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customizations.xml" ContentType="application/vnd.ms-word.keyMapCustomization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a="http://schemas.openxmlformats.org/drawingml/2006/main" xmlns:pic="http://schemas.openxmlformats.org/drawingml/2006/picture" xmlns:a14="http://schemas.microsoft.com/office/drawing/2010/main" mc:Ignorable="w14 w15 wp14">
  <!-- Generated by Aspose.Words for .NET 17.4.0.0 -->
  <w:body>
    <w:p w:rsidRPr="009E55BB" w:rsidR="00A94D45" w:rsidP="00A94D45" w14:paraId="5B7ECDAC" w14:textId="77777777">
      <w:pPr>
        <w:pStyle w:val="BodyText"/>
        <w:spacing w:after="0"/>
        <w:rPr>
          <w:rFonts w:eastAsiaTheme="minorEastAsia"/>
          <w:sz w:val="24"/>
          <w:lang w:eastAsia="zh-CN"/>
        </w:rPr>
      </w:pPr>
      <w:bookmarkStart w:name="_GoBack" w:id="0"/>
    </w:p>
    <w:p w:rsidRPr="009E55BB" w:rsidR="00A94D45" w:rsidP="00A94D45" w14:paraId="2AA527F0" w14:textId="77777777">
      <w:pPr>
        <w:pStyle w:val="BodyText"/>
        <w:spacing w:after="0"/>
        <w:rPr>
          <w:rFonts w:eastAsiaTheme="minorEastAsia"/>
          <w:sz w:val="24"/>
        </w:rPr>
      </w:pPr>
    </w:p>
    <w:p w:rsidRPr="009E55BB" w:rsidR="00A94D45" w:rsidP="654D3127" w14:paraId="1CF9DD9C" w14:textId="7AA5535D">
      <w:pPr>
        <w:pStyle w:val="BodyText"/>
        <w:jc w:val="center"/>
        <w:rPr>
          <w:rFonts w:ascii="Times New Roman" w:hAnsi="Times New Roman" w:eastAsia="宋体" w:cs="Times New Roman"/>
          <w:sz w:val="22"/>
          <w:szCs w:val="22"/>
        </w:rPr>
      </w:pPr>
      <w:r w:rsidR="79D77F56">
        <w:drawing>
          <wp:inline wp14:editId="4C5160E2" wp14:anchorId="704A7231">
            <wp:extent cx="3228975" cy="1819275"/>
            <wp:effectExtent l="0" t="0" r="0" b="0"/>
            <wp:docPr id="1830093433" name="" title=""/>
            <wp:cNvGraphicFramePr>
              <a:graphicFrameLocks noChangeAspect="1"/>
            </wp:cNvGraphicFramePr>
            <a:graphic>
              <a:graphicData uri="http://schemas.openxmlformats.org/drawingml/2006/picture">
                <pic:pic>
                  <pic:nvPicPr>
                    <pic:cNvPr id="0" name=""/>
                    <pic:cNvPicPr/>
                  </pic:nvPicPr>
                  <pic:blipFill>
                    <a:blip r:embed="R38d78f110b8548e8">
                      <a:extLst>
                        <a:ext xmlns:a="http://schemas.openxmlformats.org/drawingml/2006/main" uri="{28A0092B-C50C-407E-A947-70E740481C1C}">
                          <a14:useLocalDpi val="0"/>
                        </a:ext>
                      </a:extLst>
                    </a:blip>
                    <a:stretch>
                      <a:fillRect/>
                    </a:stretch>
                  </pic:blipFill>
                  <pic:spPr>
                    <a:xfrm>
                      <a:off x="0" y="0"/>
                      <a:ext cx="3228975" cy="1819275"/>
                    </a:xfrm>
                    <a:prstGeom prst="rect">
                      <a:avLst/>
                    </a:prstGeom>
                  </pic:spPr>
                </pic:pic>
              </a:graphicData>
            </a:graphic>
          </wp:inline>
        </w:drawing>
      </w:r>
    </w:p>
    <w:p w:rsidRPr="009E55BB" w:rsidR="00A94D45" w:rsidP="00A94D45" w14:paraId="38B75EB9" w14:textId="30A56CB4">
      <w:pPr>
        <w:pStyle w:val="BodyText"/>
        <w:tabs>
          <w:tab w:val="left" w:pos="5790"/>
        </w:tabs>
        <w:jc w:val="left"/>
        <w:rPr>
          <w:rFonts w:eastAsiaTheme="minorEastAsia"/>
          <w:sz w:val="24"/>
        </w:rPr>
      </w:pPr>
      <w:r w:rsidRPr="009E55BB">
        <w:rPr>
          <w:rFonts w:eastAsiaTheme="minorEastAsia"/>
          <w:sz w:val="24"/>
        </w:rPr>
        <w:tab/>
      </w:r>
    </w:p>
    <w:p w:rsidRPr="009E55BB" w:rsidR="00F87649" w:rsidP="00A94D45" w14:paraId="554807BC" w14:textId="475DA90A">
      <w:pPr>
        <w:pStyle w:val="BodyText"/>
        <w:tabs>
          <w:tab w:val="left" w:pos="5790"/>
        </w:tabs>
        <w:jc w:val="left"/>
        <w:rPr>
          <w:rFonts w:eastAsiaTheme="minorEastAsia"/>
          <w:sz w:val="24"/>
        </w:rPr>
      </w:pPr>
    </w:p>
    <w:p w:rsidRPr="009E55BB" w:rsidR="00F87649" w:rsidP="00A94D45" w14:paraId="6F2AB421" w14:textId="544D4B7A">
      <w:pPr>
        <w:pStyle w:val="BodyText"/>
        <w:tabs>
          <w:tab w:val="left" w:pos="5790"/>
        </w:tabs>
        <w:jc w:val="left"/>
        <w:rPr>
          <w:rFonts w:eastAsiaTheme="minorEastAsia"/>
          <w:sz w:val="24"/>
        </w:rPr>
      </w:pPr>
    </w:p>
    <w:p w:rsidRPr="009E55BB" w:rsidR="00F87649" w:rsidP="00A94D45" w14:paraId="345559F8" w14:textId="77777777">
      <w:pPr>
        <w:pStyle w:val="BodyText"/>
        <w:tabs>
          <w:tab w:val="left" w:pos="5790"/>
        </w:tabs>
        <w:jc w:val="left"/>
        <w:rPr>
          <w:rFonts w:eastAsiaTheme="minorEastAsia"/>
          <w:sz w:val="24"/>
        </w:rPr>
      </w:pPr>
    </w:p>
    <w:tbl>
      <w:tblPr>
        <w:tblW w:w="5000" w:type="pct"/>
        <w:tblBorders>
          <w:top w:val="single" w:color="auto" w:sz="4" w:space="0"/>
          <w:bottom w:val="single" w:color="auto" w:sz="4" w:space="0"/>
        </w:tblBorders>
        <w:tblLook w:val="04A0"/>
      </w:tblPr>
      <w:tblGrid>
        <w:gridCol w:w="1659"/>
        <w:gridCol w:w="5921"/>
        <w:gridCol w:w="1612"/>
      </w:tblGrid>
      <w:tr w:rsidTr="00F87649" w14:paraId="754469A5" w14:textId="77777777">
        <w:tblPrEx>
          <w:tblW w:w="5000" w:type="pct"/>
          <w:tblBorders>
            <w:top w:val="single" w:color="auto" w:sz="4" w:space="0"/>
            <w:bottom w:val="single" w:color="auto" w:sz="4" w:space="0"/>
          </w:tblBorders>
          <w:tblLook w:val="04A0"/>
        </w:tblPrEx>
        <w:trPr>
          <w:cantSplit/>
          <w:trHeight w:val="2150"/>
        </w:trPr>
        <w:tc>
          <w:tcPr>
            <w:tcW w:w="5000" w:type="pct"/>
            <w:gridSpan w:val="3"/>
            <w:tcBorders>
              <w:top w:val="nil"/>
            </w:tcBorders>
          </w:tcPr>
          <w:p w:rsidRPr="009E55BB" w:rsidR="00A94D45" w:rsidP="00A94D45" w14:paraId="4A496A00" w14:textId="69979446">
            <w:pPr>
              <w:pStyle w:val="Parties"/>
              <w:rPr>
                <w:rFonts w:eastAsiaTheme="minorEastAsia"/>
                <w:sz w:val="24"/>
              </w:rPr>
            </w:pPr>
          </w:p>
          <w:p w:rsidRPr="009E55BB" w:rsidR="00A94D45" w:rsidP="00A94D45" w14:paraId="7D74649A" w14:textId="53B6113D">
            <w:pPr>
              <w:pStyle w:val="Parties"/>
              <w:rPr>
                <w:rFonts w:eastAsiaTheme="minorEastAsia"/>
                <w:sz w:val="24"/>
              </w:rPr>
            </w:pPr>
            <w:r w:rsidRPr="009E55BB">
              <w:rPr>
                <w:rFonts w:eastAsiaTheme="minorEastAsia"/>
                <w:sz w:val="24"/>
              </w:rPr>
              <w:t>[</w:t>
            </w:r>
            <w:r w:rsidRPr="009E55BB">
              <w:rPr>
                <w:rFonts w:ascii="Wingdings" w:hAnsi="Wingdings" w:eastAsia="Wingdings" w:cs="Wingdings" w:eastAsiaTheme="minorEastAsia"/>
                <w:sz w:val="24"/>
              </w:rPr>
              <w:t>□</w:t>
            </w:r>
            <w:r w:rsidRPr="009E55BB">
              <w:rPr>
                <w:rFonts w:eastAsiaTheme="minorEastAsia"/>
                <w:sz w:val="24"/>
              </w:rPr>
              <w:t>]</w:t>
            </w:r>
          </w:p>
        </w:tc>
      </w:tr>
      <w:tr w:rsidTr="00A94D45" w14:paraId="4BF069A0" w14:textId="77777777">
        <w:tblPrEx>
          <w:tblW w:w="5000" w:type="pct"/>
          <w:tblLook w:val="04A0"/>
        </w:tblPrEx>
        <w:trPr>
          <w:trHeight w:val="1304"/>
        </w:trPr>
        <w:tc>
          <w:tcPr>
            <w:tcW w:w="902" w:type="pct"/>
            <w:tcBorders>
              <w:top w:val="nil"/>
              <w:bottom w:val="nil"/>
            </w:tcBorders>
            <w:vAlign w:val="center"/>
          </w:tcPr>
          <w:p w:rsidRPr="009E55BB" w:rsidR="00A94D45" w:rsidP="00A94D45" w14:paraId="5C95C8F7" w14:textId="77777777">
            <w:pPr>
              <w:pStyle w:val="Parties"/>
              <w:rPr>
                <w:rFonts w:eastAsiaTheme="minorEastAsia"/>
                <w:sz w:val="24"/>
              </w:rPr>
            </w:pPr>
          </w:p>
        </w:tc>
        <w:sdt>
          <w:sdtPr>
            <w:rPr>
              <w:rFonts w:eastAsiaTheme="minorEastAsia"/>
              <w:b/>
              <w:bCs/>
              <w:sz w:val="24"/>
            </w:rPr>
            <w:tag w:val="TransactionTitle"/>
            <w:id w:val="21580973"/>
            <w:placeholder>
              <w:docPart w:val="C827F15E3E724C1EB01ACA04060546EE"/>
            </w:placeholder>
            <w:richText/>
          </w:sdtPr>
          <w:sdtContent>
            <w:tc>
              <w:tcPr>
                <w:tcW w:w="3221" w:type="pct"/>
                <w:tcBorders>
                  <w:top w:val="single" w:color="auto" w:sz="4" w:space="0"/>
                  <w:bottom w:val="single" w:color="auto" w:sz="4" w:space="0"/>
                </w:tcBorders>
                <w:vAlign w:val="center"/>
              </w:tcPr>
              <w:p w:rsidRPr="009E55BB" w:rsidR="00BE35E7" w:rsidP="00A94D45" w14:paraId="13E7978B" w14:textId="0AAA694E">
                <w:pPr>
                  <w:pStyle w:val="Parties"/>
                  <w:spacing w:after="0"/>
                  <w:rPr>
                    <w:rFonts w:eastAsiaTheme="minorEastAsia"/>
                    <w:b/>
                    <w:bCs/>
                    <w:sz w:val="24"/>
                  </w:rPr>
                </w:pPr>
                <w:r w:rsidRPr="009E55BB">
                  <w:rPr>
                    <w:rFonts w:eastAsiaTheme="minorEastAsia"/>
                    <w:b/>
                    <w:bCs/>
                    <w:sz w:val="24"/>
                  </w:rPr>
                  <w:t>[</w:t>
                </w:r>
                <w:r w:rsidRPr="009E55BB">
                  <w:rPr>
                    <w:rFonts w:eastAsiaTheme="minorEastAsia"/>
                    <w:b/>
                    <w:bCs/>
                    <w:sz w:val="24"/>
                  </w:rPr>
                  <w:t>填入项目名称</w:t>
                </w:r>
                <w:r w:rsidRPr="009E55BB">
                  <w:rPr>
                    <w:rFonts w:eastAsiaTheme="minorEastAsia"/>
                    <w:b/>
                    <w:bCs/>
                    <w:sz w:val="24"/>
                  </w:rPr>
                  <w:t>]</w:t>
                </w:r>
              </w:p>
              <w:p w:rsidRPr="009E55BB" w:rsidR="00A94D45" w:rsidP="00A94D45" w14:paraId="61728228" w14:textId="23036A4E">
                <w:pPr>
                  <w:pStyle w:val="Parties"/>
                  <w:spacing w:after="0"/>
                  <w:rPr>
                    <w:rFonts w:eastAsiaTheme="minorEastAsia"/>
                    <w:sz w:val="24"/>
                  </w:rPr>
                </w:pPr>
                <w:r w:rsidRPr="009E55BB">
                  <w:rPr>
                    <w:rFonts w:eastAsiaTheme="minorEastAsia"/>
                    <w:b/>
                    <w:bCs/>
                    <w:sz w:val="24"/>
                  </w:rPr>
                  <w:t>共同条款协议</w:t>
                </w:r>
              </w:p>
            </w:tc>
          </w:sdtContent>
        </w:sdt>
        <w:tc>
          <w:tcPr>
            <w:tcW w:w="877" w:type="pct"/>
            <w:tcBorders>
              <w:top w:val="nil"/>
              <w:bottom w:val="nil"/>
            </w:tcBorders>
            <w:vAlign w:val="center"/>
          </w:tcPr>
          <w:p w:rsidRPr="009E55BB" w:rsidR="00A94D45" w:rsidP="00A94D45" w14:paraId="00F82D59" w14:textId="77777777">
            <w:pPr>
              <w:pStyle w:val="Parties"/>
              <w:rPr>
                <w:rFonts w:eastAsiaTheme="minorEastAsia"/>
                <w:sz w:val="24"/>
              </w:rPr>
            </w:pPr>
          </w:p>
        </w:tc>
      </w:tr>
    </w:tbl>
    <w:p w:rsidRPr="009E55BB" w:rsidR="00A94D45" w:rsidP="00A94D45" w14:paraId="6111051A" w14:textId="77777777">
      <w:pPr>
        <w:pStyle w:val="BodyText"/>
        <w:rPr>
          <w:rFonts w:eastAsiaTheme="minorEastAsia"/>
          <w:sz w:val="24"/>
          <w:lang w:eastAsia="zh-CN"/>
        </w:rPr>
      </w:pPr>
    </w:p>
    <w:p w:rsidRPr="009E55BB" w:rsidR="00A94D45" w:rsidP="00A94D45" w14:paraId="6295A5BF" w14:textId="77777777">
      <w:pPr>
        <w:pStyle w:val="BodyText"/>
        <w:rPr>
          <w:rFonts w:eastAsiaTheme="minorEastAsia"/>
          <w:sz w:val="24"/>
          <w:lang w:eastAsia="zh-CN"/>
        </w:rPr>
      </w:pPr>
    </w:p>
    <w:p w:rsidRPr="009E55BB" w:rsidR="0063559D" w:rsidP="0063559D" w14:paraId="6247552D" w14:textId="77777777">
      <w:pPr>
        <w:rPr>
          <w:rFonts w:eastAsiaTheme="minorEastAsia"/>
          <w:sz w:val="24"/>
        </w:rPr>
      </w:pPr>
    </w:p>
    <w:p w:rsidRPr="009E55BB" w:rsidR="0063559D" w:rsidP="0063559D" w14:paraId="19AD0ACB" w14:textId="77777777">
      <w:pPr>
        <w:rPr>
          <w:rFonts w:eastAsiaTheme="minorEastAsia"/>
          <w:sz w:val="24"/>
        </w:rPr>
      </w:pPr>
    </w:p>
    <w:p w:rsidRPr="009E55BB" w:rsidR="0063559D" w:rsidP="0063559D" w14:paraId="3F285E6C" w14:textId="77777777">
      <w:pPr>
        <w:rPr>
          <w:rFonts w:eastAsiaTheme="minorEastAsia"/>
          <w:sz w:val="24"/>
        </w:rPr>
      </w:pPr>
    </w:p>
    <w:p w:rsidRPr="009E55BB" w:rsidR="0063559D" w:rsidP="0063559D" w14:paraId="517C4614" w14:textId="77777777">
      <w:pPr>
        <w:jc w:val="right"/>
        <w:rPr>
          <w:rFonts w:eastAsiaTheme="minorEastAsia"/>
          <w:sz w:val="24"/>
        </w:rPr>
      </w:pPr>
    </w:p>
    <w:p w:rsidRPr="009E55BB" w:rsidR="0063559D" w:rsidP="0063559D" w14:paraId="0E1161D8" w14:textId="77777777">
      <w:pPr>
        <w:rPr>
          <w:rFonts w:eastAsiaTheme="minorEastAsia"/>
          <w:sz w:val="24"/>
        </w:rPr>
      </w:pPr>
    </w:p>
    <w:p w:rsidRPr="009E55BB" w:rsidR="0063559D" w:rsidP="0063559D" w14:paraId="64FDA3EA" w14:textId="68A14643">
      <w:pPr>
        <w:rPr>
          <w:rFonts w:eastAsiaTheme="minorEastAsia"/>
          <w:sz w:val="24"/>
        </w:rPr>
        <w:sectPr w:rsidSect="008C2862">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440" w:right="1274" w:bottom="1440" w:left="1440" w:header="720" w:footer="340" w:gutter="0"/>
          <w:cols w:space="708"/>
          <w:docGrid w:linePitch="360"/>
        </w:sectPr>
      </w:pPr>
    </w:p>
    <w:p w:rsidRPr="009E55BB" w:rsidR="00A94D45" w:rsidP="00F87649" w14:paraId="7186304E" w14:textId="1BC906A4">
      <w:pPr>
        <w:pStyle w:val="BodyText"/>
        <w:keepNext/>
        <w:jc w:val="center"/>
        <w:rPr>
          <w:rFonts w:eastAsiaTheme="minorEastAsia"/>
          <w:b/>
          <w:bCs/>
          <w:sz w:val="24"/>
          <w:lang w:eastAsia="zh-CN"/>
        </w:rPr>
      </w:pPr>
      <w:r w:rsidRPr="009E55BB">
        <w:rPr>
          <w:rFonts w:eastAsiaTheme="minorEastAsia"/>
          <w:b/>
          <w:bCs/>
          <w:sz w:val="24"/>
          <w:lang w:eastAsia="zh-CN"/>
        </w:rPr>
        <w:t>说明</w:t>
      </w:r>
    </w:p>
    <w:p w:rsidRPr="009E55BB" w:rsidR="00A94D45" w:rsidP="00F87649" w14:paraId="43F81A8B" w14:textId="01CEED48">
      <w:pPr>
        <w:pStyle w:val="BodyText"/>
        <w:rPr>
          <w:rFonts w:eastAsiaTheme="minorEastAsia"/>
          <w:sz w:val="24"/>
          <w:lang w:eastAsia="zh-CN"/>
        </w:rPr>
      </w:pPr>
      <w:r w:rsidRPr="009E55BB">
        <w:rPr>
          <w:rFonts w:eastAsiaTheme="minorEastAsia"/>
          <w:b/>
          <w:bCs/>
          <w:i/>
          <w:iCs/>
          <w:sz w:val="24"/>
          <w:lang w:eastAsia="zh-CN"/>
        </w:rPr>
        <w:t>本</w:t>
      </w:r>
      <w:r w:rsidRPr="009E55BB" w:rsidR="00492645">
        <w:rPr>
          <w:rFonts w:eastAsiaTheme="minorEastAsia"/>
          <w:b/>
          <w:bCs/>
          <w:i/>
          <w:iCs/>
          <w:sz w:val="24"/>
          <w:lang w:eastAsia="zh-CN"/>
        </w:rPr>
        <w:t>模板</w:t>
      </w:r>
      <w:r w:rsidRPr="009E55BB">
        <w:rPr>
          <w:rFonts w:eastAsiaTheme="minorEastAsia"/>
          <w:b/>
          <w:bCs/>
          <w:i/>
          <w:iCs/>
          <w:sz w:val="24"/>
          <w:lang w:eastAsia="zh-CN"/>
        </w:rPr>
        <w:t>的编制</w:t>
      </w:r>
    </w:p>
    <w:p w:rsidRPr="009E55BB" w:rsidR="00C85C5D" w:rsidP="00C85C5D" w14:paraId="6E34F8F1" w14:textId="77777777">
      <w:pPr>
        <w:pStyle w:val="BodyText"/>
        <w:rPr>
          <w:rFonts w:eastAsiaTheme="minorEastAsia"/>
          <w:sz w:val="24"/>
          <w:lang w:eastAsia="zh-CN"/>
        </w:rPr>
      </w:pPr>
      <w:r w:rsidRPr="009E55BB">
        <w:rPr>
          <w:rFonts w:eastAsiaTheme="minorEastAsia"/>
          <w:sz w:val="24"/>
          <w:lang w:eastAsia="zh-CN"/>
        </w:rPr>
        <w:t>本模板在亚洲基础设施办公室的发起下编制，旨在创建一份可作为亚洲各类行业不同资产的项目融资交易谈判起点的部分标准化的项目融资共同条款协议。本模板的目的是缩短项目融资贷款文件的谈判时间和提高地区性项目获得流动资金的机会。</w:t>
      </w:r>
    </w:p>
    <w:p w:rsidRPr="009E55BB" w:rsidR="00C85C5D" w:rsidP="00C85C5D" w14:paraId="013F30AA" w14:textId="77777777">
      <w:pPr>
        <w:pStyle w:val="BodyText"/>
        <w:rPr>
          <w:rFonts w:eastAsiaTheme="minorEastAsia"/>
          <w:sz w:val="24"/>
          <w:lang w:eastAsia="zh-CN"/>
        </w:rPr>
      </w:pPr>
      <w:r w:rsidRPr="009E55BB">
        <w:rPr>
          <w:rFonts w:eastAsiaTheme="minorEastAsia"/>
          <w:sz w:val="24"/>
          <w:lang w:eastAsia="zh-CN"/>
        </w:rPr>
        <w:t>本模板由亚洲基础设施办公室与高伟绅律师事务所和艾伦格禧律师事务所在与亚洲多个项目融资贷款人、发起人以及其他法律从业人员协商的基础上编制。</w:t>
      </w:r>
    </w:p>
    <w:p w:rsidRPr="009E55BB" w:rsidR="00C85C5D" w:rsidP="00C85C5D" w14:paraId="703A87A7" w14:textId="77777777">
      <w:pPr>
        <w:pStyle w:val="BodyText"/>
        <w:rPr>
          <w:rFonts w:eastAsiaTheme="minorEastAsia"/>
          <w:sz w:val="24"/>
          <w:lang w:val="en-US" w:eastAsia="zh-CN"/>
        </w:rPr>
      </w:pPr>
      <w:r w:rsidRPr="009E55BB">
        <w:rPr>
          <w:rFonts w:eastAsiaTheme="minorEastAsia"/>
          <w:sz w:val="24"/>
          <w:lang w:val="en-AU" w:eastAsia="zh-CN"/>
        </w:rPr>
        <w:t>本模板纳入了《</w:t>
      </w:r>
      <w:r w:rsidRPr="009E55BB">
        <w:rPr>
          <w:rFonts w:eastAsiaTheme="minorEastAsia"/>
          <w:sz w:val="24"/>
          <w:lang w:val="en-US" w:eastAsia="zh-CN"/>
        </w:rPr>
        <w:t>亚太区贷款市场公会新加坡法单一借款人、单一保证人、单一货币的定期贷款协议模板》（</w:t>
      </w:r>
      <w:r w:rsidRPr="009E55BB">
        <w:rPr>
          <w:rFonts w:eastAsiaTheme="minorEastAsia"/>
          <w:sz w:val="24"/>
          <w:lang w:val="en-US" w:eastAsia="zh-CN"/>
        </w:rPr>
        <w:t>2020</w:t>
      </w:r>
      <w:r w:rsidRPr="009E55BB">
        <w:rPr>
          <w:rFonts w:eastAsiaTheme="minorEastAsia"/>
          <w:sz w:val="24"/>
          <w:lang w:val="en-US" w:eastAsia="zh-CN"/>
        </w:rPr>
        <w:t>年</w:t>
      </w:r>
      <w:r w:rsidRPr="009E55BB">
        <w:rPr>
          <w:rFonts w:eastAsiaTheme="minorEastAsia"/>
          <w:sz w:val="24"/>
          <w:lang w:val="en-US" w:eastAsia="zh-CN"/>
        </w:rPr>
        <w:t>5</w:t>
      </w:r>
      <w:r w:rsidRPr="009E55BB">
        <w:rPr>
          <w:rFonts w:eastAsiaTheme="minorEastAsia"/>
          <w:sz w:val="24"/>
          <w:lang w:val="en-US" w:eastAsia="zh-CN"/>
        </w:rPr>
        <w:t>月</w:t>
      </w:r>
      <w:r w:rsidRPr="009E55BB">
        <w:rPr>
          <w:rFonts w:eastAsiaTheme="minorEastAsia"/>
          <w:sz w:val="24"/>
          <w:lang w:val="en-US" w:eastAsia="zh-CN"/>
        </w:rPr>
        <w:t>5</w:t>
      </w:r>
      <w:r w:rsidRPr="009E55BB">
        <w:rPr>
          <w:rFonts w:eastAsiaTheme="minorEastAsia"/>
          <w:sz w:val="24"/>
          <w:lang w:val="en-US" w:eastAsia="zh-CN"/>
        </w:rPr>
        <w:t>日版本）中的贷款机制，并增加了项目融资的常见内容。本模板旨在与《亚太区贷款市场公会项目融资贷款文件标准化指引》（</w:t>
      </w:r>
      <w:r w:rsidRPr="009E55BB">
        <w:rPr>
          <w:rFonts w:eastAsiaTheme="minorEastAsia"/>
          <w:sz w:val="24"/>
          <w:lang w:val="en-US" w:eastAsia="zh-CN"/>
        </w:rPr>
        <w:t>2020</w:t>
      </w:r>
      <w:r w:rsidRPr="009E55BB">
        <w:rPr>
          <w:rFonts w:eastAsiaTheme="minorEastAsia"/>
          <w:sz w:val="24"/>
          <w:lang w:val="en-US" w:eastAsia="zh-CN"/>
        </w:rPr>
        <w:t>年</w:t>
      </w:r>
      <w:r w:rsidRPr="009E55BB">
        <w:rPr>
          <w:rFonts w:eastAsiaTheme="minorEastAsia"/>
          <w:sz w:val="24"/>
          <w:lang w:val="en-US" w:eastAsia="zh-CN"/>
        </w:rPr>
        <w:t>2</w:t>
      </w:r>
      <w:r w:rsidRPr="009E55BB">
        <w:rPr>
          <w:rFonts w:eastAsiaTheme="minorEastAsia"/>
          <w:sz w:val="24"/>
          <w:lang w:val="en-US" w:eastAsia="zh-CN"/>
        </w:rPr>
        <w:t>月</w:t>
      </w:r>
      <w:r w:rsidRPr="009E55BB">
        <w:rPr>
          <w:rFonts w:eastAsiaTheme="minorEastAsia"/>
          <w:sz w:val="24"/>
          <w:lang w:val="en-US" w:eastAsia="zh-CN"/>
        </w:rPr>
        <w:t>17</w:t>
      </w:r>
      <w:r w:rsidRPr="009E55BB">
        <w:rPr>
          <w:rFonts w:eastAsiaTheme="minorEastAsia"/>
          <w:sz w:val="24"/>
          <w:lang w:val="en-US" w:eastAsia="zh-CN"/>
        </w:rPr>
        <w:t>日版本）保持一致。</w:t>
      </w:r>
    </w:p>
    <w:p w:rsidRPr="009E55BB" w:rsidR="00C85C5D" w:rsidP="00C85C5D" w14:paraId="1072FDB8" w14:textId="2B04AC0D">
      <w:pPr>
        <w:pStyle w:val="BodyText"/>
        <w:rPr>
          <w:rFonts w:eastAsiaTheme="minorEastAsia"/>
          <w:sz w:val="24"/>
          <w:lang w:eastAsia="zh-CN"/>
        </w:rPr>
      </w:pPr>
      <w:r w:rsidRPr="009E55BB">
        <w:rPr>
          <w:rFonts w:eastAsiaTheme="minorEastAsia"/>
          <w:sz w:val="24"/>
          <w:lang w:eastAsia="zh-CN"/>
        </w:rPr>
        <w:t>本模板旨在与亚洲基础设施办公室发起</w:t>
      </w:r>
      <w:r w:rsidRPr="009E55BB" w:rsidR="00B30A50">
        <w:rPr>
          <w:rFonts w:hint="eastAsia" w:eastAsiaTheme="minorEastAsia"/>
          <w:sz w:val="24"/>
          <w:lang w:eastAsia="zh-CN"/>
        </w:rPr>
        <w:t>并</w:t>
      </w:r>
      <w:r w:rsidRPr="009E55BB">
        <w:rPr>
          <w:rFonts w:eastAsiaTheme="minorEastAsia"/>
          <w:sz w:val="24"/>
          <w:lang w:eastAsia="zh-CN"/>
        </w:rPr>
        <w:t>同步协商</w:t>
      </w:r>
      <w:r w:rsidRPr="009E55BB" w:rsidR="00B30A50">
        <w:rPr>
          <w:rFonts w:hint="eastAsia" w:eastAsiaTheme="minorEastAsia"/>
          <w:sz w:val="24"/>
          <w:lang w:eastAsia="zh-CN"/>
        </w:rPr>
        <w:t>和</w:t>
      </w:r>
      <w:r w:rsidRPr="009E55BB">
        <w:rPr>
          <w:rFonts w:eastAsiaTheme="minorEastAsia"/>
          <w:sz w:val="24"/>
          <w:lang w:eastAsia="zh-CN"/>
        </w:rPr>
        <w:t>编制的条款清单模板和委任函模板共同使用。</w:t>
      </w:r>
    </w:p>
    <w:p w:rsidRPr="009E55BB" w:rsidR="00C85C5D" w:rsidP="00C85C5D" w14:paraId="267C3803" w14:textId="77777777">
      <w:pPr>
        <w:pStyle w:val="BodyText"/>
        <w:rPr>
          <w:rFonts w:eastAsiaTheme="minorEastAsia"/>
          <w:b/>
          <w:bCs/>
          <w:i/>
          <w:iCs/>
          <w:sz w:val="24"/>
          <w:lang w:eastAsia="zh-CN"/>
        </w:rPr>
      </w:pPr>
      <w:r w:rsidRPr="009E55BB">
        <w:rPr>
          <w:rFonts w:eastAsiaTheme="minorEastAsia"/>
          <w:b/>
          <w:bCs/>
          <w:i/>
          <w:iCs/>
          <w:sz w:val="24"/>
          <w:lang w:eastAsia="zh-CN"/>
        </w:rPr>
        <w:t>主要假设</w:t>
      </w:r>
    </w:p>
    <w:p w:rsidRPr="009E55BB" w:rsidR="00C85C5D" w:rsidP="00C85C5D" w14:paraId="067D9F77" w14:textId="77777777">
      <w:pPr>
        <w:pStyle w:val="BodyText"/>
        <w:rPr>
          <w:rFonts w:eastAsiaTheme="minorEastAsia"/>
          <w:sz w:val="24"/>
          <w:lang w:eastAsia="zh-CN"/>
        </w:rPr>
      </w:pPr>
      <w:r w:rsidRPr="009E55BB">
        <w:rPr>
          <w:rFonts w:eastAsiaTheme="minorEastAsia"/>
          <w:sz w:val="24"/>
          <w:lang w:eastAsia="zh-CN"/>
        </w:rPr>
        <w:t>本模板的编制基于两项主要假设。如任何特定交易不适用其中任何一项假设，各方应对文件进行适当的变更。</w:t>
      </w:r>
    </w:p>
    <w:p w:rsidRPr="009E55BB" w:rsidR="00C85C5D" w:rsidP="00C85C5D" w14:paraId="1C5B3993" w14:textId="77777777">
      <w:pPr>
        <w:pStyle w:val="BodyText"/>
        <w:numPr>
          <w:ilvl w:val="0"/>
          <w:numId w:val="11"/>
        </w:numPr>
        <w:tabs>
          <w:tab w:val="clear" w:pos="720"/>
        </w:tabs>
        <w:ind w:left="360" w:hanging="360"/>
        <w:rPr>
          <w:rFonts w:eastAsiaTheme="minorEastAsia"/>
          <w:sz w:val="24"/>
          <w:lang w:eastAsia="zh-CN"/>
        </w:rPr>
      </w:pPr>
      <w:bookmarkStart w:name="_Ref70101360" w:id="1"/>
      <w:r w:rsidRPr="009E55BB">
        <w:rPr>
          <w:rFonts w:eastAsiaTheme="minorEastAsia"/>
          <w:i/>
          <w:iCs/>
          <w:sz w:val="24"/>
          <w:lang w:eastAsia="zh-CN"/>
        </w:rPr>
        <w:t>交易结构假设</w:t>
      </w:r>
      <w:r w:rsidRPr="009E55BB">
        <w:rPr>
          <w:rFonts w:eastAsiaTheme="minorEastAsia"/>
          <w:sz w:val="24"/>
          <w:lang w:eastAsia="zh-CN"/>
        </w:rPr>
        <w:t>：本模板项下向借款人提供的融资是贷款人在银团市场提供的有限追索权、优先级有担保和同等顺位融资。</w:t>
      </w:r>
      <w:bookmarkEnd w:id="1"/>
    </w:p>
    <w:p w:rsidRPr="009E55BB" w:rsidR="00C85C5D" w:rsidP="00C85C5D" w14:paraId="72BC8FB8" w14:textId="77777777">
      <w:pPr>
        <w:pStyle w:val="BodyText"/>
        <w:numPr>
          <w:ilvl w:val="0"/>
          <w:numId w:val="11"/>
        </w:numPr>
        <w:tabs>
          <w:tab w:val="clear" w:pos="720"/>
        </w:tabs>
        <w:ind w:left="360" w:hanging="360"/>
        <w:rPr>
          <w:rFonts w:eastAsiaTheme="minorEastAsia"/>
          <w:sz w:val="24"/>
          <w:lang w:eastAsia="zh-CN"/>
        </w:rPr>
      </w:pPr>
      <w:r w:rsidRPr="009E55BB">
        <w:rPr>
          <w:rFonts w:eastAsiaTheme="minorEastAsia"/>
          <w:i/>
          <w:iCs/>
          <w:sz w:val="24"/>
          <w:lang w:eastAsia="zh-CN"/>
        </w:rPr>
        <w:t>文件结构假设</w:t>
      </w:r>
      <w:r w:rsidRPr="009E55BB">
        <w:rPr>
          <w:rFonts w:eastAsiaTheme="minorEastAsia"/>
          <w:sz w:val="24"/>
          <w:lang w:eastAsia="zh-CN"/>
        </w:rPr>
        <w:t>：本模板构成全套融资文件的一部分，所有融资文件均将在向借款人提供融资前签署并生效。</w:t>
      </w:r>
    </w:p>
    <w:p w:rsidRPr="009E55BB" w:rsidR="00C85C5D" w:rsidP="00C85C5D" w14:paraId="46E28572" w14:textId="77777777">
      <w:pPr>
        <w:pStyle w:val="BodyText"/>
        <w:rPr>
          <w:rFonts w:eastAsiaTheme="minorEastAsia"/>
          <w:sz w:val="24"/>
          <w:lang w:eastAsia="zh-CN"/>
        </w:rPr>
      </w:pPr>
      <w:r w:rsidRPr="009E55BB">
        <w:rPr>
          <w:rFonts w:eastAsiaTheme="minorEastAsia"/>
          <w:sz w:val="24"/>
          <w:lang w:eastAsia="zh-CN"/>
        </w:rPr>
        <w:t>下文请见对以上两项假设的进一步描述。模板中的脚注则包含对其他更为具体的假设的说明。</w:t>
      </w:r>
    </w:p>
    <w:p w:rsidRPr="009E55BB" w:rsidR="00C85C5D" w:rsidP="00C85C5D" w14:paraId="7B264D23" w14:textId="77777777">
      <w:pPr>
        <w:pStyle w:val="BodyText"/>
        <w:rPr>
          <w:rFonts w:eastAsiaTheme="minorEastAsia"/>
          <w:sz w:val="24"/>
          <w:lang w:eastAsia="zh-CN"/>
        </w:rPr>
      </w:pPr>
      <w:r w:rsidRPr="009E55BB">
        <w:rPr>
          <w:rFonts w:eastAsiaTheme="minorEastAsia"/>
          <w:i/>
          <w:iCs/>
          <w:sz w:val="24"/>
          <w:lang w:eastAsia="zh-CN"/>
        </w:rPr>
        <w:t>交易结构假设</w:t>
      </w:r>
    </w:p>
    <w:p w:rsidRPr="009E55BB" w:rsidR="00C85C5D" w:rsidP="00C85C5D" w14:paraId="076A390B" w14:textId="77777777">
      <w:pPr>
        <w:pStyle w:val="BodyText"/>
        <w:rPr>
          <w:rFonts w:eastAsiaTheme="minorEastAsia"/>
          <w:sz w:val="24"/>
          <w:lang w:eastAsia="zh-CN"/>
        </w:rPr>
      </w:pPr>
      <w:r w:rsidRPr="009E55BB">
        <w:rPr>
          <w:rFonts w:eastAsiaTheme="minorEastAsia"/>
          <w:sz w:val="24"/>
          <w:lang w:eastAsia="zh-CN"/>
        </w:rPr>
        <w:t>本模板假设，向借款人提供的融资具有以下特点：</w:t>
      </w:r>
    </w:p>
    <w:p w:rsidRPr="009E55BB" w:rsidR="00C85C5D" w:rsidP="00C85C5D" w14:paraId="111B2242" w14:textId="77777777">
      <w:pPr>
        <w:pStyle w:val="BodyText"/>
        <w:numPr>
          <w:ilvl w:val="0"/>
          <w:numId w:val="12"/>
        </w:numPr>
        <w:tabs>
          <w:tab w:val="clear" w:pos="720"/>
        </w:tabs>
        <w:ind w:left="360" w:hanging="360"/>
        <w:rPr>
          <w:rFonts w:eastAsiaTheme="minorEastAsia"/>
          <w:sz w:val="24"/>
          <w:lang w:eastAsia="zh-CN"/>
        </w:rPr>
      </w:pPr>
      <w:r w:rsidRPr="009E55BB">
        <w:rPr>
          <w:rFonts w:eastAsiaTheme="minorEastAsia"/>
          <w:i/>
          <w:iCs/>
          <w:sz w:val="24"/>
          <w:lang w:eastAsia="zh-CN"/>
        </w:rPr>
        <w:t>有限追索权</w:t>
      </w:r>
      <w:r w:rsidRPr="009E55BB">
        <w:rPr>
          <w:rFonts w:eastAsiaTheme="minorEastAsia"/>
          <w:sz w:val="24"/>
          <w:lang w:eastAsia="zh-CN"/>
        </w:rPr>
        <w:t>：本模板假设，融资不是在完全追索权（例如，由发起人</w:t>
      </w:r>
      <w:r w:rsidRPr="009E55BB">
        <w:rPr>
          <w:rFonts w:eastAsiaTheme="minorEastAsia"/>
          <w:sz w:val="24"/>
          <w:lang w:eastAsia="zh-CN"/>
        </w:rPr>
        <w:t>/</w:t>
      </w:r>
      <w:r w:rsidRPr="009E55BB">
        <w:rPr>
          <w:rFonts w:eastAsiaTheme="minorEastAsia"/>
          <w:sz w:val="24"/>
          <w:lang w:eastAsia="zh-CN"/>
        </w:rPr>
        <w:t>股东或其他资信良好的实体提供保证）的基础上提供，相反，各融资方就融资享有的相关权利主要涉及交易担保、发起人</w:t>
      </w:r>
      <w:r w:rsidRPr="009E55BB">
        <w:rPr>
          <w:rFonts w:eastAsiaTheme="minorEastAsia"/>
          <w:sz w:val="24"/>
          <w:lang w:eastAsia="zh-CN"/>
        </w:rPr>
        <w:t>/</w:t>
      </w:r>
      <w:r w:rsidRPr="009E55BB">
        <w:rPr>
          <w:rFonts w:eastAsiaTheme="minorEastAsia"/>
          <w:sz w:val="24"/>
          <w:lang w:eastAsia="zh-CN"/>
        </w:rPr>
        <w:t>股东在股东出资和发起人支持协议项下提供的支持以及各融资方在直接协议或交易的其他特定协议项下针对第三方享有的任何合同权利。在某些交易中，举例而言，部分融资方还可能享有出口信用机构就买方信贷提供的保证或保险等额外信用支持。根据相关安排的具体情况，需要在本模板以及全套融资文件的其他文件中增加相应条款。</w:t>
      </w:r>
    </w:p>
    <w:p w:rsidRPr="009E55BB" w:rsidR="00C85C5D" w:rsidP="00C85C5D" w14:paraId="58FDE77C" w14:textId="77777777">
      <w:pPr>
        <w:pStyle w:val="BodyText"/>
        <w:numPr>
          <w:ilvl w:val="0"/>
          <w:numId w:val="12"/>
        </w:numPr>
        <w:tabs>
          <w:tab w:val="clear" w:pos="720"/>
        </w:tabs>
        <w:ind w:left="360" w:hanging="360"/>
        <w:rPr>
          <w:rFonts w:eastAsiaTheme="minorEastAsia"/>
          <w:sz w:val="24"/>
          <w:lang w:eastAsia="zh-CN"/>
        </w:rPr>
      </w:pPr>
      <w:r w:rsidRPr="009E55BB">
        <w:rPr>
          <w:rFonts w:eastAsiaTheme="minorEastAsia"/>
          <w:i/>
          <w:iCs/>
          <w:sz w:val="24"/>
          <w:lang w:eastAsia="zh-CN"/>
        </w:rPr>
        <w:t>优先级有担保融资</w:t>
      </w:r>
      <w:r w:rsidRPr="009E55BB">
        <w:rPr>
          <w:rFonts w:eastAsiaTheme="minorEastAsia"/>
          <w:sz w:val="24"/>
          <w:lang w:eastAsia="zh-CN"/>
        </w:rPr>
        <w:t>：本模板假设，各融资方针对各义务人享有的债权的顺位不低于任何其他债权人，并且，各融资方的债权享有借款人以其全部资产提供的担保以及发起人</w:t>
      </w:r>
      <w:r w:rsidRPr="009E55BB">
        <w:rPr>
          <w:rFonts w:eastAsiaTheme="minorEastAsia"/>
          <w:sz w:val="24"/>
          <w:lang w:eastAsia="zh-CN"/>
        </w:rPr>
        <w:t>/</w:t>
      </w:r>
      <w:r w:rsidRPr="009E55BB">
        <w:rPr>
          <w:rFonts w:eastAsiaTheme="minorEastAsia"/>
          <w:sz w:val="24"/>
          <w:lang w:eastAsia="zh-CN"/>
        </w:rPr>
        <w:t>股东（以其持有的借款人的股权）和其他方（如项目的主要保险公司（以其</w:t>
      </w:r>
      <w:r w:rsidRPr="009E55BB">
        <w:rPr>
          <w:rFonts w:eastAsiaTheme="minorEastAsia"/>
          <w:sz w:val="24"/>
          <w:lang w:eastAsia="zh-CN"/>
        </w:rPr>
        <w:t>在与项目相关的再保险保单项下的权利））提供的第三方担保。若该假设涉及任何变化，则可能需要对本模板以及全套融资文件中的其他文件进行重大变更。</w:t>
      </w:r>
      <w:r w:rsidRPr="009E55BB">
        <w:rPr>
          <w:rFonts w:eastAsiaTheme="minorEastAsia"/>
          <w:sz w:val="24"/>
          <w:lang w:eastAsia="zh-CN"/>
        </w:rPr>
        <w:t xml:space="preserve"> </w:t>
      </w:r>
    </w:p>
    <w:p w:rsidRPr="009E55BB" w:rsidR="00C85C5D" w:rsidP="00C85C5D" w14:paraId="1FA67204" w14:textId="15A62A42">
      <w:pPr>
        <w:pStyle w:val="BodyText"/>
        <w:numPr>
          <w:ilvl w:val="0"/>
          <w:numId w:val="12"/>
        </w:numPr>
        <w:tabs>
          <w:tab w:val="clear" w:pos="720"/>
        </w:tabs>
        <w:ind w:left="360" w:hanging="360"/>
        <w:rPr>
          <w:rFonts w:eastAsiaTheme="minorEastAsia"/>
          <w:sz w:val="24"/>
          <w:lang w:val="en-AU" w:eastAsia="zh-CN"/>
        </w:rPr>
      </w:pPr>
      <w:r w:rsidRPr="009E55BB">
        <w:rPr>
          <w:rFonts w:eastAsiaTheme="minorEastAsia"/>
          <w:i/>
          <w:iCs/>
          <w:sz w:val="24"/>
          <w:lang w:eastAsia="zh-CN"/>
        </w:rPr>
        <w:t>同等</w:t>
      </w:r>
      <w:r w:rsidRPr="009E55BB" w:rsidR="0012560E">
        <w:rPr>
          <w:rFonts w:hint="eastAsia" w:eastAsiaTheme="minorEastAsia"/>
          <w:i/>
          <w:iCs/>
          <w:sz w:val="24"/>
          <w:lang w:eastAsia="zh-CN"/>
        </w:rPr>
        <w:t>顺</w:t>
      </w:r>
      <w:r w:rsidRPr="009E55BB">
        <w:rPr>
          <w:rFonts w:eastAsiaTheme="minorEastAsia"/>
          <w:i/>
          <w:iCs/>
          <w:sz w:val="24"/>
          <w:lang w:eastAsia="zh-CN"/>
        </w:rPr>
        <w:t>位</w:t>
      </w:r>
      <w:r w:rsidRPr="009E55BB">
        <w:rPr>
          <w:rFonts w:eastAsiaTheme="minorEastAsia"/>
          <w:sz w:val="24"/>
          <w:lang w:val="en-AU" w:eastAsia="zh-CN"/>
        </w:rPr>
        <w:t>：本模板基于各融资方的权利处于同等</w:t>
      </w:r>
      <w:r w:rsidRPr="009E55BB" w:rsidR="00541B73">
        <w:rPr>
          <w:rFonts w:hint="eastAsia" w:eastAsiaTheme="minorEastAsia"/>
          <w:sz w:val="24"/>
          <w:lang w:val="en-AU" w:eastAsia="zh-CN"/>
        </w:rPr>
        <w:t>顺</w:t>
      </w:r>
      <w:r w:rsidRPr="009E55BB">
        <w:rPr>
          <w:rFonts w:eastAsiaTheme="minorEastAsia"/>
          <w:sz w:val="24"/>
          <w:lang w:val="en-AU" w:eastAsia="zh-CN"/>
        </w:rPr>
        <w:t>位编制。该假设的变化将对担保和债权人间安排（在本模板中未涉及）产生重大影响，还可能对本模板数个章节（包括但不限于有关强制提前还款、陈述、承诺和违约事件的条款）的处理产生影响。</w:t>
      </w:r>
    </w:p>
    <w:p w:rsidRPr="009E55BB" w:rsidR="00C85C5D" w:rsidP="00C85C5D" w14:paraId="4F70C17E" w14:textId="22AFED29">
      <w:pPr>
        <w:pStyle w:val="BodyText"/>
        <w:numPr>
          <w:ilvl w:val="0"/>
          <w:numId w:val="12"/>
        </w:numPr>
        <w:tabs>
          <w:tab w:val="clear" w:pos="720"/>
        </w:tabs>
        <w:ind w:left="360" w:hanging="360"/>
        <w:rPr>
          <w:rFonts w:eastAsiaTheme="minorEastAsia"/>
          <w:sz w:val="24"/>
          <w:lang w:val="en-AU" w:eastAsia="zh-CN"/>
        </w:rPr>
      </w:pPr>
      <w:r w:rsidRPr="009E55BB">
        <w:rPr>
          <w:rFonts w:eastAsiaTheme="minorEastAsia"/>
          <w:i/>
          <w:iCs/>
          <w:sz w:val="24"/>
          <w:lang w:eastAsia="zh-CN"/>
        </w:rPr>
        <w:t>银团贷款人</w:t>
      </w:r>
      <w:r w:rsidRPr="009E55BB">
        <w:rPr>
          <w:rFonts w:eastAsiaTheme="minorEastAsia"/>
          <w:sz w:val="24"/>
          <w:lang w:eastAsia="zh-CN"/>
        </w:rPr>
        <w:t>：项目融资可能涉及各类融资方，其中包括银行、基金、信托</w:t>
      </w:r>
      <w:r w:rsidRPr="009E55BB">
        <w:rPr>
          <w:rFonts w:eastAsiaTheme="minorEastAsia"/>
          <w:sz w:val="24"/>
          <w:lang w:val="en-AU" w:eastAsia="zh-CN"/>
        </w:rPr>
        <w:t>、不同资本市场的投资者、保险公司、多边金融机构、开发性融资机构和众多其他类型的实体。增加特定类型的融资方对于不同行业和不同司法辖区的项目的可融资性至关重要。由于本模板旨在作为</w:t>
      </w:r>
      <w:r w:rsidRPr="009E55BB">
        <w:rPr>
          <w:rFonts w:eastAsiaTheme="minorEastAsia"/>
          <w:bCs/>
          <w:sz w:val="24"/>
          <w:lang w:val="en-AU" w:eastAsia="zh-CN"/>
        </w:rPr>
        <w:t>亚洲各类行业不同资产的项目融资交易的谈判起点，本模板基于融资来自银团市场这一广义假设编制。文件结构（将在下一章节中进一步介绍）将允许其他类型的优先级有担保债务（如资本市场债务）加入债权人间和担保安排（与银团融资方处于同等地位），而无需加入共同条款协议。如涉及多边金融机构、开发性金融机构或其他类型的银团市场外的融资方加入融资（比较常见），则需要对共同条款协议和全套融资文件中的其他文件进行调整和补充。</w:t>
      </w:r>
    </w:p>
    <w:p w:rsidRPr="009E55BB" w:rsidR="00C85C5D" w:rsidP="00C85C5D" w14:paraId="33BBE7E6" w14:textId="77777777">
      <w:pPr>
        <w:pStyle w:val="BodyText"/>
        <w:rPr>
          <w:rFonts w:eastAsiaTheme="minorEastAsia"/>
          <w:i/>
          <w:iCs/>
          <w:sz w:val="24"/>
          <w:lang w:eastAsia="zh-CN"/>
        </w:rPr>
      </w:pPr>
      <w:r w:rsidRPr="009E55BB">
        <w:rPr>
          <w:rFonts w:eastAsiaTheme="minorEastAsia"/>
          <w:i/>
          <w:iCs/>
          <w:sz w:val="24"/>
          <w:lang w:eastAsia="zh-CN"/>
        </w:rPr>
        <w:t>文件结构假设</w:t>
      </w:r>
    </w:p>
    <w:p w:rsidRPr="009E55BB" w:rsidR="00C85C5D" w:rsidP="00C85C5D" w14:paraId="4ABC3653" w14:textId="293D219F">
      <w:pPr>
        <w:pStyle w:val="BodyText"/>
        <w:rPr>
          <w:rFonts w:eastAsiaTheme="minorEastAsia"/>
          <w:sz w:val="24"/>
          <w:lang w:eastAsia="zh-CN"/>
        </w:rPr>
      </w:pPr>
      <w:r w:rsidRPr="009E55BB">
        <w:rPr>
          <w:rFonts w:eastAsiaTheme="minorEastAsia"/>
          <w:sz w:val="24"/>
          <w:lang w:eastAsia="zh-CN"/>
        </w:rPr>
        <w:t>如上一章节所述，交易结构相关假设所导致的一个结果是，项目融资文件的条款通常</w:t>
      </w:r>
      <w:r w:rsidRPr="009E55BB" w:rsidR="00541B73">
        <w:rPr>
          <w:rFonts w:hint="eastAsia" w:eastAsiaTheme="minorEastAsia"/>
          <w:sz w:val="24"/>
          <w:lang w:eastAsia="zh-CN"/>
        </w:rPr>
        <w:t>会被</w:t>
      </w:r>
      <w:r w:rsidRPr="009E55BB">
        <w:rPr>
          <w:rFonts w:eastAsiaTheme="minorEastAsia"/>
          <w:sz w:val="24"/>
          <w:lang w:eastAsia="zh-CN"/>
        </w:rPr>
        <w:t>分别纳入一套融资文件的不同文件中。整套文件内的条款分配适用</w:t>
      </w:r>
      <w:r w:rsidRPr="009E55BB">
        <w:rPr>
          <w:rFonts w:eastAsiaTheme="minorEastAsia"/>
          <w:sz w:val="24"/>
          <w:lang w:eastAsia="zh-CN"/>
        </w:rPr>
        <w:t>“</w:t>
      </w:r>
      <w:r w:rsidRPr="009E55BB">
        <w:rPr>
          <w:rFonts w:eastAsiaTheme="minorEastAsia"/>
          <w:sz w:val="24"/>
          <w:lang w:eastAsia="zh-CN"/>
        </w:rPr>
        <w:t>经济原则</w:t>
      </w:r>
      <w:r w:rsidRPr="009E55BB">
        <w:rPr>
          <w:rFonts w:eastAsiaTheme="minorEastAsia"/>
          <w:sz w:val="24"/>
          <w:lang w:eastAsia="zh-CN"/>
        </w:rPr>
        <w:t>”</w:t>
      </w:r>
      <w:r w:rsidRPr="009E55BB">
        <w:rPr>
          <w:rFonts w:eastAsiaTheme="minorEastAsia"/>
          <w:sz w:val="24"/>
          <w:lang w:eastAsia="zh-CN"/>
        </w:rPr>
        <w:t>：适用所有优先级有担保债权人的条款纳入所有优先级有担保债权人作为当事方的融资文件中，而仅适用某个优先级有担保债权人或某类优先级有担保债权人的条款则纳入仅</w:t>
      </w:r>
      <w:r w:rsidRPr="009E55BB" w:rsidR="0011514F">
        <w:rPr>
          <w:rFonts w:hint="eastAsia" w:eastAsiaTheme="minorEastAsia"/>
          <w:sz w:val="24"/>
          <w:lang w:eastAsia="zh-CN"/>
        </w:rPr>
        <w:t>以</w:t>
      </w:r>
      <w:r w:rsidRPr="009E55BB">
        <w:rPr>
          <w:rFonts w:eastAsiaTheme="minorEastAsia"/>
          <w:sz w:val="24"/>
          <w:lang w:eastAsia="zh-CN"/>
        </w:rPr>
        <w:t>该特定优先级有担保债权人（或其受托人或</w:t>
      </w:r>
      <w:r w:rsidRPr="009E55BB" w:rsidR="0029552F">
        <w:rPr>
          <w:rFonts w:hint="eastAsia" w:eastAsiaTheme="minorEastAsia"/>
          <w:sz w:val="24"/>
          <w:lang w:eastAsia="zh-CN"/>
        </w:rPr>
        <w:t>担保</w:t>
      </w:r>
      <w:r w:rsidRPr="009E55BB">
        <w:rPr>
          <w:rFonts w:eastAsiaTheme="minorEastAsia"/>
          <w:sz w:val="24"/>
          <w:lang w:eastAsia="zh-CN"/>
        </w:rPr>
        <w:t>代理</w:t>
      </w:r>
      <w:r w:rsidRPr="009E55BB" w:rsidR="0011514F">
        <w:rPr>
          <w:rFonts w:hint="eastAsia" w:eastAsiaTheme="minorEastAsia"/>
          <w:sz w:val="24"/>
          <w:lang w:eastAsia="zh-CN"/>
        </w:rPr>
        <w:t>行</w:t>
      </w:r>
      <w:r w:rsidRPr="009E55BB">
        <w:rPr>
          <w:rFonts w:eastAsiaTheme="minorEastAsia"/>
          <w:sz w:val="24"/>
          <w:lang w:eastAsia="zh-CN"/>
        </w:rPr>
        <w:t>）作为当事方的单独的融资文件</w:t>
      </w:r>
      <w:r w:rsidRPr="009E55BB" w:rsidR="0011514F">
        <w:rPr>
          <w:rFonts w:hint="eastAsia" w:eastAsiaTheme="minorEastAsia"/>
          <w:sz w:val="24"/>
          <w:lang w:eastAsia="zh-CN"/>
        </w:rPr>
        <w:t>中</w:t>
      </w:r>
      <w:r w:rsidRPr="009E55BB">
        <w:rPr>
          <w:rFonts w:eastAsiaTheme="minorEastAsia"/>
          <w:sz w:val="24"/>
          <w:lang w:eastAsia="zh-CN"/>
        </w:rPr>
        <w:t>。</w:t>
      </w:r>
    </w:p>
    <w:p w:rsidRPr="009E55BB" w:rsidR="00C85C5D" w:rsidP="00C85C5D" w14:paraId="317CEAD7" w14:textId="77777777">
      <w:pPr>
        <w:pStyle w:val="BodyText"/>
        <w:rPr>
          <w:rFonts w:eastAsiaTheme="minorEastAsia"/>
          <w:sz w:val="24"/>
          <w:lang w:eastAsia="zh-CN"/>
        </w:rPr>
      </w:pPr>
      <w:r w:rsidRPr="009E55BB">
        <w:rPr>
          <w:rFonts w:eastAsiaTheme="minorEastAsia"/>
          <w:sz w:val="24"/>
          <w:lang w:eastAsia="zh-CN"/>
        </w:rPr>
        <w:t>因此，全套融资文件通常包括：</w:t>
      </w:r>
    </w:p>
    <w:p w:rsidRPr="009E55BB" w:rsidR="00C85C5D" w:rsidP="00C85C5D" w14:paraId="204A0808" w14:textId="72812E87">
      <w:pPr>
        <w:pStyle w:val="BodyText"/>
        <w:numPr>
          <w:ilvl w:val="0"/>
          <w:numId w:val="10"/>
        </w:numPr>
        <w:tabs>
          <w:tab w:val="clear" w:pos="720"/>
        </w:tabs>
        <w:ind w:left="360" w:hanging="360"/>
        <w:rPr>
          <w:rFonts w:eastAsiaTheme="minorEastAsia"/>
          <w:sz w:val="24"/>
          <w:lang w:eastAsia="zh-CN"/>
        </w:rPr>
      </w:pPr>
      <w:r w:rsidRPr="009E55BB">
        <w:rPr>
          <w:rFonts w:eastAsiaTheme="minorEastAsia"/>
          <w:i/>
          <w:iCs/>
          <w:sz w:val="24"/>
          <w:lang w:eastAsia="zh-CN"/>
        </w:rPr>
        <w:t>适用于所有优先级被担保方的共同条款</w:t>
      </w:r>
      <w:r w:rsidRPr="009E55BB">
        <w:rPr>
          <w:rFonts w:hint="eastAsia" w:eastAsiaTheme="minorEastAsia"/>
          <w:i/>
          <w:iCs/>
          <w:sz w:val="24"/>
          <w:lang w:eastAsia="zh-CN"/>
        </w:rPr>
        <w:t>:</w:t>
      </w:r>
    </w:p>
    <w:p w:rsidRPr="009E55BB" w:rsidR="00C85C5D" w:rsidP="00C85C5D" w14:paraId="5322F126"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信托及债权人间契据，被担保方根据该文件指定一个或多个担保受托人或担保代理行代表所有被担保方持有交易担保，该文件规定了担保强制执行款项的使用方式以及优先级有担保债权人之间的主要安排（如有关共同行动的表决、任何单独优先有担保债权人单方行动的限制以及款项共享）；</w:t>
      </w:r>
    </w:p>
    <w:p w:rsidRPr="009E55BB" w:rsidR="00C85C5D" w:rsidP="00C85C5D" w14:paraId="7E8A1B43" w14:textId="77777777">
      <w:pPr>
        <w:pStyle w:val="DefinitionsL2"/>
        <w:tabs>
          <w:tab w:val="num" w:pos="1276"/>
          <w:tab w:val="clear" w:pos="1440"/>
        </w:tabs>
        <w:ind w:left="1276" w:hanging="992"/>
        <w:rPr>
          <w:rFonts w:eastAsiaTheme="minorEastAsia"/>
          <w:sz w:val="24"/>
        </w:rPr>
      </w:pPr>
      <w:r w:rsidRPr="009E55BB">
        <w:rPr>
          <w:rFonts w:eastAsiaTheme="minorEastAsia"/>
          <w:sz w:val="24"/>
        </w:rPr>
        <w:t>各担保文件，各担保提供方提供根据该文件向相关担保受托人或担保代理行提供担保（担保受托人或担保代理行代表所有被担保方持有担保）；</w:t>
      </w:r>
    </w:p>
    <w:p w:rsidRPr="009E55BB" w:rsidR="00C85C5D" w:rsidP="00C85C5D" w14:paraId="1344DF17" w14:textId="77777777">
      <w:pPr>
        <w:pStyle w:val="DefinitionsL2"/>
        <w:tabs>
          <w:tab w:val="num" w:pos="1276"/>
          <w:tab w:val="clear" w:pos="1440"/>
        </w:tabs>
        <w:ind w:left="1276" w:hanging="992"/>
        <w:rPr>
          <w:rFonts w:eastAsiaTheme="minorEastAsia"/>
          <w:sz w:val="24"/>
        </w:rPr>
      </w:pPr>
      <w:r w:rsidRPr="009E55BB">
        <w:rPr>
          <w:rFonts w:eastAsiaTheme="minorEastAsia"/>
          <w:sz w:val="24"/>
        </w:rPr>
        <w:t>一份或多份账户协议，该协议规定了项目账户的款项收支以及账户行的权利和义务；</w:t>
      </w:r>
    </w:p>
    <w:p w:rsidRPr="009E55BB" w:rsidR="00C85C5D" w:rsidP="00C85C5D" w14:paraId="542F31AC" w14:textId="77777777">
      <w:pPr>
        <w:pStyle w:val="DefinitionsL2"/>
        <w:tabs>
          <w:tab w:val="num" w:pos="1276"/>
          <w:tab w:val="clear" w:pos="1440"/>
        </w:tabs>
        <w:ind w:left="1276" w:hanging="992"/>
        <w:rPr>
          <w:rFonts w:eastAsiaTheme="minorEastAsia"/>
          <w:sz w:val="24"/>
        </w:rPr>
      </w:pPr>
      <w:r w:rsidRPr="009E55BB">
        <w:rPr>
          <w:rFonts w:eastAsiaTheme="minorEastAsia"/>
          <w:sz w:val="24"/>
        </w:rPr>
        <w:t>一份或多份从属协议，根据该协议，各发起人</w:t>
      </w:r>
      <w:r w:rsidRPr="009E55BB">
        <w:rPr>
          <w:rFonts w:eastAsiaTheme="minorEastAsia"/>
          <w:sz w:val="24"/>
        </w:rPr>
        <w:t>/</w:t>
      </w:r>
      <w:r w:rsidRPr="009E55BB">
        <w:rPr>
          <w:rFonts w:eastAsiaTheme="minorEastAsia"/>
          <w:sz w:val="24"/>
        </w:rPr>
        <w:t>股东同意，其债权劣后于优先级有担保债权人的债权；以及</w:t>
      </w:r>
    </w:p>
    <w:p w:rsidRPr="009E55BB" w:rsidR="00C85C5D" w:rsidP="00C85C5D" w14:paraId="319175CB" w14:textId="77777777">
      <w:pPr>
        <w:pStyle w:val="DefinitionsL2"/>
        <w:tabs>
          <w:tab w:val="num" w:pos="1276"/>
          <w:tab w:val="clear" w:pos="1440"/>
        </w:tabs>
        <w:ind w:left="1276" w:hanging="992"/>
        <w:rPr>
          <w:rFonts w:eastAsiaTheme="minorEastAsia"/>
          <w:sz w:val="24"/>
        </w:rPr>
      </w:pPr>
      <w:r w:rsidRPr="009E55BB">
        <w:rPr>
          <w:rFonts w:eastAsiaTheme="minorEastAsia"/>
          <w:sz w:val="24"/>
        </w:rPr>
        <w:t>一份或多份直接协议，该协议在优先级有担保债权人的一个或多个代表和项目文件的交易对手方之间建立了合同关系。</w:t>
      </w:r>
    </w:p>
    <w:p w:rsidRPr="009E55BB" w:rsidR="00C85C5D" w:rsidP="00C85C5D" w14:paraId="3460AC36" w14:textId="77777777">
      <w:pPr>
        <w:pStyle w:val="BodyText"/>
        <w:numPr>
          <w:ilvl w:val="0"/>
          <w:numId w:val="10"/>
        </w:numPr>
        <w:tabs>
          <w:tab w:val="clear" w:pos="720"/>
        </w:tabs>
        <w:ind w:left="360" w:hanging="360"/>
        <w:rPr>
          <w:rFonts w:eastAsiaTheme="minorEastAsia"/>
          <w:sz w:val="24"/>
          <w:lang w:eastAsia="zh-CN"/>
        </w:rPr>
      </w:pPr>
      <w:r w:rsidRPr="009E55BB">
        <w:rPr>
          <w:rFonts w:eastAsiaTheme="minorEastAsia"/>
          <w:i/>
          <w:iCs/>
          <w:sz w:val="24"/>
          <w:lang w:eastAsia="zh-CN"/>
        </w:rPr>
        <w:t>针对特定优先级被担保方的条款：</w:t>
      </w:r>
    </w:p>
    <w:p w:rsidRPr="009E55BB" w:rsidR="00C85C5D" w:rsidP="00C85C5D" w14:paraId="7BBB67AF" w14:textId="77777777">
      <w:pPr>
        <w:pStyle w:val="DefinitionsL2"/>
        <w:numPr>
          <w:ilvl w:val="1"/>
          <w:numId w:val="13"/>
        </w:numPr>
        <w:tabs>
          <w:tab w:val="num" w:pos="1276"/>
          <w:tab w:val="clear" w:pos="1440"/>
        </w:tabs>
        <w:ind w:left="1276" w:hanging="992"/>
        <w:rPr>
          <w:rFonts w:eastAsiaTheme="minorEastAsia"/>
          <w:sz w:val="24"/>
        </w:rPr>
      </w:pPr>
      <w:r w:rsidRPr="009E55BB">
        <w:rPr>
          <w:rFonts w:eastAsiaTheme="minorEastAsia"/>
          <w:sz w:val="24"/>
        </w:rPr>
        <w:t>股东出资及发起人支持协议，根据该协议，发起人</w:t>
      </w:r>
      <w:r w:rsidRPr="009E55BB">
        <w:rPr>
          <w:rFonts w:eastAsiaTheme="minorEastAsia"/>
          <w:sz w:val="24"/>
        </w:rPr>
        <w:t>/</w:t>
      </w:r>
      <w:r w:rsidRPr="009E55BB">
        <w:rPr>
          <w:rFonts w:eastAsiaTheme="minorEastAsia"/>
          <w:sz w:val="24"/>
        </w:rPr>
        <w:t>股东将同意某些合同安排（包括有关股权出资和（如适用）股权保留的合同安排），其条款将受限于具体交易的要求；</w:t>
      </w:r>
    </w:p>
    <w:p w:rsidRPr="009E55BB" w:rsidR="00C85C5D" w:rsidP="00C85C5D" w14:paraId="5F859D22" w14:textId="77777777">
      <w:pPr>
        <w:pStyle w:val="DefinitionsL2"/>
        <w:tabs>
          <w:tab w:val="num" w:pos="1276"/>
          <w:tab w:val="clear" w:pos="1440"/>
        </w:tabs>
        <w:ind w:left="1276" w:hanging="992"/>
        <w:rPr>
          <w:rFonts w:eastAsiaTheme="minorEastAsia"/>
          <w:sz w:val="24"/>
        </w:rPr>
      </w:pPr>
      <w:r w:rsidRPr="009E55BB">
        <w:rPr>
          <w:rFonts w:eastAsiaTheme="minorEastAsia"/>
          <w:sz w:val="24"/>
        </w:rPr>
        <w:t>共同条款协议，该协议规定了适用于项目公司各优先级有担保贷款人（即不包括对冲交易对手方或票据持有人等其他优先级有担保债权人）的共同条款；</w:t>
      </w:r>
    </w:p>
    <w:p w:rsidRPr="009E55BB" w:rsidR="00C85C5D" w:rsidP="00C85C5D" w14:paraId="23EA053C" w14:textId="77777777">
      <w:pPr>
        <w:pStyle w:val="DefinitionsL2"/>
        <w:tabs>
          <w:tab w:val="num" w:pos="1276"/>
          <w:tab w:val="clear" w:pos="1440"/>
        </w:tabs>
        <w:ind w:left="1276" w:hanging="992"/>
        <w:rPr>
          <w:rFonts w:eastAsiaTheme="minorEastAsia"/>
          <w:sz w:val="24"/>
        </w:rPr>
      </w:pPr>
      <w:r w:rsidRPr="009E55BB">
        <w:rPr>
          <w:rFonts w:eastAsiaTheme="minorEastAsia"/>
          <w:sz w:val="24"/>
        </w:rPr>
        <w:t>（针对每项优先级有担保贷款的）贷款协议，该协议规定了该贷款项下提款和偿还本息的主要条款；</w:t>
      </w:r>
    </w:p>
    <w:p w:rsidRPr="009E55BB" w:rsidR="00C85C5D" w:rsidP="00C85C5D" w14:paraId="63D78724" w14:textId="77777777">
      <w:pPr>
        <w:pStyle w:val="DefinitionsL2"/>
        <w:tabs>
          <w:tab w:val="num" w:pos="1276"/>
          <w:tab w:val="clear" w:pos="1440"/>
        </w:tabs>
        <w:ind w:left="1276" w:hanging="992"/>
        <w:rPr>
          <w:rFonts w:eastAsiaTheme="minorEastAsia"/>
          <w:sz w:val="24"/>
        </w:rPr>
      </w:pPr>
      <w:r w:rsidRPr="009E55BB">
        <w:rPr>
          <w:rFonts w:eastAsiaTheme="minorEastAsia"/>
          <w:sz w:val="24"/>
        </w:rPr>
        <w:t>（针对项目公司与对冲交易对手方之间的每项对冲交易或一系列对冲交易）项目公司与该对冲交易对手方之间的对冲协议；以及</w:t>
      </w:r>
    </w:p>
    <w:p w:rsidRPr="009E55BB" w:rsidR="00C85C5D" w:rsidP="00C85C5D" w14:paraId="5E6860B2" w14:textId="522A06CD">
      <w:pPr>
        <w:pStyle w:val="DefinitionsL2"/>
        <w:tabs>
          <w:tab w:val="num" w:pos="1276"/>
          <w:tab w:val="clear" w:pos="1440"/>
        </w:tabs>
        <w:ind w:left="1276" w:hanging="992"/>
        <w:rPr>
          <w:rFonts w:eastAsiaTheme="minorEastAsia"/>
          <w:sz w:val="24"/>
        </w:rPr>
      </w:pPr>
      <w:r w:rsidRPr="009E55BB">
        <w:rPr>
          <w:rFonts w:eastAsiaTheme="minorEastAsia"/>
          <w:sz w:val="24"/>
        </w:rPr>
        <w:t>（针对承担了代表全部或部分优先级被担保方角色（如债权人间代理行、担保代理行、各贷款代理行等）的优先级被担保方）项目公司与该优先级被担保方之间的费用函。</w:t>
      </w:r>
    </w:p>
    <w:p w:rsidRPr="009E55BB" w:rsidR="00C85C5D" w:rsidP="00C85C5D" w14:paraId="655266BA" w14:textId="77777777">
      <w:pPr>
        <w:pStyle w:val="BodyText"/>
        <w:ind w:left="360"/>
        <w:rPr>
          <w:rFonts w:eastAsiaTheme="minorEastAsia"/>
          <w:sz w:val="24"/>
          <w:lang w:eastAsia="zh-CN"/>
        </w:rPr>
      </w:pPr>
      <w:r w:rsidRPr="009E55BB">
        <w:rPr>
          <w:rFonts w:eastAsiaTheme="minorEastAsia"/>
          <w:sz w:val="24"/>
          <w:lang w:eastAsia="zh-CN"/>
        </w:rPr>
        <w:t>该清单并非详尽。每套文件需根据每项交易量身定制。</w:t>
      </w:r>
    </w:p>
    <w:p w:rsidRPr="009E55BB" w:rsidR="00C85C5D" w:rsidP="00C85C5D" w14:paraId="253BD426" w14:textId="77777777">
      <w:pPr>
        <w:pStyle w:val="BodyText"/>
        <w:ind w:left="360"/>
        <w:rPr>
          <w:rFonts w:eastAsiaTheme="minorEastAsia"/>
          <w:sz w:val="24"/>
          <w:lang w:eastAsia="zh-CN"/>
        </w:rPr>
      </w:pPr>
      <w:r w:rsidRPr="009E55BB">
        <w:rPr>
          <w:rFonts w:eastAsiaTheme="minorEastAsia"/>
          <w:sz w:val="24"/>
          <w:lang w:eastAsia="zh-CN"/>
        </w:rPr>
        <w:t>但是该清单表明，共同条款协议并未包括（且并未试图包括）项目融资所需的所有条款。该原则对于本模板的文件结构假设至关重要。其导致的结果之一为，需要在其他融资文件（即本模板项下的担保信托及债权人间契据）中包括本模板中未规定的以下（适用于所有优先级有担保债权人的）担保和债权人间条款：</w:t>
      </w:r>
    </w:p>
    <w:p w:rsidRPr="009E55BB" w:rsidR="00C85C5D" w:rsidP="005668A8" w14:paraId="034682D6" w14:textId="77777777">
      <w:pPr>
        <w:pStyle w:val="DefinitionsL2"/>
        <w:numPr>
          <w:ilvl w:val="1"/>
          <w:numId w:val="33"/>
        </w:numPr>
        <w:tabs>
          <w:tab w:val="num" w:pos="1276"/>
          <w:tab w:val="clear" w:pos="1440"/>
        </w:tabs>
        <w:ind w:hanging="1170"/>
        <w:rPr>
          <w:rFonts w:eastAsiaTheme="minorEastAsia"/>
          <w:sz w:val="24"/>
        </w:rPr>
      </w:pPr>
      <w:r w:rsidRPr="009E55BB">
        <w:rPr>
          <w:rFonts w:eastAsiaTheme="minorEastAsia"/>
          <w:sz w:val="24"/>
        </w:rPr>
        <w:t>指定担保代理行和（如适用）担保代理行宣布在担保资产上创设信托；</w:t>
      </w:r>
    </w:p>
    <w:p w:rsidRPr="009E55BB" w:rsidR="00C85C5D" w:rsidP="00C85C5D" w14:paraId="4315F4BA" w14:textId="3153B633">
      <w:pPr>
        <w:pStyle w:val="DefinitionsL2"/>
        <w:tabs>
          <w:tab w:val="num" w:pos="1276"/>
          <w:tab w:val="clear" w:pos="1440"/>
        </w:tabs>
        <w:ind w:left="1276" w:hanging="992"/>
        <w:rPr>
          <w:rFonts w:eastAsiaTheme="minorEastAsia"/>
          <w:sz w:val="24"/>
        </w:rPr>
      </w:pPr>
      <w:r w:rsidRPr="009E55BB">
        <w:rPr>
          <w:rFonts w:eastAsiaTheme="minorEastAsia"/>
          <w:sz w:val="24"/>
        </w:rPr>
        <w:t>平行债务</w:t>
      </w:r>
      <w:r w:rsidRPr="009E55BB" w:rsidR="00AE0445">
        <w:rPr>
          <w:rFonts w:hint="eastAsia" w:eastAsiaTheme="minorEastAsia"/>
          <w:sz w:val="24"/>
        </w:rPr>
        <w:t>措辞</w:t>
      </w:r>
      <w:r w:rsidRPr="009E55BB">
        <w:rPr>
          <w:rFonts w:eastAsiaTheme="minorEastAsia"/>
          <w:sz w:val="24"/>
        </w:rPr>
        <w:t>（如需要）；</w:t>
      </w:r>
    </w:p>
    <w:p w:rsidRPr="009E55BB" w:rsidR="00C85C5D" w:rsidP="00C85C5D" w14:paraId="3C5A6B20"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担保代理行的职责和义务；</w:t>
      </w:r>
    </w:p>
    <w:p w:rsidRPr="009E55BB" w:rsidR="00C85C5D" w:rsidP="00C85C5D" w14:paraId="73CC7626"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担保代理行的辞任和替换；</w:t>
      </w:r>
    </w:p>
    <w:p w:rsidRPr="009E55BB" w:rsidR="00C85C5D" w:rsidP="00C85C5D" w14:paraId="05DD939C" w14:textId="77777777">
      <w:pPr>
        <w:pStyle w:val="DefinitionsL2"/>
        <w:tabs>
          <w:tab w:val="num" w:pos="1276"/>
          <w:tab w:val="clear" w:pos="1440"/>
        </w:tabs>
        <w:ind w:left="1276" w:hanging="992"/>
        <w:rPr>
          <w:rFonts w:eastAsiaTheme="minorEastAsia"/>
          <w:sz w:val="24"/>
        </w:rPr>
      </w:pPr>
      <w:r w:rsidRPr="009E55BB">
        <w:rPr>
          <w:rFonts w:eastAsiaTheme="minorEastAsia"/>
          <w:sz w:val="24"/>
        </w:rPr>
        <w:t>项目公司、贷款人（和其他债权人）向担保代理行提供的赔偿；</w:t>
      </w:r>
    </w:p>
    <w:p w:rsidRPr="009E55BB" w:rsidR="00C85C5D" w:rsidP="00C85C5D" w14:paraId="20746845"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担保代理行的费用和成本；</w:t>
      </w:r>
    </w:p>
    <w:p w:rsidRPr="009E55BB" w:rsidR="00C85C5D" w:rsidP="00C85C5D" w14:paraId="2CD0D311"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担保信托的清算；</w:t>
      </w:r>
    </w:p>
    <w:p w:rsidRPr="009E55BB" w:rsidR="00C85C5D" w:rsidP="00C85C5D" w14:paraId="623E0F43" w14:textId="77777777">
      <w:pPr>
        <w:pStyle w:val="DefinitionsL2"/>
        <w:tabs>
          <w:tab w:val="num" w:pos="1276"/>
          <w:tab w:val="clear" w:pos="1440"/>
        </w:tabs>
        <w:ind w:left="1276" w:hanging="992"/>
        <w:rPr>
          <w:rFonts w:eastAsiaTheme="minorEastAsia"/>
          <w:sz w:val="24"/>
        </w:rPr>
      </w:pPr>
      <w:r w:rsidRPr="009E55BB">
        <w:rPr>
          <w:rFonts w:eastAsiaTheme="minorEastAsia"/>
          <w:sz w:val="24"/>
        </w:rPr>
        <w:t>担保解除相关的规定；</w:t>
      </w:r>
    </w:p>
    <w:p w:rsidRPr="009E55BB" w:rsidR="00C85C5D" w:rsidP="00C85C5D" w14:paraId="01DC6040" w14:textId="77777777">
      <w:pPr>
        <w:pStyle w:val="DefinitionsL2"/>
        <w:tabs>
          <w:tab w:val="num" w:pos="1276"/>
          <w:tab w:val="clear" w:pos="1440"/>
        </w:tabs>
        <w:ind w:left="1276" w:hanging="992"/>
        <w:rPr>
          <w:rFonts w:eastAsiaTheme="minorEastAsia"/>
          <w:sz w:val="24"/>
        </w:rPr>
      </w:pPr>
      <w:r w:rsidRPr="009E55BB">
        <w:rPr>
          <w:rFonts w:eastAsiaTheme="minorEastAsia"/>
          <w:sz w:val="24"/>
        </w:rPr>
        <w:t>优先级有担保债权人债权的顺序和优先权；</w:t>
      </w:r>
    </w:p>
    <w:p w:rsidRPr="009E55BB" w:rsidR="00C85C5D" w:rsidP="00C85C5D" w14:paraId="7E6521BB" w14:textId="77777777">
      <w:pPr>
        <w:pStyle w:val="DefinitionsL2"/>
        <w:tabs>
          <w:tab w:val="num" w:pos="1276"/>
          <w:tab w:val="clear" w:pos="1440"/>
        </w:tabs>
        <w:ind w:left="1276" w:hanging="992"/>
        <w:rPr>
          <w:rFonts w:eastAsiaTheme="minorEastAsia"/>
          <w:sz w:val="24"/>
        </w:rPr>
      </w:pPr>
      <w:r w:rsidRPr="009E55BB">
        <w:rPr>
          <w:rFonts w:eastAsiaTheme="minorEastAsia"/>
          <w:sz w:val="24"/>
        </w:rPr>
        <w:t>各优先级有担保债权人之间的表决机制，包括各类决定的通过标准以及计算表决权的方式；</w:t>
      </w:r>
    </w:p>
    <w:p w:rsidRPr="009E55BB" w:rsidR="00C85C5D" w:rsidP="00C85C5D" w14:paraId="08CC02C4" w14:textId="77777777">
      <w:pPr>
        <w:pStyle w:val="DefinitionsL2"/>
        <w:tabs>
          <w:tab w:val="num" w:pos="1276"/>
          <w:tab w:val="clear" w:pos="1440"/>
        </w:tabs>
        <w:ind w:left="1276" w:hanging="992"/>
        <w:rPr>
          <w:rFonts w:eastAsiaTheme="minorEastAsia"/>
          <w:sz w:val="24"/>
        </w:rPr>
      </w:pPr>
      <w:r w:rsidRPr="009E55BB">
        <w:rPr>
          <w:rFonts w:eastAsiaTheme="minorEastAsia"/>
          <w:sz w:val="24"/>
        </w:rPr>
        <w:t>采取加速到期和强制执行行动；</w:t>
      </w:r>
    </w:p>
    <w:p w:rsidRPr="009E55BB" w:rsidR="00C85C5D" w:rsidP="00C85C5D" w14:paraId="1592DF1D" w14:textId="77777777">
      <w:pPr>
        <w:pStyle w:val="DefinitionsL2"/>
        <w:tabs>
          <w:tab w:val="num" w:pos="1276"/>
          <w:tab w:val="clear" w:pos="1440"/>
        </w:tabs>
        <w:ind w:left="1276" w:hanging="992"/>
        <w:rPr>
          <w:rFonts w:eastAsiaTheme="minorEastAsia"/>
          <w:sz w:val="24"/>
        </w:rPr>
      </w:pPr>
      <w:r w:rsidRPr="009E55BB">
        <w:rPr>
          <w:rFonts w:eastAsiaTheme="minorEastAsia"/>
          <w:sz w:val="24"/>
        </w:rPr>
        <w:t>可采取强制执行行动前的静止期；</w:t>
      </w:r>
    </w:p>
    <w:p w:rsidRPr="009E55BB" w:rsidR="00C85C5D" w:rsidP="00C85C5D" w14:paraId="3E862112" w14:textId="77777777">
      <w:pPr>
        <w:pStyle w:val="DefinitionsL2"/>
        <w:tabs>
          <w:tab w:val="num" w:pos="1276"/>
          <w:tab w:val="clear" w:pos="1440"/>
        </w:tabs>
        <w:ind w:left="1276" w:hanging="992"/>
        <w:rPr>
          <w:rFonts w:eastAsiaTheme="minorEastAsia"/>
          <w:sz w:val="24"/>
        </w:rPr>
      </w:pPr>
      <w:r w:rsidRPr="009E55BB">
        <w:rPr>
          <w:rFonts w:eastAsiaTheme="minorEastAsia"/>
          <w:sz w:val="24"/>
        </w:rPr>
        <w:t>收到及追回款项的周转；</w:t>
      </w:r>
    </w:p>
    <w:p w:rsidRPr="009E55BB" w:rsidR="00C85C5D" w:rsidP="00C85C5D" w14:paraId="3AAF7898" w14:textId="77777777">
      <w:pPr>
        <w:pStyle w:val="DefinitionsL2"/>
        <w:tabs>
          <w:tab w:val="num" w:pos="1276"/>
          <w:tab w:val="clear" w:pos="1440"/>
        </w:tabs>
        <w:ind w:left="1276" w:hanging="992"/>
        <w:rPr>
          <w:rFonts w:eastAsiaTheme="minorEastAsia"/>
          <w:sz w:val="24"/>
        </w:rPr>
      </w:pPr>
      <w:r w:rsidRPr="009E55BB">
        <w:rPr>
          <w:rFonts w:eastAsiaTheme="minorEastAsia"/>
          <w:sz w:val="24"/>
        </w:rPr>
        <w:t>款项的再分配和分享；</w:t>
      </w:r>
    </w:p>
    <w:p w:rsidRPr="009E55BB" w:rsidR="00C85C5D" w:rsidP="00C85C5D" w14:paraId="78B23CE0" w14:textId="77777777">
      <w:pPr>
        <w:pStyle w:val="DefinitionsL2"/>
        <w:tabs>
          <w:tab w:val="num" w:pos="1276"/>
          <w:tab w:val="clear" w:pos="1440"/>
        </w:tabs>
        <w:ind w:left="1276" w:hanging="992"/>
        <w:rPr>
          <w:rFonts w:eastAsiaTheme="minorEastAsia"/>
          <w:sz w:val="24"/>
        </w:rPr>
      </w:pPr>
      <w:r w:rsidRPr="009E55BB">
        <w:rPr>
          <w:rFonts w:eastAsiaTheme="minorEastAsia"/>
          <w:sz w:val="24"/>
        </w:rPr>
        <w:t>强制执行款项的使用顺序；</w:t>
      </w:r>
    </w:p>
    <w:p w:rsidRPr="009E55BB" w:rsidR="00C85C5D" w:rsidP="00C85C5D" w14:paraId="68D65F86" w14:textId="77777777">
      <w:pPr>
        <w:pStyle w:val="DefinitionsL2"/>
        <w:tabs>
          <w:tab w:val="num" w:pos="1276"/>
          <w:tab w:val="clear" w:pos="1440"/>
        </w:tabs>
        <w:ind w:left="1276" w:hanging="992"/>
        <w:rPr>
          <w:rFonts w:eastAsiaTheme="minorEastAsia"/>
          <w:sz w:val="24"/>
        </w:rPr>
      </w:pPr>
      <w:r w:rsidRPr="009E55BB">
        <w:rPr>
          <w:rFonts w:eastAsiaTheme="minorEastAsia"/>
          <w:sz w:val="24"/>
        </w:rPr>
        <w:t>付款机制；</w:t>
      </w:r>
    </w:p>
    <w:p w:rsidRPr="009E55BB" w:rsidR="00C85C5D" w:rsidP="00C85C5D" w14:paraId="031B8527" w14:textId="2A900187">
      <w:pPr>
        <w:pStyle w:val="DefinitionsL2"/>
        <w:tabs>
          <w:tab w:val="num" w:pos="1276"/>
          <w:tab w:val="clear" w:pos="1440"/>
        </w:tabs>
        <w:ind w:left="1276" w:hanging="992"/>
        <w:rPr>
          <w:rFonts w:eastAsiaTheme="minorEastAsia"/>
          <w:sz w:val="24"/>
        </w:rPr>
      </w:pPr>
      <w:r w:rsidRPr="009E55BB">
        <w:rPr>
          <w:rFonts w:eastAsiaTheme="minorEastAsia"/>
          <w:sz w:val="24"/>
        </w:rPr>
        <w:t>被担保方对义务人的到期债务的合同抵销权；</w:t>
      </w:r>
    </w:p>
    <w:p w:rsidRPr="009E55BB" w:rsidR="00C85C5D" w:rsidP="00C85C5D" w14:paraId="51CFEB1B" w14:textId="77777777">
      <w:pPr>
        <w:pStyle w:val="DefinitionsL2"/>
        <w:tabs>
          <w:tab w:val="num" w:pos="1276"/>
          <w:tab w:val="clear" w:pos="1440"/>
        </w:tabs>
        <w:ind w:left="1276" w:hanging="992"/>
        <w:rPr>
          <w:rFonts w:eastAsiaTheme="minorEastAsia"/>
          <w:sz w:val="24"/>
        </w:rPr>
      </w:pPr>
      <w:r w:rsidRPr="009E55BB">
        <w:rPr>
          <w:rFonts w:eastAsiaTheme="minorEastAsia"/>
          <w:sz w:val="24"/>
        </w:rPr>
        <w:t>债权人间代理行的委任；</w:t>
      </w:r>
    </w:p>
    <w:p w:rsidRPr="009E55BB" w:rsidR="00C85C5D" w:rsidP="00C85C5D" w14:paraId="307B3EA8" w14:textId="77777777">
      <w:pPr>
        <w:pStyle w:val="DefinitionsL2"/>
        <w:tabs>
          <w:tab w:val="num" w:pos="1276"/>
          <w:tab w:val="clear" w:pos="1440"/>
        </w:tabs>
        <w:ind w:left="1276" w:hanging="992"/>
        <w:rPr>
          <w:rFonts w:eastAsiaTheme="minorEastAsia"/>
          <w:sz w:val="24"/>
        </w:rPr>
      </w:pPr>
      <w:r w:rsidRPr="009E55BB">
        <w:rPr>
          <w:rFonts w:eastAsiaTheme="minorEastAsia"/>
          <w:sz w:val="24"/>
        </w:rPr>
        <w:t>债权人间代理行的职责和义务；</w:t>
      </w:r>
    </w:p>
    <w:p w:rsidRPr="009E55BB" w:rsidR="00C85C5D" w:rsidP="00C85C5D" w14:paraId="031F8754" w14:textId="77777777">
      <w:pPr>
        <w:pStyle w:val="DefinitionsL2"/>
        <w:tabs>
          <w:tab w:val="num" w:pos="1276"/>
          <w:tab w:val="clear" w:pos="1440"/>
        </w:tabs>
        <w:ind w:left="1276" w:hanging="992"/>
        <w:rPr>
          <w:rFonts w:eastAsiaTheme="minorEastAsia"/>
          <w:sz w:val="24"/>
        </w:rPr>
      </w:pPr>
      <w:r w:rsidRPr="009E55BB">
        <w:rPr>
          <w:rFonts w:eastAsiaTheme="minorEastAsia"/>
          <w:sz w:val="24"/>
        </w:rPr>
        <w:t>债权人间代理行的辞任和替换；</w:t>
      </w:r>
    </w:p>
    <w:p w:rsidRPr="009E55BB" w:rsidR="00C85C5D" w:rsidP="00C85C5D" w14:paraId="6B976240" w14:textId="77777777">
      <w:pPr>
        <w:pStyle w:val="DefinitionsL2"/>
        <w:tabs>
          <w:tab w:val="num" w:pos="1276"/>
          <w:tab w:val="clear" w:pos="1440"/>
        </w:tabs>
        <w:ind w:left="1276" w:hanging="992"/>
        <w:rPr>
          <w:rFonts w:eastAsiaTheme="minorEastAsia"/>
          <w:sz w:val="24"/>
        </w:rPr>
      </w:pPr>
      <w:r w:rsidRPr="009E55BB">
        <w:rPr>
          <w:rFonts w:eastAsiaTheme="minorEastAsia"/>
          <w:sz w:val="24"/>
        </w:rPr>
        <w:t>对债权人间代理行的赔偿；</w:t>
      </w:r>
    </w:p>
    <w:p w:rsidRPr="009E55BB" w:rsidR="00C85C5D" w:rsidP="00C85C5D" w14:paraId="29A12F0F" w14:textId="77777777">
      <w:pPr>
        <w:pStyle w:val="DefinitionsL2"/>
        <w:tabs>
          <w:tab w:val="num" w:pos="1276"/>
          <w:tab w:val="clear" w:pos="1440"/>
        </w:tabs>
        <w:ind w:left="1276" w:hanging="992"/>
        <w:rPr>
          <w:rFonts w:eastAsiaTheme="minorEastAsia"/>
          <w:sz w:val="24"/>
        </w:rPr>
      </w:pPr>
      <w:r w:rsidRPr="009E55BB">
        <w:rPr>
          <w:rFonts w:eastAsiaTheme="minorEastAsia"/>
          <w:sz w:val="24"/>
        </w:rPr>
        <w:t>债权人间代理行的费用和成本；以及</w:t>
      </w:r>
    </w:p>
    <w:p w:rsidRPr="009E55BB" w:rsidR="00C85C5D" w:rsidP="00C85C5D" w14:paraId="27971BF5" w14:textId="77777777">
      <w:pPr>
        <w:pStyle w:val="DefinitionsL2"/>
        <w:tabs>
          <w:tab w:val="num" w:pos="1276"/>
          <w:tab w:val="clear" w:pos="1440"/>
        </w:tabs>
        <w:ind w:left="1276" w:hanging="992"/>
        <w:rPr>
          <w:rFonts w:eastAsiaTheme="minorEastAsia"/>
          <w:sz w:val="24"/>
        </w:rPr>
      </w:pPr>
      <w:r w:rsidRPr="009E55BB">
        <w:rPr>
          <w:rFonts w:eastAsiaTheme="minorEastAsia"/>
          <w:sz w:val="24"/>
        </w:rPr>
        <w:t>新增义务人和优先级有担保债务人加入的加入机制</w:t>
      </w:r>
      <w:r>
        <w:rPr>
          <w:rStyle w:val="FootnoteReference"/>
          <w:rFonts w:cs="Times New Roman" w:eastAsiaTheme="minorEastAsia"/>
          <w:sz w:val="24"/>
          <w:szCs w:val="24"/>
        </w:rPr>
        <w:footnoteReference w:id="3"/>
      </w:r>
      <w:r w:rsidRPr="009E55BB">
        <w:rPr>
          <w:rFonts w:eastAsiaTheme="minorEastAsia"/>
          <w:sz w:val="24"/>
        </w:rPr>
        <w:t>。</w:t>
      </w:r>
    </w:p>
    <w:p w:rsidRPr="009E55BB" w:rsidR="00C85C5D" w:rsidP="00D17FD3" w14:paraId="6B1840BF" w14:textId="4A1FC472">
      <w:pPr>
        <w:pStyle w:val="BodyText"/>
        <w:rPr>
          <w:rFonts w:eastAsiaTheme="minorEastAsia"/>
          <w:sz w:val="24"/>
          <w:lang w:eastAsia="zh-CN"/>
        </w:rPr>
      </w:pPr>
      <w:r w:rsidRPr="009E55BB">
        <w:rPr>
          <w:rFonts w:eastAsiaTheme="minorEastAsia"/>
          <w:sz w:val="24"/>
          <w:lang w:eastAsia="zh-CN"/>
        </w:rPr>
        <w:t>需要注意的是，以上清单比并非详尽，本模板的使用者应考虑根据具体情况是否需在上述融资文件（或其他融资文件）中增加其他条款。作为出发点，可以参考</w:t>
      </w:r>
      <w:r w:rsidRPr="009E55BB">
        <w:rPr>
          <w:rFonts w:eastAsiaTheme="minorEastAsia"/>
          <w:sz w:val="24"/>
          <w:lang w:val="en-US" w:eastAsia="zh-CN"/>
        </w:rPr>
        <w:t>亚太区贷款市场公会和贷款市场协会针对以上</w:t>
      </w:r>
      <w:r w:rsidRPr="009E55BB">
        <w:rPr>
          <w:rFonts w:eastAsiaTheme="minorEastAsia"/>
          <w:sz w:val="24"/>
          <w:lang w:eastAsia="zh-CN"/>
        </w:rPr>
        <w:t>(a)</w:t>
      </w:r>
      <w:r w:rsidRPr="009E55BB">
        <w:rPr>
          <w:rFonts w:eastAsiaTheme="minorEastAsia"/>
          <w:sz w:val="24"/>
          <w:lang w:eastAsia="zh-CN"/>
        </w:rPr>
        <w:t>、</w:t>
      </w:r>
      <w:r w:rsidRPr="009E55BB">
        <w:rPr>
          <w:rFonts w:eastAsiaTheme="minorEastAsia"/>
          <w:sz w:val="24"/>
          <w:lang w:eastAsia="zh-CN"/>
        </w:rPr>
        <w:t>(c)</w:t>
      </w:r>
      <w:r w:rsidRPr="009E55BB">
        <w:rPr>
          <w:rFonts w:eastAsiaTheme="minorEastAsia"/>
          <w:sz w:val="24"/>
          <w:lang w:eastAsia="zh-CN"/>
        </w:rPr>
        <w:t>、</w:t>
      </w:r>
      <w:r w:rsidRPr="009E55BB">
        <w:rPr>
          <w:rFonts w:eastAsiaTheme="minorEastAsia"/>
          <w:sz w:val="24"/>
          <w:lang w:eastAsia="zh-CN"/>
        </w:rPr>
        <w:t>(d)</w:t>
      </w:r>
      <w:r w:rsidRPr="009E55BB">
        <w:rPr>
          <w:rFonts w:eastAsiaTheme="minorEastAsia"/>
          <w:sz w:val="24"/>
          <w:lang w:eastAsia="zh-CN"/>
        </w:rPr>
        <w:t>、</w:t>
      </w:r>
      <w:r w:rsidRPr="009E55BB">
        <w:rPr>
          <w:rFonts w:eastAsiaTheme="minorEastAsia"/>
          <w:sz w:val="24"/>
          <w:lang w:eastAsia="zh-CN"/>
        </w:rPr>
        <w:t>(g)</w:t>
      </w:r>
      <w:r w:rsidRPr="009E55BB">
        <w:rPr>
          <w:rFonts w:eastAsiaTheme="minorEastAsia"/>
          <w:sz w:val="24"/>
          <w:lang w:eastAsia="zh-CN"/>
        </w:rPr>
        <w:t>、</w:t>
      </w:r>
      <w:r w:rsidRPr="009E55BB">
        <w:rPr>
          <w:rFonts w:eastAsiaTheme="minorEastAsia"/>
          <w:sz w:val="24"/>
          <w:lang w:eastAsia="zh-CN"/>
        </w:rPr>
        <w:t>(m)</w:t>
      </w:r>
      <w:r w:rsidRPr="009E55BB">
        <w:rPr>
          <w:rFonts w:eastAsiaTheme="minorEastAsia"/>
          <w:sz w:val="24"/>
          <w:lang w:eastAsia="zh-CN"/>
        </w:rPr>
        <w:t>、</w:t>
      </w:r>
      <w:r w:rsidRPr="009E55BB">
        <w:rPr>
          <w:rFonts w:eastAsiaTheme="minorEastAsia"/>
          <w:sz w:val="24"/>
          <w:lang w:eastAsia="zh-CN"/>
        </w:rPr>
        <w:t xml:space="preserve">(p) </w:t>
      </w:r>
      <w:r w:rsidRPr="009E55BB">
        <w:rPr>
          <w:rFonts w:eastAsiaTheme="minorEastAsia"/>
          <w:sz w:val="24"/>
          <w:lang w:eastAsia="zh-CN"/>
        </w:rPr>
        <w:t>至</w:t>
      </w:r>
      <w:r w:rsidRPr="009E55BB">
        <w:rPr>
          <w:rFonts w:eastAsiaTheme="minorEastAsia"/>
          <w:sz w:val="24"/>
          <w:lang w:eastAsia="zh-CN"/>
        </w:rPr>
        <w:t xml:space="preserve"> (t)</w:t>
      </w:r>
      <w:r w:rsidRPr="009E55BB">
        <w:rPr>
          <w:rFonts w:eastAsiaTheme="minorEastAsia"/>
          <w:sz w:val="24"/>
          <w:lang w:eastAsia="zh-CN"/>
        </w:rPr>
        <w:t>项和</w:t>
      </w:r>
      <w:r w:rsidRPr="009E55BB">
        <w:rPr>
          <w:rFonts w:eastAsiaTheme="minorEastAsia"/>
          <w:sz w:val="24"/>
          <w:lang w:eastAsia="zh-CN"/>
        </w:rPr>
        <w:t>(w)</w:t>
      </w:r>
      <w:r w:rsidRPr="009E55BB">
        <w:rPr>
          <w:rFonts w:eastAsiaTheme="minorEastAsia"/>
          <w:sz w:val="24"/>
          <w:lang w:eastAsia="zh-CN"/>
        </w:rPr>
        <w:t>项发布的模板，但应谨慎使用，确保在用于一般项目融资交易和特定交易时</w:t>
      </w:r>
      <w:r w:rsidRPr="009E55BB" w:rsidR="00233290">
        <w:rPr>
          <w:rFonts w:hint="eastAsia" w:eastAsiaTheme="minorEastAsia"/>
          <w:sz w:val="24"/>
          <w:lang w:eastAsia="zh-CN"/>
        </w:rPr>
        <w:t>做</w:t>
      </w:r>
      <w:r w:rsidRPr="009E55BB" w:rsidR="00211105">
        <w:rPr>
          <w:rFonts w:eastAsiaTheme="minorEastAsia"/>
          <w:sz w:val="24"/>
          <w:lang w:eastAsia="zh-CN"/>
        </w:rPr>
        <w:t>做出</w:t>
      </w:r>
      <w:r w:rsidRPr="009E55BB">
        <w:rPr>
          <w:rFonts w:eastAsiaTheme="minorEastAsia"/>
          <w:sz w:val="24"/>
          <w:lang w:eastAsia="zh-CN"/>
        </w:rPr>
        <w:t>所有必要的调整。</w:t>
      </w:r>
    </w:p>
    <w:p w:rsidRPr="009E55BB" w:rsidR="00C85C5D" w:rsidP="00D17FD3" w14:paraId="1C78C8D0" w14:textId="3FC031F0">
      <w:pPr>
        <w:pStyle w:val="BodyText"/>
        <w:rPr>
          <w:rFonts w:eastAsiaTheme="minorEastAsia"/>
          <w:sz w:val="24"/>
          <w:lang w:eastAsia="zh-CN"/>
        </w:rPr>
      </w:pPr>
      <w:r w:rsidRPr="009E55BB">
        <w:rPr>
          <w:rFonts w:eastAsiaTheme="minorEastAsia"/>
          <w:sz w:val="24"/>
          <w:lang w:eastAsia="zh-CN"/>
        </w:rPr>
        <w:t>使用者需要注意的是，可通过不同方式设计项目融资文件的结构。虽然本模板在上文所述的基础上编制，并且上文</w:t>
      </w:r>
      <w:r w:rsidRPr="009E55BB" w:rsidR="00233290">
        <w:rPr>
          <w:rFonts w:hint="eastAsia" w:eastAsiaTheme="minorEastAsia"/>
          <w:sz w:val="24"/>
          <w:lang w:eastAsia="zh-CN"/>
        </w:rPr>
        <w:t>已</w:t>
      </w:r>
      <w:r w:rsidRPr="009E55BB">
        <w:rPr>
          <w:rFonts w:eastAsiaTheme="minorEastAsia"/>
          <w:sz w:val="24"/>
          <w:lang w:eastAsia="zh-CN"/>
        </w:rPr>
        <w:t>指明可能需要进行的变更，但仍应慎重考虑相关交易最适合的结构以及为反映相关交易与目前假设结构之间的任何差异而需要进行的变更。</w:t>
      </w:r>
    </w:p>
    <w:p w:rsidRPr="009E55BB" w:rsidR="00C85C5D" w:rsidP="00D17FD3" w14:paraId="60BC9CEA" w14:textId="77777777">
      <w:pPr>
        <w:pStyle w:val="BodyText"/>
        <w:rPr>
          <w:rFonts w:eastAsiaTheme="minorEastAsia"/>
          <w:b/>
          <w:bCs/>
          <w:i/>
          <w:iCs/>
          <w:sz w:val="24"/>
          <w:lang w:eastAsia="zh-CN"/>
        </w:rPr>
      </w:pPr>
      <w:r w:rsidRPr="009E55BB">
        <w:rPr>
          <w:rFonts w:eastAsiaTheme="minorEastAsia"/>
          <w:b/>
          <w:bCs/>
          <w:i/>
          <w:iCs/>
          <w:sz w:val="24"/>
          <w:lang w:eastAsia="zh-CN"/>
        </w:rPr>
        <w:t>证券化</w:t>
      </w:r>
    </w:p>
    <w:p w:rsidRPr="009E55BB" w:rsidR="00C85C5D" w:rsidP="00D17FD3" w14:paraId="3EDCB68B" w14:textId="77777777">
      <w:pPr>
        <w:pStyle w:val="BodyText"/>
        <w:rPr>
          <w:rFonts w:eastAsiaTheme="minorEastAsia"/>
          <w:sz w:val="24"/>
          <w:lang w:eastAsia="zh-CN"/>
        </w:rPr>
      </w:pPr>
      <w:r w:rsidRPr="009E55BB">
        <w:rPr>
          <w:rFonts w:eastAsiaTheme="minorEastAsia"/>
          <w:sz w:val="24"/>
          <w:lang w:eastAsia="zh-CN"/>
        </w:rPr>
        <w:t>亚洲市场项目融资文件编制需考虑到未来潜在的项目融资贷款证券化的需求不断增长。在共同条款协议等文件项下涉及的贷款未来需要进行证券化的前提下，使用者在项目融资交易的发起</w:t>
      </w:r>
      <w:r w:rsidRPr="009E55BB">
        <w:rPr>
          <w:rFonts w:eastAsiaTheme="minorEastAsia"/>
          <w:sz w:val="24"/>
          <w:lang w:eastAsia="zh-CN"/>
        </w:rPr>
        <w:t>/</w:t>
      </w:r>
      <w:r w:rsidRPr="009E55BB">
        <w:rPr>
          <w:rFonts w:eastAsiaTheme="minorEastAsia"/>
          <w:sz w:val="24"/>
          <w:lang w:eastAsia="zh-CN"/>
        </w:rPr>
        <w:t>结构设计阶段应考虑多项因素。由于证券化的结构可能各不相同，本模板并非旨在设计一个</w:t>
      </w:r>
      <w:r w:rsidRPr="009E55BB">
        <w:rPr>
          <w:rFonts w:eastAsiaTheme="minorEastAsia"/>
          <w:sz w:val="24"/>
          <w:lang w:eastAsia="zh-CN"/>
        </w:rPr>
        <w:t>“</w:t>
      </w:r>
      <w:r w:rsidRPr="009E55BB">
        <w:rPr>
          <w:rFonts w:eastAsiaTheme="minorEastAsia"/>
          <w:sz w:val="24"/>
          <w:lang w:eastAsia="zh-CN"/>
        </w:rPr>
        <w:t>通用型</w:t>
      </w:r>
      <w:r w:rsidRPr="009E55BB">
        <w:rPr>
          <w:rFonts w:eastAsiaTheme="minorEastAsia"/>
          <w:sz w:val="24"/>
          <w:lang w:eastAsia="zh-CN"/>
        </w:rPr>
        <w:t>”</w:t>
      </w:r>
      <w:r w:rsidRPr="009E55BB">
        <w:rPr>
          <w:rFonts w:eastAsiaTheme="minorEastAsia"/>
          <w:sz w:val="24"/>
          <w:lang w:eastAsia="zh-CN"/>
        </w:rPr>
        <w:t>方式，而是在下文中列出了一些可能需要考虑的因素。</w:t>
      </w:r>
    </w:p>
    <w:p w:rsidRPr="009E55BB" w:rsidR="00C85C5D" w:rsidP="00D17FD3" w14:paraId="3453BDCD" w14:textId="0056CBB0">
      <w:pPr>
        <w:pStyle w:val="FootnoteText"/>
        <w:numPr>
          <w:ilvl w:val="0"/>
          <w:numId w:val="12"/>
        </w:numPr>
        <w:tabs>
          <w:tab w:val="clear" w:pos="720"/>
        </w:tabs>
        <w:spacing w:after="240"/>
        <w:ind w:left="360" w:hanging="360"/>
        <w:rPr>
          <w:rFonts w:eastAsiaTheme="minorEastAsia"/>
          <w:sz w:val="24"/>
          <w:szCs w:val="24"/>
        </w:rPr>
      </w:pPr>
      <w:r w:rsidRPr="009E55BB">
        <w:rPr>
          <w:rFonts w:eastAsiaTheme="minorEastAsia"/>
          <w:i/>
          <w:iCs/>
          <w:sz w:val="24"/>
          <w:szCs w:val="24"/>
        </w:rPr>
        <w:t>可转让性</w:t>
      </w:r>
      <w:r w:rsidRPr="009E55BB">
        <w:rPr>
          <w:rFonts w:eastAsiaTheme="minorEastAsia"/>
          <w:sz w:val="24"/>
          <w:szCs w:val="24"/>
        </w:rPr>
        <w:t>：如计划在未来进行证券化，应慎重考虑转让或出让贷款的能力。在这种情况下，使用者可考虑定义一个</w:t>
      </w:r>
      <w:r w:rsidRPr="009E55BB">
        <w:rPr>
          <w:rFonts w:eastAsiaTheme="minorEastAsia"/>
          <w:sz w:val="24"/>
          <w:szCs w:val="24"/>
        </w:rPr>
        <w:t>“</w:t>
      </w:r>
      <w:r w:rsidRPr="009E55BB">
        <w:rPr>
          <w:rFonts w:eastAsiaTheme="minorEastAsia"/>
          <w:sz w:val="24"/>
          <w:szCs w:val="24"/>
        </w:rPr>
        <w:t>允许的证券化</w:t>
      </w:r>
      <w:r w:rsidRPr="009E55BB">
        <w:rPr>
          <w:rFonts w:eastAsiaTheme="minorEastAsia"/>
          <w:sz w:val="24"/>
          <w:szCs w:val="24"/>
        </w:rPr>
        <w:t>”</w:t>
      </w:r>
      <w:r w:rsidRPr="009E55BB">
        <w:rPr>
          <w:rFonts w:eastAsiaTheme="minorEastAsia"/>
          <w:sz w:val="24"/>
          <w:szCs w:val="24"/>
        </w:rPr>
        <w:t>的新概念，在本共同条款协议第</w:t>
      </w:r>
      <w:r w:rsidRPr="009E55BB" w:rsidR="00233290">
        <w:rPr>
          <w:rFonts w:eastAsiaTheme="minorEastAsia"/>
          <w:sz w:val="24"/>
          <w:szCs w:val="24"/>
        </w:rPr>
        <w:fldChar w:fldCharType="begin"/>
      </w:r>
      <w:r w:rsidRPr="009E55BB" w:rsidR="00233290">
        <w:rPr>
          <w:rFonts w:eastAsiaTheme="minorEastAsia"/>
          <w:sz w:val="24"/>
          <w:szCs w:val="24"/>
        </w:rPr>
        <w:instrText xml:space="preserve"> REF _Ref56594368 \r \h </w:instrText>
      </w:r>
      <w:r w:rsidR="009E55BB">
        <w:rPr>
          <w:rFonts w:eastAsiaTheme="minorEastAsia"/>
          <w:sz w:val="24"/>
          <w:szCs w:val="24"/>
        </w:rPr>
        <w:instrText xml:space="preserve"> \* MERGEFORMAT </w:instrText>
      </w:r>
      <w:r w:rsidRPr="009E55BB" w:rsidR="00233290">
        <w:rPr>
          <w:rFonts w:eastAsiaTheme="minorEastAsia"/>
          <w:sz w:val="24"/>
          <w:szCs w:val="24"/>
        </w:rPr>
        <w:fldChar w:fldCharType="separate"/>
      </w:r>
      <w:r w:rsidR="00D830D8">
        <w:rPr>
          <w:rFonts w:eastAsiaTheme="minorEastAsia"/>
          <w:sz w:val="24"/>
          <w:szCs w:val="24"/>
        </w:rPr>
        <w:t>19.2</w:t>
      </w:r>
      <w:r w:rsidRPr="009E55BB" w:rsidR="00233290">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转让或出让条件</w:t>
      </w:r>
      <w:r w:rsidRPr="009E55BB">
        <w:rPr>
          <w:rFonts w:eastAsiaTheme="minorEastAsia"/>
          <w:sz w:val="24"/>
          <w:szCs w:val="24"/>
        </w:rPr>
        <w:t>）（以及贷款协议项下任何相应的贷款人转让限制）项下允许与该允许的证券化相关的转让或出让，或对上述条款进行调整，以便在相关贷款人出具事先通知且借款人在规定期限内未提出合理异议的情况下允许转让和出让。</w:t>
      </w:r>
    </w:p>
    <w:p w:rsidRPr="009E55BB" w:rsidR="00C85C5D" w:rsidP="00C85C5D" w14:paraId="0BA52A02" w14:textId="61998DD7">
      <w:pPr>
        <w:pStyle w:val="NoteContinuation"/>
        <w:spacing w:after="240"/>
        <w:rPr>
          <w:rFonts w:eastAsiaTheme="minorEastAsia"/>
          <w:sz w:val="24"/>
          <w:szCs w:val="24"/>
        </w:rPr>
      </w:pPr>
      <w:r w:rsidRPr="009E55BB">
        <w:rPr>
          <w:rFonts w:eastAsiaTheme="minorEastAsia"/>
          <w:sz w:val="24"/>
          <w:szCs w:val="24"/>
        </w:rPr>
        <w:t>可考虑的替代结构是</w:t>
      </w:r>
      <w:r w:rsidRPr="009E55BB">
        <w:rPr>
          <w:rFonts w:eastAsiaTheme="minorEastAsia"/>
          <w:sz w:val="24"/>
          <w:szCs w:val="24"/>
        </w:rPr>
        <w:t>“</w:t>
      </w:r>
      <w:r w:rsidRPr="009E55BB">
        <w:rPr>
          <w:rFonts w:eastAsiaTheme="minorEastAsia"/>
          <w:sz w:val="24"/>
          <w:szCs w:val="24"/>
        </w:rPr>
        <w:t>发起人信托</w:t>
      </w:r>
      <w:r w:rsidRPr="009E55BB">
        <w:rPr>
          <w:rFonts w:eastAsiaTheme="minorEastAsia"/>
          <w:sz w:val="24"/>
          <w:szCs w:val="24"/>
        </w:rPr>
        <w:t>”</w:t>
      </w:r>
      <w:r w:rsidRPr="009E55BB">
        <w:rPr>
          <w:rFonts w:eastAsiaTheme="minorEastAsia"/>
          <w:sz w:val="24"/>
          <w:szCs w:val="24"/>
        </w:rPr>
        <w:t>，根据该结构，贷款未通过贷款银行的证券化进行转让或出让，而是由贷款银行的证券化载体受托持有。各方需要考虑，在融资文件中的贷款人转让限制（以及任何其他增信文件（如政府担保或出口信用机构保证）中额外的贷款人转让限制）项下是否可在不经借款人同意或不通知借款人的情况下</w:t>
      </w:r>
      <w:r w:rsidRPr="009E55BB" w:rsidR="00211105">
        <w:rPr>
          <w:rFonts w:eastAsiaTheme="minorEastAsia"/>
          <w:sz w:val="24"/>
          <w:szCs w:val="24"/>
        </w:rPr>
        <w:t>做出</w:t>
      </w:r>
      <w:r w:rsidRPr="009E55BB">
        <w:rPr>
          <w:rFonts w:eastAsiaTheme="minorEastAsia"/>
          <w:sz w:val="24"/>
          <w:szCs w:val="24"/>
        </w:rPr>
        <w:t>该信托声明。</w:t>
      </w:r>
      <w:r w:rsidRPr="009E55BB">
        <w:rPr>
          <w:rFonts w:eastAsiaTheme="minorEastAsia"/>
          <w:sz w:val="24"/>
          <w:szCs w:val="24"/>
        </w:rPr>
        <w:t xml:space="preserve"> </w:t>
      </w:r>
    </w:p>
    <w:p w:rsidRPr="009E55BB" w:rsidR="00C85C5D" w:rsidP="00C85C5D" w14:paraId="5A493B9B" w14:textId="12AEF7FA">
      <w:pPr>
        <w:pStyle w:val="FootnoteText"/>
        <w:numPr>
          <w:ilvl w:val="0"/>
          <w:numId w:val="12"/>
        </w:numPr>
        <w:tabs>
          <w:tab w:val="clear" w:pos="720"/>
        </w:tabs>
        <w:spacing w:after="240"/>
        <w:ind w:left="360" w:hanging="360"/>
        <w:rPr>
          <w:rFonts w:eastAsiaTheme="minorEastAsia"/>
          <w:sz w:val="24"/>
          <w:szCs w:val="24"/>
        </w:rPr>
      </w:pPr>
      <w:r w:rsidRPr="009E55BB">
        <w:rPr>
          <w:rFonts w:eastAsiaTheme="minorEastAsia"/>
          <w:i/>
          <w:iCs/>
          <w:sz w:val="24"/>
          <w:szCs w:val="24"/>
        </w:rPr>
        <w:t>保密</w:t>
      </w:r>
      <w:r w:rsidRPr="009E55BB">
        <w:rPr>
          <w:rFonts w:eastAsiaTheme="minorEastAsia"/>
          <w:sz w:val="24"/>
          <w:szCs w:val="24"/>
        </w:rPr>
        <w:t>：如计划未来进行证券化，可修订各融资方可向其披露保密信息的人员名单以覆盖证券化的交易对手方。第</w:t>
      </w:r>
      <w:r w:rsidRPr="009E55BB" w:rsidR="007231BF">
        <w:rPr>
          <w:rFonts w:eastAsiaTheme="minorEastAsia"/>
          <w:sz w:val="24"/>
          <w:szCs w:val="24"/>
        </w:rPr>
        <w:fldChar w:fldCharType="begin"/>
      </w:r>
      <w:r w:rsidRPr="009E55BB" w:rsidR="007231BF">
        <w:rPr>
          <w:rFonts w:eastAsiaTheme="minorEastAsia"/>
          <w:sz w:val="24"/>
          <w:szCs w:val="24"/>
        </w:rPr>
        <w:instrText xml:space="preserve"> REF _Ref70079833 \r \h </w:instrText>
      </w:r>
      <w:r w:rsidR="009E55BB">
        <w:rPr>
          <w:rFonts w:eastAsiaTheme="minorEastAsia"/>
          <w:sz w:val="24"/>
          <w:szCs w:val="24"/>
        </w:rPr>
        <w:instrText xml:space="preserve"> \* MERGEFORMAT </w:instrText>
      </w:r>
      <w:r w:rsidRPr="009E55BB" w:rsidR="007231BF">
        <w:rPr>
          <w:rFonts w:eastAsiaTheme="minorEastAsia"/>
          <w:sz w:val="24"/>
          <w:szCs w:val="24"/>
        </w:rPr>
        <w:fldChar w:fldCharType="separate"/>
      </w:r>
      <w:r w:rsidR="00D830D8">
        <w:rPr>
          <w:rFonts w:eastAsiaTheme="minorEastAsia"/>
          <w:sz w:val="24"/>
          <w:szCs w:val="24"/>
        </w:rPr>
        <w:t>30.2</w:t>
      </w:r>
      <w:r w:rsidRPr="009E55BB" w:rsidR="007231BF">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保密信息的披露</w:t>
      </w:r>
      <w:r w:rsidRPr="009E55BB">
        <w:rPr>
          <w:rFonts w:eastAsiaTheme="minorEastAsia"/>
          <w:sz w:val="24"/>
          <w:szCs w:val="24"/>
        </w:rPr>
        <w:t>）规定了一个基本出发点，允许向为证券化载体提供服务的第三方、评级机构和各融资方的证券化投资者披露特定信息，但是，相关交易对手方将因具体交易情况而有所不同，可能包括以下人士：</w:t>
      </w:r>
    </w:p>
    <w:p w:rsidRPr="009E55BB" w:rsidR="00C85C5D" w:rsidP="005668A8" w14:paraId="4680A1F1" w14:textId="77777777">
      <w:pPr>
        <w:pStyle w:val="NoteContinuation"/>
        <w:numPr>
          <w:ilvl w:val="0"/>
          <w:numId w:val="21"/>
        </w:numPr>
        <w:tabs>
          <w:tab w:val="clear" w:pos="720"/>
        </w:tabs>
        <w:spacing w:after="240"/>
        <w:ind w:left="993" w:hanging="653"/>
        <w:rPr>
          <w:rFonts w:eastAsiaTheme="minorEastAsia"/>
          <w:sz w:val="24"/>
          <w:szCs w:val="24"/>
        </w:rPr>
      </w:pPr>
      <w:r w:rsidRPr="009E55BB">
        <w:rPr>
          <w:rFonts w:eastAsiaTheme="minorEastAsia"/>
          <w:sz w:val="24"/>
          <w:szCs w:val="24"/>
        </w:rPr>
        <w:t>证券化安排行和牵头管理人，为确保在募集说明书中向投资者进行适当的披露其需要了解与项目贷款相关的所有重大信息；</w:t>
      </w:r>
    </w:p>
    <w:p w:rsidRPr="009E55BB" w:rsidR="00C85C5D" w:rsidP="005668A8" w14:paraId="4FD18553" w14:textId="77777777">
      <w:pPr>
        <w:pStyle w:val="NoteContinuation"/>
        <w:numPr>
          <w:ilvl w:val="0"/>
          <w:numId w:val="21"/>
        </w:numPr>
        <w:tabs>
          <w:tab w:val="clear" w:pos="720"/>
        </w:tabs>
        <w:spacing w:after="240"/>
        <w:ind w:left="993" w:hanging="653"/>
        <w:rPr>
          <w:rFonts w:eastAsiaTheme="minorEastAsia"/>
          <w:sz w:val="24"/>
          <w:szCs w:val="24"/>
        </w:rPr>
      </w:pPr>
      <w:r w:rsidRPr="009E55BB">
        <w:rPr>
          <w:rFonts w:eastAsiaTheme="minorEastAsia"/>
          <w:sz w:val="24"/>
          <w:szCs w:val="24"/>
        </w:rPr>
        <w:t>服务提供方</w:t>
      </w:r>
      <w:r w:rsidRPr="009E55BB">
        <w:rPr>
          <w:rFonts w:eastAsiaTheme="minorEastAsia"/>
          <w:sz w:val="24"/>
          <w:szCs w:val="24"/>
        </w:rPr>
        <w:t>/</w:t>
      </w:r>
      <w:r w:rsidRPr="009E55BB">
        <w:rPr>
          <w:rFonts w:eastAsiaTheme="minorEastAsia"/>
          <w:sz w:val="24"/>
          <w:szCs w:val="24"/>
        </w:rPr>
        <w:t>担保管理人，其通常需要完全了解贷款银行拥有或将拥有的所有有关项目贷款的信息（由于其将在转让或出让后履行贷款人的管理职责）；</w:t>
      </w:r>
    </w:p>
    <w:p w:rsidRPr="009E55BB" w:rsidR="00C85C5D" w:rsidP="005668A8" w14:paraId="33F494C6" w14:textId="611485AA">
      <w:pPr>
        <w:pStyle w:val="NoteContinuation"/>
        <w:numPr>
          <w:ilvl w:val="0"/>
          <w:numId w:val="21"/>
        </w:numPr>
        <w:tabs>
          <w:tab w:val="clear" w:pos="720"/>
        </w:tabs>
        <w:spacing w:after="240"/>
        <w:ind w:left="993" w:hanging="653"/>
        <w:rPr>
          <w:rFonts w:eastAsiaTheme="minorEastAsia"/>
          <w:sz w:val="24"/>
          <w:szCs w:val="24"/>
        </w:rPr>
      </w:pPr>
      <w:r w:rsidRPr="009E55BB">
        <w:rPr>
          <w:rFonts w:eastAsiaTheme="minorEastAsia"/>
          <w:sz w:val="24"/>
          <w:szCs w:val="24"/>
        </w:rPr>
        <w:t>投资者，其需要审查募集说明书中的信息、包含贷款银行收集的与项目贷款相关的历史数据的数据</w:t>
      </w:r>
      <w:r w:rsidRPr="009E55BB" w:rsidR="007A44E1">
        <w:rPr>
          <w:rFonts w:hint="eastAsia" w:eastAsiaTheme="minorEastAsia"/>
          <w:sz w:val="24"/>
          <w:szCs w:val="24"/>
        </w:rPr>
        <w:t>光盘</w:t>
      </w:r>
      <w:r w:rsidRPr="009E55BB">
        <w:rPr>
          <w:rFonts w:eastAsiaTheme="minorEastAsia"/>
          <w:sz w:val="24"/>
          <w:szCs w:val="24"/>
        </w:rPr>
        <w:t>以及在惯常发布的投资者报告中提供的有关项目贷款的所有未来数据；以及</w:t>
      </w:r>
    </w:p>
    <w:p w:rsidRPr="009E55BB" w:rsidR="00C85C5D" w:rsidP="005668A8" w14:paraId="48FC3EAE" w14:textId="77777777">
      <w:pPr>
        <w:pStyle w:val="NoteContinuation"/>
        <w:numPr>
          <w:ilvl w:val="0"/>
          <w:numId w:val="21"/>
        </w:numPr>
        <w:tabs>
          <w:tab w:val="clear" w:pos="720"/>
        </w:tabs>
        <w:spacing w:after="240"/>
        <w:ind w:left="993" w:hanging="653"/>
        <w:rPr>
          <w:rFonts w:eastAsiaTheme="minorEastAsia"/>
          <w:sz w:val="24"/>
          <w:szCs w:val="24"/>
        </w:rPr>
      </w:pPr>
      <w:r w:rsidRPr="009E55BB">
        <w:rPr>
          <w:rFonts w:eastAsiaTheme="minorEastAsia"/>
          <w:sz w:val="24"/>
          <w:szCs w:val="24"/>
        </w:rPr>
        <w:t>受托人，其大体上需要与投资人获得相同的信息。</w:t>
      </w:r>
    </w:p>
    <w:p w:rsidRPr="009E55BB" w:rsidR="00C85C5D" w:rsidP="00C85C5D" w14:paraId="0FFD6F62" w14:textId="77777777">
      <w:pPr>
        <w:pStyle w:val="NoteContinuation"/>
        <w:spacing w:after="240"/>
        <w:rPr>
          <w:rFonts w:eastAsiaTheme="minorEastAsia"/>
          <w:sz w:val="24"/>
          <w:szCs w:val="24"/>
        </w:rPr>
      </w:pPr>
      <w:r w:rsidRPr="009E55BB">
        <w:rPr>
          <w:rFonts w:eastAsiaTheme="minorEastAsia"/>
          <w:sz w:val="24"/>
          <w:szCs w:val="24"/>
        </w:rPr>
        <w:t>如存在不允许与证券化交易对手方自由分享信息的限制，除非已获得借款人同意，则可能需要在证券化中排除该特定贷款。</w:t>
      </w:r>
    </w:p>
    <w:p w:rsidRPr="009E55BB" w:rsidR="00C85C5D" w:rsidP="00C85C5D" w14:paraId="08A6B1BC" w14:textId="77777777">
      <w:pPr>
        <w:pStyle w:val="BodyText"/>
        <w:ind w:left="360"/>
        <w:rPr>
          <w:rFonts w:eastAsiaTheme="minorEastAsia"/>
          <w:sz w:val="24"/>
          <w:lang w:eastAsia="zh-CN"/>
        </w:rPr>
      </w:pPr>
      <w:r w:rsidRPr="009E55BB">
        <w:rPr>
          <w:rFonts w:eastAsiaTheme="minorEastAsia"/>
          <w:sz w:val="24"/>
          <w:lang w:eastAsia="zh-CN"/>
        </w:rPr>
        <w:t>需要考虑保密和披露条款是否能够：</w:t>
      </w:r>
      <w:r w:rsidRPr="009E55BB">
        <w:rPr>
          <w:rFonts w:eastAsiaTheme="minorEastAsia"/>
          <w:sz w:val="24"/>
          <w:lang w:eastAsia="zh-CN"/>
        </w:rPr>
        <w:t>(i)</w:t>
      </w:r>
      <w:r w:rsidRPr="009E55BB">
        <w:rPr>
          <w:rFonts w:eastAsiaTheme="minorEastAsia"/>
          <w:sz w:val="24"/>
          <w:lang w:eastAsia="zh-CN"/>
        </w:rPr>
        <w:t>大体上允许公开披露与项目、项目贷款及其表现相关的信息；以及</w:t>
      </w:r>
      <w:r w:rsidRPr="009E55BB">
        <w:rPr>
          <w:rFonts w:eastAsiaTheme="minorEastAsia"/>
          <w:sz w:val="24"/>
          <w:lang w:eastAsia="zh-CN"/>
        </w:rPr>
        <w:t>(ii)</w:t>
      </w:r>
      <w:r w:rsidRPr="009E55BB">
        <w:rPr>
          <w:rFonts w:eastAsiaTheme="minorEastAsia"/>
          <w:sz w:val="24"/>
          <w:lang w:eastAsia="zh-CN"/>
        </w:rPr>
        <w:t>包括</w:t>
      </w:r>
      <w:r w:rsidRPr="009E55BB">
        <w:rPr>
          <w:rFonts w:eastAsiaTheme="minorEastAsia"/>
          <w:sz w:val="24"/>
          <w:lang w:eastAsia="zh-CN"/>
        </w:rPr>
        <w:t>“</w:t>
      </w:r>
      <w:r w:rsidRPr="009E55BB">
        <w:rPr>
          <w:rFonts w:eastAsiaTheme="minorEastAsia"/>
          <w:sz w:val="24"/>
          <w:lang w:eastAsia="zh-CN"/>
        </w:rPr>
        <w:t>允许的证券化</w:t>
      </w:r>
      <w:r w:rsidRPr="009E55BB">
        <w:rPr>
          <w:rFonts w:eastAsiaTheme="minorEastAsia"/>
          <w:sz w:val="24"/>
          <w:lang w:eastAsia="zh-CN"/>
        </w:rPr>
        <w:t>”</w:t>
      </w:r>
      <w:r w:rsidRPr="009E55BB">
        <w:rPr>
          <w:rFonts w:eastAsiaTheme="minorEastAsia"/>
          <w:sz w:val="24"/>
          <w:lang w:eastAsia="zh-CN"/>
        </w:rPr>
        <w:t>的概念，允许与允许的证券化相关的披露。使用允许的证券化的概念还有助于规定可与票据持有人分享的保密信息的范围。在公开交易中，由于需要公开信息，可能难以完全限制保密信息的分享，但是，在有限传播的非公开交易中，由于可要求每个投资者签署保密条款，限制保密信息的分享则更为常见。</w:t>
      </w:r>
    </w:p>
    <w:p w:rsidRPr="009E55BB" w:rsidR="00C85C5D" w:rsidP="00C85C5D" w14:paraId="7DFD366F" w14:textId="5FA94B93">
      <w:pPr>
        <w:pStyle w:val="BodyText"/>
        <w:numPr>
          <w:ilvl w:val="0"/>
          <w:numId w:val="12"/>
        </w:numPr>
        <w:tabs>
          <w:tab w:val="clear" w:pos="720"/>
        </w:tabs>
        <w:ind w:left="360" w:hanging="360"/>
        <w:rPr>
          <w:rFonts w:eastAsiaTheme="minorEastAsia"/>
          <w:sz w:val="24"/>
          <w:lang w:eastAsia="zh-CN"/>
        </w:rPr>
      </w:pPr>
      <w:r w:rsidRPr="009E55BB">
        <w:rPr>
          <w:rFonts w:eastAsiaTheme="minorEastAsia"/>
          <w:i/>
          <w:iCs/>
          <w:sz w:val="24"/>
          <w:lang w:eastAsia="zh-CN"/>
        </w:rPr>
        <w:t>信息承诺</w:t>
      </w:r>
      <w:r w:rsidRPr="009E55BB">
        <w:rPr>
          <w:rFonts w:eastAsiaTheme="minorEastAsia"/>
          <w:sz w:val="24"/>
          <w:lang w:eastAsia="zh-CN"/>
        </w:rPr>
        <w:t>：涉及将项目贷款纳入证券化交易中时，交易对手方（如评级机构、安排行或牵头管理人）可能会要求访问或检视本不向贷款银行提供的场所或信息。访问或检视可能包括为尽职调查之目的进行的实地考察、与管理层讨论战略或风险以及财务数据。为实施证券化，可能需要借款人</w:t>
      </w:r>
      <w:r w:rsidRPr="009E55BB">
        <w:rPr>
          <w:rFonts w:eastAsiaTheme="minorEastAsia"/>
          <w:sz w:val="24"/>
          <w:lang w:eastAsia="zh-CN"/>
        </w:rPr>
        <w:t>/</w:t>
      </w:r>
      <w:r w:rsidRPr="009E55BB">
        <w:rPr>
          <w:rFonts w:eastAsiaTheme="minorEastAsia"/>
          <w:sz w:val="24"/>
          <w:lang w:eastAsia="zh-CN"/>
        </w:rPr>
        <w:t>项目义务人为证券化相关的权限和信息要求提供协助。如计划在未来进行证券化，各方可考虑在第</w:t>
      </w:r>
      <w:r w:rsidRPr="009E55BB" w:rsidR="009807E5">
        <w:rPr>
          <w:rFonts w:eastAsiaTheme="minorEastAsia"/>
          <w:sz w:val="24"/>
          <w:lang w:eastAsia="zh-CN"/>
        </w:rPr>
        <w:fldChar w:fldCharType="begin"/>
      </w:r>
      <w:r w:rsidRPr="009E55BB" w:rsidR="009807E5">
        <w:rPr>
          <w:rFonts w:eastAsiaTheme="minorEastAsia"/>
          <w:sz w:val="24"/>
          <w:lang w:eastAsia="zh-CN"/>
        </w:rPr>
        <w:instrText xml:space="preserve"> REF _Ref69933645 \r \h </w:instrText>
      </w:r>
      <w:r w:rsidR="009E55BB">
        <w:rPr>
          <w:rFonts w:eastAsiaTheme="minorEastAsia"/>
          <w:sz w:val="24"/>
          <w:lang w:eastAsia="zh-CN"/>
        </w:rPr>
        <w:instrText xml:space="preserve"> \* MERGEFORMAT </w:instrText>
      </w:r>
      <w:r w:rsidRPr="009E55BB" w:rsidR="009807E5">
        <w:rPr>
          <w:rFonts w:eastAsiaTheme="minorEastAsia"/>
          <w:sz w:val="24"/>
          <w:lang w:eastAsia="zh-CN"/>
        </w:rPr>
        <w:fldChar w:fldCharType="separate"/>
      </w:r>
      <w:r w:rsidR="00D830D8">
        <w:rPr>
          <w:rFonts w:eastAsiaTheme="minorEastAsia"/>
          <w:sz w:val="24"/>
          <w:lang w:eastAsia="zh-CN"/>
        </w:rPr>
        <w:t>15.8</w:t>
      </w:r>
      <w:r w:rsidRPr="009E55BB" w:rsidR="009807E5">
        <w:rPr>
          <w:rFonts w:eastAsiaTheme="minorEastAsia"/>
          <w:sz w:val="24"/>
          <w:lang w:eastAsia="zh-CN"/>
        </w:rPr>
        <w:fldChar w:fldCharType="end"/>
      </w:r>
      <w:r w:rsidRPr="009E55BB">
        <w:rPr>
          <w:rFonts w:eastAsiaTheme="minorEastAsia"/>
          <w:sz w:val="24"/>
          <w:lang w:eastAsia="zh-CN"/>
        </w:rPr>
        <w:t>条（</w:t>
      </w:r>
      <w:r w:rsidRPr="009E55BB">
        <w:rPr>
          <w:rFonts w:eastAsiaTheme="minorEastAsia"/>
          <w:i/>
          <w:iCs/>
          <w:sz w:val="24"/>
          <w:lang w:eastAsia="zh-CN"/>
        </w:rPr>
        <w:t>访问</w:t>
      </w:r>
      <w:r w:rsidRPr="009E55BB">
        <w:rPr>
          <w:rFonts w:eastAsiaTheme="minorEastAsia"/>
          <w:sz w:val="24"/>
          <w:lang w:eastAsia="zh-CN"/>
        </w:rPr>
        <w:t>）和第</w:t>
      </w:r>
      <w:r w:rsidRPr="009E55BB" w:rsidR="00B70CF9">
        <w:rPr>
          <w:rFonts w:eastAsiaTheme="minorEastAsia"/>
          <w:sz w:val="24"/>
          <w:lang w:eastAsia="zh-CN"/>
        </w:rPr>
        <w:fldChar w:fldCharType="begin"/>
      </w:r>
      <w:r w:rsidRPr="009E55BB" w:rsidR="00B70CF9">
        <w:rPr>
          <w:rFonts w:eastAsiaTheme="minorEastAsia"/>
          <w:sz w:val="24"/>
          <w:lang w:eastAsia="zh-CN"/>
        </w:rPr>
        <w:instrText xml:space="preserve"> REF _Ref70096731 \r \h </w:instrText>
      </w:r>
      <w:r w:rsidR="009E55BB">
        <w:rPr>
          <w:rFonts w:eastAsiaTheme="minorEastAsia"/>
          <w:sz w:val="24"/>
          <w:lang w:eastAsia="zh-CN"/>
        </w:rPr>
        <w:instrText xml:space="preserve"> \* MERGEFORMAT </w:instrText>
      </w:r>
      <w:r w:rsidRPr="009E55BB" w:rsidR="00B70CF9">
        <w:rPr>
          <w:rFonts w:eastAsiaTheme="minorEastAsia"/>
          <w:sz w:val="24"/>
          <w:lang w:eastAsia="zh-CN"/>
        </w:rPr>
        <w:fldChar w:fldCharType="separate"/>
      </w:r>
      <w:r w:rsidR="00D830D8">
        <w:rPr>
          <w:rFonts w:eastAsiaTheme="minorEastAsia"/>
          <w:sz w:val="24"/>
          <w:lang w:eastAsia="zh-CN"/>
        </w:rPr>
        <w:t>17.34</w:t>
      </w:r>
      <w:r w:rsidRPr="009E55BB" w:rsidR="00B70CF9">
        <w:rPr>
          <w:rFonts w:eastAsiaTheme="minorEastAsia"/>
          <w:sz w:val="24"/>
          <w:lang w:eastAsia="zh-CN"/>
        </w:rPr>
        <w:fldChar w:fldCharType="end"/>
      </w:r>
      <w:r w:rsidRPr="009E55BB">
        <w:rPr>
          <w:rFonts w:eastAsiaTheme="minorEastAsia"/>
          <w:sz w:val="24"/>
          <w:lang w:eastAsia="zh-CN"/>
        </w:rPr>
        <w:t>条（</w:t>
      </w:r>
      <w:r w:rsidRPr="009E55BB">
        <w:rPr>
          <w:rFonts w:eastAsiaTheme="minorEastAsia"/>
          <w:i/>
          <w:iCs/>
          <w:sz w:val="24"/>
          <w:lang w:eastAsia="zh-CN"/>
        </w:rPr>
        <w:t>访问</w:t>
      </w:r>
      <w:r w:rsidRPr="009E55BB">
        <w:rPr>
          <w:rFonts w:eastAsiaTheme="minorEastAsia"/>
          <w:sz w:val="24"/>
          <w:lang w:eastAsia="zh-CN"/>
        </w:rPr>
        <w:t>）中增加上述要求。</w:t>
      </w:r>
    </w:p>
    <w:p w:rsidRPr="009E55BB" w:rsidR="00C85C5D" w:rsidP="00C85C5D" w14:paraId="761E48EA" w14:textId="77777777">
      <w:pPr>
        <w:pStyle w:val="BodyText"/>
        <w:numPr>
          <w:ilvl w:val="0"/>
          <w:numId w:val="12"/>
        </w:numPr>
        <w:tabs>
          <w:tab w:val="clear" w:pos="720"/>
        </w:tabs>
        <w:ind w:left="360" w:hanging="360"/>
        <w:rPr>
          <w:rFonts w:eastAsiaTheme="minorEastAsia"/>
          <w:sz w:val="24"/>
          <w:lang w:eastAsia="zh-CN"/>
        </w:rPr>
      </w:pPr>
      <w:r w:rsidRPr="009E55BB">
        <w:rPr>
          <w:rFonts w:eastAsiaTheme="minorEastAsia"/>
          <w:i/>
          <w:iCs/>
          <w:sz w:val="24"/>
          <w:lang w:eastAsia="zh-CN"/>
        </w:rPr>
        <w:t>包税</w:t>
      </w:r>
      <w:r w:rsidRPr="009E55BB">
        <w:rPr>
          <w:rFonts w:eastAsiaTheme="minorEastAsia"/>
          <w:sz w:val="24"/>
          <w:lang w:eastAsia="zh-CN"/>
        </w:rPr>
        <w:t>：应在初始阶段即考虑贷款适用的预提税的处理。很多银行均可根据避免双重征税协定就预提税享受零税率或低税率，但是，作为证券化载体的主体（通常是孤儿公司、信托或法定实体）则无法享受上述税率。如将来计划进行证券化，作为文件编制流程的一部分，应考虑非银行贷款人在相关司法辖区享受预提税减免的资格以及可获得该资格的项目贷款的特征。</w:t>
      </w:r>
      <w:r w:rsidRPr="009E55BB">
        <w:rPr>
          <w:rFonts w:eastAsiaTheme="minorEastAsia"/>
          <w:sz w:val="24"/>
          <w:lang w:eastAsia="zh-CN"/>
        </w:rPr>
        <w:t xml:space="preserve"> </w:t>
      </w:r>
    </w:p>
    <w:p w:rsidRPr="009E55BB" w:rsidR="00C85C5D" w:rsidP="00C85C5D" w14:paraId="02E03E4F" w14:textId="77777777">
      <w:pPr>
        <w:pStyle w:val="BodyText"/>
        <w:numPr>
          <w:ilvl w:val="0"/>
          <w:numId w:val="12"/>
        </w:numPr>
        <w:tabs>
          <w:tab w:val="clear" w:pos="720"/>
        </w:tabs>
        <w:ind w:left="360" w:hanging="360"/>
        <w:rPr>
          <w:rFonts w:eastAsiaTheme="minorEastAsia"/>
          <w:sz w:val="24"/>
          <w:lang w:eastAsia="zh-CN"/>
        </w:rPr>
      </w:pPr>
      <w:r w:rsidRPr="009E55BB">
        <w:rPr>
          <w:rFonts w:eastAsiaTheme="minorEastAsia"/>
          <w:i/>
          <w:iCs/>
          <w:sz w:val="24"/>
          <w:lang w:eastAsia="zh-CN"/>
        </w:rPr>
        <w:t>抵销</w:t>
      </w:r>
      <w:r w:rsidRPr="009E55BB">
        <w:rPr>
          <w:rFonts w:eastAsiaTheme="minorEastAsia"/>
          <w:sz w:val="24"/>
          <w:lang w:eastAsia="zh-CN"/>
        </w:rPr>
        <w:t>：为获得纳入证券化的资格，（评级机构和投资者）通常要求贷款排除相关借款人能够针对其偿还贷款的义务行使的任何抵销权。限制抵销权是否具备可强制执行性在各司法辖区之间存在差异，应在交易开始时进行核实。本模板在担保信托及债权人间契据和</w:t>
      </w:r>
      <w:r w:rsidRPr="009E55BB">
        <w:rPr>
          <w:rFonts w:eastAsiaTheme="minorEastAsia"/>
          <w:sz w:val="24"/>
          <w:lang w:eastAsia="zh-CN"/>
        </w:rPr>
        <w:t>/</w:t>
      </w:r>
      <w:r w:rsidRPr="009E55BB">
        <w:rPr>
          <w:rFonts w:eastAsiaTheme="minorEastAsia"/>
          <w:sz w:val="24"/>
          <w:lang w:eastAsia="zh-CN"/>
        </w:rPr>
        <w:t>或单独的贷款协议中规定了抵销权。</w:t>
      </w:r>
    </w:p>
    <w:p w:rsidRPr="009E55BB" w:rsidR="00C85C5D" w:rsidP="00C85C5D" w14:paraId="6FC31591" w14:textId="77777777">
      <w:pPr>
        <w:pStyle w:val="FootnoteText"/>
        <w:numPr>
          <w:ilvl w:val="0"/>
          <w:numId w:val="12"/>
        </w:numPr>
        <w:tabs>
          <w:tab w:val="clear" w:pos="720"/>
        </w:tabs>
        <w:spacing w:after="240"/>
        <w:ind w:left="360" w:hanging="360"/>
        <w:rPr>
          <w:rFonts w:eastAsiaTheme="minorEastAsia"/>
          <w:sz w:val="24"/>
          <w:szCs w:val="24"/>
        </w:rPr>
      </w:pPr>
      <w:r w:rsidRPr="009E55BB">
        <w:rPr>
          <w:rFonts w:eastAsiaTheme="minorEastAsia"/>
          <w:i/>
          <w:iCs/>
          <w:sz w:val="24"/>
          <w:szCs w:val="24"/>
        </w:rPr>
        <w:t>对冲</w:t>
      </w:r>
      <w:r w:rsidRPr="009E55BB">
        <w:rPr>
          <w:rFonts w:eastAsiaTheme="minorEastAsia"/>
          <w:sz w:val="24"/>
          <w:szCs w:val="24"/>
        </w:rPr>
        <w:t>：如贷款银行通过证券化出售其在贷款中的参与额，贷款银行可能希望不再保留未结清的对冲。终止此类对冲的成本可能影响进行证券化的整体成本。解决该问题的一些方案包括：</w:t>
      </w:r>
    </w:p>
    <w:p w:rsidRPr="009E55BB" w:rsidR="00C85C5D" w:rsidP="005668A8" w14:paraId="2A1F56B6" w14:textId="77777777">
      <w:pPr>
        <w:pStyle w:val="NoteContinuation"/>
        <w:numPr>
          <w:ilvl w:val="0"/>
          <w:numId w:val="22"/>
        </w:numPr>
        <w:tabs>
          <w:tab w:val="clear" w:pos="720"/>
        </w:tabs>
        <w:spacing w:after="240"/>
        <w:ind w:left="993" w:hanging="653"/>
        <w:rPr>
          <w:rFonts w:eastAsiaTheme="minorEastAsia"/>
          <w:sz w:val="24"/>
          <w:szCs w:val="24"/>
        </w:rPr>
      </w:pPr>
      <w:r w:rsidRPr="009E55BB">
        <w:rPr>
          <w:rFonts w:eastAsiaTheme="minorEastAsia"/>
          <w:sz w:val="24"/>
          <w:szCs w:val="24"/>
        </w:rPr>
        <w:t>允许（不经其他贷款人同意）将对冲转移至信用等级至少不低于退出的贷款人的信用等级的另一家金融机构；</w:t>
      </w:r>
    </w:p>
    <w:p w:rsidRPr="009E55BB" w:rsidR="00C85C5D" w:rsidP="005668A8" w14:paraId="0F4E586A" w14:textId="77777777">
      <w:pPr>
        <w:pStyle w:val="NoteContinuation"/>
        <w:numPr>
          <w:ilvl w:val="0"/>
          <w:numId w:val="22"/>
        </w:numPr>
        <w:tabs>
          <w:tab w:val="clear" w:pos="720"/>
        </w:tabs>
        <w:spacing w:after="240"/>
        <w:ind w:left="993" w:hanging="653"/>
        <w:rPr>
          <w:rFonts w:eastAsiaTheme="minorEastAsia"/>
          <w:sz w:val="24"/>
          <w:szCs w:val="24"/>
        </w:rPr>
      </w:pPr>
      <w:r w:rsidRPr="009E55BB">
        <w:rPr>
          <w:rFonts w:eastAsiaTheme="minorEastAsia"/>
          <w:sz w:val="24"/>
          <w:szCs w:val="24"/>
        </w:rPr>
        <w:t>退出的贷款人同意支付执行新对冲的成本；和</w:t>
      </w:r>
      <w:r w:rsidRPr="009E55BB">
        <w:rPr>
          <w:rFonts w:eastAsiaTheme="minorEastAsia"/>
          <w:sz w:val="24"/>
          <w:szCs w:val="24"/>
        </w:rPr>
        <w:t>/</w:t>
      </w:r>
      <w:r w:rsidRPr="009E55BB">
        <w:rPr>
          <w:rFonts w:eastAsiaTheme="minorEastAsia"/>
          <w:sz w:val="24"/>
          <w:szCs w:val="24"/>
        </w:rPr>
        <w:t>或</w:t>
      </w:r>
    </w:p>
    <w:p w:rsidRPr="009E55BB" w:rsidR="00C85C5D" w:rsidP="005668A8" w14:paraId="4BA29B3F" w14:textId="77777777">
      <w:pPr>
        <w:pStyle w:val="NoteContinuation"/>
        <w:numPr>
          <w:ilvl w:val="0"/>
          <w:numId w:val="22"/>
        </w:numPr>
        <w:tabs>
          <w:tab w:val="clear" w:pos="720"/>
        </w:tabs>
        <w:spacing w:after="240"/>
        <w:ind w:left="993" w:hanging="653"/>
        <w:rPr>
          <w:rFonts w:eastAsiaTheme="minorEastAsia"/>
          <w:sz w:val="24"/>
          <w:szCs w:val="24"/>
        </w:rPr>
      </w:pPr>
      <w:r w:rsidRPr="009E55BB">
        <w:rPr>
          <w:rFonts w:eastAsiaTheme="minorEastAsia"/>
          <w:sz w:val="24"/>
          <w:szCs w:val="24"/>
        </w:rPr>
        <w:t>如对冲是</w:t>
      </w:r>
      <w:r w:rsidRPr="009E55BB">
        <w:rPr>
          <w:rFonts w:eastAsiaTheme="minorEastAsia"/>
          <w:sz w:val="24"/>
          <w:szCs w:val="24"/>
        </w:rPr>
        <w:t>“</w:t>
      </w:r>
      <w:r w:rsidRPr="009E55BB">
        <w:rPr>
          <w:rFonts w:eastAsiaTheme="minorEastAsia"/>
          <w:sz w:val="24"/>
          <w:szCs w:val="24"/>
        </w:rPr>
        <w:t>价内</w:t>
      </w:r>
      <w:r w:rsidRPr="009E55BB">
        <w:rPr>
          <w:rFonts w:eastAsiaTheme="minorEastAsia"/>
          <w:sz w:val="24"/>
          <w:szCs w:val="24"/>
        </w:rPr>
        <w:t>”</w:t>
      </w:r>
      <w:r w:rsidRPr="009E55BB">
        <w:rPr>
          <w:rFonts w:eastAsiaTheme="minorEastAsia"/>
          <w:sz w:val="24"/>
          <w:szCs w:val="24"/>
        </w:rPr>
        <w:t>对冲，加入的对冲交易对手方向退出的贷款人支付价值，或者，如对冲是</w:t>
      </w:r>
      <w:r w:rsidRPr="009E55BB">
        <w:rPr>
          <w:rFonts w:eastAsiaTheme="minorEastAsia"/>
          <w:sz w:val="24"/>
          <w:szCs w:val="24"/>
        </w:rPr>
        <w:t>“</w:t>
      </w:r>
      <w:r w:rsidRPr="009E55BB">
        <w:rPr>
          <w:rFonts w:eastAsiaTheme="minorEastAsia"/>
          <w:sz w:val="24"/>
          <w:szCs w:val="24"/>
        </w:rPr>
        <w:t>价外</w:t>
      </w:r>
      <w:r w:rsidRPr="009E55BB">
        <w:rPr>
          <w:rFonts w:eastAsiaTheme="minorEastAsia"/>
          <w:sz w:val="24"/>
          <w:szCs w:val="24"/>
        </w:rPr>
        <w:t>”</w:t>
      </w:r>
      <w:r w:rsidRPr="009E55BB">
        <w:rPr>
          <w:rFonts w:eastAsiaTheme="minorEastAsia"/>
          <w:sz w:val="24"/>
          <w:szCs w:val="24"/>
        </w:rPr>
        <w:t>对冲，则反向操作。</w:t>
      </w:r>
    </w:p>
    <w:p w:rsidRPr="009E55BB" w:rsidR="00C85C5D" w:rsidP="00C85C5D" w14:paraId="382A9754" w14:textId="36A2C073">
      <w:pPr>
        <w:pStyle w:val="NoteContinuation"/>
        <w:spacing w:after="240"/>
        <w:rPr>
          <w:rFonts w:eastAsiaTheme="minorEastAsia"/>
          <w:sz w:val="24"/>
          <w:szCs w:val="24"/>
        </w:rPr>
      </w:pPr>
      <w:r w:rsidRPr="009E55BB">
        <w:rPr>
          <w:rFonts w:eastAsiaTheme="minorEastAsia"/>
          <w:sz w:val="24"/>
          <w:szCs w:val="24"/>
        </w:rPr>
        <w:t>如计划进行证券化，使用者可能希望修订</w:t>
      </w:r>
      <w:r w:rsidRPr="009E55BB" w:rsidR="00B70CF9">
        <w:rPr>
          <w:rFonts w:eastAsiaTheme="minorEastAsia"/>
          <w:sz w:val="24"/>
          <w:szCs w:val="24"/>
        </w:rPr>
        <w:fldChar w:fldCharType="begin"/>
      </w:r>
      <w:r w:rsidRPr="009E55BB" w:rsidR="00B70CF9">
        <w:rPr>
          <w:rFonts w:eastAsiaTheme="minorEastAsia"/>
          <w:sz w:val="24"/>
          <w:szCs w:val="24"/>
        </w:rPr>
        <w:instrText xml:space="preserve"> REF _Ref70096761 \r \h </w:instrText>
      </w:r>
      <w:r w:rsidR="009E55BB">
        <w:rPr>
          <w:rFonts w:eastAsiaTheme="minorEastAsia"/>
          <w:sz w:val="24"/>
          <w:szCs w:val="24"/>
        </w:rPr>
        <w:instrText xml:space="preserve"> \* MERGEFORMAT </w:instrText>
      </w:r>
      <w:r w:rsidRPr="009E55BB" w:rsidR="00B70CF9">
        <w:rPr>
          <w:rFonts w:eastAsiaTheme="minorEastAsia"/>
          <w:sz w:val="24"/>
          <w:szCs w:val="24"/>
        </w:rPr>
        <w:fldChar w:fldCharType="separate"/>
      </w:r>
      <w:r w:rsidR="00D830D8">
        <w:rPr>
          <w:rFonts w:hint="eastAsia" w:eastAsiaTheme="minorEastAsia"/>
          <w:sz w:val="24"/>
          <w:szCs w:val="24"/>
        </w:rPr>
        <w:t>附件</w:t>
      </w:r>
      <w:r w:rsidR="00D830D8">
        <w:rPr>
          <w:rFonts w:hint="eastAsia" w:eastAsiaTheme="minorEastAsia"/>
          <w:sz w:val="24"/>
          <w:szCs w:val="24"/>
        </w:rPr>
        <w:t xml:space="preserve"> 8</w:t>
      </w:r>
      <w:r w:rsidRPr="009E55BB" w:rsidR="00B70CF9">
        <w:rPr>
          <w:rFonts w:eastAsiaTheme="minorEastAsia"/>
          <w:sz w:val="24"/>
          <w:szCs w:val="24"/>
        </w:rPr>
        <w:fldChar w:fldCharType="end"/>
      </w:r>
      <w:r w:rsidRPr="009E55BB">
        <w:rPr>
          <w:rFonts w:eastAsiaTheme="minorEastAsia"/>
          <w:sz w:val="24"/>
          <w:szCs w:val="24"/>
        </w:rPr>
        <w:t>（</w:t>
      </w:r>
      <w:r w:rsidRPr="009E55BB">
        <w:rPr>
          <w:rFonts w:eastAsiaTheme="minorEastAsia"/>
          <w:i/>
          <w:iCs/>
          <w:sz w:val="24"/>
          <w:szCs w:val="24"/>
        </w:rPr>
        <w:t>对冲</w:t>
      </w:r>
      <w:r w:rsidRPr="009E55BB">
        <w:rPr>
          <w:rFonts w:eastAsiaTheme="minorEastAsia"/>
          <w:sz w:val="24"/>
          <w:szCs w:val="24"/>
        </w:rPr>
        <w:t>）以反映上述内容。</w:t>
      </w:r>
    </w:p>
    <w:p w:rsidRPr="009E55BB" w:rsidR="00C85C5D" w:rsidP="00C85C5D" w14:paraId="54FC4A61" w14:textId="77777777">
      <w:pPr>
        <w:pStyle w:val="FootnoteText"/>
        <w:numPr>
          <w:ilvl w:val="0"/>
          <w:numId w:val="12"/>
        </w:numPr>
        <w:tabs>
          <w:tab w:val="clear" w:pos="720"/>
        </w:tabs>
        <w:spacing w:after="240"/>
        <w:ind w:left="360" w:hanging="360"/>
        <w:rPr>
          <w:rFonts w:eastAsiaTheme="minorEastAsia"/>
          <w:sz w:val="24"/>
          <w:szCs w:val="24"/>
        </w:rPr>
      </w:pPr>
      <w:r w:rsidRPr="009E55BB">
        <w:rPr>
          <w:rFonts w:eastAsiaTheme="minorEastAsia"/>
          <w:i/>
          <w:iCs/>
          <w:sz w:val="24"/>
          <w:szCs w:val="24"/>
        </w:rPr>
        <w:t>制裁</w:t>
      </w:r>
      <w:r w:rsidRPr="009E55BB">
        <w:rPr>
          <w:rFonts w:eastAsiaTheme="minorEastAsia"/>
          <w:sz w:val="24"/>
          <w:szCs w:val="24"/>
        </w:rPr>
        <w:t>：如进行证券化，由于制裁条款可能限制发行证券化票据的资本市场，应慎重考虑制裁条款。例如，只纳入涉及欧洲制裁措施的条款可能会限制在美国市场的发行或美国安排行或牵头管理人的参与。</w:t>
      </w:r>
      <w:r w:rsidRPr="009E55BB">
        <w:rPr>
          <w:rFonts w:eastAsiaTheme="minorEastAsia"/>
          <w:sz w:val="24"/>
          <w:szCs w:val="24"/>
        </w:rPr>
        <w:t xml:space="preserve"> </w:t>
      </w:r>
    </w:p>
    <w:p w:rsidRPr="009E55BB" w:rsidR="00C85C5D" w:rsidP="00C85C5D" w14:paraId="6DBE5569" w14:textId="360A0A7D">
      <w:pPr>
        <w:pStyle w:val="FootnoteText"/>
        <w:numPr>
          <w:ilvl w:val="0"/>
          <w:numId w:val="12"/>
        </w:numPr>
        <w:tabs>
          <w:tab w:val="clear" w:pos="720"/>
        </w:tabs>
        <w:spacing w:after="240"/>
        <w:ind w:left="360" w:hanging="360"/>
        <w:rPr>
          <w:rFonts w:eastAsiaTheme="minorEastAsia"/>
          <w:sz w:val="24"/>
          <w:szCs w:val="24"/>
        </w:rPr>
      </w:pPr>
      <w:r w:rsidRPr="009E55BB">
        <w:rPr>
          <w:rFonts w:eastAsiaTheme="minorEastAsia"/>
          <w:sz w:val="24"/>
          <w:szCs w:val="24"/>
        </w:rPr>
        <w:t>“</w:t>
      </w:r>
      <w:r w:rsidRPr="009E55BB">
        <w:rPr>
          <w:rFonts w:eastAsiaTheme="minorEastAsia"/>
          <w:i/>
          <w:iCs/>
          <w:sz w:val="24"/>
          <w:szCs w:val="24"/>
        </w:rPr>
        <w:t>了解你的客户</w:t>
      </w:r>
      <w:r w:rsidRPr="009E55BB">
        <w:rPr>
          <w:rFonts w:eastAsiaTheme="minorEastAsia"/>
          <w:i/>
          <w:iCs/>
          <w:sz w:val="24"/>
          <w:szCs w:val="24"/>
        </w:rPr>
        <w:t>”</w:t>
      </w:r>
      <w:r w:rsidRPr="009E55BB">
        <w:rPr>
          <w:rFonts w:eastAsiaTheme="minorEastAsia"/>
          <w:i/>
          <w:iCs/>
          <w:sz w:val="24"/>
          <w:szCs w:val="24"/>
        </w:rPr>
        <w:t>条款</w:t>
      </w:r>
      <w:r w:rsidRPr="009E55BB">
        <w:rPr>
          <w:rFonts w:eastAsiaTheme="minorEastAsia"/>
          <w:sz w:val="24"/>
          <w:szCs w:val="24"/>
        </w:rPr>
        <w:t>：应考虑是否需扩大第</w:t>
      </w:r>
      <w:r w:rsidRPr="009E55BB" w:rsidR="009807E5">
        <w:rPr>
          <w:rFonts w:eastAsiaTheme="minorEastAsia"/>
          <w:sz w:val="24"/>
          <w:szCs w:val="24"/>
        </w:rPr>
        <w:fldChar w:fldCharType="begin"/>
      </w:r>
      <w:r w:rsidRPr="009E55BB" w:rsidR="009807E5">
        <w:rPr>
          <w:rFonts w:eastAsiaTheme="minorEastAsia"/>
          <w:sz w:val="24"/>
          <w:szCs w:val="24"/>
        </w:rPr>
        <w:instrText xml:space="preserve"> REF _Ref56977050 \r \h </w:instrText>
      </w:r>
      <w:r w:rsidR="009E55BB">
        <w:rPr>
          <w:rFonts w:eastAsiaTheme="minorEastAsia"/>
          <w:sz w:val="24"/>
          <w:szCs w:val="24"/>
        </w:rPr>
        <w:instrText xml:space="preserve"> \* MERGEFORMAT </w:instrText>
      </w:r>
      <w:r w:rsidRPr="009E55BB" w:rsidR="009807E5">
        <w:rPr>
          <w:rFonts w:eastAsiaTheme="minorEastAsia"/>
          <w:sz w:val="24"/>
          <w:szCs w:val="24"/>
        </w:rPr>
        <w:fldChar w:fldCharType="separate"/>
      </w:r>
      <w:r w:rsidR="00D830D8">
        <w:rPr>
          <w:rFonts w:eastAsiaTheme="minorEastAsia"/>
          <w:sz w:val="24"/>
          <w:szCs w:val="24"/>
        </w:rPr>
        <w:t>15.16</w:t>
      </w:r>
      <w:r w:rsidRPr="009E55BB" w:rsidR="009807E5">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w:t>
      </w:r>
      <w:r w:rsidRPr="009E55BB">
        <w:rPr>
          <w:rFonts w:eastAsiaTheme="minorEastAsia"/>
          <w:i/>
          <w:iCs/>
          <w:sz w:val="24"/>
          <w:szCs w:val="24"/>
        </w:rPr>
        <w:t>了解你的客户</w:t>
      </w:r>
      <w:r w:rsidRPr="009E55BB">
        <w:rPr>
          <w:rFonts w:eastAsiaTheme="minorEastAsia"/>
          <w:i/>
          <w:iCs/>
          <w:sz w:val="24"/>
          <w:szCs w:val="24"/>
        </w:rPr>
        <w:t>”</w:t>
      </w:r>
      <w:r w:rsidRPr="009E55BB">
        <w:rPr>
          <w:rFonts w:eastAsiaTheme="minorEastAsia"/>
          <w:i/>
          <w:iCs/>
          <w:sz w:val="24"/>
          <w:szCs w:val="24"/>
        </w:rPr>
        <w:t>审查</w:t>
      </w:r>
      <w:r w:rsidRPr="009E55BB">
        <w:rPr>
          <w:rFonts w:eastAsiaTheme="minorEastAsia"/>
          <w:sz w:val="24"/>
          <w:szCs w:val="24"/>
        </w:rPr>
        <w:t>）条款的范围，允许参与证券化的各类交易对手方（如受托人、掉期交易对手方、担保品管理人等）享有项目贷款中</w:t>
      </w:r>
      <w:r w:rsidRPr="009E55BB">
        <w:rPr>
          <w:rFonts w:eastAsiaTheme="minorEastAsia"/>
          <w:sz w:val="24"/>
          <w:szCs w:val="24"/>
        </w:rPr>
        <w:t>“</w:t>
      </w:r>
      <w:r w:rsidRPr="009E55BB">
        <w:rPr>
          <w:rFonts w:eastAsiaTheme="minorEastAsia"/>
          <w:sz w:val="24"/>
          <w:szCs w:val="24"/>
        </w:rPr>
        <w:t>了解你的客户</w:t>
      </w:r>
      <w:r w:rsidRPr="009E55BB">
        <w:rPr>
          <w:rFonts w:eastAsiaTheme="minorEastAsia"/>
          <w:sz w:val="24"/>
          <w:szCs w:val="24"/>
        </w:rPr>
        <w:t>”</w:t>
      </w:r>
      <w:r w:rsidRPr="009E55BB">
        <w:rPr>
          <w:rFonts w:eastAsiaTheme="minorEastAsia"/>
          <w:sz w:val="24"/>
          <w:szCs w:val="24"/>
        </w:rPr>
        <w:t>条款的权利，允许上述交易对手方为未来证券化之目的直接要求满足其合理的</w:t>
      </w:r>
      <w:r w:rsidRPr="009E55BB">
        <w:rPr>
          <w:rFonts w:eastAsiaTheme="minorEastAsia"/>
          <w:sz w:val="24"/>
          <w:szCs w:val="24"/>
        </w:rPr>
        <w:t>“</w:t>
      </w:r>
      <w:r w:rsidRPr="009E55BB">
        <w:rPr>
          <w:rFonts w:eastAsiaTheme="minorEastAsia"/>
          <w:sz w:val="24"/>
          <w:szCs w:val="24"/>
        </w:rPr>
        <w:t>了解你的客户</w:t>
      </w:r>
      <w:r w:rsidRPr="009E55BB">
        <w:rPr>
          <w:rFonts w:eastAsiaTheme="minorEastAsia"/>
          <w:sz w:val="24"/>
          <w:szCs w:val="24"/>
        </w:rPr>
        <w:t>”</w:t>
      </w:r>
      <w:r w:rsidRPr="009E55BB">
        <w:rPr>
          <w:rFonts w:eastAsiaTheme="minorEastAsia"/>
          <w:sz w:val="24"/>
          <w:szCs w:val="24"/>
        </w:rPr>
        <w:t>要求所需的信息。</w:t>
      </w:r>
    </w:p>
    <w:p w:rsidRPr="009E55BB" w:rsidR="00C85C5D" w:rsidP="00C85C5D" w14:paraId="39DF85BF" w14:textId="77777777">
      <w:pPr>
        <w:pStyle w:val="BodyText"/>
        <w:rPr>
          <w:rFonts w:eastAsiaTheme="minorEastAsia"/>
          <w:b/>
          <w:bCs/>
          <w:sz w:val="24"/>
          <w:lang w:eastAsia="zh-CN"/>
        </w:rPr>
      </w:pPr>
      <w:r w:rsidRPr="009E55BB">
        <w:rPr>
          <w:rFonts w:eastAsiaTheme="minorEastAsia"/>
          <w:b/>
          <w:bCs/>
          <w:sz w:val="24"/>
          <w:lang w:eastAsia="zh-CN"/>
        </w:rPr>
        <w:t>结束语</w:t>
      </w:r>
    </w:p>
    <w:p w:rsidRPr="009E55BB" w:rsidR="00C85C5D" w:rsidP="00C85C5D" w14:paraId="4F1AB9BE" w14:textId="767C36B4">
      <w:pPr>
        <w:pStyle w:val="BodyText"/>
        <w:rPr>
          <w:rFonts w:eastAsiaTheme="minorEastAsia"/>
          <w:sz w:val="24"/>
          <w:lang w:eastAsia="zh-CN"/>
        </w:rPr>
      </w:pPr>
      <w:r w:rsidRPr="009E55BB">
        <w:rPr>
          <w:rFonts w:eastAsiaTheme="minorEastAsia"/>
          <w:sz w:val="24"/>
          <w:lang w:eastAsia="zh-CN"/>
        </w:rPr>
        <w:t>项目融资交易通常为定制交易，其条款根据行业、项目所在的</w:t>
      </w:r>
      <w:r w:rsidRPr="009E55BB" w:rsidR="00F054ED">
        <w:rPr>
          <w:rFonts w:eastAsiaTheme="minorEastAsia"/>
          <w:sz w:val="24"/>
          <w:lang w:eastAsia="zh-CN"/>
        </w:rPr>
        <w:t>司法管辖区</w:t>
      </w:r>
      <w:r w:rsidRPr="009E55BB">
        <w:rPr>
          <w:rFonts w:eastAsiaTheme="minorEastAsia"/>
          <w:sz w:val="24"/>
          <w:lang w:eastAsia="zh-CN"/>
        </w:rPr>
        <w:t>、对发起人追索的程度和其他事项而各有不同。由于本模板旨在适用于各类行业的不同资产，其条款并未考虑或反映市场参与者就某类特定资产或特定行业普遍接受的惯例或条款。为反映相关交易的结构和特点，应始终谨慎考虑需对本模板及其建议的任何其他参考文件进行调整的方式。</w:t>
      </w:r>
    </w:p>
    <w:p w:rsidRPr="009E55BB" w:rsidR="00C85C5D" w:rsidP="00C85C5D" w14:paraId="4F548131" w14:textId="77777777">
      <w:pPr>
        <w:pStyle w:val="BodyText"/>
        <w:rPr>
          <w:rFonts w:eastAsiaTheme="minorEastAsia"/>
          <w:sz w:val="24"/>
          <w:lang w:eastAsia="zh-CN"/>
        </w:rPr>
      </w:pPr>
      <w:r w:rsidRPr="009E55BB">
        <w:rPr>
          <w:rFonts w:eastAsiaTheme="minorEastAsia"/>
          <w:sz w:val="24"/>
          <w:lang w:eastAsia="zh-CN"/>
        </w:rPr>
        <w:t>使用者需要注意的是，项目融资交易的某些条款（特别是陈述和保证、承诺、违约事件和财务承诺）通常将进行大量的谈判和修订工作，相对应的立场将根据特定项目、特定资产、涉及的当事方（及其各自的谈判能力）、特定的风险因素和每个项目的特点决定。本模板的目的仅在于作为讨论</w:t>
      </w:r>
      <w:r w:rsidRPr="009E55BB">
        <w:rPr>
          <w:rFonts w:eastAsiaTheme="minorEastAsia"/>
          <w:sz w:val="24"/>
          <w:lang w:eastAsia="zh-CN"/>
        </w:rPr>
        <w:t>/</w:t>
      </w:r>
      <w:r w:rsidRPr="009E55BB">
        <w:rPr>
          <w:rFonts w:eastAsiaTheme="minorEastAsia"/>
          <w:sz w:val="24"/>
          <w:lang w:eastAsia="zh-CN"/>
        </w:rPr>
        <w:t>谈判的起始点。</w:t>
      </w:r>
    </w:p>
    <w:p w:rsidRPr="009E55BB" w:rsidR="00C85C5D" w:rsidP="00C85C5D" w14:paraId="77ED2677" w14:textId="77777777">
      <w:pPr>
        <w:pStyle w:val="BodyText"/>
        <w:pageBreakBefore/>
        <w:jc w:val="center"/>
        <w:rPr>
          <w:rFonts w:eastAsiaTheme="minorEastAsia"/>
          <w:b/>
          <w:bCs/>
          <w:sz w:val="24"/>
          <w:lang w:eastAsia="zh-CN"/>
        </w:rPr>
      </w:pPr>
      <w:r w:rsidRPr="009E55BB">
        <w:rPr>
          <w:rFonts w:eastAsiaTheme="minorEastAsia"/>
          <w:b/>
          <w:bCs/>
          <w:sz w:val="24"/>
          <w:lang w:eastAsia="zh-CN"/>
        </w:rPr>
        <w:t>重要通知</w:t>
      </w:r>
    </w:p>
    <w:p w:rsidRPr="009E55BB" w:rsidR="00C85C5D" w:rsidP="00C85C5D" w14:paraId="5FE9921F" w14:textId="77777777">
      <w:pPr>
        <w:pStyle w:val="BodyText"/>
        <w:rPr>
          <w:rFonts w:eastAsiaTheme="minorEastAsia"/>
          <w:sz w:val="24"/>
          <w:lang w:eastAsia="zh-CN"/>
        </w:rPr>
      </w:pPr>
      <w:r w:rsidRPr="009E55BB">
        <w:rPr>
          <w:rFonts w:eastAsiaTheme="minorEastAsia"/>
          <w:sz w:val="24"/>
          <w:lang w:eastAsia="zh-CN"/>
        </w:rPr>
        <w:t>本模板的使用者确认，与本模板相关的知识产权归亚洲基础设施办公室、亚太区贷款市场公会、高伟绅律师事务所和艾伦格禧律师事务所所有。</w:t>
      </w:r>
    </w:p>
    <w:p w:rsidRPr="009E55BB" w:rsidR="00C85C5D" w:rsidP="00C85C5D" w14:paraId="1E97A8DF" w14:textId="7984B0AB">
      <w:pPr>
        <w:pStyle w:val="BodyText"/>
        <w:keepNext/>
        <w:rPr>
          <w:rFonts w:eastAsiaTheme="minorEastAsia"/>
          <w:sz w:val="24"/>
          <w:lang w:eastAsia="zh-CN"/>
        </w:rPr>
      </w:pPr>
      <w:r w:rsidRPr="009E55BB">
        <w:rPr>
          <w:rFonts w:eastAsiaTheme="minorEastAsia"/>
          <w:sz w:val="24"/>
          <w:lang w:eastAsia="zh-CN"/>
        </w:rPr>
        <w:t>亚洲基础设施办公室、</w:t>
      </w:r>
      <w:r w:rsidRPr="009E55BB">
        <w:rPr>
          <w:rFonts w:eastAsiaTheme="minorEastAsia"/>
          <w:sz w:val="24"/>
          <w:lang w:val="en-US" w:eastAsia="zh-CN"/>
        </w:rPr>
        <w:t>亚太区贷款市场公会、高伟绅律师事务所或</w:t>
      </w:r>
      <w:r w:rsidRPr="009E55BB">
        <w:rPr>
          <w:rFonts w:eastAsiaTheme="minorEastAsia"/>
          <w:sz w:val="24"/>
          <w:lang w:eastAsia="zh-CN"/>
        </w:rPr>
        <w:t>艾伦格禧律师事务所（或其任何关联方）未就以下各项</w:t>
      </w:r>
      <w:r w:rsidRPr="009E55BB" w:rsidR="00211105">
        <w:rPr>
          <w:rFonts w:eastAsiaTheme="minorEastAsia"/>
          <w:sz w:val="24"/>
          <w:lang w:eastAsia="zh-CN"/>
        </w:rPr>
        <w:t>做出</w:t>
      </w:r>
      <w:r w:rsidRPr="009E55BB">
        <w:rPr>
          <w:rFonts w:eastAsiaTheme="minorEastAsia"/>
          <w:sz w:val="24"/>
          <w:lang w:eastAsia="zh-CN"/>
        </w:rPr>
        <w:t>任何陈述和保证：</w:t>
      </w:r>
    </w:p>
    <w:p w:rsidRPr="009E55BB" w:rsidR="00C85C5D" w:rsidP="00033C90" w14:paraId="3B364549" w14:textId="77777777">
      <w:pPr>
        <w:pStyle w:val="BulletL1"/>
        <w:tabs>
          <w:tab w:val="num" w:pos="426"/>
          <w:tab w:val="clear" w:pos="720"/>
        </w:tabs>
        <w:rPr>
          <w:rFonts w:eastAsiaTheme="minorEastAsia"/>
          <w:sz w:val="24"/>
        </w:rPr>
      </w:pPr>
      <w:r w:rsidRPr="009E55BB">
        <w:rPr>
          <w:rFonts w:eastAsiaTheme="minorEastAsia"/>
          <w:sz w:val="24"/>
        </w:rPr>
        <w:t>本模板对任何特定交易的适用性；或</w:t>
      </w:r>
    </w:p>
    <w:p w:rsidRPr="009E55BB" w:rsidR="00C85C5D" w:rsidP="00033C90" w14:paraId="2C0CC5EE" w14:textId="77777777">
      <w:pPr>
        <w:pStyle w:val="BulletL1"/>
        <w:tabs>
          <w:tab w:val="num" w:pos="426"/>
          <w:tab w:val="clear" w:pos="720"/>
        </w:tabs>
        <w:rPr>
          <w:rFonts w:eastAsiaTheme="minorEastAsia"/>
          <w:sz w:val="24"/>
        </w:rPr>
      </w:pPr>
      <w:r w:rsidRPr="009E55BB">
        <w:rPr>
          <w:rFonts w:eastAsiaTheme="minorEastAsia"/>
          <w:sz w:val="24"/>
        </w:rPr>
        <w:t>本模板将涉及任何可能性。</w:t>
      </w:r>
    </w:p>
    <w:p w:rsidRPr="009E55BB" w:rsidR="00C85C5D" w:rsidP="00C85C5D" w14:paraId="01120F16" w14:textId="77777777">
      <w:pPr>
        <w:pStyle w:val="BodyText"/>
        <w:rPr>
          <w:rFonts w:eastAsiaTheme="minorEastAsia"/>
          <w:sz w:val="24"/>
          <w:lang w:eastAsia="zh-CN"/>
        </w:rPr>
      </w:pPr>
      <w:r w:rsidRPr="009E55BB">
        <w:rPr>
          <w:rFonts w:eastAsiaTheme="minorEastAsia"/>
          <w:sz w:val="24"/>
          <w:lang w:eastAsia="zh-CN"/>
        </w:rPr>
        <w:t>本模板的使用者应自行确认其税务、监管和财务相关事项。</w:t>
      </w:r>
    </w:p>
    <w:p w:rsidRPr="009E55BB" w:rsidR="00C85C5D" w:rsidP="00C85C5D" w14:paraId="2CD96761" w14:textId="77777777">
      <w:pPr>
        <w:pStyle w:val="BodyText"/>
        <w:rPr>
          <w:rFonts w:eastAsiaTheme="minorEastAsia"/>
          <w:sz w:val="24"/>
          <w:lang w:eastAsia="zh-CN"/>
        </w:rPr>
      </w:pPr>
      <w:r w:rsidRPr="009E55BB">
        <w:rPr>
          <w:rFonts w:eastAsiaTheme="minorEastAsia"/>
          <w:sz w:val="24"/>
          <w:lang w:eastAsia="zh-CN"/>
        </w:rPr>
        <w:t>亚洲基础设施办公室、</w:t>
      </w:r>
      <w:r w:rsidRPr="009E55BB">
        <w:rPr>
          <w:rFonts w:eastAsiaTheme="minorEastAsia"/>
          <w:sz w:val="24"/>
          <w:lang w:val="en-US" w:eastAsia="zh-CN"/>
        </w:rPr>
        <w:t>亚太区贷款市场公会、高伟绅律师事务所或</w:t>
      </w:r>
      <w:r w:rsidRPr="009E55BB">
        <w:rPr>
          <w:rFonts w:eastAsiaTheme="minorEastAsia"/>
          <w:sz w:val="24"/>
          <w:lang w:eastAsia="zh-CN"/>
        </w:rPr>
        <w:t>艾伦格禧律师事务所（或其任何关联方）对于任何人由于根据本模板的条款达成的任何合同或本模板中的任何错误或遗漏而承受的任何损失概不承担任何责任，且任何人不得就上述损失提起任何诉讼。</w:t>
      </w:r>
    </w:p>
    <w:p w:rsidRPr="009E55BB" w:rsidR="000C3AB5" w:rsidP="00C85C5D" w14:paraId="545D2A7C" w14:textId="77777777">
      <w:pPr>
        <w:pStyle w:val="BodyText"/>
        <w:rPr>
          <w:rFonts w:eastAsiaTheme="minorEastAsia"/>
          <w:sz w:val="24"/>
          <w:lang w:eastAsia="zh-CN"/>
        </w:rPr>
      </w:pPr>
      <w:r w:rsidRPr="009E55BB">
        <w:rPr>
          <w:rFonts w:eastAsiaTheme="minorEastAsia"/>
          <w:sz w:val="24"/>
          <w:lang w:eastAsia="zh-CN"/>
        </w:rPr>
        <w:t>选择适用本模板作为依据以编制任何交易的贷款文件的使用者需要注意的是，在不存在公认的市场惯例的情况下，本模板并未就多项基本结构问题提供任何标准化立场。相关方需要根据相关交易的情况考虑和决定基本结构问题</w:t>
      </w:r>
      <w:r w:rsidRPr="009E55BB" w:rsidR="00D77ABF">
        <w:rPr>
          <w:rFonts w:eastAsiaTheme="minorEastAsia"/>
          <w:sz w:val="24"/>
          <w:lang w:eastAsia="zh-CN"/>
        </w:rPr>
        <w:t>。</w:t>
      </w:r>
    </w:p>
    <w:p w:rsidRPr="009E55BB" w:rsidR="00594FDF" w:rsidP="00C85C5D" w14:paraId="1BDC2690" w14:textId="77777777">
      <w:pPr>
        <w:pStyle w:val="BodyText"/>
        <w:rPr>
          <w:rFonts w:eastAsiaTheme="minorEastAsia"/>
          <w:sz w:val="24"/>
          <w:lang w:eastAsia="zh-CN"/>
        </w:rPr>
      </w:pPr>
    </w:p>
    <w:p w:rsidRPr="009E55BB" w:rsidR="00594FDF" w:rsidP="00C85C5D" w14:paraId="4CCE98DC" w14:textId="36ACBD04">
      <w:pPr>
        <w:pStyle w:val="BodyText"/>
        <w:rPr>
          <w:rFonts w:eastAsiaTheme="minorEastAsia"/>
          <w:sz w:val="24"/>
          <w:lang w:eastAsia="zh-CN"/>
        </w:rPr>
        <w:sectPr w:rsidSect="008C2862">
          <w:headerReference w:type="default" r:id="rId19"/>
          <w:footerReference w:type="default" r:id="rId20"/>
          <w:footerReference w:type="first" r:id="rId21"/>
          <w:pgSz w:w="11906" w:h="16838" w:orient="portrait" w:code="9"/>
          <w:pgMar w:top="1276" w:right="1274" w:bottom="1276" w:left="1440" w:header="567" w:footer="340" w:gutter="0"/>
          <w:pgNumType w:fmt="lowerRoman" w:start="1"/>
          <w:cols w:space="708"/>
          <w:docGrid w:linePitch="360"/>
        </w:sectPr>
      </w:pPr>
    </w:p>
    <w:tbl>
      <w:tblPr>
        <w:tblW w:w="5000" w:type="pct"/>
        <w:tblLook w:val="04A0"/>
      </w:tblPr>
      <w:tblGrid>
        <w:gridCol w:w="4596"/>
        <w:gridCol w:w="4596"/>
      </w:tblGrid>
      <w:tr w:rsidTr="00A94D45" w14:paraId="04DD8888" w14:textId="77777777">
        <w:tblPrEx>
          <w:tblW w:w="5000" w:type="pct"/>
          <w:tblLook w:val="04A0"/>
        </w:tblPrEx>
        <w:trPr>
          <w:trHeight w:val="567" w:hRule="exact"/>
        </w:trPr>
        <w:tc>
          <w:tcPr>
            <w:tcW w:w="5000" w:type="pct"/>
            <w:gridSpan w:val="2"/>
            <w:vAlign w:val="center"/>
          </w:tcPr>
          <w:p w:rsidRPr="009E55BB" w:rsidR="00A94D45" w:rsidP="003B025E" w14:paraId="2CCB0DCF" w14:textId="5BC326C8">
            <w:pPr>
              <w:pStyle w:val="TOCHeading"/>
              <w:spacing w:before="120" w:after="120"/>
              <w:rPr>
                <w:rFonts w:eastAsiaTheme="minorEastAsia"/>
                <w:sz w:val="24"/>
              </w:rPr>
            </w:pPr>
            <w:r w:rsidRPr="009E55BB">
              <w:rPr>
                <w:rFonts w:eastAsiaTheme="minorEastAsia"/>
                <w:sz w:val="24"/>
              </w:rPr>
              <w:t>目录</w:t>
            </w:r>
          </w:p>
        </w:tc>
      </w:tr>
      <w:tr w:rsidTr="00A94D45" w14:paraId="2AD229D3" w14:textId="77777777">
        <w:tblPrEx>
          <w:tblW w:w="5000" w:type="pct"/>
          <w:tblLook w:val="04A0"/>
        </w:tblPrEx>
        <w:trPr>
          <w:trHeight w:val="567" w:hRule="exact"/>
        </w:trPr>
        <w:tc>
          <w:tcPr>
            <w:tcW w:w="2500" w:type="pct"/>
          </w:tcPr>
          <w:p w:rsidRPr="009E55BB" w:rsidR="00A94D45" w:rsidP="003B025E" w14:paraId="41CB8413" w14:textId="509946FA">
            <w:pPr>
              <w:pStyle w:val="BodyText"/>
              <w:spacing w:before="120" w:after="120"/>
              <w:rPr>
                <w:rFonts w:eastAsiaTheme="minorEastAsia"/>
                <w:b/>
                <w:bCs/>
                <w:sz w:val="24"/>
              </w:rPr>
            </w:pPr>
            <w:r w:rsidRPr="009E55BB">
              <w:rPr>
                <w:rFonts w:eastAsiaTheme="minorEastAsia"/>
                <w:b/>
                <w:bCs/>
                <w:sz w:val="24"/>
                <w:lang w:eastAsia="zh-CN"/>
              </w:rPr>
              <w:t>条</w:t>
            </w:r>
          </w:p>
        </w:tc>
        <w:tc>
          <w:tcPr>
            <w:tcW w:w="2500" w:type="pct"/>
          </w:tcPr>
          <w:p w:rsidRPr="009E55BB" w:rsidR="00A94D45" w:rsidP="003B025E" w14:paraId="3796AF5C" w14:textId="3A9D6718">
            <w:pPr>
              <w:pStyle w:val="NormalRight"/>
              <w:spacing w:before="120" w:after="120"/>
              <w:rPr>
                <w:rFonts w:eastAsiaTheme="minorEastAsia"/>
                <w:b/>
                <w:bCs/>
                <w:sz w:val="24"/>
              </w:rPr>
            </w:pPr>
            <w:r w:rsidRPr="009E55BB">
              <w:rPr>
                <w:rFonts w:eastAsiaTheme="minorEastAsia"/>
                <w:b/>
                <w:bCs/>
                <w:sz w:val="24"/>
              </w:rPr>
              <w:t>页</w:t>
            </w:r>
          </w:p>
        </w:tc>
      </w:tr>
    </w:tbl>
    <w:p w:rsidR="00D830D8" w14:paraId="627F23D3" w14:textId="29B1722C">
      <w:pPr>
        <w:pStyle w:val="TOC1"/>
        <w:tabs>
          <w:tab w:val="right" w:leader="dot" w:pos="9182"/>
        </w:tabs>
        <w:rPr>
          <w:rFonts w:asciiTheme="minorHAnsi" w:hAnsiTheme="minorHAnsi" w:eastAsiaTheme="minorEastAsia" w:cstheme="minorBidi"/>
          <w:noProof/>
          <w:snapToGrid/>
          <w:szCs w:val="22"/>
          <w:lang w:bidi="ar-SA"/>
        </w:rPr>
      </w:pPr>
      <w:r w:rsidRPr="009E55BB">
        <w:rPr>
          <w:rFonts w:eastAsiaTheme="minorEastAsia"/>
          <w:sz w:val="24"/>
        </w:rPr>
        <w:fldChar w:fldCharType="begin"/>
      </w:r>
      <w:r w:rsidRPr="009E55BB">
        <w:rPr>
          <w:rFonts w:eastAsiaTheme="minorEastAsia"/>
          <w:sz w:val="24"/>
        </w:rPr>
        <w:instrText xml:space="preserve"> TOC \f C \t "General 2 L1,1, Heading 1,1, Schedule 3 L1,1, Schedule 3 L2,1" GUID=30857cc5-426b-4f06-b1c7-e13eef40f862</w:instrText>
      </w:r>
      <w:r w:rsidRPr="009E55BB">
        <w:rPr>
          <w:rFonts w:eastAsiaTheme="minorEastAsia"/>
          <w:sz w:val="24"/>
        </w:rPr>
        <w:fldChar w:fldCharType="separate"/>
      </w:r>
      <w:r w:rsidRPr="00E4717E">
        <w:rPr>
          <w:rFonts w:eastAsiaTheme="minorEastAsia"/>
          <w:noProof/>
          <w:lang w:eastAsia="en-US"/>
        </w:rPr>
        <w:t>1.</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定义及解释</w:t>
      </w:r>
      <w:r>
        <w:rPr>
          <w:noProof/>
        </w:rPr>
        <w:tab/>
      </w:r>
      <w:r>
        <w:rPr>
          <w:noProof/>
        </w:rPr>
        <w:fldChar w:fldCharType="begin"/>
      </w:r>
      <w:r>
        <w:rPr>
          <w:noProof/>
        </w:rPr>
        <w:instrText xml:space="preserve"> PAGEREF _Toc70422206 \h </w:instrText>
      </w:r>
      <w:r>
        <w:rPr>
          <w:noProof/>
        </w:rPr>
        <w:fldChar w:fldCharType="separate"/>
      </w:r>
      <w:r>
        <w:rPr>
          <w:noProof/>
        </w:rPr>
        <w:t>4</w:t>
      </w:r>
      <w:r>
        <w:rPr>
          <w:noProof/>
        </w:rPr>
        <w:fldChar w:fldCharType="end"/>
      </w:r>
    </w:p>
    <w:p w:rsidR="00D830D8" w14:paraId="428E3543" w14:textId="2D97D684">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2.</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用途</w:t>
      </w:r>
      <w:r>
        <w:rPr>
          <w:noProof/>
        </w:rPr>
        <w:tab/>
      </w:r>
      <w:r>
        <w:rPr>
          <w:noProof/>
        </w:rPr>
        <w:fldChar w:fldCharType="begin"/>
      </w:r>
      <w:r>
        <w:rPr>
          <w:noProof/>
        </w:rPr>
        <w:instrText xml:space="preserve"> PAGEREF _Toc70422207 \h </w:instrText>
      </w:r>
      <w:r>
        <w:rPr>
          <w:noProof/>
        </w:rPr>
        <w:fldChar w:fldCharType="separate"/>
      </w:r>
      <w:r>
        <w:rPr>
          <w:noProof/>
        </w:rPr>
        <w:t>43</w:t>
      </w:r>
      <w:r>
        <w:rPr>
          <w:noProof/>
        </w:rPr>
        <w:fldChar w:fldCharType="end"/>
      </w:r>
    </w:p>
    <w:p w:rsidR="00D830D8" w14:paraId="649E1C7C" w14:textId="13E56F21">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rPr>
        <w:t>3.</w:t>
      </w:r>
      <w:r>
        <w:rPr>
          <w:rFonts w:asciiTheme="minorHAnsi" w:hAnsiTheme="minorHAnsi" w:eastAsiaTheme="minorEastAsia" w:cstheme="minorBidi"/>
          <w:noProof/>
          <w:snapToGrid/>
          <w:szCs w:val="22"/>
          <w:lang w:bidi="ar-SA"/>
        </w:rPr>
        <w:tab/>
      </w:r>
      <w:r w:rsidRPr="00E4717E">
        <w:rPr>
          <w:rFonts w:hint="eastAsia" w:eastAsiaTheme="minorEastAsia"/>
          <w:bCs/>
          <w:noProof/>
          <w:lang w:bidi="he-IL"/>
        </w:rPr>
        <w:t>提款</w:t>
      </w:r>
      <w:r w:rsidRPr="00E4717E">
        <w:rPr>
          <w:rFonts w:hint="eastAsia" w:eastAsiaTheme="minorEastAsia"/>
          <w:noProof/>
          <w:lang w:bidi="he-IL"/>
        </w:rPr>
        <w:t>条件</w:t>
      </w:r>
      <w:r>
        <w:rPr>
          <w:noProof/>
        </w:rPr>
        <w:tab/>
      </w:r>
      <w:r>
        <w:rPr>
          <w:noProof/>
        </w:rPr>
        <w:fldChar w:fldCharType="begin"/>
      </w:r>
      <w:r>
        <w:rPr>
          <w:noProof/>
        </w:rPr>
        <w:instrText xml:space="preserve"> PAGEREF _Toc70422208 \h </w:instrText>
      </w:r>
      <w:r>
        <w:rPr>
          <w:noProof/>
        </w:rPr>
        <w:fldChar w:fldCharType="separate"/>
      </w:r>
      <w:r>
        <w:rPr>
          <w:noProof/>
        </w:rPr>
        <w:t>43</w:t>
      </w:r>
      <w:r>
        <w:rPr>
          <w:noProof/>
        </w:rPr>
        <w:fldChar w:fldCharType="end"/>
      </w:r>
    </w:p>
    <w:p w:rsidR="00D830D8" w14:paraId="20B7B663" w14:textId="4A9BB8A3">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rPr>
        <w:t>4.</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还款</w:t>
      </w:r>
      <w:r>
        <w:rPr>
          <w:noProof/>
        </w:rPr>
        <w:tab/>
      </w:r>
      <w:r>
        <w:rPr>
          <w:noProof/>
        </w:rPr>
        <w:fldChar w:fldCharType="begin"/>
      </w:r>
      <w:r>
        <w:rPr>
          <w:noProof/>
        </w:rPr>
        <w:instrText xml:space="preserve"> PAGEREF _Toc70422209 \h </w:instrText>
      </w:r>
      <w:r>
        <w:rPr>
          <w:noProof/>
        </w:rPr>
        <w:fldChar w:fldCharType="separate"/>
      </w:r>
      <w:r>
        <w:rPr>
          <w:noProof/>
        </w:rPr>
        <w:t>47</w:t>
      </w:r>
      <w:r>
        <w:rPr>
          <w:noProof/>
        </w:rPr>
        <w:fldChar w:fldCharType="end"/>
      </w:r>
    </w:p>
    <w:p w:rsidR="00D830D8" w14:paraId="42DCB8AD" w14:textId="570D5077">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5.</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提前还款及取消</w:t>
      </w:r>
      <w:r>
        <w:rPr>
          <w:noProof/>
        </w:rPr>
        <w:tab/>
      </w:r>
      <w:r>
        <w:rPr>
          <w:noProof/>
        </w:rPr>
        <w:fldChar w:fldCharType="begin"/>
      </w:r>
      <w:r>
        <w:rPr>
          <w:noProof/>
        </w:rPr>
        <w:instrText xml:space="preserve"> PAGEREF _Toc70422210 \h </w:instrText>
      </w:r>
      <w:r>
        <w:rPr>
          <w:noProof/>
        </w:rPr>
        <w:fldChar w:fldCharType="separate"/>
      </w:r>
      <w:r>
        <w:rPr>
          <w:noProof/>
        </w:rPr>
        <w:t>47</w:t>
      </w:r>
      <w:r>
        <w:rPr>
          <w:noProof/>
        </w:rPr>
        <w:fldChar w:fldCharType="end"/>
      </w:r>
    </w:p>
    <w:p w:rsidR="00D830D8" w14:paraId="28A58DFB" w14:textId="0B3130EF">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6.</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利息</w:t>
      </w:r>
      <w:r>
        <w:rPr>
          <w:noProof/>
        </w:rPr>
        <w:tab/>
      </w:r>
      <w:r>
        <w:rPr>
          <w:noProof/>
        </w:rPr>
        <w:fldChar w:fldCharType="begin"/>
      </w:r>
      <w:r>
        <w:rPr>
          <w:noProof/>
        </w:rPr>
        <w:instrText xml:space="preserve"> PAGEREF _Toc70422211 \h </w:instrText>
      </w:r>
      <w:r>
        <w:rPr>
          <w:noProof/>
        </w:rPr>
        <w:fldChar w:fldCharType="separate"/>
      </w:r>
      <w:r>
        <w:rPr>
          <w:noProof/>
        </w:rPr>
        <w:t>54</w:t>
      </w:r>
      <w:r>
        <w:rPr>
          <w:noProof/>
        </w:rPr>
        <w:fldChar w:fldCharType="end"/>
      </w:r>
    </w:p>
    <w:p w:rsidR="00D830D8" w14:paraId="72449472" w14:textId="6C05C20D">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7.</w:t>
      </w:r>
      <w:r>
        <w:rPr>
          <w:rFonts w:asciiTheme="minorHAnsi" w:hAnsiTheme="minorHAnsi" w:eastAsiaTheme="minorEastAsia" w:cstheme="minorBidi"/>
          <w:noProof/>
          <w:snapToGrid/>
          <w:szCs w:val="22"/>
          <w:lang w:bidi="ar-SA"/>
        </w:rPr>
        <w:tab/>
      </w:r>
      <w:r w:rsidRPr="00E4717E">
        <w:rPr>
          <w:rFonts w:hint="eastAsia" w:eastAsiaTheme="minorEastAsia"/>
          <w:bCs/>
          <w:noProof/>
          <w:lang w:bidi="he-IL"/>
        </w:rPr>
        <w:t>利息期</w:t>
      </w:r>
      <w:r>
        <w:rPr>
          <w:noProof/>
        </w:rPr>
        <w:tab/>
      </w:r>
      <w:r>
        <w:rPr>
          <w:noProof/>
        </w:rPr>
        <w:fldChar w:fldCharType="begin"/>
      </w:r>
      <w:r>
        <w:rPr>
          <w:noProof/>
        </w:rPr>
        <w:instrText xml:space="preserve"> PAGEREF _Toc70422212 \h </w:instrText>
      </w:r>
      <w:r>
        <w:rPr>
          <w:noProof/>
        </w:rPr>
        <w:fldChar w:fldCharType="separate"/>
      </w:r>
      <w:r>
        <w:rPr>
          <w:noProof/>
        </w:rPr>
        <w:t>54</w:t>
      </w:r>
      <w:r>
        <w:rPr>
          <w:noProof/>
        </w:rPr>
        <w:fldChar w:fldCharType="end"/>
      </w:r>
    </w:p>
    <w:p w:rsidR="00D830D8" w14:paraId="4BFFD771" w14:textId="310D001D">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8.</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费用</w:t>
      </w:r>
      <w:r>
        <w:rPr>
          <w:noProof/>
        </w:rPr>
        <w:tab/>
      </w:r>
      <w:r>
        <w:rPr>
          <w:noProof/>
        </w:rPr>
        <w:fldChar w:fldCharType="begin"/>
      </w:r>
      <w:r>
        <w:rPr>
          <w:noProof/>
        </w:rPr>
        <w:instrText xml:space="preserve"> PAGEREF _Toc70422213 \h </w:instrText>
      </w:r>
      <w:r>
        <w:rPr>
          <w:noProof/>
        </w:rPr>
        <w:fldChar w:fldCharType="separate"/>
      </w:r>
      <w:r>
        <w:rPr>
          <w:noProof/>
        </w:rPr>
        <w:t>56</w:t>
      </w:r>
      <w:r>
        <w:rPr>
          <w:noProof/>
        </w:rPr>
        <w:fldChar w:fldCharType="end"/>
      </w:r>
    </w:p>
    <w:p w:rsidR="00D830D8" w14:paraId="30F8F7F9" w14:textId="22C9C71E">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9.</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包税及税项赔偿</w:t>
      </w:r>
      <w:r>
        <w:rPr>
          <w:noProof/>
        </w:rPr>
        <w:tab/>
      </w:r>
      <w:r>
        <w:rPr>
          <w:noProof/>
        </w:rPr>
        <w:fldChar w:fldCharType="begin"/>
      </w:r>
      <w:r>
        <w:rPr>
          <w:noProof/>
        </w:rPr>
        <w:instrText xml:space="preserve"> PAGEREF _Toc70422214 \h </w:instrText>
      </w:r>
      <w:r>
        <w:rPr>
          <w:noProof/>
        </w:rPr>
        <w:fldChar w:fldCharType="separate"/>
      </w:r>
      <w:r>
        <w:rPr>
          <w:noProof/>
        </w:rPr>
        <w:t>58</w:t>
      </w:r>
      <w:r>
        <w:rPr>
          <w:noProof/>
        </w:rPr>
        <w:fldChar w:fldCharType="end"/>
      </w:r>
    </w:p>
    <w:p w:rsidR="00D830D8" w14:paraId="5A4DD0D7" w14:textId="5B561894">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10.</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成本增加</w:t>
      </w:r>
      <w:r>
        <w:rPr>
          <w:noProof/>
        </w:rPr>
        <w:tab/>
      </w:r>
      <w:r>
        <w:rPr>
          <w:noProof/>
        </w:rPr>
        <w:fldChar w:fldCharType="begin"/>
      </w:r>
      <w:r>
        <w:rPr>
          <w:noProof/>
        </w:rPr>
        <w:instrText xml:space="preserve"> PAGEREF _Toc70422215 \h </w:instrText>
      </w:r>
      <w:r>
        <w:rPr>
          <w:noProof/>
        </w:rPr>
        <w:fldChar w:fldCharType="separate"/>
      </w:r>
      <w:r>
        <w:rPr>
          <w:noProof/>
        </w:rPr>
        <w:t>61</w:t>
      </w:r>
      <w:r>
        <w:rPr>
          <w:noProof/>
        </w:rPr>
        <w:fldChar w:fldCharType="end"/>
      </w:r>
    </w:p>
    <w:p w:rsidR="00D830D8" w14:paraId="7651A996" w14:textId="2548782D">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11.</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其他赔偿</w:t>
      </w:r>
      <w:r>
        <w:rPr>
          <w:noProof/>
        </w:rPr>
        <w:tab/>
      </w:r>
      <w:r>
        <w:rPr>
          <w:noProof/>
        </w:rPr>
        <w:fldChar w:fldCharType="begin"/>
      </w:r>
      <w:r>
        <w:rPr>
          <w:noProof/>
        </w:rPr>
        <w:instrText xml:space="preserve"> PAGEREF _Toc70422216 \h </w:instrText>
      </w:r>
      <w:r>
        <w:rPr>
          <w:noProof/>
        </w:rPr>
        <w:fldChar w:fldCharType="separate"/>
      </w:r>
      <w:r>
        <w:rPr>
          <w:noProof/>
        </w:rPr>
        <w:t>64</w:t>
      </w:r>
      <w:r>
        <w:rPr>
          <w:noProof/>
        </w:rPr>
        <w:fldChar w:fldCharType="end"/>
      </w:r>
    </w:p>
    <w:p w:rsidR="00D830D8" w14:paraId="35E3C565" w14:textId="7F8D5F77">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12.</w:t>
      </w:r>
      <w:r>
        <w:rPr>
          <w:rFonts w:asciiTheme="minorHAnsi" w:hAnsiTheme="minorHAnsi" w:eastAsiaTheme="minorEastAsia" w:cstheme="minorBidi"/>
          <w:noProof/>
          <w:snapToGrid/>
          <w:szCs w:val="22"/>
          <w:lang w:bidi="ar-SA"/>
        </w:rPr>
        <w:tab/>
      </w:r>
      <w:r w:rsidRPr="00E4717E">
        <w:rPr>
          <w:rFonts w:hint="eastAsia" w:eastAsiaTheme="minorEastAsia"/>
          <w:bCs/>
          <w:noProof/>
          <w:lang w:bidi="he-IL"/>
        </w:rPr>
        <w:t>融资方</w:t>
      </w:r>
      <w:r w:rsidRPr="00E4717E">
        <w:rPr>
          <w:rFonts w:hint="eastAsia" w:eastAsiaTheme="minorEastAsia"/>
          <w:noProof/>
          <w:lang w:bidi="he-IL"/>
        </w:rPr>
        <w:t>的减轻影响措施</w:t>
      </w:r>
      <w:r>
        <w:rPr>
          <w:noProof/>
        </w:rPr>
        <w:tab/>
      </w:r>
      <w:r>
        <w:rPr>
          <w:noProof/>
        </w:rPr>
        <w:fldChar w:fldCharType="begin"/>
      </w:r>
      <w:r>
        <w:rPr>
          <w:noProof/>
        </w:rPr>
        <w:instrText xml:space="preserve"> PAGEREF _Toc70422217 \h </w:instrText>
      </w:r>
      <w:r>
        <w:rPr>
          <w:noProof/>
        </w:rPr>
        <w:fldChar w:fldCharType="separate"/>
      </w:r>
      <w:r>
        <w:rPr>
          <w:noProof/>
        </w:rPr>
        <w:t>65</w:t>
      </w:r>
      <w:r>
        <w:rPr>
          <w:noProof/>
        </w:rPr>
        <w:fldChar w:fldCharType="end"/>
      </w:r>
    </w:p>
    <w:p w:rsidR="00D830D8" w14:paraId="7E188EBA" w14:textId="7D1B9285">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bidi="he-IL"/>
        </w:rPr>
        <w:t>13.</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费用及开支</w:t>
      </w:r>
      <w:r>
        <w:rPr>
          <w:noProof/>
        </w:rPr>
        <w:tab/>
      </w:r>
      <w:r>
        <w:rPr>
          <w:noProof/>
        </w:rPr>
        <w:fldChar w:fldCharType="begin"/>
      </w:r>
      <w:r>
        <w:rPr>
          <w:noProof/>
        </w:rPr>
        <w:instrText xml:space="preserve"> PAGEREF _Toc70422218 \h </w:instrText>
      </w:r>
      <w:r>
        <w:rPr>
          <w:noProof/>
        </w:rPr>
        <w:fldChar w:fldCharType="separate"/>
      </w:r>
      <w:r>
        <w:rPr>
          <w:noProof/>
        </w:rPr>
        <w:t>65</w:t>
      </w:r>
      <w:r>
        <w:rPr>
          <w:noProof/>
        </w:rPr>
        <w:fldChar w:fldCharType="end"/>
      </w:r>
    </w:p>
    <w:p w:rsidR="00D830D8" w14:paraId="0F286A03" w14:textId="3EA1ECAD">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eastAsia="en-US"/>
        </w:rPr>
        <w:t>14.</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陈述</w:t>
      </w:r>
      <w:r>
        <w:rPr>
          <w:noProof/>
        </w:rPr>
        <w:tab/>
      </w:r>
      <w:r>
        <w:rPr>
          <w:noProof/>
        </w:rPr>
        <w:fldChar w:fldCharType="begin"/>
      </w:r>
      <w:r>
        <w:rPr>
          <w:noProof/>
        </w:rPr>
        <w:instrText xml:space="preserve"> PAGEREF _Toc70422219 \h </w:instrText>
      </w:r>
      <w:r>
        <w:rPr>
          <w:noProof/>
        </w:rPr>
        <w:fldChar w:fldCharType="separate"/>
      </w:r>
      <w:r>
        <w:rPr>
          <w:noProof/>
        </w:rPr>
        <w:t>68</w:t>
      </w:r>
      <w:r>
        <w:rPr>
          <w:noProof/>
        </w:rPr>
        <w:fldChar w:fldCharType="end"/>
      </w:r>
    </w:p>
    <w:p w:rsidR="00D830D8" w14:paraId="1C77B30F" w14:textId="4C445C88">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eastAsia="en-US"/>
        </w:rPr>
        <w:t>15.</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信息承诺</w:t>
      </w:r>
      <w:r>
        <w:rPr>
          <w:noProof/>
        </w:rPr>
        <w:tab/>
      </w:r>
      <w:r>
        <w:rPr>
          <w:noProof/>
        </w:rPr>
        <w:fldChar w:fldCharType="begin"/>
      </w:r>
      <w:r>
        <w:rPr>
          <w:noProof/>
        </w:rPr>
        <w:instrText xml:space="preserve"> PAGEREF _Toc70422220 \h </w:instrText>
      </w:r>
      <w:r>
        <w:rPr>
          <w:noProof/>
        </w:rPr>
        <w:fldChar w:fldCharType="separate"/>
      </w:r>
      <w:r>
        <w:rPr>
          <w:noProof/>
        </w:rPr>
        <w:t>76</w:t>
      </w:r>
      <w:r>
        <w:rPr>
          <w:noProof/>
        </w:rPr>
        <w:fldChar w:fldCharType="end"/>
      </w:r>
    </w:p>
    <w:p w:rsidR="00D830D8" w14:paraId="371D023E" w14:textId="0E8394B9">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rPr>
        <w:t>16.</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财务模型、假设、</w:t>
      </w:r>
      <w:r w:rsidRPr="00E4717E">
        <w:rPr>
          <w:rFonts w:hint="eastAsia" w:eastAsiaTheme="minorEastAsia"/>
          <w:bCs/>
          <w:noProof/>
          <w:lang w:bidi="he-IL"/>
        </w:rPr>
        <w:t>更新后基准情形</w:t>
      </w:r>
      <w:r w:rsidRPr="00E4717E">
        <w:rPr>
          <w:rFonts w:hint="eastAsia" w:eastAsiaTheme="minorEastAsia"/>
          <w:noProof/>
          <w:lang w:bidi="he-IL"/>
        </w:rPr>
        <w:t>和财务报告</w:t>
      </w:r>
      <w:r>
        <w:rPr>
          <w:noProof/>
        </w:rPr>
        <w:tab/>
      </w:r>
      <w:r>
        <w:rPr>
          <w:noProof/>
        </w:rPr>
        <w:fldChar w:fldCharType="begin"/>
      </w:r>
      <w:r>
        <w:rPr>
          <w:noProof/>
        </w:rPr>
        <w:instrText xml:space="preserve"> PAGEREF _Toc70422221 \h </w:instrText>
      </w:r>
      <w:r>
        <w:rPr>
          <w:noProof/>
        </w:rPr>
        <w:fldChar w:fldCharType="separate"/>
      </w:r>
      <w:r>
        <w:rPr>
          <w:noProof/>
        </w:rPr>
        <w:t>87</w:t>
      </w:r>
      <w:r>
        <w:rPr>
          <w:noProof/>
        </w:rPr>
        <w:fldChar w:fldCharType="end"/>
      </w:r>
    </w:p>
    <w:p w:rsidR="00D830D8" w14:paraId="6EEBDC69" w14:textId="690CC98B">
      <w:pPr>
        <w:pStyle w:val="TOC1"/>
        <w:tabs>
          <w:tab w:val="right" w:leader="dot" w:pos="9182"/>
        </w:tabs>
        <w:rPr>
          <w:rFonts w:asciiTheme="minorHAnsi" w:hAnsiTheme="minorHAnsi" w:eastAsiaTheme="minorEastAsia" w:cstheme="minorBidi"/>
          <w:noProof/>
          <w:snapToGrid/>
          <w:szCs w:val="22"/>
          <w:lang w:bidi="ar-SA"/>
        </w:rPr>
      </w:pPr>
      <w:r w:rsidRPr="00E4717E">
        <w:rPr>
          <w:rFonts w:eastAsiaTheme="minorEastAsia"/>
          <w:noProof/>
          <w:lang w:eastAsia="en-US"/>
        </w:rPr>
        <w:t>17.</w:t>
      </w:r>
      <w:r>
        <w:rPr>
          <w:rFonts w:asciiTheme="minorHAnsi" w:hAnsiTheme="minorHAnsi" w:eastAsiaTheme="minorEastAsia" w:cstheme="minorBidi"/>
          <w:noProof/>
          <w:snapToGrid/>
          <w:szCs w:val="22"/>
          <w:lang w:bidi="ar-SA"/>
        </w:rPr>
        <w:tab/>
      </w:r>
      <w:r w:rsidRPr="00E4717E">
        <w:rPr>
          <w:rFonts w:hint="eastAsia" w:eastAsiaTheme="minorEastAsia"/>
          <w:noProof/>
          <w:lang w:bidi="he-IL"/>
        </w:rPr>
        <w:t>一般承诺</w:t>
      </w:r>
      <w:r>
        <w:rPr>
          <w:noProof/>
        </w:rPr>
        <w:tab/>
      </w:r>
      <w:r>
        <w:rPr>
          <w:noProof/>
        </w:rPr>
        <w:fldChar w:fldCharType="begin"/>
      </w:r>
      <w:r>
        <w:rPr>
          <w:noProof/>
        </w:rPr>
        <w:instrText xml:space="preserve"> PAGEREF _Toc70422222 \h </w:instrText>
      </w:r>
      <w:r>
        <w:rPr>
          <w:noProof/>
        </w:rPr>
        <w:fldChar w:fldCharType="separate"/>
      </w:r>
      <w:r>
        <w:rPr>
          <w:noProof/>
        </w:rPr>
        <w:t>91</w:t>
      </w:r>
      <w:r>
        <w:rPr>
          <w:noProof/>
        </w:rPr>
        <w:fldChar w:fldCharType="end"/>
      </w:r>
    </w:p>
    <w:p w:rsidR="00D830D8" w14:paraId="6973AAD1" w14:textId="3EBEA179">
      <w:pPr>
        <w:pStyle w:val="TOC1"/>
        <w:tabs>
          <w:tab w:val="right" w:leader="dot" w:pos="9182"/>
        </w:tabs>
        <w:rPr>
          <w:rFonts w:asciiTheme="minorHAnsi" w:hAnsiTheme="minorHAnsi" w:eastAsiaTheme="minorEastAsia" w:cstheme="minorBidi"/>
          <w:noProof/>
          <w:snapToGrid/>
          <w:szCs w:val="22"/>
          <w:lang w:bidi="ar-SA"/>
        </w:rPr>
      </w:pPr>
      <w:r w:rsidRPr="00E4717E">
        <w:rPr>
          <w:noProof/>
          <w:lang w:bidi="he-IL"/>
        </w:rPr>
        <w:t>18.</w:t>
      </w:r>
      <w:r>
        <w:rPr>
          <w:rFonts w:asciiTheme="minorHAnsi" w:hAnsiTheme="minorHAnsi" w:eastAsiaTheme="minorEastAsia" w:cstheme="minorBidi"/>
          <w:noProof/>
          <w:snapToGrid/>
          <w:szCs w:val="22"/>
          <w:lang w:bidi="ar-SA"/>
        </w:rPr>
        <w:tab/>
      </w:r>
      <w:r>
        <w:rPr>
          <w:rFonts w:hint="eastAsia"/>
          <w:noProof/>
          <w:lang w:bidi="he-IL"/>
        </w:rPr>
        <w:t>违约事件</w:t>
      </w:r>
      <w:r>
        <w:rPr>
          <w:noProof/>
        </w:rPr>
        <w:tab/>
      </w:r>
      <w:r>
        <w:rPr>
          <w:noProof/>
        </w:rPr>
        <w:fldChar w:fldCharType="begin"/>
      </w:r>
      <w:r>
        <w:rPr>
          <w:noProof/>
        </w:rPr>
        <w:instrText xml:space="preserve"> PAGEREF _Toc70422223 \h </w:instrText>
      </w:r>
      <w:r>
        <w:rPr>
          <w:noProof/>
        </w:rPr>
        <w:fldChar w:fldCharType="separate"/>
      </w:r>
      <w:r>
        <w:rPr>
          <w:noProof/>
        </w:rPr>
        <w:t>105</w:t>
      </w:r>
      <w:r>
        <w:rPr>
          <w:noProof/>
        </w:rPr>
        <w:fldChar w:fldCharType="end"/>
      </w:r>
    </w:p>
    <w:p w:rsidR="00D830D8" w14:paraId="156D0BBD" w14:textId="3339744E">
      <w:pPr>
        <w:pStyle w:val="TOC1"/>
        <w:tabs>
          <w:tab w:val="right" w:leader="dot" w:pos="9182"/>
        </w:tabs>
        <w:rPr>
          <w:rFonts w:asciiTheme="minorHAnsi" w:hAnsiTheme="minorHAnsi" w:eastAsiaTheme="minorEastAsia" w:cstheme="minorBidi"/>
          <w:noProof/>
          <w:snapToGrid/>
          <w:szCs w:val="22"/>
          <w:lang w:bidi="ar-SA"/>
        </w:rPr>
      </w:pPr>
      <w:r w:rsidRPr="00E4717E">
        <w:rPr>
          <w:noProof/>
        </w:rPr>
        <w:t>19.</w:t>
      </w:r>
      <w:r>
        <w:rPr>
          <w:rFonts w:asciiTheme="minorHAnsi" w:hAnsiTheme="minorHAnsi" w:eastAsiaTheme="minorEastAsia" w:cstheme="minorBidi"/>
          <w:noProof/>
          <w:snapToGrid/>
          <w:szCs w:val="22"/>
          <w:lang w:bidi="ar-SA"/>
        </w:rPr>
        <w:tab/>
      </w:r>
      <w:r>
        <w:rPr>
          <w:rFonts w:hint="eastAsia"/>
          <w:noProof/>
          <w:lang w:bidi="he-IL"/>
        </w:rPr>
        <w:t>贷款人的变更</w:t>
      </w:r>
      <w:r>
        <w:rPr>
          <w:noProof/>
        </w:rPr>
        <w:tab/>
      </w:r>
      <w:r>
        <w:rPr>
          <w:noProof/>
        </w:rPr>
        <w:fldChar w:fldCharType="begin"/>
      </w:r>
      <w:r>
        <w:rPr>
          <w:noProof/>
        </w:rPr>
        <w:instrText xml:space="preserve"> PAGEREF _Toc70422224 \h </w:instrText>
      </w:r>
      <w:r>
        <w:rPr>
          <w:noProof/>
        </w:rPr>
        <w:fldChar w:fldCharType="separate"/>
      </w:r>
      <w:r>
        <w:rPr>
          <w:noProof/>
        </w:rPr>
        <w:t>114</w:t>
      </w:r>
      <w:r>
        <w:rPr>
          <w:noProof/>
        </w:rPr>
        <w:fldChar w:fldCharType="end"/>
      </w:r>
    </w:p>
    <w:p w:rsidR="00D830D8" w14:paraId="13681626" w14:textId="7EC43A79">
      <w:pPr>
        <w:pStyle w:val="TOC1"/>
        <w:tabs>
          <w:tab w:val="right" w:leader="dot" w:pos="9182"/>
        </w:tabs>
        <w:rPr>
          <w:rFonts w:asciiTheme="minorHAnsi" w:hAnsiTheme="minorHAnsi" w:eastAsiaTheme="minorEastAsia" w:cstheme="minorBidi"/>
          <w:noProof/>
          <w:snapToGrid/>
          <w:szCs w:val="22"/>
          <w:lang w:bidi="ar-SA"/>
        </w:rPr>
      </w:pPr>
      <w:r w:rsidRPr="00E4717E">
        <w:rPr>
          <w:noProof/>
          <w:lang w:bidi="he-IL"/>
        </w:rPr>
        <w:t>20.</w:t>
      </w:r>
      <w:r>
        <w:rPr>
          <w:rFonts w:asciiTheme="minorHAnsi" w:hAnsiTheme="minorHAnsi" w:eastAsiaTheme="minorEastAsia" w:cstheme="minorBidi"/>
          <w:noProof/>
          <w:snapToGrid/>
          <w:szCs w:val="22"/>
          <w:lang w:bidi="ar-SA"/>
        </w:rPr>
        <w:tab/>
      </w:r>
      <w:r>
        <w:rPr>
          <w:rFonts w:hint="eastAsia"/>
          <w:noProof/>
          <w:lang w:bidi="he-IL"/>
        </w:rPr>
        <w:t>新代理行或账户银行的加入</w:t>
      </w:r>
      <w:r>
        <w:rPr>
          <w:noProof/>
        </w:rPr>
        <w:tab/>
      </w:r>
      <w:r>
        <w:rPr>
          <w:noProof/>
        </w:rPr>
        <w:fldChar w:fldCharType="begin"/>
      </w:r>
      <w:r>
        <w:rPr>
          <w:noProof/>
        </w:rPr>
        <w:instrText xml:space="preserve"> PAGEREF _Toc70422225 \h </w:instrText>
      </w:r>
      <w:r>
        <w:rPr>
          <w:noProof/>
        </w:rPr>
        <w:fldChar w:fldCharType="separate"/>
      </w:r>
      <w:r>
        <w:rPr>
          <w:noProof/>
        </w:rPr>
        <w:t>119</w:t>
      </w:r>
      <w:r>
        <w:rPr>
          <w:noProof/>
        </w:rPr>
        <w:fldChar w:fldCharType="end"/>
      </w:r>
    </w:p>
    <w:p w:rsidR="00D830D8" w14:paraId="1B266408" w14:textId="60C6412A">
      <w:pPr>
        <w:pStyle w:val="TOC1"/>
        <w:tabs>
          <w:tab w:val="right" w:leader="dot" w:pos="9182"/>
        </w:tabs>
        <w:rPr>
          <w:rFonts w:asciiTheme="minorHAnsi" w:hAnsiTheme="minorHAnsi" w:eastAsiaTheme="minorEastAsia" w:cstheme="minorBidi"/>
          <w:noProof/>
          <w:snapToGrid/>
          <w:szCs w:val="22"/>
          <w:lang w:bidi="ar-SA"/>
        </w:rPr>
      </w:pPr>
      <w:r w:rsidRPr="00E4717E">
        <w:rPr>
          <w:noProof/>
        </w:rPr>
        <w:t>21.</w:t>
      </w:r>
      <w:r>
        <w:rPr>
          <w:rFonts w:asciiTheme="minorHAnsi" w:hAnsiTheme="minorHAnsi" w:eastAsiaTheme="minorEastAsia" w:cstheme="minorBidi"/>
          <w:noProof/>
          <w:snapToGrid/>
          <w:szCs w:val="22"/>
          <w:lang w:bidi="ar-SA"/>
        </w:rPr>
        <w:tab/>
      </w:r>
      <w:r>
        <w:rPr>
          <w:rFonts w:hint="eastAsia"/>
          <w:noProof/>
          <w:lang w:bidi="he-IL"/>
        </w:rPr>
        <w:t>借款人的变更</w:t>
      </w:r>
      <w:r>
        <w:rPr>
          <w:noProof/>
        </w:rPr>
        <w:tab/>
      </w:r>
      <w:r>
        <w:rPr>
          <w:noProof/>
        </w:rPr>
        <w:fldChar w:fldCharType="begin"/>
      </w:r>
      <w:r>
        <w:rPr>
          <w:noProof/>
        </w:rPr>
        <w:instrText xml:space="preserve"> PAGEREF _Toc70422226 \h </w:instrText>
      </w:r>
      <w:r>
        <w:rPr>
          <w:noProof/>
        </w:rPr>
        <w:fldChar w:fldCharType="separate"/>
      </w:r>
      <w:r>
        <w:rPr>
          <w:noProof/>
        </w:rPr>
        <w:t>119</w:t>
      </w:r>
      <w:r>
        <w:rPr>
          <w:noProof/>
        </w:rPr>
        <w:fldChar w:fldCharType="end"/>
      </w:r>
    </w:p>
    <w:p w:rsidR="00D830D8" w14:paraId="2AD85189" w14:textId="1B1B3B49">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22.</w:t>
      </w:r>
      <w:r>
        <w:rPr>
          <w:rFonts w:asciiTheme="minorHAnsi" w:hAnsiTheme="minorHAnsi" w:eastAsiaTheme="minorEastAsia" w:cstheme="minorBidi"/>
          <w:noProof/>
          <w:snapToGrid/>
          <w:szCs w:val="22"/>
          <w:lang w:bidi="ar-SA"/>
        </w:rPr>
        <w:tab/>
      </w:r>
      <w:r>
        <w:rPr>
          <w:rFonts w:hint="eastAsia"/>
          <w:noProof/>
          <w:lang w:bidi="he-IL"/>
        </w:rPr>
        <w:t>委任牵头安排行的职责</w:t>
      </w:r>
      <w:r>
        <w:rPr>
          <w:noProof/>
        </w:rPr>
        <w:tab/>
      </w:r>
      <w:r>
        <w:rPr>
          <w:noProof/>
        </w:rPr>
        <w:fldChar w:fldCharType="begin"/>
      </w:r>
      <w:r>
        <w:rPr>
          <w:noProof/>
        </w:rPr>
        <w:instrText xml:space="preserve"> PAGEREF _Toc70422227 \h </w:instrText>
      </w:r>
      <w:r>
        <w:rPr>
          <w:noProof/>
        </w:rPr>
        <w:fldChar w:fldCharType="separate"/>
      </w:r>
      <w:r>
        <w:rPr>
          <w:noProof/>
        </w:rPr>
        <w:t>121</w:t>
      </w:r>
      <w:r>
        <w:rPr>
          <w:noProof/>
        </w:rPr>
        <w:fldChar w:fldCharType="end"/>
      </w:r>
    </w:p>
    <w:p w:rsidR="00D830D8" w14:paraId="47BCCB50" w14:textId="6B4A8809">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23.</w:t>
      </w:r>
      <w:r>
        <w:rPr>
          <w:rFonts w:asciiTheme="minorHAnsi" w:hAnsiTheme="minorHAnsi" w:eastAsiaTheme="minorEastAsia" w:cstheme="minorBidi"/>
          <w:noProof/>
          <w:snapToGrid/>
          <w:szCs w:val="22"/>
          <w:lang w:bidi="ar-SA"/>
        </w:rPr>
        <w:tab/>
      </w:r>
      <w:r>
        <w:rPr>
          <w:rFonts w:hint="eastAsia"/>
          <w:noProof/>
          <w:lang w:bidi="he-IL"/>
        </w:rPr>
        <w:t>融资方经营业务</w:t>
      </w:r>
      <w:r>
        <w:rPr>
          <w:noProof/>
        </w:rPr>
        <w:tab/>
      </w:r>
      <w:r>
        <w:rPr>
          <w:noProof/>
        </w:rPr>
        <w:fldChar w:fldCharType="begin"/>
      </w:r>
      <w:r>
        <w:rPr>
          <w:noProof/>
        </w:rPr>
        <w:instrText xml:space="preserve"> PAGEREF _Toc70422228 \h </w:instrText>
      </w:r>
      <w:r>
        <w:rPr>
          <w:noProof/>
        </w:rPr>
        <w:fldChar w:fldCharType="separate"/>
      </w:r>
      <w:r>
        <w:rPr>
          <w:noProof/>
        </w:rPr>
        <w:t>122</w:t>
      </w:r>
      <w:r>
        <w:rPr>
          <w:noProof/>
        </w:rPr>
        <w:fldChar w:fldCharType="end"/>
      </w:r>
    </w:p>
    <w:p w:rsidR="00D830D8" w14:paraId="30D08E09" w14:textId="3F7F09F2">
      <w:pPr>
        <w:pStyle w:val="TOC1"/>
        <w:tabs>
          <w:tab w:val="right" w:leader="dot" w:pos="9182"/>
        </w:tabs>
        <w:rPr>
          <w:rFonts w:asciiTheme="minorHAnsi" w:hAnsiTheme="minorHAnsi" w:eastAsiaTheme="minorEastAsia" w:cstheme="minorBidi"/>
          <w:noProof/>
          <w:snapToGrid/>
          <w:szCs w:val="22"/>
          <w:lang w:bidi="ar-SA"/>
        </w:rPr>
      </w:pPr>
      <w:r w:rsidRPr="00E4717E">
        <w:rPr>
          <w:noProof/>
        </w:rPr>
        <w:t>24.</w:t>
      </w:r>
      <w:r>
        <w:rPr>
          <w:rFonts w:asciiTheme="minorHAnsi" w:hAnsiTheme="minorHAnsi" w:eastAsiaTheme="minorEastAsia" w:cstheme="minorBidi"/>
          <w:noProof/>
          <w:snapToGrid/>
          <w:szCs w:val="22"/>
          <w:lang w:bidi="ar-SA"/>
        </w:rPr>
        <w:tab/>
      </w:r>
      <w:r>
        <w:rPr>
          <w:noProof/>
          <w:lang w:bidi="he-IL"/>
        </w:rPr>
        <w:t>[</w:t>
      </w:r>
      <w:r>
        <w:rPr>
          <w:rFonts w:hint="eastAsia"/>
          <w:noProof/>
          <w:lang w:bidi="he-IL"/>
        </w:rPr>
        <w:t>分摊、付款机制、抵销、</w:t>
      </w:r>
      <w:r>
        <w:rPr>
          <w:noProof/>
          <w:lang w:bidi="he-IL"/>
        </w:rPr>
        <w:t>[</w:t>
      </w:r>
      <w:r>
        <w:rPr>
          <w:rFonts w:hint="eastAsia"/>
          <w:noProof/>
          <w:lang w:bidi="he-IL"/>
        </w:rPr>
        <w:t>平行债务</w:t>
      </w:r>
      <w:r>
        <w:rPr>
          <w:noProof/>
          <w:lang w:bidi="he-IL"/>
        </w:rPr>
        <w:t>]</w:t>
      </w:r>
      <w:r>
        <w:rPr>
          <w:rFonts w:hint="eastAsia"/>
          <w:noProof/>
          <w:lang w:bidi="he-IL"/>
        </w:rPr>
        <w:t>以及所得款项的使用</w:t>
      </w:r>
      <w:r>
        <w:rPr>
          <w:noProof/>
        </w:rPr>
        <w:tab/>
      </w:r>
      <w:r>
        <w:rPr>
          <w:noProof/>
        </w:rPr>
        <w:fldChar w:fldCharType="begin"/>
      </w:r>
      <w:r>
        <w:rPr>
          <w:noProof/>
        </w:rPr>
        <w:instrText xml:space="preserve"> PAGEREF _Toc70422229 \h </w:instrText>
      </w:r>
      <w:r>
        <w:rPr>
          <w:noProof/>
        </w:rPr>
        <w:fldChar w:fldCharType="separate"/>
      </w:r>
      <w:r>
        <w:rPr>
          <w:noProof/>
        </w:rPr>
        <w:t>122</w:t>
      </w:r>
      <w:r>
        <w:rPr>
          <w:noProof/>
        </w:rPr>
        <w:fldChar w:fldCharType="end"/>
      </w:r>
    </w:p>
    <w:p w:rsidR="00D830D8" w14:paraId="4BE5BE2B" w14:textId="67850EC0">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25.</w:t>
      </w:r>
      <w:r>
        <w:rPr>
          <w:rFonts w:asciiTheme="minorHAnsi" w:hAnsiTheme="minorHAnsi" w:eastAsiaTheme="minorEastAsia" w:cstheme="minorBidi"/>
          <w:noProof/>
          <w:snapToGrid/>
          <w:szCs w:val="22"/>
          <w:lang w:bidi="ar-SA"/>
        </w:rPr>
        <w:tab/>
      </w:r>
      <w:r>
        <w:rPr>
          <w:rFonts w:hint="eastAsia"/>
          <w:noProof/>
          <w:lang w:bidi="he-IL"/>
        </w:rPr>
        <w:t>通知</w:t>
      </w:r>
      <w:r>
        <w:rPr>
          <w:noProof/>
        </w:rPr>
        <w:tab/>
      </w:r>
      <w:r>
        <w:rPr>
          <w:noProof/>
        </w:rPr>
        <w:fldChar w:fldCharType="begin"/>
      </w:r>
      <w:r>
        <w:rPr>
          <w:noProof/>
        </w:rPr>
        <w:instrText xml:space="preserve"> PAGEREF _Toc70422230 \h </w:instrText>
      </w:r>
      <w:r>
        <w:rPr>
          <w:noProof/>
        </w:rPr>
        <w:fldChar w:fldCharType="separate"/>
      </w:r>
      <w:r>
        <w:rPr>
          <w:noProof/>
        </w:rPr>
        <w:t>124</w:t>
      </w:r>
      <w:r>
        <w:rPr>
          <w:noProof/>
        </w:rPr>
        <w:fldChar w:fldCharType="end"/>
      </w:r>
    </w:p>
    <w:p w:rsidR="00D830D8" w14:paraId="47BD5BBA" w14:textId="1FF9AF32">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26.</w:t>
      </w:r>
      <w:r>
        <w:rPr>
          <w:rFonts w:asciiTheme="minorHAnsi" w:hAnsiTheme="minorHAnsi" w:eastAsiaTheme="minorEastAsia" w:cstheme="minorBidi"/>
          <w:noProof/>
          <w:snapToGrid/>
          <w:szCs w:val="22"/>
          <w:lang w:bidi="ar-SA"/>
        </w:rPr>
        <w:tab/>
      </w:r>
      <w:r>
        <w:rPr>
          <w:rFonts w:hint="eastAsia"/>
          <w:noProof/>
          <w:lang w:bidi="he-IL"/>
        </w:rPr>
        <w:t>计算及证明</w:t>
      </w:r>
      <w:r>
        <w:rPr>
          <w:noProof/>
        </w:rPr>
        <w:tab/>
      </w:r>
      <w:r>
        <w:rPr>
          <w:noProof/>
        </w:rPr>
        <w:fldChar w:fldCharType="begin"/>
      </w:r>
      <w:r>
        <w:rPr>
          <w:noProof/>
        </w:rPr>
        <w:instrText xml:space="preserve"> PAGEREF _Toc70422231 \h </w:instrText>
      </w:r>
      <w:r>
        <w:rPr>
          <w:noProof/>
        </w:rPr>
        <w:fldChar w:fldCharType="separate"/>
      </w:r>
      <w:r>
        <w:rPr>
          <w:noProof/>
        </w:rPr>
        <w:t>126</w:t>
      </w:r>
      <w:r>
        <w:rPr>
          <w:noProof/>
        </w:rPr>
        <w:fldChar w:fldCharType="end"/>
      </w:r>
    </w:p>
    <w:p w:rsidR="00D830D8" w14:paraId="4674BBD2" w14:textId="56FB6ACB">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27.</w:t>
      </w:r>
      <w:r>
        <w:rPr>
          <w:rFonts w:asciiTheme="minorHAnsi" w:hAnsiTheme="minorHAnsi" w:eastAsiaTheme="minorEastAsia" w:cstheme="minorBidi"/>
          <w:noProof/>
          <w:snapToGrid/>
          <w:szCs w:val="22"/>
          <w:lang w:bidi="ar-SA"/>
        </w:rPr>
        <w:tab/>
      </w:r>
      <w:r>
        <w:rPr>
          <w:rFonts w:hint="eastAsia"/>
          <w:noProof/>
          <w:lang w:bidi="he-IL"/>
        </w:rPr>
        <w:t>部分无效</w:t>
      </w:r>
      <w:r>
        <w:rPr>
          <w:noProof/>
        </w:rPr>
        <w:tab/>
      </w:r>
      <w:r>
        <w:rPr>
          <w:noProof/>
        </w:rPr>
        <w:fldChar w:fldCharType="begin"/>
      </w:r>
      <w:r>
        <w:rPr>
          <w:noProof/>
        </w:rPr>
        <w:instrText xml:space="preserve"> PAGEREF _Toc70422232 \h </w:instrText>
      </w:r>
      <w:r>
        <w:rPr>
          <w:noProof/>
        </w:rPr>
        <w:fldChar w:fldCharType="separate"/>
      </w:r>
      <w:r>
        <w:rPr>
          <w:noProof/>
        </w:rPr>
        <w:t>126</w:t>
      </w:r>
      <w:r>
        <w:rPr>
          <w:noProof/>
        </w:rPr>
        <w:fldChar w:fldCharType="end"/>
      </w:r>
    </w:p>
    <w:p w:rsidR="00D830D8" w14:paraId="07564B8C" w14:textId="38B75816">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28.</w:t>
      </w:r>
      <w:r>
        <w:rPr>
          <w:rFonts w:asciiTheme="minorHAnsi" w:hAnsiTheme="minorHAnsi" w:eastAsiaTheme="minorEastAsia" w:cstheme="minorBidi"/>
          <w:noProof/>
          <w:snapToGrid/>
          <w:szCs w:val="22"/>
          <w:lang w:bidi="ar-SA"/>
        </w:rPr>
        <w:tab/>
      </w:r>
      <w:r>
        <w:rPr>
          <w:rFonts w:hint="eastAsia"/>
          <w:noProof/>
          <w:lang w:bidi="he-IL"/>
        </w:rPr>
        <w:t>补救和放弃权利</w:t>
      </w:r>
      <w:r>
        <w:rPr>
          <w:noProof/>
        </w:rPr>
        <w:tab/>
      </w:r>
      <w:r>
        <w:rPr>
          <w:noProof/>
        </w:rPr>
        <w:fldChar w:fldCharType="begin"/>
      </w:r>
      <w:r>
        <w:rPr>
          <w:noProof/>
        </w:rPr>
        <w:instrText xml:space="preserve"> PAGEREF _Toc70422233 \h </w:instrText>
      </w:r>
      <w:r>
        <w:rPr>
          <w:noProof/>
        </w:rPr>
        <w:fldChar w:fldCharType="separate"/>
      </w:r>
      <w:r>
        <w:rPr>
          <w:noProof/>
        </w:rPr>
        <w:t>126</w:t>
      </w:r>
      <w:r>
        <w:rPr>
          <w:noProof/>
        </w:rPr>
        <w:fldChar w:fldCharType="end"/>
      </w:r>
    </w:p>
    <w:p w:rsidR="00D830D8" w14:paraId="149CEEB0" w14:textId="628DD752">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29.</w:t>
      </w:r>
      <w:r>
        <w:rPr>
          <w:rFonts w:asciiTheme="minorHAnsi" w:hAnsiTheme="minorHAnsi" w:eastAsiaTheme="minorEastAsia" w:cstheme="minorBidi"/>
          <w:noProof/>
          <w:snapToGrid/>
          <w:szCs w:val="22"/>
          <w:lang w:bidi="ar-SA"/>
        </w:rPr>
        <w:tab/>
      </w:r>
      <w:r>
        <w:rPr>
          <w:rFonts w:hint="eastAsia"/>
          <w:noProof/>
          <w:lang w:bidi="he-IL"/>
        </w:rPr>
        <w:t>修订及豁免</w:t>
      </w:r>
      <w:r>
        <w:rPr>
          <w:noProof/>
        </w:rPr>
        <w:tab/>
      </w:r>
      <w:r>
        <w:rPr>
          <w:noProof/>
        </w:rPr>
        <w:fldChar w:fldCharType="begin"/>
      </w:r>
      <w:r>
        <w:rPr>
          <w:noProof/>
        </w:rPr>
        <w:instrText xml:space="preserve"> PAGEREF _Toc70422234 \h </w:instrText>
      </w:r>
      <w:r>
        <w:rPr>
          <w:noProof/>
        </w:rPr>
        <w:fldChar w:fldCharType="separate"/>
      </w:r>
      <w:r>
        <w:rPr>
          <w:noProof/>
        </w:rPr>
        <w:t>127</w:t>
      </w:r>
      <w:r>
        <w:rPr>
          <w:noProof/>
        </w:rPr>
        <w:fldChar w:fldCharType="end"/>
      </w:r>
    </w:p>
    <w:p w:rsidR="00D830D8" w14:paraId="637D8B96" w14:textId="51A992D9">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30.</w:t>
      </w:r>
      <w:r>
        <w:rPr>
          <w:rFonts w:asciiTheme="minorHAnsi" w:hAnsiTheme="minorHAnsi" w:eastAsiaTheme="minorEastAsia" w:cstheme="minorBidi"/>
          <w:noProof/>
          <w:snapToGrid/>
          <w:szCs w:val="22"/>
          <w:lang w:bidi="ar-SA"/>
        </w:rPr>
        <w:tab/>
      </w:r>
      <w:r>
        <w:rPr>
          <w:rFonts w:hint="eastAsia"/>
          <w:noProof/>
          <w:lang w:bidi="he-IL"/>
        </w:rPr>
        <w:t>保密</w:t>
      </w:r>
      <w:r>
        <w:rPr>
          <w:noProof/>
        </w:rPr>
        <w:tab/>
      </w:r>
      <w:r>
        <w:rPr>
          <w:noProof/>
        </w:rPr>
        <w:fldChar w:fldCharType="begin"/>
      </w:r>
      <w:r>
        <w:rPr>
          <w:noProof/>
        </w:rPr>
        <w:instrText xml:space="preserve"> PAGEREF _Toc70422235 \h </w:instrText>
      </w:r>
      <w:r>
        <w:rPr>
          <w:noProof/>
        </w:rPr>
        <w:fldChar w:fldCharType="separate"/>
      </w:r>
      <w:r>
        <w:rPr>
          <w:noProof/>
        </w:rPr>
        <w:t>130</w:t>
      </w:r>
      <w:r>
        <w:rPr>
          <w:noProof/>
        </w:rPr>
        <w:fldChar w:fldCharType="end"/>
      </w:r>
    </w:p>
    <w:p w:rsidR="00D830D8" w14:paraId="6260D56D" w14:textId="31D13932">
      <w:pPr>
        <w:pStyle w:val="TOC1"/>
        <w:tabs>
          <w:tab w:val="right" w:leader="dot" w:pos="9182"/>
        </w:tabs>
        <w:rPr>
          <w:rFonts w:asciiTheme="minorHAnsi" w:hAnsiTheme="minorHAnsi" w:eastAsiaTheme="minorEastAsia" w:cstheme="minorBidi"/>
          <w:noProof/>
          <w:snapToGrid/>
          <w:szCs w:val="22"/>
          <w:lang w:bidi="ar-SA"/>
        </w:rPr>
      </w:pPr>
      <w:r w:rsidRPr="00E4717E">
        <w:rPr>
          <w:bCs/>
          <w:iCs/>
          <w:noProof/>
          <w:lang w:bidi="he-IL"/>
        </w:rPr>
        <w:t>31.</w:t>
      </w:r>
      <w:r>
        <w:rPr>
          <w:rFonts w:asciiTheme="minorHAnsi" w:hAnsiTheme="minorHAnsi" w:eastAsiaTheme="minorEastAsia" w:cstheme="minorBidi"/>
          <w:noProof/>
          <w:snapToGrid/>
          <w:szCs w:val="22"/>
          <w:lang w:bidi="ar-SA"/>
        </w:rPr>
        <w:tab/>
      </w:r>
      <w:r w:rsidRPr="00E4717E">
        <w:rPr>
          <w:iCs/>
          <w:noProof/>
          <w:lang w:bidi="he-IL"/>
        </w:rPr>
        <w:t>[</w:t>
      </w:r>
      <w:r w:rsidRPr="00E4717E">
        <w:rPr>
          <w:rFonts w:hint="eastAsia"/>
          <w:iCs/>
          <w:noProof/>
          <w:lang w:bidi="he-IL"/>
        </w:rPr>
        <w:t>自救条款的合同认可</w:t>
      </w:r>
      <w:r>
        <w:rPr>
          <w:noProof/>
        </w:rPr>
        <w:tab/>
      </w:r>
      <w:r>
        <w:rPr>
          <w:noProof/>
        </w:rPr>
        <w:fldChar w:fldCharType="begin"/>
      </w:r>
      <w:r>
        <w:rPr>
          <w:noProof/>
        </w:rPr>
        <w:instrText xml:space="preserve"> PAGEREF _Toc70422236 \h </w:instrText>
      </w:r>
      <w:r>
        <w:rPr>
          <w:noProof/>
        </w:rPr>
        <w:fldChar w:fldCharType="separate"/>
      </w:r>
      <w:r>
        <w:rPr>
          <w:noProof/>
        </w:rPr>
        <w:t>134</w:t>
      </w:r>
      <w:r>
        <w:rPr>
          <w:noProof/>
        </w:rPr>
        <w:fldChar w:fldCharType="end"/>
      </w:r>
    </w:p>
    <w:p w:rsidR="00D830D8" w14:paraId="37E8B1EE" w14:textId="19069257">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32.</w:t>
      </w:r>
      <w:r>
        <w:rPr>
          <w:rFonts w:asciiTheme="minorHAnsi" w:hAnsiTheme="minorHAnsi" w:eastAsiaTheme="minorEastAsia" w:cstheme="minorBidi"/>
          <w:noProof/>
          <w:snapToGrid/>
          <w:szCs w:val="22"/>
          <w:lang w:bidi="ar-SA"/>
        </w:rPr>
        <w:tab/>
      </w:r>
      <w:r>
        <w:rPr>
          <w:rFonts w:hint="eastAsia"/>
          <w:noProof/>
          <w:lang w:bidi="he-IL"/>
        </w:rPr>
        <w:t>副本</w:t>
      </w:r>
      <w:r>
        <w:rPr>
          <w:noProof/>
        </w:rPr>
        <w:tab/>
      </w:r>
      <w:r>
        <w:rPr>
          <w:noProof/>
        </w:rPr>
        <w:fldChar w:fldCharType="begin"/>
      </w:r>
      <w:r>
        <w:rPr>
          <w:noProof/>
        </w:rPr>
        <w:instrText xml:space="preserve"> PAGEREF _Toc70422237 \h </w:instrText>
      </w:r>
      <w:r>
        <w:rPr>
          <w:noProof/>
        </w:rPr>
        <w:fldChar w:fldCharType="separate"/>
      </w:r>
      <w:r>
        <w:rPr>
          <w:noProof/>
        </w:rPr>
        <w:t>136</w:t>
      </w:r>
      <w:r>
        <w:rPr>
          <w:noProof/>
        </w:rPr>
        <w:fldChar w:fldCharType="end"/>
      </w:r>
    </w:p>
    <w:p w:rsidR="00D830D8" w14:paraId="74FED08C" w14:textId="68C6F5C2">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33.</w:t>
      </w:r>
      <w:r>
        <w:rPr>
          <w:rFonts w:asciiTheme="minorHAnsi" w:hAnsiTheme="minorHAnsi" w:eastAsiaTheme="minorEastAsia" w:cstheme="minorBidi"/>
          <w:noProof/>
          <w:snapToGrid/>
          <w:szCs w:val="22"/>
          <w:lang w:bidi="ar-SA"/>
        </w:rPr>
        <w:tab/>
      </w:r>
      <w:r>
        <w:rPr>
          <w:rFonts w:hint="eastAsia"/>
          <w:noProof/>
          <w:lang w:bidi="he-IL"/>
        </w:rPr>
        <w:t>管辖法律</w:t>
      </w:r>
      <w:r>
        <w:rPr>
          <w:noProof/>
        </w:rPr>
        <w:tab/>
      </w:r>
      <w:r>
        <w:rPr>
          <w:noProof/>
        </w:rPr>
        <w:fldChar w:fldCharType="begin"/>
      </w:r>
      <w:r>
        <w:rPr>
          <w:noProof/>
        </w:rPr>
        <w:instrText xml:space="preserve"> PAGEREF _Toc70422238 \h </w:instrText>
      </w:r>
      <w:r>
        <w:rPr>
          <w:noProof/>
        </w:rPr>
        <w:fldChar w:fldCharType="separate"/>
      </w:r>
      <w:r>
        <w:rPr>
          <w:noProof/>
        </w:rPr>
        <w:t>137</w:t>
      </w:r>
      <w:r>
        <w:rPr>
          <w:noProof/>
        </w:rPr>
        <w:fldChar w:fldCharType="end"/>
      </w:r>
    </w:p>
    <w:p w:rsidR="00D830D8" w14:paraId="6E9389EF" w14:textId="5EE5C362">
      <w:pPr>
        <w:pStyle w:val="TOC1"/>
        <w:tabs>
          <w:tab w:val="right" w:leader="dot" w:pos="9182"/>
        </w:tabs>
        <w:rPr>
          <w:rFonts w:asciiTheme="minorHAnsi" w:hAnsiTheme="minorHAnsi" w:eastAsiaTheme="minorEastAsia" w:cstheme="minorBidi"/>
          <w:noProof/>
          <w:snapToGrid/>
          <w:szCs w:val="22"/>
          <w:lang w:bidi="ar-SA"/>
        </w:rPr>
      </w:pPr>
      <w:r w:rsidRPr="00E4717E">
        <w:rPr>
          <w:noProof/>
          <w:lang w:eastAsia="en-US"/>
        </w:rPr>
        <w:t>34.</w:t>
      </w:r>
      <w:r>
        <w:rPr>
          <w:rFonts w:asciiTheme="minorHAnsi" w:hAnsiTheme="minorHAnsi" w:eastAsiaTheme="minorEastAsia" w:cstheme="minorBidi"/>
          <w:noProof/>
          <w:snapToGrid/>
          <w:szCs w:val="22"/>
          <w:lang w:bidi="ar-SA"/>
        </w:rPr>
        <w:tab/>
      </w:r>
      <w:r>
        <w:rPr>
          <w:rFonts w:hint="eastAsia"/>
          <w:noProof/>
          <w:lang w:bidi="he-IL"/>
        </w:rPr>
        <w:t>强制执行</w:t>
      </w:r>
      <w:r>
        <w:rPr>
          <w:noProof/>
          <w:lang w:bidi="he-IL"/>
        </w:rPr>
        <w:t xml:space="preserve"> </w:t>
      </w:r>
      <w:r>
        <w:rPr>
          <w:noProof/>
        </w:rPr>
        <w:tab/>
      </w:r>
      <w:r>
        <w:rPr>
          <w:noProof/>
        </w:rPr>
        <w:fldChar w:fldCharType="begin"/>
      </w:r>
      <w:r>
        <w:rPr>
          <w:noProof/>
        </w:rPr>
        <w:instrText xml:space="preserve"> PAGEREF _Toc70422239 \h </w:instrText>
      </w:r>
      <w:r>
        <w:rPr>
          <w:noProof/>
        </w:rPr>
        <w:fldChar w:fldCharType="separate"/>
      </w:r>
      <w:r>
        <w:rPr>
          <w:noProof/>
        </w:rPr>
        <w:t>137</w:t>
      </w:r>
      <w:r>
        <w:rPr>
          <w:noProof/>
        </w:rPr>
        <w:fldChar w:fldCharType="end"/>
      </w:r>
    </w:p>
    <w:p w:rsidR="00D830D8" w14:paraId="2D1F986D" w14:textId="2F633615">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1 </w:t>
      </w:r>
      <w:r>
        <w:rPr>
          <w:rFonts w:hint="eastAsia"/>
          <w:noProof/>
          <w:lang w:bidi="he-IL"/>
        </w:rPr>
        <w:t>初始贷款人</w:t>
      </w:r>
      <w:r>
        <w:rPr>
          <w:noProof/>
        </w:rPr>
        <w:tab/>
      </w:r>
      <w:r>
        <w:rPr>
          <w:noProof/>
        </w:rPr>
        <w:fldChar w:fldCharType="begin"/>
      </w:r>
      <w:r>
        <w:rPr>
          <w:noProof/>
        </w:rPr>
        <w:instrText xml:space="preserve"> PAGEREF _Toc70422240 \h </w:instrText>
      </w:r>
      <w:r>
        <w:rPr>
          <w:noProof/>
        </w:rPr>
        <w:fldChar w:fldCharType="separate"/>
      </w:r>
      <w:r>
        <w:rPr>
          <w:noProof/>
        </w:rPr>
        <w:t>141</w:t>
      </w:r>
      <w:r>
        <w:rPr>
          <w:noProof/>
        </w:rPr>
        <w:fldChar w:fldCharType="end"/>
      </w:r>
    </w:p>
    <w:p w:rsidR="00D830D8" w14:paraId="30275827" w14:textId="0DA73C78">
      <w:pPr>
        <w:pStyle w:val="TOC1"/>
        <w:tabs>
          <w:tab w:val="right" w:leader="dot" w:pos="9182"/>
        </w:tabs>
        <w:rPr>
          <w:rFonts w:asciiTheme="minorHAnsi" w:hAnsiTheme="minorHAnsi" w:eastAsiaTheme="minorEastAsia" w:cstheme="minorBidi"/>
          <w:noProof/>
          <w:snapToGrid/>
          <w:szCs w:val="22"/>
          <w:lang w:bidi="ar-SA"/>
        </w:rPr>
      </w:pPr>
      <w:r w:rsidRPr="00E4717E">
        <w:rPr>
          <w:rFonts w:hint="eastAsia"/>
          <w:noProof/>
          <w:color w:val="000000"/>
        </w:rPr>
        <w:t>第</w:t>
      </w:r>
      <w:r w:rsidRPr="00E4717E">
        <w:rPr>
          <w:rFonts w:hint="eastAsia"/>
          <w:noProof/>
          <w:color w:val="000000"/>
        </w:rPr>
        <w:t xml:space="preserve"> 1</w:t>
      </w:r>
      <w:r w:rsidRPr="00E4717E">
        <w:rPr>
          <w:rFonts w:hint="eastAsia"/>
          <w:noProof/>
          <w:color w:val="000000"/>
        </w:rPr>
        <w:t>部分</w:t>
      </w:r>
      <w:r>
        <w:rPr>
          <w:rFonts w:hint="eastAsia"/>
          <w:noProof/>
        </w:rPr>
        <w:t xml:space="preserve"> </w:t>
      </w:r>
      <w:r>
        <w:rPr>
          <w:rFonts w:hint="eastAsia"/>
          <w:noProof/>
        </w:rPr>
        <w:t>定期贷款</w:t>
      </w:r>
      <w:r>
        <w:rPr>
          <w:noProof/>
        </w:rPr>
        <w:t>A</w:t>
      </w:r>
      <w:r>
        <w:rPr>
          <w:rFonts w:hint="eastAsia"/>
          <w:noProof/>
        </w:rPr>
        <w:t>组授信</w:t>
      </w:r>
      <w:r>
        <w:rPr>
          <w:noProof/>
        </w:rPr>
        <w:tab/>
      </w:r>
      <w:r>
        <w:rPr>
          <w:noProof/>
        </w:rPr>
        <w:fldChar w:fldCharType="begin"/>
      </w:r>
      <w:r>
        <w:rPr>
          <w:noProof/>
        </w:rPr>
        <w:instrText xml:space="preserve"> PAGEREF _Toc70422241 \h </w:instrText>
      </w:r>
      <w:r>
        <w:rPr>
          <w:noProof/>
        </w:rPr>
        <w:fldChar w:fldCharType="separate"/>
      </w:r>
      <w:r>
        <w:rPr>
          <w:noProof/>
        </w:rPr>
        <w:t>141</w:t>
      </w:r>
      <w:r>
        <w:rPr>
          <w:noProof/>
        </w:rPr>
        <w:fldChar w:fldCharType="end"/>
      </w:r>
    </w:p>
    <w:p w:rsidR="00D830D8" w14:paraId="706D9FBD" w14:textId="40ED68D7">
      <w:pPr>
        <w:pStyle w:val="TOC1"/>
        <w:tabs>
          <w:tab w:val="right" w:leader="dot" w:pos="9182"/>
        </w:tabs>
        <w:rPr>
          <w:rFonts w:asciiTheme="minorHAnsi" w:hAnsiTheme="minorHAnsi" w:eastAsiaTheme="minorEastAsia" w:cstheme="minorBidi"/>
          <w:noProof/>
          <w:snapToGrid/>
          <w:szCs w:val="22"/>
          <w:lang w:bidi="ar-SA"/>
        </w:rPr>
      </w:pPr>
      <w:r w:rsidRPr="00E4717E">
        <w:rPr>
          <w:rFonts w:hint="eastAsia"/>
          <w:noProof/>
          <w:color w:val="000000"/>
        </w:rPr>
        <w:t>第</w:t>
      </w:r>
      <w:r w:rsidRPr="00E4717E">
        <w:rPr>
          <w:rFonts w:hint="eastAsia"/>
          <w:noProof/>
          <w:color w:val="000000"/>
        </w:rPr>
        <w:t xml:space="preserve"> 2</w:t>
      </w:r>
      <w:r w:rsidRPr="00E4717E">
        <w:rPr>
          <w:rFonts w:hint="eastAsia"/>
          <w:noProof/>
          <w:color w:val="000000"/>
        </w:rPr>
        <w:t>部分</w:t>
      </w:r>
      <w:r>
        <w:rPr>
          <w:noProof/>
        </w:rPr>
        <w:t xml:space="preserve"> [[</w:t>
      </w:r>
      <w:r w:rsidRPr="009E55BB">
        <w:rPr>
          <w:rFonts w:ascii="Wingdings" w:hAnsi="Wingdings" w:eastAsia="Wingdings" w:cs="Wingdings"/>
          <w:noProof/>
          <w:sz w:val="24"/>
        </w:rPr>
        <w:t>□</w:t>
      </w:r>
      <w:r>
        <w:rPr>
          <w:noProof/>
        </w:rPr>
        <w:t>]</w:t>
      </w:r>
      <w:r>
        <w:rPr>
          <w:rFonts w:hint="eastAsia"/>
          <w:noProof/>
        </w:rPr>
        <w:t>授信</w:t>
      </w:r>
      <w:r>
        <w:rPr>
          <w:noProof/>
        </w:rPr>
        <w:tab/>
      </w:r>
      <w:r>
        <w:rPr>
          <w:noProof/>
        </w:rPr>
        <w:fldChar w:fldCharType="begin"/>
      </w:r>
      <w:r>
        <w:rPr>
          <w:noProof/>
        </w:rPr>
        <w:instrText xml:space="preserve"> PAGEREF _Toc70422242 \h </w:instrText>
      </w:r>
      <w:r>
        <w:rPr>
          <w:noProof/>
        </w:rPr>
        <w:fldChar w:fldCharType="separate"/>
      </w:r>
      <w:r>
        <w:rPr>
          <w:noProof/>
        </w:rPr>
        <w:t>141</w:t>
      </w:r>
      <w:r>
        <w:rPr>
          <w:noProof/>
        </w:rPr>
        <w:fldChar w:fldCharType="end"/>
      </w:r>
    </w:p>
    <w:p w:rsidR="00D830D8" w14:paraId="3896121E" w14:textId="36E9F8E9">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2 </w:t>
      </w:r>
      <w:r>
        <w:rPr>
          <w:rFonts w:hint="eastAsia"/>
          <w:noProof/>
          <w:lang w:bidi="he-IL"/>
        </w:rPr>
        <w:t>先决条件</w:t>
      </w:r>
      <w:r>
        <w:rPr>
          <w:noProof/>
        </w:rPr>
        <w:tab/>
      </w:r>
      <w:r>
        <w:rPr>
          <w:noProof/>
        </w:rPr>
        <w:fldChar w:fldCharType="begin"/>
      </w:r>
      <w:r>
        <w:rPr>
          <w:noProof/>
        </w:rPr>
        <w:instrText xml:space="preserve"> PAGEREF _Toc70422243 \h </w:instrText>
      </w:r>
      <w:r>
        <w:rPr>
          <w:noProof/>
        </w:rPr>
        <w:fldChar w:fldCharType="separate"/>
      </w:r>
      <w:r>
        <w:rPr>
          <w:noProof/>
        </w:rPr>
        <w:t>142</w:t>
      </w:r>
      <w:r>
        <w:rPr>
          <w:noProof/>
        </w:rPr>
        <w:fldChar w:fldCharType="end"/>
      </w:r>
    </w:p>
    <w:p w:rsidR="00D830D8" w14:paraId="7041D77F" w14:textId="7DF66F38">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3</w:t>
      </w:r>
      <w:r w:rsidRPr="00E4717E">
        <w:rPr>
          <w:rFonts w:hint="eastAsia"/>
          <w:bCs/>
          <w:noProof/>
          <w:lang w:bidi="he-IL"/>
        </w:rPr>
        <w:t xml:space="preserve"> </w:t>
      </w:r>
      <w:r w:rsidRPr="00E4717E">
        <w:rPr>
          <w:rFonts w:hint="eastAsia"/>
          <w:bCs/>
          <w:noProof/>
          <w:lang w:bidi="he-IL"/>
        </w:rPr>
        <w:t>财务报告</w:t>
      </w:r>
      <w:r>
        <w:rPr>
          <w:rFonts w:hint="eastAsia"/>
          <w:noProof/>
          <w:lang w:bidi="he-IL"/>
        </w:rPr>
        <w:t>格式</w:t>
      </w:r>
      <w:r>
        <w:rPr>
          <w:noProof/>
        </w:rPr>
        <w:tab/>
      </w:r>
      <w:r>
        <w:rPr>
          <w:noProof/>
        </w:rPr>
        <w:fldChar w:fldCharType="begin"/>
      </w:r>
      <w:r>
        <w:rPr>
          <w:noProof/>
        </w:rPr>
        <w:instrText xml:space="preserve"> PAGEREF _Toc70422244 \h </w:instrText>
      </w:r>
      <w:r>
        <w:rPr>
          <w:noProof/>
        </w:rPr>
        <w:fldChar w:fldCharType="separate"/>
      </w:r>
      <w:r>
        <w:rPr>
          <w:noProof/>
        </w:rPr>
        <w:t>147</w:t>
      </w:r>
      <w:r>
        <w:rPr>
          <w:noProof/>
        </w:rPr>
        <w:fldChar w:fldCharType="end"/>
      </w:r>
    </w:p>
    <w:p w:rsidR="00D830D8" w14:paraId="28F511BC" w14:textId="1B0D1D9E">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4 </w:t>
      </w:r>
      <w:r>
        <w:rPr>
          <w:rFonts w:hint="eastAsia"/>
          <w:noProof/>
          <w:lang w:bidi="he-IL"/>
        </w:rPr>
        <w:t>技术顾问证书格式</w:t>
      </w:r>
      <w:r>
        <w:rPr>
          <w:noProof/>
        </w:rPr>
        <w:tab/>
      </w:r>
      <w:r>
        <w:rPr>
          <w:noProof/>
        </w:rPr>
        <w:fldChar w:fldCharType="begin"/>
      </w:r>
      <w:r>
        <w:rPr>
          <w:noProof/>
        </w:rPr>
        <w:instrText xml:space="preserve"> PAGEREF _Toc70422245 \h </w:instrText>
      </w:r>
      <w:r>
        <w:rPr>
          <w:noProof/>
        </w:rPr>
        <w:fldChar w:fldCharType="separate"/>
      </w:r>
      <w:r>
        <w:rPr>
          <w:noProof/>
        </w:rPr>
        <w:t>149</w:t>
      </w:r>
      <w:r>
        <w:rPr>
          <w:noProof/>
        </w:rPr>
        <w:fldChar w:fldCharType="end"/>
      </w:r>
    </w:p>
    <w:p w:rsidR="00D830D8" w14:paraId="5CB610AB" w14:textId="689407EB">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5 </w:t>
      </w:r>
      <w:r>
        <w:rPr>
          <w:rFonts w:hint="eastAsia"/>
          <w:noProof/>
          <w:lang w:bidi="he-IL"/>
        </w:rPr>
        <w:t>授权</w:t>
      </w:r>
      <w:r>
        <w:rPr>
          <w:noProof/>
        </w:rPr>
        <w:tab/>
      </w:r>
      <w:r>
        <w:rPr>
          <w:noProof/>
        </w:rPr>
        <w:fldChar w:fldCharType="begin"/>
      </w:r>
      <w:r>
        <w:rPr>
          <w:noProof/>
        </w:rPr>
        <w:instrText xml:space="preserve"> PAGEREF _Toc70422246 \h </w:instrText>
      </w:r>
      <w:r>
        <w:rPr>
          <w:noProof/>
        </w:rPr>
        <w:fldChar w:fldCharType="separate"/>
      </w:r>
      <w:r>
        <w:rPr>
          <w:noProof/>
        </w:rPr>
        <w:t>151</w:t>
      </w:r>
      <w:r>
        <w:rPr>
          <w:noProof/>
        </w:rPr>
        <w:fldChar w:fldCharType="end"/>
      </w:r>
    </w:p>
    <w:p w:rsidR="00D830D8" w14:paraId="4FAA52E0" w14:textId="30411F1B">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6 </w:t>
      </w:r>
      <w:r>
        <w:rPr>
          <w:rFonts w:hint="eastAsia"/>
          <w:noProof/>
          <w:lang w:bidi="he-IL"/>
        </w:rPr>
        <w:t>保险</w:t>
      </w:r>
      <w:r>
        <w:rPr>
          <w:noProof/>
        </w:rPr>
        <w:tab/>
      </w:r>
      <w:r>
        <w:rPr>
          <w:noProof/>
        </w:rPr>
        <w:fldChar w:fldCharType="begin"/>
      </w:r>
      <w:r>
        <w:rPr>
          <w:noProof/>
        </w:rPr>
        <w:instrText xml:space="preserve"> PAGEREF _Toc70422247 \h </w:instrText>
      </w:r>
      <w:r>
        <w:rPr>
          <w:noProof/>
        </w:rPr>
        <w:fldChar w:fldCharType="separate"/>
      </w:r>
      <w:r>
        <w:rPr>
          <w:noProof/>
        </w:rPr>
        <w:t>152</w:t>
      </w:r>
      <w:r>
        <w:rPr>
          <w:noProof/>
        </w:rPr>
        <w:fldChar w:fldCharType="end"/>
      </w:r>
    </w:p>
    <w:p w:rsidR="00D830D8" w14:paraId="543A44A6" w14:textId="51DB4539">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7 </w:t>
      </w:r>
      <w:r>
        <w:rPr>
          <w:rFonts w:hint="eastAsia"/>
          <w:noProof/>
          <w:lang w:bidi="he-IL"/>
        </w:rPr>
        <w:t>经纪人承诺书</w:t>
      </w:r>
      <w:r>
        <w:rPr>
          <w:noProof/>
        </w:rPr>
        <w:tab/>
      </w:r>
      <w:r>
        <w:rPr>
          <w:noProof/>
        </w:rPr>
        <w:fldChar w:fldCharType="begin"/>
      </w:r>
      <w:r>
        <w:rPr>
          <w:noProof/>
        </w:rPr>
        <w:instrText xml:space="preserve"> PAGEREF _Toc70422248 \h </w:instrText>
      </w:r>
      <w:r>
        <w:rPr>
          <w:noProof/>
        </w:rPr>
        <w:fldChar w:fldCharType="separate"/>
      </w:r>
      <w:r>
        <w:rPr>
          <w:noProof/>
        </w:rPr>
        <w:t>153</w:t>
      </w:r>
      <w:r>
        <w:rPr>
          <w:noProof/>
        </w:rPr>
        <w:fldChar w:fldCharType="end"/>
      </w:r>
    </w:p>
    <w:p w:rsidR="00D830D8" w14:paraId="5A687603" w14:textId="3E0E1ED5">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8</w:t>
      </w:r>
      <w:r>
        <w:rPr>
          <w:noProof/>
          <w:lang w:bidi="he-IL"/>
        </w:rPr>
        <w:t xml:space="preserve"> [</w:t>
      </w:r>
      <w:r>
        <w:rPr>
          <w:rFonts w:hint="eastAsia"/>
          <w:noProof/>
          <w:lang w:bidi="he-IL"/>
        </w:rPr>
        <w:t>对冲</w:t>
      </w:r>
      <w:r>
        <w:rPr>
          <w:noProof/>
        </w:rPr>
        <w:tab/>
      </w:r>
      <w:r>
        <w:rPr>
          <w:noProof/>
        </w:rPr>
        <w:fldChar w:fldCharType="begin"/>
      </w:r>
      <w:r>
        <w:rPr>
          <w:noProof/>
        </w:rPr>
        <w:instrText xml:space="preserve"> PAGEREF _Toc70422249 \h </w:instrText>
      </w:r>
      <w:r>
        <w:rPr>
          <w:noProof/>
        </w:rPr>
        <w:fldChar w:fldCharType="separate"/>
      </w:r>
      <w:r>
        <w:rPr>
          <w:noProof/>
        </w:rPr>
        <w:t>156</w:t>
      </w:r>
      <w:r>
        <w:rPr>
          <w:noProof/>
        </w:rPr>
        <w:fldChar w:fldCharType="end"/>
      </w:r>
    </w:p>
    <w:p w:rsidR="00D830D8" w14:paraId="74842588" w14:textId="396405F1">
      <w:pPr>
        <w:pStyle w:val="TOC1"/>
        <w:tabs>
          <w:tab w:val="right" w:leader="dot" w:pos="9182"/>
        </w:tabs>
        <w:rPr>
          <w:rFonts w:asciiTheme="minorHAnsi" w:hAnsiTheme="minorHAnsi" w:eastAsiaTheme="minorEastAsia" w:cstheme="minorBidi"/>
          <w:noProof/>
          <w:snapToGrid/>
          <w:szCs w:val="22"/>
          <w:lang w:bidi="ar-SA"/>
        </w:rPr>
      </w:pPr>
      <w:r>
        <w:rPr>
          <w:rFonts w:hint="eastAsia"/>
          <w:noProof/>
        </w:rPr>
        <w:t>附件</w:t>
      </w:r>
      <w:r>
        <w:rPr>
          <w:rFonts w:hint="eastAsia"/>
          <w:noProof/>
        </w:rPr>
        <w:t xml:space="preserve"> 9</w:t>
      </w:r>
      <w:r>
        <w:rPr>
          <w:noProof/>
        </w:rPr>
        <w:t xml:space="preserve"> [</w:t>
      </w:r>
      <w:r>
        <w:rPr>
          <w:rFonts w:hint="eastAsia"/>
          <w:noProof/>
        </w:rPr>
        <w:t>预批准的</w:t>
      </w:r>
      <w:r w:rsidRPr="00E4717E">
        <w:rPr>
          <w:rFonts w:hint="eastAsia"/>
          <w:bCs/>
          <w:noProof/>
        </w:rPr>
        <w:t>新贷款人</w:t>
      </w:r>
      <w:r>
        <w:rPr>
          <w:rFonts w:hint="eastAsia"/>
          <w:noProof/>
        </w:rPr>
        <w:t>名单</w:t>
      </w:r>
      <w:r>
        <w:rPr>
          <w:noProof/>
        </w:rPr>
        <w:t>]</w:t>
      </w:r>
      <w:r>
        <w:rPr>
          <w:noProof/>
        </w:rPr>
        <w:tab/>
      </w:r>
      <w:r>
        <w:rPr>
          <w:noProof/>
        </w:rPr>
        <w:fldChar w:fldCharType="begin"/>
      </w:r>
      <w:r>
        <w:rPr>
          <w:noProof/>
        </w:rPr>
        <w:instrText xml:space="preserve"> PAGEREF _Toc70422250 \h </w:instrText>
      </w:r>
      <w:r>
        <w:rPr>
          <w:noProof/>
        </w:rPr>
        <w:fldChar w:fldCharType="separate"/>
      </w:r>
      <w:r>
        <w:rPr>
          <w:noProof/>
        </w:rPr>
        <w:t>160</w:t>
      </w:r>
      <w:r>
        <w:rPr>
          <w:noProof/>
        </w:rPr>
        <w:fldChar w:fldCharType="end"/>
      </w:r>
    </w:p>
    <w:p w:rsidR="00D830D8" w14:paraId="0CA0C773" w14:textId="19CB6CE5">
      <w:pPr>
        <w:pStyle w:val="TOC1"/>
        <w:tabs>
          <w:tab w:val="right" w:leader="dot" w:pos="9182"/>
        </w:tabs>
        <w:rPr>
          <w:rFonts w:asciiTheme="minorHAnsi" w:hAnsiTheme="minorHAnsi" w:eastAsiaTheme="minorEastAsia" w:cstheme="minorBidi"/>
          <w:noProof/>
          <w:snapToGrid/>
          <w:szCs w:val="22"/>
          <w:lang w:bidi="ar-SA"/>
        </w:rPr>
      </w:pPr>
      <w:r>
        <w:rPr>
          <w:rFonts w:hint="eastAsia"/>
          <w:noProof/>
        </w:rPr>
        <w:t>附件</w:t>
      </w:r>
      <w:r>
        <w:rPr>
          <w:rFonts w:hint="eastAsia"/>
          <w:noProof/>
        </w:rPr>
        <w:t xml:space="preserve"> 10</w:t>
      </w:r>
      <w:r>
        <w:rPr>
          <w:rFonts w:hint="eastAsia"/>
          <w:noProof/>
          <w:lang w:bidi="he-IL"/>
        </w:rPr>
        <w:t xml:space="preserve"> </w:t>
      </w:r>
      <w:r>
        <w:rPr>
          <w:rFonts w:hint="eastAsia"/>
          <w:noProof/>
          <w:lang w:bidi="he-IL"/>
        </w:rPr>
        <w:t>转让证书格式</w:t>
      </w:r>
      <w:r>
        <w:rPr>
          <w:noProof/>
        </w:rPr>
        <w:tab/>
      </w:r>
      <w:r>
        <w:rPr>
          <w:noProof/>
        </w:rPr>
        <w:fldChar w:fldCharType="begin"/>
      </w:r>
      <w:r>
        <w:rPr>
          <w:noProof/>
        </w:rPr>
        <w:instrText xml:space="preserve"> PAGEREF _Toc70422251 \h </w:instrText>
      </w:r>
      <w:r>
        <w:rPr>
          <w:noProof/>
        </w:rPr>
        <w:fldChar w:fldCharType="separate"/>
      </w:r>
      <w:r>
        <w:rPr>
          <w:noProof/>
        </w:rPr>
        <w:t>161</w:t>
      </w:r>
      <w:r>
        <w:rPr>
          <w:noProof/>
        </w:rPr>
        <w:fldChar w:fldCharType="end"/>
      </w:r>
    </w:p>
    <w:p w:rsidR="00D830D8" w14:paraId="0F102FC4" w14:textId="2784009A">
      <w:pPr>
        <w:pStyle w:val="TOC1"/>
        <w:tabs>
          <w:tab w:val="right" w:leader="dot" w:pos="9182"/>
        </w:tabs>
        <w:rPr>
          <w:rFonts w:asciiTheme="minorHAnsi" w:hAnsiTheme="minorHAnsi" w:eastAsiaTheme="minorEastAsia" w:cstheme="minorBidi"/>
          <w:noProof/>
          <w:snapToGrid/>
          <w:szCs w:val="22"/>
          <w:lang w:bidi="ar-SA"/>
        </w:rPr>
      </w:pPr>
      <w:r>
        <w:rPr>
          <w:rFonts w:hint="eastAsia"/>
          <w:noProof/>
        </w:rPr>
        <w:t>附件</w:t>
      </w:r>
      <w:r>
        <w:rPr>
          <w:rFonts w:hint="eastAsia"/>
          <w:noProof/>
        </w:rPr>
        <w:t xml:space="preserve"> 11</w:t>
      </w:r>
      <w:r w:rsidRPr="00E4717E">
        <w:rPr>
          <w:rFonts w:hint="eastAsia"/>
          <w:bCs/>
          <w:noProof/>
          <w:lang w:bidi="he-IL"/>
        </w:rPr>
        <w:t xml:space="preserve"> </w:t>
      </w:r>
      <w:r w:rsidRPr="00E4717E">
        <w:rPr>
          <w:rFonts w:hint="eastAsia"/>
          <w:bCs/>
          <w:noProof/>
          <w:lang w:bidi="he-IL"/>
        </w:rPr>
        <w:t>出让协议</w:t>
      </w:r>
      <w:r>
        <w:rPr>
          <w:rFonts w:hint="eastAsia"/>
          <w:noProof/>
          <w:lang w:bidi="he-IL"/>
        </w:rPr>
        <w:t>格式</w:t>
      </w:r>
      <w:r>
        <w:rPr>
          <w:noProof/>
        </w:rPr>
        <w:tab/>
      </w:r>
      <w:r>
        <w:rPr>
          <w:noProof/>
        </w:rPr>
        <w:fldChar w:fldCharType="begin"/>
      </w:r>
      <w:r>
        <w:rPr>
          <w:noProof/>
        </w:rPr>
        <w:instrText xml:space="preserve"> PAGEREF _Toc70422252 \h </w:instrText>
      </w:r>
      <w:r>
        <w:rPr>
          <w:noProof/>
        </w:rPr>
        <w:fldChar w:fldCharType="separate"/>
      </w:r>
      <w:r>
        <w:rPr>
          <w:noProof/>
        </w:rPr>
        <w:t>164</w:t>
      </w:r>
      <w:r>
        <w:rPr>
          <w:noProof/>
        </w:rPr>
        <w:fldChar w:fldCharType="end"/>
      </w:r>
    </w:p>
    <w:p w:rsidR="00D830D8" w14:paraId="7B053363" w14:textId="55882BB0">
      <w:pPr>
        <w:pStyle w:val="TOC1"/>
        <w:tabs>
          <w:tab w:val="right" w:leader="dot" w:pos="9182"/>
        </w:tabs>
        <w:rPr>
          <w:rFonts w:asciiTheme="minorHAnsi" w:hAnsiTheme="minorHAnsi" w:eastAsiaTheme="minorEastAsia" w:cstheme="minorBidi"/>
          <w:noProof/>
          <w:snapToGrid/>
          <w:szCs w:val="22"/>
          <w:lang w:bidi="ar-SA"/>
        </w:rPr>
      </w:pPr>
      <w:r>
        <w:rPr>
          <w:rFonts w:hint="eastAsia"/>
          <w:noProof/>
        </w:rPr>
        <w:t>附件</w:t>
      </w:r>
      <w:r>
        <w:rPr>
          <w:rFonts w:hint="eastAsia"/>
          <w:noProof/>
        </w:rPr>
        <w:t xml:space="preserve"> 12</w:t>
      </w:r>
      <w:r w:rsidRPr="00E4717E">
        <w:rPr>
          <w:rFonts w:hint="eastAsia"/>
          <w:bCs/>
          <w:noProof/>
          <w:lang w:bidi="he-IL"/>
        </w:rPr>
        <w:t xml:space="preserve"> </w:t>
      </w:r>
      <w:r w:rsidRPr="00E4717E">
        <w:rPr>
          <w:rFonts w:hint="eastAsia"/>
          <w:bCs/>
          <w:noProof/>
          <w:lang w:bidi="he-IL"/>
        </w:rPr>
        <w:t>加入证明</w:t>
      </w:r>
      <w:r>
        <w:rPr>
          <w:rFonts w:hint="eastAsia"/>
          <w:noProof/>
          <w:lang w:bidi="he-IL"/>
        </w:rPr>
        <w:t>格式</w:t>
      </w:r>
      <w:r>
        <w:rPr>
          <w:noProof/>
        </w:rPr>
        <w:tab/>
      </w:r>
      <w:r>
        <w:rPr>
          <w:noProof/>
        </w:rPr>
        <w:fldChar w:fldCharType="begin"/>
      </w:r>
      <w:r>
        <w:rPr>
          <w:noProof/>
        </w:rPr>
        <w:instrText xml:space="preserve"> PAGEREF _Toc70422253 \h </w:instrText>
      </w:r>
      <w:r>
        <w:rPr>
          <w:noProof/>
        </w:rPr>
        <w:fldChar w:fldCharType="separate"/>
      </w:r>
      <w:r>
        <w:rPr>
          <w:noProof/>
        </w:rPr>
        <w:t>168</w:t>
      </w:r>
      <w:r>
        <w:rPr>
          <w:noProof/>
        </w:rPr>
        <w:fldChar w:fldCharType="end"/>
      </w:r>
    </w:p>
    <w:p w:rsidR="00D830D8" w14:paraId="11915E38" w14:textId="0A2FFA14">
      <w:pPr>
        <w:pStyle w:val="TOC1"/>
        <w:tabs>
          <w:tab w:val="right" w:leader="dot" w:pos="9182"/>
        </w:tabs>
        <w:rPr>
          <w:rFonts w:asciiTheme="minorHAnsi" w:hAnsiTheme="minorHAnsi" w:eastAsiaTheme="minorEastAsia" w:cstheme="minorBidi"/>
          <w:noProof/>
          <w:snapToGrid/>
          <w:szCs w:val="22"/>
          <w:lang w:bidi="ar-SA"/>
        </w:rPr>
      </w:pPr>
      <w:r>
        <w:rPr>
          <w:rFonts w:hint="eastAsia"/>
          <w:noProof/>
          <w:lang w:bidi="he-IL"/>
        </w:rPr>
        <w:t>附件</w:t>
      </w:r>
      <w:r>
        <w:rPr>
          <w:rFonts w:hint="eastAsia"/>
          <w:noProof/>
          <w:lang w:bidi="he-IL"/>
        </w:rPr>
        <w:t xml:space="preserve"> 13 </w:t>
      </w:r>
      <w:r>
        <w:rPr>
          <w:rFonts w:hint="eastAsia"/>
          <w:noProof/>
          <w:lang w:bidi="he-IL"/>
        </w:rPr>
        <w:t>通知</w:t>
      </w:r>
      <w:r>
        <w:rPr>
          <w:noProof/>
        </w:rPr>
        <w:tab/>
      </w:r>
      <w:r>
        <w:rPr>
          <w:noProof/>
        </w:rPr>
        <w:fldChar w:fldCharType="begin"/>
      </w:r>
      <w:r>
        <w:rPr>
          <w:noProof/>
        </w:rPr>
        <w:instrText xml:space="preserve"> PAGEREF _Toc70422254 \h </w:instrText>
      </w:r>
      <w:r>
        <w:rPr>
          <w:noProof/>
        </w:rPr>
        <w:fldChar w:fldCharType="separate"/>
      </w:r>
      <w:r>
        <w:rPr>
          <w:noProof/>
        </w:rPr>
        <w:t>170</w:t>
      </w:r>
      <w:r>
        <w:rPr>
          <w:noProof/>
        </w:rPr>
        <w:fldChar w:fldCharType="end"/>
      </w:r>
    </w:p>
    <w:p w:rsidRPr="009E55BB" w:rsidR="00A94D45" w14:paraId="4DF1198E" w14:textId="513467CE">
      <w:pPr>
        <w:pStyle w:val="BodyText"/>
        <w:rPr>
          <w:rFonts w:eastAsiaTheme="minorEastAsia"/>
          <w:sz w:val="24"/>
          <w:lang w:eastAsia="zh-CN"/>
        </w:rPr>
      </w:pPr>
      <w:r w:rsidRPr="009E55BB">
        <w:rPr>
          <w:rFonts w:eastAsiaTheme="minorEastAsia"/>
          <w:sz w:val="24"/>
        </w:rPr>
        <w:fldChar w:fldCharType="end"/>
      </w:r>
    </w:p>
    <w:p w:rsidRPr="009E55BB" w:rsidR="00A94D45" w:rsidP="00A94D45" w14:paraId="356E3D18" w14:textId="77777777">
      <w:pPr>
        <w:pStyle w:val="BodyText"/>
        <w:rPr>
          <w:rFonts w:eastAsiaTheme="minorEastAsia"/>
          <w:sz w:val="24"/>
          <w:lang w:eastAsia="zh-CN"/>
        </w:rPr>
        <w:sectPr w:rsidSect="008C2862">
          <w:headerReference w:type="default" r:id="rId22"/>
          <w:footerReference w:type="default" r:id="rId23"/>
          <w:headerReference w:type="first" r:id="rId24"/>
          <w:footerReference w:type="first" r:id="rId25"/>
          <w:pgSz w:w="11906" w:h="16838" w:orient="portrait" w:code="9"/>
          <w:pgMar w:top="1440" w:right="1274" w:bottom="1440" w:left="1440" w:header="720" w:footer="340" w:gutter="0"/>
          <w:pgNumType w:fmt="lowerRoman" w:start="1"/>
          <w:cols w:space="708"/>
          <w:docGrid w:linePitch="360"/>
        </w:sectPr>
      </w:pPr>
    </w:p>
    <w:p w:rsidRPr="009E55BB" w:rsidR="00A94D45" w:rsidP="004F58DA" w14:paraId="612A99C2" w14:textId="176A4CCF">
      <w:pPr>
        <w:pStyle w:val="BodyText"/>
        <w:keepNext/>
        <w:rPr>
          <w:rFonts w:eastAsiaTheme="minorEastAsia"/>
          <w:sz w:val="24"/>
          <w:lang w:eastAsia="zh-CN"/>
        </w:rPr>
      </w:pPr>
      <w:bookmarkStart w:name="_Hlk35371606" w:id="2"/>
      <w:bookmarkStart w:name="_Hlk36591957" w:id="3"/>
      <w:r w:rsidRPr="009E55BB">
        <w:rPr>
          <w:rFonts w:eastAsiaTheme="minorEastAsia"/>
          <w:sz w:val="24"/>
          <w:lang w:eastAsia="zh-CN"/>
        </w:rPr>
        <w:t>本</w:t>
      </w:r>
      <w:r w:rsidRPr="009E55BB">
        <w:rPr>
          <w:rFonts w:eastAsiaTheme="minorEastAsia"/>
          <w:b/>
          <w:bCs/>
          <w:sz w:val="24"/>
          <w:lang w:eastAsia="zh-CN"/>
        </w:rPr>
        <w:t>协议</w:t>
      </w:r>
      <w:r w:rsidRPr="009E55BB" w:rsidR="00047657">
        <w:rPr>
          <w:rFonts w:eastAsiaTheme="minorEastAsia"/>
          <w:sz w:val="24"/>
          <w:lang w:eastAsia="zh-CN"/>
        </w:rPr>
        <w:t>由下列各方于</w:t>
      </w:r>
      <w:r w:rsidRPr="009E55BB" w:rsidR="00047657">
        <w:rPr>
          <w:rFonts w:eastAsiaTheme="minorEastAsia"/>
          <w:sz w:val="24"/>
          <w:lang w:eastAsia="zh-CN"/>
        </w:rPr>
        <w:t>[•]</w:t>
      </w:r>
      <w:r w:rsidRPr="009E55BB" w:rsidR="00047657">
        <w:rPr>
          <w:rFonts w:eastAsiaTheme="minorEastAsia"/>
          <w:sz w:val="24"/>
          <w:lang w:eastAsia="zh-CN"/>
        </w:rPr>
        <w:t>年</w:t>
      </w:r>
      <w:r w:rsidRPr="009E55BB" w:rsidR="00047657">
        <w:rPr>
          <w:rFonts w:eastAsiaTheme="minorEastAsia"/>
          <w:sz w:val="24"/>
          <w:lang w:eastAsia="zh-CN"/>
        </w:rPr>
        <w:t>[•]</w:t>
      </w:r>
      <w:r w:rsidRPr="009E55BB" w:rsidR="00047657">
        <w:rPr>
          <w:rFonts w:eastAsiaTheme="minorEastAsia"/>
          <w:sz w:val="24"/>
          <w:lang w:eastAsia="zh-CN"/>
        </w:rPr>
        <w:t>月</w:t>
      </w:r>
      <w:r w:rsidRPr="009E55BB" w:rsidR="00047657">
        <w:rPr>
          <w:rFonts w:eastAsiaTheme="minorEastAsia"/>
          <w:sz w:val="24"/>
          <w:lang w:eastAsia="zh-CN"/>
        </w:rPr>
        <w:t>[•]</w:t>
      </w:r>
      <w:r w:rsidRPr="009E55BB" w:rsidR="00047657">
        <w:rPr>
          <w:rFonts w:eastAsiaTheme="minorEastAsia"/>
          <w:sz w:val="24"/>
          <w:lang w:eastAsia="zh-CN"/>
        </w:rPr>
        <w:t>日签订：</w:t>
      </w:r>
    </w:p>
    <w:p w:rsidRPr="009E55BB" w:rsidR="00047657" w:rsidP="004F58DA" w14:paraId="117E963F" w14:textId="14AC9B5F">
      <w:pPr>
        <w:pStyle w:val="SimpleL2"/>
        <w:tabs>
          <w:tab w:val="clear" w:pos="720"/>
          <w:tab w:val="num" w:pos="2160"/>
        </w:tabs>
        <w:rPr>
          <w:rFonts w:eastAsiaTheme="minorEastAsia"/>
          <w:sz w:val="24"/>
        </w:rPr>
      </w:pPr>
      <w:r w:rsidRPr="009E55BB">
        <w:rPr>
          <w:rFonts w:eastAsiaTheme="minorEastAsia"/>
          <w:sz w:val="24"/>
        </w:rPr>
        <w:t>[•]</w:t>
      </w:r>
      <w:r w:rsidRPr="009E55BB">
        <w:rPr>
          <w:rFonts w:eastAsiaTheme="minorEastAsia"/>
          <w:sz w:val="24"/>
        </w:rPr>
        <w:t>，一家在</w:t>
      </w:r>
      <w:r w:rsidRPr="009E55BB" w:rsidR="001461F2">
        <w:rPr>
          <w:rFonts w:eastAsiaTheme="minorEastAsia"/>
          <w:sz w:val="24"/>
        </w:rPr>
        <w:t>[</w:t>
      </w:r>
      <w:r w:rsidRPr="009E55BB" w:rsidR="001461F2">
        <w:rPr>
          <w:rFonts w:eastAsiaTheme="minorEastAsia"/>
          <w:i/>
          <w:iCs/>
          <w:sz w:val="24"/>
        </w:rPr>
        <w:t>填入</w:t>
      </w:r>
      <w:r w:rsidRPr="009E55BB" w:rsidR="00F85FA1">
        <w:rPr>
          <w:rFonts w:eastAsiaTheme="minorEastAsia"/>
          <w:i/>
          <w:iCs/>
          <w:sz w:val="24"/>
        </w:rPr>
        <w:t>成立地</w:t>
      </w:r>
      <w:r w:rsidRPr="009E55BB" w:rsidR="00F85FA1">
        <w:rPr>
          <w:rFonts w:eastAsiaTheme="minorEastAsia"/>
          <w:sz w:val="24"/>
        </w:rPr>
        <w:t>]</w:t>
      </w:r>
      <w:r w:rsidRPr="009E55BB" w:rsidR="006C7B4E">
        <w:rPr>
          <w:rFonts w:eastAsiaTheme="minorEastAsia"/>
          <w:sz w:val="24"/>
        </w:rPr>
        <w:t>设立的</w:t>
      </w:r>
      <w:r w:rsidRPr="009E55BB" w:rsidR="006C7B4E">
        <w:rPr>
          <w:rFonts w:eastAsiaTheme="minorEastAsia"/>
          <w:sz w:val="24"/>
        </w:rPr>
        <w:t>[</w:t>
      </w:r>
      <w:r w:rsidRPr="009E55BB" w:rsidR="006C7B4E">
        <w:rPr>
          <w:rFonts w:eastAsiaTheme="minorEastAsia"/>
          <w:sz w:val="24"/>
        </w:rPr>
        <w:t>有限责任公司</w:t>
      </w:r>
      <w:r w:rsidRPr="009E55BB" w:rsidR="006C7B4E">
        <w:rPr>
          <w:rFonts w:eastAsiaTheme="minorEastAsia"/>
          <w:sz w:val="24"/>
        </w:rPr>
        <w:t>]</w:t>
      </w:r>
      <w:r w:rsidRPr="009E55BB" w:rsidR="006C7B4E">
        <w:rPr>
          <w:rFonts w:eastAsiaTheme="minorEastAsia"/>
          <w:sz w:val="24"/>
        </w:rPr>
        <w:t>，其注册号为</w:t>
      </w:r>
      <w:r w:rsidRPr="009E55BB" w:rsidR="006C7B4E">
        <w:rPr>
          <w:rFonts w:eastAsiaTheme="minorEastAsia"/>
          <w:sz w:val="24"/>
        </w:rPr>
        <w:t>[•]</w:t>
      </w:r>
      <w:r w:rsidRPr="009E55BB" w:rsidR="006C7B4E">
        <w:rPr>
          <w:rFonts w:eastAsiaTheme="minorEastAsia"/>
          <w:sz w:val="24"/>
        </w:rPr>
        <w:t>（</w:t>
      </w:r>
      <w:r w:rsidRPr="009E55BB" w:rsidR="006C7B4E">
        <w:rPr>
          <w:rFonts w:eastAsiaTheme="minorEastAsia"/>
          <w:sz w:val="24"/>
        </w:rPr>
        <w:t>“</w:t>
      </w:r>
      <w:r w:rsidRPr="009E55BB" w:rsidR="006C7B4E">
        <w:rPr>
          <w:rFonts w:eastAsiaTheme="minorEastAsia"/>
          <w:b/>
          <w:bCs/>
          <w:sz w:val="24"/>
        </w:rPr>
        <w:t>借款人</w:t>
      </w:r>
      <w:r w:rsidRPr="009E55BB" w:rsidR="006C7B4E">
        <w:rPr>
          <w:rFonts w:eastAsiaTheme="minorEastAsia"/>
          <w:sz w:val="24"/>
        </w:rPr>
        <w:t>”</w:t>
      </w:r>
      <w:r w:rsidRPr="009E55BB" w:rsidR="006C7B4E">
        <w:rPr>
          <w:rFonts w:eastAsiaTheme="minorEastAsia"/>
          <w:sz w:val="24"/>
        </w:rPr>
        <w:t>）；</w:t>
      </w:r>
    </w:p>
    <w:p w:rsidRPr="009E55BB" w:rsidR="005A0B35" w:rsidP="004F58DA" w14:paraId="6417CD24" w14:textId="7D6D3CB7">
      <w:pPr>
        <w:pStyle w:val="SimpleL2"/>
        <w:tabs>
          <w:tab w:val="clear" w:pos="720"/>
          <w:tab w:val="num" w:pos="2160"/>
        </w:tabs>
        <w:rPr>
          <w:rFonts w:eastAsiaTheme="minorEastAsia"/>
          <w:sz w:val="24"/>
        </w:rPr>
      </w:pP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Pr>
          <w:rFonts w:eastAsiaTheme="minorEastAsia"/>
          <w:sz w:val="24"/>
        </w:rPr>
        <w:t>（作为委任牵头安排行</w:t>
      </w:r>
      <w:r w:rsidRPr="009E55BB" w:rsidR="00ED21FD">
        <w:rPr>
          <w:rFonts w:eastAsiaTheme="minorEastAsia"/>
          <w:sz w:val="24"/>
        </w:rPr>
        <w:t>）（</w:t>
      </w:r>
      <w:r w:rsidRPr="009E55BB" w:rsidR="00DE1639">
        <w:rPr>
          <w:rFonts w:eastAsiaTheme="minorEastAsia"/>
          <w:sz w:val="24"/>
        </w:rPr>
        <w:t>无论是单独行事还是共同行事，</w:t>
      </w:r>
      <w:r w:rsidRPr="009E55BB" w:rsidR="00ED21FD">
        <w:rPr>
          <w:rFonts w:eastAsiaTheme="minorEastAsia"/>
          <w:sz w:val="24"/>
        </w:rPr>
        <w:t>“</w:t>
      </w:r>
      <w:r w:rsidRPr="009E55BB" w:rsidR="00ED21FD">
        <w:rPr>
          <w:rFonts w:eastAsiaTheme="minorEastAsia"/>
          <w:b/>
          <w:bCs/>
          <w:sz w:val="24"/>
        </w:rPr>
        <w:t>委任牵头安排行</w:t>
      </w:r>
      <w:r w:rsidRPr="009E55BB" w:rsidR="00ED21FD">
        <w:rPr>
          <w:rFonts w:eastAsiaTheme="minorEastAsia"/>
          <w:sz w:val="24"/>
        </w:rPr>
        <w:t>”</w:t>
      </w:r>
      <w:r w:rsidRPr="009E55BB" w:rsidR="00ED21FD">
        <w:rPr>
          <w:rFonts w:eastAsiaTheme="minorEastAsia"/>
          <w:sz w:val="24"/>
        </w:rPr>
        <w:t>）；</w:t>
      </w:r>
    </w:p>
    <w:p w:rsidRPr="009E55BB" w:rsidR="00ED21FD" w:rsidP="004F58DA" w14:paraId="167724C7" w14:textId="1D6CA966">
      <w:pPr>
        <w:pStyle w:val="SimpleL2"/>
        <w:tabs>
          <w:tab w:val="clear" w:pos="720"/>
          <w:tab w:val="num" w:pos="2160"/>
        </w:tabs>
        <w:rPr>
          <w:rFonts w:eastAsiaTheme="minorEastAsia"/>
          <w:sz w:val="24"/>
        </w:rPr>
      </w:pPr>
      <w:r w:rsidRPr="009E55BB">
        <w:rPr>
          <w:rFonts w:eastAsiaTheme="minorEastAsia"/>
          <w:sz w:val="24"/>
        </w:rPr>
        <w:fldChar w:fldCharType="begin"/>
      </w:r>
      <w:r w:rsidRPr="009E55BB">
        <w:rPr>
          <w:rFonts w:eastAsiaTheme="minorEastAsia"/>
          <w:sz w:val="24"/>
        </w:rPr>
        <w:instrText xml:space="preserve"> REF _Ref70096784 \r \h </w:instrText>
      </w:r>
      <w:r w:rsidR="009E55BB">
        <w:rPr>
          <w:rFonts w:eastAsiaTheme="minorEastAsia"/>
          <w:sz w:val="24"/>
        </w:rPr>
        <w:instrText xml:space="preserve"> \* MERGEFORMAT </w:instrText>
      </w:r>
      <w:r w:rsidRPr="009E55BB">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1</w:t>
      </w:r>
      <w:r w:rsidRPr="009E55BB">
        <w:rPr>
          <w:rFonts w:eastAsiaTheme="minorEastAsia"/>
          <w:sz w:val="24"/>
        </w:rPr>
        <w:fldChar w:fldCharType="end"/>
      </w:r>
      <w:r w:rsidRPr="009E55BB" w:rsidR="00177D4A">
        <w:rPr>
          <w:rFonts w:eastAsiaTheme="minorEastAsia"/>
          <w:sz w:val="24"/>
        </w:rPr>
        <w:t>（</w:t>
      </w:r>
      <w:r w:rsidRPr="009E55BB" w:rsidR="008972A5">
        <w:rPr>
          <w:rFonts w:eastAsiaTheme="minorEastAsia"/>
          <w:i/>
          <w:iCs/>
          <w:sz w:val="24"/>
        </w:rPr>
        <w:t>初始</w:t>
      </w:r>
      <w:r w:rsidRPr="009E55BB" w:rsidR="00177D4A">
        <w:rPr>
          <w:rFonts w:eastAsiaTheme="minorEastAsia"/>
          <w:i/>
          <w:iCs/>
          <w:sz w:val="24"/>
        </w:rPr>
        <w:t>贷款人</w:t>
      </w:r>
      <w:r w:rsidRPr="009E55BB" w:rsidR="00177D4A">
        <w:rPr>
          <w:rFonts w:eastAsiaTheme="minorEastAsia"/>
          <w:sz w:val="24"/>
        </w:rPr>
        <w:t>）</w:t>
      </w:r>
      <w:r w:rsidRPr="009E55BB">
        <w:rPr>
          <w:rFonts w:eastAsiaTheme="minorEastAsia"/>
          <w:sz w:val="24"/>
        </w:rPr>
        <w:fldChar w:fldCharType="begin"/>
      </w:r>
      <w:r w:rsidRPr="009E55BB">
        <w:rPr>
          <w:rFonts w:eastAsiaTheme="minorEastAsia"/>
          <w:sz w:val="24"/>
        </w:rPr>
        <w:instrText xml:space="preserve"> REF _Ref70096912 \n \h </w:instrText>
      </w:r>
      <w:r w:rsidR="009E55BB">
        <w:rPr>
          <w:rFonts w:eastAsiaTheme="minorEastAsia"/>
          <w:sz w:val="24"/>
        </w:rPr>
        <w:instrText xml:space="preserve"> \* MERGEFORMAT </w:instrText>
      </w:r>
      <w:r w:rsidRPr="009E55BB">
        <w:rPr>
          <w:rFonts w:eastAsiaTheme="minorEastAsia"/>
          <w:sz w:val="24"/>
        </w:rPr>
        <w:fldChar w:fldCharType="separate"/>
      </w:r>
      <w:r w:rsidR="00D830D8">
        <w:rPr>
          <w:rFonts w:hint="eastAsia" w:eastAsiaTheme="minorEastAsia"/>
          <w:sz w:val="24"/>
        </w:rPr>
        <w:t>第</w:t>
      </w:r>
      <w:r w:rsidR="00D830D8">
        <w:rPr>
          <w:rFonts w:hint="eastAsia" w:eastAsiaTheme="minorEastAsia"/>
          <w:sz w:val="24"/>
        </w:rPr>
        <w:t xml:space="preserve"> 1</w:t>
      </w:r>
      <w:r w:rsidR="00D830D8">
        <w:rPr>
          <w:rFonts w:hint="eastAsia" w:eastAsiaTheme="minorEastAsia"/>
          <w:sz w:val="24"/>
        </w:rPr>
        <w:t>部分</w:t>
      </w:r>
      <w:r w:rsidRPr="009E55BB">
        <w:rPr>
          <w:rFonts w:eastAsiaTheme="minorEastAsia"/>
          <w:sz w:val="24"/>
        </w:rPr>
        <w:fldChar w:fldCharType="end"/>
      </w:r>
      <w:r w:rsidRPr="009E55BB" w:rsidR="00177D4A">
        <w:rPr>
          <w:rFonts w:eastAsiaTheme="minorEastAsia"/>
          <w:sz w:val="24"/>
        </w:rPr>
        <w:t>所列的</w:t>
      </w:r>
      <w:r w:rsidRPr="009E55BB" w:rsidR="00177D4A">
        <w:rPr>
          <w:rFonts w:eastAsiaTheme="minorEastAsia"/>
          <w:b/>
          <w:bCs/>
          <w:sz w:val="24"/>
        </w:rPr>
        <w:t>金融机构</w:t>
      </w:r>
      <w:r w:rsidRPr="009E55BB" w:rsidR="00177D4A">
        <w:rPr>
          <w:rFonts w:eastAsiaTheme="minorEastAsia"/>
          <w:sz w:val="24"/>
        </w:rPr>
        <w:t>（</w:t>
      </w:r>
      <w:r w:rsidRPr="009E55BB" w:rsidR="00177D4A">
        <w:rPr>
          <w:rFonts w:eastAsiaTheme="minorEastAsia"/>
          <w:sz w:val="24"/>
        </w:rPr>
        <w:t>“</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5756D8">
        <w:rPr>
          <w:rFonts w:eastAsiaTheme="minorEastAsia"/>
          <w:b/>
          <w:bCs/>
          <w:sz w:val="24"/>
        </w:rPr>
        <w:t>初始</w:t>
      </w:r>
      <w:r w:rsidRPr="009E55BB" w:rsidR="003E51CE">
        <w:rPr>
          <w:rFonts w:eastAsiaTheme="minorEastAsia"/>
          <w:b/>
          <w:bCs/>
          <w:sz w:val="24"/>
        </w:rPr>
        <w:t>贷款人</w:t>
      </w:r>
      <w:r w:rsidRPr="009E55BB" w:rsidR="00177D4A">
        <w:rPr>
          <w:rFonts w:eastAsiaTheme="minorEastAsia"/>
          <w:sz w:val="24"/>
        </w:rPr>
        <w:t>”</w:t>
      </w:r>
      <w:r w:rsidRPr="009E55BB" w:rsidR="00177D4A">
        <w:rPr>
          <w:rFonts w:eastAsiaTheme="minorEastAsia"/>
          <w:sz w:val="24"/>
        </w:rPr>
        <w:t>）；</w:t>
      </w:r>
    </w:p>
    <w:p w:rsidRPr="009E55BB" w:rsidR="00852919" w:rsidP="004F58DA" w14:paraId="333A8462" w14:textId="5054F6AF">
      <w:pPr>
        <w:pStyle w:val="SimpleL2"/>
        <w:tabs>
          <w:tab w:val="clear" w:pos="720"/>
          <w:tab w:val="num" w:pos="2160"/>
        </w:tabs>
        <w:rPr>
          <w:rFonts w:eastAsiaTheme="minorEastAsia"/>
          <w:sz w:val="24"/>
        </w:rPr>
      </w:pPr>
      <w:r w:rsidRPr="009E55BB">
        <w:rPr>
          <w:rFonts w:eastAsiaTheme="minorEastAsia"/>
          <w:sz w:val="24"/>
        </w:rPr>
        <w:t>[</w:t>
      </w:r>
      <w:r w:rsidRPr="009E55BB" w:rsidR="00B70CF9">
        <w:rPr>
          <w:rFonts w:eastAsiaTheme="minorEastAsia"/>
          <w:sz w:val="24"/>
        </w:rPr>
        <w:fldChar w:fldCharType="begin"/>
      </w:r>
      <w:r w:rsidRPr="009E55BB" w:rsidR="00B70CF9">
        <w:rPr>
          <w:rFonts w:eastAsiaTheme="minorEastAsia"/>
          <w:sz w:val="24"/>
        </w:rPr>
        <w:instrText xml:space="preserve"> REF _Ref70096784 \r \h </w:instrText>
      </w:r>
      <w:r w:rsidR="009E55BB">
        <w:rPr>
          <w:rFonts w:eastAsiaTheme="minorEastAsia"/>
          <w:sz w:val="24"/>
        </w:rPr>
        <w:instrText xml:space="preserve"> \* MERGEFORMAT </w:instrText>
      </w:r>
      <w:r w:rsidRPr="009E55BB" w:rsidR="00B70CF9">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1</w:t>
      </w:r>
      <w:r w:rsidRPr="009E55BB" w:rsidR="00B70CF9">
        <w:rPr>
          <w:rFonts w:eastAsiaTheme="minorEastAsia"/>
          <w:sz w:val="24"/>
        </w:rPr>
        <w:fldChar w:fldCharType="end"/>
      </w:r>
      <w:r w:rsidRPr="009E55BB">
        <w:rPr>
          <w:rFonts w:eastAsiaTheme="minorEastAsia"/>
          <w:sz w:val="24"/>
        </w:rPr>
        <w:t>（</w:t>
      </w:r>
      <w:r w:rsidRPr="009E55BB" w:rsidR="008972A5">
        <w:rPr>
          <w:rFonts w:eastAsiaTheme="minorEastAsia"/>
          <w:i/>
          <w:iCs/>
          <w:sz w:val="24"/>
        </w:rPr>
        <w:t>初始贷款人</w:t>
      </w:r>
      <w:r w:rsidRPr="009E55BB">
        <w:rPr>
          <w:rFonts w:eastAsiaTheme="minorEastAsia"/>
          <w:sz w:val="24"/>
        </w:rPr>
        <w:t>）</w:t>
      </w:r>
      <w:r w:rsidRPr="009E55BB" w:rsidR="00B70CF9">
        <w:rPr>
          <w:rFonts w:eastAsiaTheme="minorEastAsia"/>
          <w:sz w:val="24"/>
        </w:rPr>
        <w:fldChar w:fldCharType="begin"/>
      </w:r>
      <w:r w:rsidRPr="009E55BB" w:rsidR="00B70CF9">
        <w:rPr>
          <w:rFonts w:eastAsiaTheme="minorEastAsia"/>
          <w:sz w:val="24"/>
        </w:rPr>
        <w:instrText xml:space="preserve"> REF _Ref70096919 \n \h </w:instrText>
      </w:r>
      <w:r w:rsidR="009E55BB">
        <w:rPr>
          <w:rFonts w:eastAsiaTheme="minorEastAsia"/>
          <w:sz w:val="24"/>
        </w:rPr>
        <w:instrText xml:space="preserve"> \* MERGEFORMAT </w:instrText>
      </w:r>
      <w:r w:rsidRPr="009E55BB" w:rsidR="00B70CF9">
        <w:rPr>
          <w:rFonts w:eastAsiaTheme="minorEastAsia"/>
          <w:sz w:val="24"/>
        </w:rPr>
        <w:fldChar w:fldCharType="separate"/>
      </w:r>
      <w:r w:rsidR="00D830D8">
        <w:rPr>
          <w:rFonts w:hint="eastAsia" w:eastAsiaTheme="minorEastAsia"/>
          <w:sz w:val="24"/>
        </w:rPr>
        <w:t>第</w:t>
      </w:r>
      <w:r w:rsidR="00D830D8">
        <w:rPr>
          <w:rFonts w:hint="eastAsia" w:eastAsiaTheme="minorEastAsia"/>
          <w:sz w:val="24"/>
        </w:rPr>
        <w:t xml:space="preserve"> 2</w:t>
      </w:r>
      <w:r w:rsidR="00D830D8">
        <w:rPr>
          <w:rFonts w:hint="eastAsia" w:eastAsiaTheme="minorEastAsia"/>
          <w:sz w:val="24"/>
        </w:rPr>
        <w:t>部分</w:t>
      </w:r>
      <w:r w:rsidRPr="009E55BB" w:rsidR="00B70CF9">
        <w:rPr>
          <w:rFonts w:eastAsiaTheme="minorEastAsia"/>
          <w:sz w:val="24"/>
        </w:rPr>
        <w:fldChar w:fldCharType="end"/>
      </w:r>
      <w:r w:rsidRPr="009E55BB">
        <w:rPr>
          <w:rFonts w:eastAsiaTheme="minorEastAsia"/>
          <w:sz w:val="24"/>
        </w:rPr>
        <w:t>所列的</w:t>
      </w:r>
      <w:r w:rsidRPr="009E55BB">
        <w:rPr>
          <w:rFonts w:eastAsiaTheme="minorEastAsia"/>
          <w:b/>
          <w:bCs/>
          <w:sz w:val="24"/>
        </w:rPr>
        <w:t>金融机构</w:t>
      </w:r>
      <w:r w:rsidRPr="009E55BB">
        <w:rPr>
          <w:rFonts w:eastAsiaTheme="minorEastAsia"/>
          <w:sz w:val="24"/>
        </w:rPr>
        <w:t>（</w:t>
      </w:r>
      <w:r w:rsidRPr="009E55BB">
        <w:rPr>
          <w:rFonts w:eastAsiaTheme="minorEastAsia"/>
          <w:sz w:val="24"/>
        </w:rPr>
        <w:t>“</w:t>
      </w:r>
      <w:r w:rsidRPr="009E55BB" w:rsidR="000D02B3">
        <w:rPr>
          <w:rFonts w:eastAsiaTheme="minorEastAsia"/>
          <w:sz w:val="24"/>
        </w:rPr>
        <w:t>[•]</w:t>
      </w:r>
      <w:r w:rsidRPr="009E55BB" w:rsidR="009338C1">
        <w:rPr>
          <w:rFonts w:eastAsiaTheme="minorEastAsia"/>
          <w:b/>
          <w:bCs/>
          <w:sz w:val="24"/>
        </w:rPr>
        <w:t>初始</w:t>
      </w:r>
      <w:r w:rsidRPr="009E55BB">
        <w:rPr>
          <w:rFonts w:eastAsiaTheme="minorEastAsia"/>
          <w:b/>
          <w:bCs/>
          <w:sz w:val="24"/>
        </w:rPr>
        <w:t>贷款人</w:t>
      </w:r>
      <w:r w:rsidRPr="009E55BB">
        <w:rPr>
          <w:rFonts w:eastAsiaTheme="minorEastAsia"/>
          <w:sz w:val="24"/>
        </w:rPr>
        <w:t>”</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4"/>
      </w:r>
    </w:p>
    <w:p w:rsidRPr="009E55BB" w:rsidR="005D1992" w:rsidP="004F58DA" w14:paraId="14EEFAD6" w14:textId="5BDA6FBC">
      <w:pPr>
        <w:pStyle w:val="SimpleL2"/>
        <w:tabs>
          <w:tab w:val="clear" w:pos="720"/>
          <w:tab w:val="num" w:pos="2160"/>
        </w:tabs>
        <w:rPr>
          <w:rFonts w:eastAsiaTheme="minorEastAsia"/>
          <w:sz w:val="24"/>
        </w:rPr>
      </w:pPr>
      <w:r w:rsidRPr="009E55BB">
        <w:rPr>
          <w:rFonts w:eastAsiaTheme="minorEastAsia"/>
          <w:sz w:val="24"/>
        </w:rPr>
        <w:t>[•]</w:t>
      </w:r>
      <w:r w:rsidRPr="009E55BB">
        <w:rPr>
          <w:rFonts w:eastAsiaTheme="minorEastAsia"/>
          <w:sz w:val="24"/>
        </w:rPr>
        <w:t>（作为其他</w:t>
      </w:r>
      <w:r w:rsidRPr="009E55BB">
        <w:rPr>
          <w:rFonts w:eastAsiaTheme="minorEastAsia"/>
          <w:b/>
          <w:bCs/>
          <w:sz w:val="24"/>
        </w:rPr>
        <w:t>融资方</w:t>
      </w:r>
      <w:r w:rsidRPr="009E55BB">
        <w:rPr>
          <w:rFonts w:eastAsiaTheme="minorEastAsia"/>
          <w:sz w:val="24"/>
        </w:rPr>
        <w:t>的代理行）（</w:t>
      </w:r>
      <w:r w:rsidRPr="009E55BB">
        <w:rPr>
          <w:rFonts w:eastAsiaTheme="minorEastAsia"/>
          <w:sz w:val="24"/>
        </w:rPr>
        <w:t>“</w:t>
      </w:r>
      <w:r w:rsidRPr="009E55BB">
        <w:rPr>
          <w:rFonts w:eastAsiaTheme="minorEastAsia"/>
          <w:b/>
          <w:bCs/>
          <w:sz w:val="24"/>
        </w:rPr>
        <w:t>债权人间代理行</w:t>
      </w:r>
      <w:r w:rsidRPr="009E55BB">
        <w:rPr>
          <w:rFonts w:eastAsiaTheme="minorEastAsia"/>
          <w:sz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5"/>
      </w:r>
      <w:r w:rsidRPr="009E55BB">
        <w:rPr>
          <w:rFonts w:eastAsiaTheme="minorEastAsia"/>
          <w:sz w:val="24"/>
        </w:rPr>
        <w:t>）；</w:t>
      </w:r>
      <w:r w:rsidRPr="009E55BB">
        <w:rPr>
          <w:rFonts w:eastAsiaTheme="minorEastAsia"/>
          <w:sz w:val="24"/>
        </w:rPr>
        <w:t xml:space="preserve"> </w:t>
      </w:r>
    </w:p>
    <w:p w:rsidRPr="009E55BB" w:rsidR="005D1992" w:rsidP="004F58DA" w14:paraId="518F1F6C" w14:textId="7C03589A">
      <w:pPr>
        <w:pStyle w:val="SimpleL2"/>
        <w:tabs>
          <w:tab w:val="clear" w:pos="720"/>
          <w:tab w:val="num" w:pos="2160"/>
        </w:tabs>
        <w:rPr>
          <w:rFonts w:eastAsiaTheme="minorEastAsia"/>
          <w:bCs/>
          <w:sz w:val="24"/>
        </w:rPr>
      </w:pPr>
      <w:r w:rsidRPr="009E55BB">
        <w:rPr>
          <w:rFonts w:eastAsiaTheme="minorEastAsia"/>
          <w:sz w:val="24"/>
        </w:rPr>
        <w:t>[•]</w:t>
      </w:r>
      <w:r w:rsidRPr="009E55BB">
        <w:rPr>
          <w:rFonts w:eastAsiaTheme="minorEastAsia"/>
          <w:sz w:val="24"/>
        </w:rPr>
        <w:t>（作为</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9338C1">
        <w:rPr>
          <w:rFonts w:eastAsiaTheme="minorEastAsia"/>
          <w:b/>
          <w:bCs/>
          <w:sz w:val="24"/>
        </w:rPr>
        <w:t>初始</w:t>
      </w:r>
      <w:r w:rsidRPr="009E55BB">
        <w:rPr>
          <w:rFonts w:eastAsiaTheme="minorEastAsia"/>
          <w:b/>
          <w:bCs/>
          <w:sz w:val="24"/>
        </w:rPr>
        <w:t>贷款人</w:t>
      </w:r>
      <w:r w:rsidRPr="009E55BB">
        <w:rPr>
          <w:rFonts w:eastAsiaTheme="minorEastAsia"/>
          <w:sz w:val="24"/>
        </w:rPr>
        <w:t>的代理行）（</w:t>
      </w:r>
      <w:r w:rsidRPr="009E55BB">
        <w:rPr>
          <w:rFonts w:eastAsiaTheme="minorEastAsia"/>
          <w:sz w:val="24"/>
        </w:rPr>
        <w:t>“</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0B005D">
        <w:rPr>
          <w:rFonts w:eastAsiaTheme="minorEastAsia"/>
          <w:b/>
          <w:bCs/>
          <w:sz w:val="24"/>
        </w:rPr>
        <w:t>贷款代理行</w:t>
      </w:r>
      <w:r w:rsidRPr="009E55BB">
        <w:rPr>
          <w:rFonts w:eastAsiaTheme="minorEastAsia"/>
          <w:sz w:val="24"/>
        </w:rPr>
        <w:t>”</w:t>
      </w:r>
      <w:r w:rsidRPr="009E55BB" w:rsidR="000B005D">
        <w:rPr>
          <w:rFonts w:eastAsiaTheme="minorEastAsia"/>
          <w:sz w:val="24"/>
        </w:rPr>
        <w:t>）；</w:t>
      </w:r>
      <w:r>
        <w:rPr>
          <w:rStyle w:val="FootnoteReference"/>
          <w:rFonts w:cs="Times New Roman" w:eastAsiaTheme="minorEastAsia"/>
          <w:bCs/>
          <w:sz w:val="24"/>
          <w:szCs w:val="24"/>
        </w:rPr>
        <w:footnoteReference w:id="6"/>
      </w:r>
    </w:p>
    <w:p w:rsidRPr="009E55BB" w:rsidR="000B005D" w:rsidP="004F58DA" w14:paraId="56BDC7EB" w14:textId="11621394">
      <w:pPr>
        <w:pStyle w:val="SimpleL2"/>
        <w:tabs>
          <w:tab w:val="clear" w:pos="720"/>
          <w:tab w:val="num" w:pos="2160"/>
        </w:tabs>
        <w:rPr>
          <w:rFonts w:eastAsiaTheme="minorEastAsia"/>
          <w:sz w:val="24"/>
        </w:rPr>
      </w:pPr>
      <w:r w:rsidRPr="009E55BB">
        <w:rPr>
          <w:rFonts w:eastAsiaTheme="minorEastAsia"/>
          <w:sz w:val="24"/>
        </w:rPr>
        <w:t>[</w:t>
      </w:r>
      <w:bookmarkStart w:name="OLE_LINK1" w:id="4"/>
      <w:r w:rsidRPr="009E55BB">
        <w:rPr>
          <w:rFonts w:eastAsiaTheme="minorEastAsia"/>
          <w:sz w:val="24"/>
        </w:rPr>
        <w:t>[•]</w:t>
      </w:r>
      <w:bookmarkEnd w:id="4"/>
      <w:r w:rsidRPr="009E55BB">
        <w:rPr>
          <w:rFonts w:eastAsiaTheme="minorEastAsia"/>
          <w:sz w:val="24"/>
        </w:rPr>
        <w:t>（作为</w:t>
      </w:r>
      <w:r w:rsidRPr="009E55BB" w:rsidR="004F58DA">
        <w:rPr>
          <w:rFonts w:eastAsiaTheme="minorEastAsia"/>
          <w:sz w:val="24"/>
        </w:rPr>
        <w:t>[•]</w:t>
      </w:r>
      <w:r w:rsidRPr="009E55BB">
        <w:rPr>
          <w:rFonts w:eastAsiaTheme="minorEastAsia"/>
          <w:b/>
          <w:bCs/>
          <w:sz w:val="24"/>
        </w:rPr>
        <w:t>贷款人</w:t>
      </w:r>
      <w:r w:rsidRPr="009E55BB">
        <w:rPr>
          <w:rFonts w:eastAsiaTheme="minorEastAsia"/>
          <w:sz w:val="24"/>
        </w:rPr>
        <w:t>的代理行）（</w:t>
      </w:r>
      <w:r w:rsidRPr="009E55BB">
        <w:rPr>
          <w:rFonts w:eastAsiaTheme="minorEastAsia"/>
          <w:sz w:val="24"/>
        </w:rPr>
        <w:t>“</w:t>
      </w:r>
      <w:r w:rsidRPr="009E55BB" w:rsidR="004F58DA">
        <w:rPr>
          <w:rFonts w:eastAsiaTheme="minorEastAsia"/>
          <w:sz w:val="24"/>
        </w:rPr>
        <w:t>[•]</w:t>
      </w:r>
      <w:r w:rsidRPr="009E55BB" w:rsidR="00E96CCD">
        <w:rPr>
          <w:rFonts w:eastAsiaTheme="minorEastAsia"/>
          <w:b/>
          <w:bCs/>
          <w:sz w:val="24"/>
        </w:rPr>
        <w:t>贷款代理行</w:t>
      </w:r>
      <w:r w:rsidRPr="009E55BB">
        <w:rPr>
          <w:rFonts w:eastAsiaTheme="minorEastAsia"/>
          <w:sz w:val="24"/>
        </w:rPr>
        <w:t>”</w:t>
      </w:r>
      <w:r w:rsidRPr="009E55BB">
        <w:rPr>
          <w:rFonts w:eastAsiaTheme="minorEastAsia"/>
          <w:sz w:val="24"/>
        </w:rPr>
        <w:t>）；</w:t>
      </w:r>
      <w:r w:rsidRPr="009E55BB" w:rsidR="001A048E">
        <w:rPr>
          <w:rFonts w:eastAsiaTheme="minorEastAsia"/>
          <w:sz w:val="24"/>
        </w:rPr>
        <w:t>]</w:t>
      </w:r>
    </w:p>
    <w:p w:rsidRPr="009E55BB" w:rsidR="001A048E" w:rsidP="004F58DA" w14:paraId="2E031A52" w14:textId="04508A1E">
      <w:pPr>
        <w:pStyle w:val="SimpleL2"/>
        <w:tabs>
          <w:tab w:val="clear" w:pos="720"/>
          <w:tab w:val="num" w:pos="2160"/>
        </w:tabs>
        <w:rPr>
          <w:rFonts w:eastAsiaTheme="minorEastAsia"/>
          <w:sz w:val="24"/>
        </w:rPr>
      </w:pPr>
      <w:r w:rsidRPr="009E55BB">
        <w:rPr>
          <w:rFonts w:eastAsiaTheme="minorEastAsia"/>
          <w:sz w:val="24"/>
        </w:rPr>
        <w:t>[[•]</w:t>
      </w:r>
      <w:r w:rsidRPr="009E55BB">
        <w:rPr>
          <w:rFonts w:eastAsiaTheme="minorEastAsia"/>
          <w:sz w:val="24"/>
        </w:rPr>
        <w:t>（作为</w:t>
      </w:r>
      <w:r w:rsidRPr="009E55BB" w:rsidR="009338C1">
        <w:rPr>
          <w:rFonts w:eastAsiaTheme="minorEastAsia"/>
          <w:b/>
          <w:bCs/>
          <w:sz w:val="24"/>
        </w:rPr>
        <w:t>被</w:t>
      </w:r>
      <w:r w:rsidRPr="009E55BB">
        <w:rPr>
          <w:rFonts w:eastAsiaTheme="minorEastAsia"/>
          <w:b/>
          <w:bCs/>
          <w:sz w:val="24"/>
        </w:rPr>
        <w:t>担保方</w:t>
      </w:r>
      <w:r w:rsidRPr="009E55BB">
        <w:rPr>
          <w:rFonts w:eastAsiaTheme="minorEastAsia"/>
          <w:sz w:val="24"/>
        </w:rPr>
        <w:t>的</w:t>
      </w:r>
      <w:r w:rsidRPr="009E55BB" w:rsidR="00F86820">
        <w:rPr>
          <w:rFonts w:eastAsiaTheme="minorEastAsia"/>
          <w:sz w:val="24"/>
        </w:rPr>
        <w:t>境外担保</w:t>
      </w:r>
      <w:r w:rsidRPr="009E55BB" w:rsidR="00F86820">
        <w:rPr>
          <w:rFonts w:eastAsiaTheme="minorEastAsia"/>
          <w:sz w:val="24"/>
        </w:rPr>
        <w:t>[</w:t>
      </w:r>
      <w:r w:rsidRPr="009E55BB" w:rsidR="00F86820">
        <w:rPr>
          <w:rFonts w:eastAsiaTheme="minorEastAsia"/>
          <w:sz w:val="24"/>
        </w:rPr>
        <w:t>受托人</w:t>
      </w:r>
      <w:r w:rsidRPr="009E55BB" w:rsidR="00F86820">
        <w:rPr>
          <w:rFonts w:eastAsiaTheme="minorEastAsia"/>
          <w:sz w:val="24"/>
        </w:rPr>
        <w:t>][</w:t>
      </w:r>
      <w:r w:rsidRPr="009E55BB" w:rsidR="00F86820">
        <w:rPr>
          <w:rFonts w:eastAsiaTheme="minorEastAsia"/>
          <w:sz w:val="24"/>
        </w:rPr>
        <w:t>代理行</w:t>
      </w:r>
      <w:r w:rsidRPr="009E55BB" w:rsidR="00F86820">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7"/>
      </w:r>
      <w:r w:rsidRPr="009E55BB">
        <w:rPr>
          <w:rFonts w:eastAsiaTheme="minorEastAsia"/>
          <w:sz w:val="24"/>
        </w:rPr>
        <w:t>（</w:t>
      </w:r>
      <w:r w:rsidRPr="009E55BB">
        <w:rPr>
          <w:rFonts w:eastAsiaTheme="minorEastAsia"/>
          <w:sz w:val="24"/>
        </w:rPr>
        <w:t>“</w:t>
      </w:r>
      <w:r w:rsidRPr="009E55BB" w:rsidR="00F86820">
        <w:rPr>
          <w:rFonts w:eastAsiaTheme="minorEastAsia"/>
          <w:b/>
          <w:bCs/>
          <w:sz w:val="24"/>
        </w:rPr>
        <w:t>境外担保</w:t>
      </w:r>
      <w:r w:rsidRPr="009E55BB" w:rsidR="00F86820">
        <w:rPr>
          <w:rFonts w:eastAsiaTheme="minorEastAsia"/>
          <w:b/>
          <w:bCs/>
          <w:sz w:val="24"/>
        </w:rPr>
        <w:t>[</w:t>
      </w:r>
      <w:r w:rsidRPr="009E55BB" w:rsidR="00F86820">
        <w:rPr>
          <w:rFonts w:eastAsiaTheme="minorEastAsia"/>
          <w:b/>
          <w:bCs/>
          <w:sz w:val="24"/>
        </w:rPr>
        <w:t>受托人</w:t>
      </w:r>
      <w:r w:rsidRPr="009E55BB" w:rsidR="00F86820">
        <w:rPr>
          <w:rFonts w:eastAsiaTheme="minorEastAsia"/>
          <w:b/>
          <w:bCs/>
          <w:sz w:val="24"/>
        </w:rPr>
        <w:t>][</w:t>
      </w:r>
      <w:r w:rsidRPr="009E55BB" w:rsidR="00F86820">
        <w:rPr>
          <w:rFonts w:eastAsiaTheme="minorEastAsia"/>
          <w:b/>
          <w:bCs/>
          <w:sz w:val="24"/>
        </w:rPr>
        <w:t>代理行</w:t>
      </w:r>
      <w:r w:rsidRPr="009E55BB" w:rsidR="00F86820">
        <w:rPr>
          <w:rFonts w:eastAsiaTheme="minorEastAsia"/>
          <w:b/>
          <w:bCs/>
          <w:sz w:val="24"/>
        </w:rPr>
        <w:t>]</w:t>
      </w:r>
      <w:r w:rsidRPr="009E55BB">
        <w:rPr>
          <w:rFonts w:eastAsiaTheme="minorEastAsia"/>
          <w:sz w:val="24"/>
        </w:rPr>
        <w:t>”</w:t>
      </w:r>
      <w:r w:rsidRPr="009E55BB">
        <w:rPr>
          <w:rFonts w:eastAsiaTheme="minorEastAsia"/>
          <w:sz w:val="24"/>
        </w:rPr>
        <w:t>）；</w:t>
      </w:r>
      <w:r w:rsidRPr="009E55BB">
        <w:rPr>
          <w:rFonts w:eastAsiaTheme="minorEastAsia"/>
          <w:sz w:val="24"/>
        </w:rPr>
        <w:t>]</w:t>
      </w:r>
    </w:p>
    <w:p w:rsidRPr="009E55BB" w:rsidR="00370A3E" w:rsidP="004F58DA" w14:paraId="25A06139" w14:textId="4B244CB9">
      <w:pPr>
        <w:pStyle w:val="SimpleL2"/>
        <w:tabs>
          <w:tab w:val="clear" w:pos="720"/>
          <w:tab w:val="num" w:pos="2160"/>
        </w:tabs>
        <w:rPr>
          <w:rFonts w:eastAsiaTheme="minorEastAsia"/>
          <w:sz w:val="24"/>
        </w:rPr>
      </w:pPr>
      <w:r w:rsidRPr="009E55BB">
        <w:rPr>
          <w:rFonts w:eastAsiaTheme="minorEastAsia"/>
          <w:sz w:val="24"/>
        </w:rPr>
        <w:t>[[•]</w:t>
      </w:r>
      <w:r w:rsidRPr="009E55BB">
        <w:rPr>
          <w:rFonts w:eastAsiaTheme="minorEastAsia"/>
          <w:sz w:val="24"/>
        </w:rPr>
        <w:t>（作为</w:t>
      </w:r>
      <w:r w:rsidRPr="009E55BB" w:rsidR="009338C1">
        <w:rPr>
          <w:rFonts w:eastAsiaTheme="minorEastAsia"/>
          <w:b/>
          <w:bCs/>
          <w:sz w:val="24"/>
        </w:rPr>
        <w:t>被担保方</w:t>
      </w:r>
      <w:r w:rsidRPr="009E55BB">
        <w:rPr>
          <w:rFonts w:eastAsiaTheme="minorEastAsia"/>
          <w:sz w:val="24"/>
        </w:rPr>
        <w:t>的境内担保</w:t>
      </w:r>
      <w:r w:rsidRPr="009E55BB">
        <w:rPr>
          <w:rFonts w:eastAsiaTheme="minorEastAsia"/>
          <w:sz w:val="24"/>
        </w:rPr>
        <w:t>[</w:t>
      </w:r>
      <w:r w:rsidRPr="009E55BB">
        <w:rPr>
          <w:rFonts w:eastAsiaTheme="minorEastAsia"/>
          <w:sz w:val="24"/>
        </w:rPr>
        <w:t>受托人</w:t>
      </w:r>
      <w:r w:rsidRPr="009E55BB">
        <w:rPr>
          <w:rFonts w:eastAsiaTheme="minorEastAsia"/>
          <w:sz w:val="24"/>
        </w:rPr>
        <w:t>][</w:t>
      </w:r>
      <w:r w:rsidRPr="009E55BB">
        <w:rPr>
          <w:rFonts w:eastAsiaTheme="minorEastAsia"/>
          <w:sz w:val="24"/>
        </w:rPr>
        <w:t>代理行</w:t>
      </w:r>
      <w:r w:rsidRPr="009E55BB">
        <w:rPr>
          <w:rFonts w:eastAsiaTheme="minorEastAsia"/>
          <w:sz w:val="24"/>
        </w:rPr>
        <w:t>]</w:t>
      </w:r>
      <w:r w:rsidRPr="009E55BB">
        <w:rPr>
          <w:rFonts w:eastAsiaTheme="minorEastAsia"/>
          <w:sz w:val="24"/>
        </w:rPr>
        <w:t>）（</w:t>
      </w:r>
      <w:r w:rsidRPr="009E55BB">
        <w:rPr>
          <w:rFonts w:eastAsiaTheme="minorEastAsia"/>
          <w:sz w:val="24"/>
        </w:rPr>
        <w:t>“</w:t>
      </w:r>
      <w:r w:rsidRPr="009E55BB">
        <w:rPr>
          <w:rFonts w:eastAsiaTheme="minorEastAsia"/>
          <w:b/>
          <w:bCs/>
          <w:sz w:val="24"/>
        </w:rPr>
        <w:t>境</w:t>
      </w:r>
      <w:r w:rsidRPr="009E55BB" w:rsidR="00955E0F">
        <w:rPr>
          <w:rFonts w:eastAsiaTheme="minorEastAsia"/>
          <w:b/>
          <w:bCs/>
          <w:sz w:val="24"/>
        </w:rPr>
        <w:t>内</w:t>
      </w:r>
      <w:r w:rsidRPr="009E55BB">
        <w:rPr>
          <w:rFonts w:eastAsiaTheme="minorEastAsia"/>
          <w:b/>
          <w:bCs/>
          <w:sz w:val="24"/>
        </w:rPr>
        <w:t>担保代理行</w:t>
      </w:r>
      <w:r w:rsidRPr="009E55BB">
        <w:rPr>
          <w:rFonts w:eastAsiaTheme="minorEastAsia"/>
          <w:sz w:val="24"/>
        </w:rPr>
        <w:t>”</w:t>
      </w:r>
      <w:r w:rsidRPr="009E55BB" w:rsidR="00DC0BB5">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8"/>
      </w:r>
      <w:r w:rsidRPr="009E55BB">
        <w:rPr>
          <w:rFonts w:eastAsiaTheme="minorEastAsia"/>
          <w:sz w:val="24"/>
        </w:rPr>
        <w:t>）；</w:t>
      </w:r>
      <w:r w:rsidRPr="009E55BB">
        <w:rPr>
          <w:rFonts w:eastAsiaTheme="minorEastAsia"/>
          <w:sz w:val="24"/>
        </w:rPr>
        <w:t>]</w:t>
      </w:r>
      <w:r w:rsidRPr="009E55BB" w:rsidR="00DC0BB5">
        <w:rPr>
          <w:rFonts w:eastAsiaTheme="minorEastAsia"/>
          <w:sz w:val="24"/>
        </w:rPr>
        <w:t>以及</w:t>
      </w:r>
    </w:p>
    <w:p w:rsidRPr="009E55BB" w:rsidR="00A94D45" w:rsidP="004F58DA" w14:paraId="154FF5A4" w14:textId="0B4A13CA">
      <w:pPr>
        <w:pStyle w:val="SimpleL2"/>
        <w:tabs>
          <w:tab w:val="clear" w:pos="720"/>
          <w:tab w:val="num" w:pos="2160"/>
        </w:tabs>
        <w:rPr>
          <w:rFonts w:eastAsiaTheme="minorEastAsia"/>
          <w:sz w:val="24"/>
          <w:lang w:bidi="ar-SA"/>
        </w:rPr>
      </w:pPr>
      <w:r w:rsidRPr="009E55BB">
        <w:rPr>
          <w:rFonts w:eastAsiaTheme="minorEastAsia"/>
          <w:sz w:val="24"/>
        </w:rPr>
        <w:t>[</w:t>
      </w:r>
      <w:r w:rsidRPr="009E55BB" w:rsidR="00DC0BB5">
        <w:rPr>
          <w:rFonts w:eastAsiaTheme="minorEastAsia"/>
          <w:i/>
          <w:iCs/>
          <w:sz w:val="24"/>
        </w:rPr>
        <w:t>填入其他相关方</w:t>
      </w:r>
      <w:r w:rsidRPr="009E55BB">
        <w:rPr>
          <w:rFonts w:eastAsiaTheme="minorEastAsia"/>
          <w:sz w:val="24"/>
        </w:rPr>
        <w:t>]</w:t>
      </w:r>
      <w:r>
        <w:rPr>
          <w:rStyle w:val="FootnoteReference"/>
          <w:rFonts w:cs="Times New Roman" w:eastAsiaTheme="minorEastAsia"/>
          <w:sz w:val="24"/>
          <w:szCs w:val="24"/>
        </w:rPr>
        <w:footnoteReference w:id="9"/>
      </w:r>
      <w:r w:rsidRPr="009E55BB" w:rsidR="00DC0BB5">
        <w:rPr>
          <w:rFonts w:eastAsiaTheme="minorEastAsia"/>
          <w:sz w:val="24"/>
        </w:rPr>
        <w:t>。</w:t>
      </w:r>
    </w:p>
    <w:p w:rsidRPr="009E55BB" w:rsidR="00FB7BBE" w:rsidP="004F58DA" w14:paraId="5C50314F" w14:textId="693968FC">
      <w:pPr>
        <w:keepLines/>
        <w:adjustRightInd w:val="0"/>
        <w:rPr>
          <w:rFonts w:eastAsiaTheme="minorEastAsia"/>
          <w:b/>
          <w:sz w:val="24"/>
        </w:rPr>
      </w:pPr>
      <w:r w:rsidRPr="009E55BB">
        <w:rPr>
          <w:rFonts w:eastAsiaTheme="minorEastAsia"/>
          <w:b/>
          <w:sz w:val="24"/>
        </w:rPr>
        <w:t>各方约定如下：</w:t>
      </w:r>
    </w:p>
    <w:p w:rsidRPr="009E55BB" w:rsidR="00A94D45" w:rsidP="00200E24" w14:paraId="114FF5CB" w14:textId="16A2EEBB">
      <w:pPr>
        <w:pStyle w:val="BodyText"/>
        <w:keepN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r w:rsidRPr="009E55BB">
        <w:rPr>
          <w:rFonts w:eastAsiaTheme="minorEastAsia"/>
          <w:b/>
          <w:sz w:val="24"/>
          <w:lang w:eastAsia="zh-CN"/>
        </w:rPr>
        <w:br/>
      </w:r>
      <w:r w:rsidRPr="009E55BB" w:rsidR="00FB7BBE">
        <w:rPr>
          <w:rFonts w:eastAsiaTheme="minorEastAsia"/>
          <w:b/>
          <w:sz w:val="24"/>
          <w:lang w:eastAsia="zh-CN"/>
        </w:rPr>
        <w:t>释义</w:t>
      </w:r>
    </w:p>
    <w:p w:rsidRPr="009E55BB" w:rsidR="00A94D45" w:rsidP="00200E24" w14:paraId="43951D60" w14:textId="26EB728B">
      <w:pPr>
        <w:pStyle w:val="General2L1"/>
        <w:keepNext w:val="0"/>
        <w:keepLines/>
        <w:widowControl w:val="0"/>
        <w:suppressAutoHyphens w:val="0"/>
        <w:rPr>
          <w:rFonts w:eastAsiaTheme="minorEastAsia"/>
          <w:sz w:val="24"/>
          <w:szCs w:val="24"/>
          <w:lang w:eastAsia="en-US" w:bidi="ar-SA"/>
        </w:rPr>
      </w:pPr>
      <w:bookmarkStart w:name="_Toc70422206" w:id="5"/>
      <w:r w:rsidRPr="009E55BB">
        <w:rPr>
          <w:rFonts w:eastAsiaTheme="minorEastAsia"/>
          <w:sz w:val="24"/>
          <w:szCs w:val="24"/>
        </w:rPr>
        <w:t>定义及解释</w:t>
      </w:r>
      <w:bookmarkEnd w:id="5"/>
    </w:p>
    <w:p w:rsidRPr="009E55BB" w:rsidR="00A94D45" w:rsidP="00200E24" w14:paraId="4A94C14B" w14:textId="31960CDF">
      <w:pPr>
        <w:pStyle w:val="General2L2"/>
        <w:keepNext w:val="0"/>
        <w:keepLines/>
        <w:widowControl w:val="0"/>
        <w:suppressAutoHyphens w:val="0"/>
        <w:rPr>
          <w:rFonts w:eastAsiaTheme="minorEastAsia"/>
          <w:sz w:val="24"/>
          <w:szCs w:val="24"/>
          <w:lang w:eastAsia="en-US" w:bidi="ar-SA"/>
        </w:rPr>
      </w:pPr>
      <w:bookmarkStart w:name="_Hlk51341243" w:id="6"/>
      <w:r w:rsidRPr="009E55BB">
        <w:rPr>
          <w:rFonts w:eastAsiaTheme="minorEastAsia"/>
          <w:sz w:val="24"/>
          <w:szCs w:val="24"/>
        </w:rPr>
        <w:t>定义</w:t>
      </w:r>
    </w:p>
    <w:p w:rsidRPr="009E55BB" w:rsidR="00A94D45" w:rsidP="00200E24" w14:paraId="47C836C8" w14:textId="6478A0B3">
      <w:pPr>
        <w:pStyle w:val="BodyText1"/>
        <w:keepLines/>
        <w:widowControl w:val="0"/>
        <w:rPr>
          <w:rFonts w:eastAsiaTheme="minorEastAsia"/>
          <w:sz w:val="24"/>
        </w:rPr>
      </w:pPr>
      <w:r w:rsidRPr="009E55BB">
        <w:rPr>
          <w:rFonts w:eastAsiaTheme="minorEastAsia"/>
          <w:sz w:val="24"/>
          <w:lang w:eastAsia="zh-CN"/>
        </w:rPr>
        <w:t>在</w:t>
      </w:r>
      <w:r w:rsidRPr="009E55BB">
        <w:rPr>
          <w:rFonts w:eastAsiaTheme="minorEastAsia"/>
          <w:b/>
          <w:bCs/>
          <w:sz w:val="24"/>
          <w:lang w:eastAsia="zh-CN"/>
        </w:rPr>
        <w:t>本协议</w:t>
      </w:r>
      <w:r w:rsidRPr="009E55BB">
        <w:rPr>
          <w:rFonts w:eastAsiaTheme="minorEastAsia"/>
          <w:sz w:val="24"/>
          <w:lang w:eastAsia="zh-CN"/>
        </w:rPr>
        <w:t>中：</w:t>
      </w:r>
    </w:p>
    <w:p w:rsidRPr="009E55BB" w:rsidR="00A94D45" w:rsidP="00200E24" w14:paraId="66EA7D02" w14:textId="289CC140">
      <w:pPr>
        <w:pStyle w:val="DefinitionsL1"/>
        <w:keepLines/>
        <w:widowControl w:val="0"/>
        <w:numPr>
          <w:ilvl w:val="0"/>
          <w:numId w:val="0"/>
        </w:numPr>
        <w:ind w:left="720"/>
        <w:rPr>
          <w:rFonts w:eastAsiaTheme="minorEastAsia"/>
          <w:sz w:val="24"/>
          <w:lang w:eastAsia="en-GB"/>
        </w:rPr>
      </w:pPr>
      <w:bookmarkStart w:name="_Ref35335950" w:id="7"/>
      <w:r w:rsidRPr="009E55BB">
        <w:rPr>
          <w:rFonts w:eastAsiaTheme="minorEastAsia"/>
          <w:sz w:val="24"/>
        </w:rPr>
        <w:t>“</w:t>
      </w:r>
      <w:r w:rsidRPr="009E55BB">
        <w:rPr>
          <w:rFonts w:eastAsiaTheme="minorEastAsia"/>
          <w:b/>
          <w:bCs/>
          <w:sz w:val="24"/>
        </w:rPr>
        <w:t>认可</w:t>
      </w:r>
      <w:r w:rsidRPr="009E55BB" w:rsidR="00506EE6">
        <w:rPr>
          <w:rFonts w:eastAsiaTheme="minorEastAsia"/>
          <w:b/>
          <w:bCs/>
          <w:sz w:val="24"/>
        </w:rPr>
        <w:t>的</w:t>
      </w:r>
      <w:r w:rsidRPr="009E55BB">
        <w:rPr>
          <w:rFonts w:eastAsiaTheme="minorEastAsia"/>
          <w:b/>
          <w:bCs/>
          <w:sz w:val="24"/>
        </w:rPr>
        <w:t>银行</w:t>
      </w:r>
      <w:r w:rsidRPr="009E55BB">
        <w:rPr>
          <w:rFonts w:eastAsiaTheme="minorEastAsia"/>
          <w:sz w:val="24"/>
        </w:rPr>
        <w:t>”</w:t>
      </w:r>
      <w:r w:rsidRPr="009E55BB">
        <w:rPr>
          <w:rFonts w:eastAsiaTheme="minorEastAsia"/>
          <w:sz w:val="24"/>
        </w:rPr>
        <w:t>指：</w:t>
      </w:r>
    </w:p>
    <w:p w:rsidRPr="009E55BB" w:rsidR="00A94D45" w:rsidP="00200E24" w14:paraId="4CCA9436" w14:textId="514D05AC">
      <w:pPr>
        <w:pStyle w:val="DefinitionsL2"/>
        <w:keepLines/>
        <w:widowControl w:val="0"/>
        <w:numPr>
          <w:ilvl w:val="1"/>
          <w:numId w:val="32"/>
        </w:numPr>
        <w:rPr>
          <w:rFonts w:eastAsiaTheme="minorEastAsia"/>
          <w:sz w:val="24"/>
        </w:rPr>
      </w:pPr>
      <w:bookmarkEnd w:id="7"/>
      <w:r w:rsidRPr="009E55BB">
        <w:rPr>
          <w:rFonts w:eastAsiaTheme="minorEastAsia"/>
          <w:sz w:val="24"/>
        </w:rPr>
        <w:t>其长期</w:t>
      </w:r>
      <w:r w:rsidRPr="009E55BB" w:rsidR="0094379E">
        <w:rPr>
          <w:rFonts w:eastAsiaTheme="minorEastAsia"/>
          <w:sz w:val="24"/>
        </w:rPr>
        <w:t>无担保及无增信的债务</w:t>
      </w:r>
      <w:r w:rsidRPr="009E55BB">
        <w:rPr>
          <w:rFonts w:eastAsiaTheme="minorEastAsia"/>
          <w:sz w:val="24"/>
        </w:rPr>
        <w:t>获得</w:t>
      </w:r>
      <w:r w:rsidRPr="009E55BB" w:rsidR="00935D27">
        <w:rPr>
          <w:rFonts w:hint="eastAsia" w:eastAsiaTheme="minorEastAsia"/>
          <w:iCs/>
          <w:sz w:val="24"/>
        </w:rPr>
        <w:t>标普全球评级</w:t>
      </w:r>
      <w:r w:rsidRPr="009E55BB" w:rsidR="00A63D32">
        <w:rPr>
          <w:rFonts w:eastAsiaTheme="minorEastAsia"/>
          <w:sz w:val="24"/>
        </w:rPr>
        <w:t>（</w:t>
      </w:r>
      <w:r w:rsidRPr="009E55BB" w:rsidR="00935D27">
        <w:rPr>
          <w:rFonts w:hint="eastAsia" w:eastAsiaTheme="minorEastAsia"/>
          <w:sz w:val="24"/>
        </w:rPr>
        <w:t>标普全球股份有限公司</w:t>
      </w:r>
      <w:r w:rsidRPr="009E55BB" w:rsidR="00F6417C">
        <w:rPr>
          <w:rFonts w:eastAsiaTheme="minorEastAsia"/>
          <w:iCs/>
          <w:sz w:val="24"/>
        </w:rPr>
        <w:t>的</w:t>
      </w:r>
      <w:r w:rsidRPr="009E55BB" w:rsidR="00145E8F">
        <w:rPr>
          <w:rFonts w:eastAsiaTheme="minorEastAsia"/>
          <w:iCs/>
          <w:sz w:val="24"/>
        </w:rPr>
        <w:t>一个分支</w:t>
      </w:r>
      <w:r w:rsidRPr="009E55BB" w:rsidR="00A63D32">
        <w:rPr>
          <w:rFonts w:eastAsiaTheme="minorEastAsia"/>
          <w:sz w:val="24"/>
        </w:rPr>
        <w:t>）</w:t>
      </w:r>
      <w:r w:rsidRPr="009E55BB" w:rsidR="002D2913">
        <w:rPr>
          <w:rFonts w:eastAsiaTheme="minorEastAsia"/>
          <w:sz w:val="24"/>
        </w:rPr>
        <w:t>或</w:t>
      </w:r>
      <w:r w:rsidRPr="009E55BB">
        <w:rPr>
          <w:rFonts w:eastAsiaTheme="minorEastAsia"/>
          <w:sz w:val="24"/>
        </w:rPr>
        <w:t>惠誉评级有限公司</w:t>
      </w:r>
      <w:r w:rsidRPr="009E55BB" w:rsidR="00F22238">
        <w:rPr>
          <w:rFonts w:eastAsiaTheme="minorEastAsia"/>
          <w:sz w:val="24"/>
        </w:rPr>
        <w:t>[•]</w:t>
      </w:r>
      <w:r w:rsidRPr="009E55BB" w:rsidR="00F22238">
        <w:rPr>
          <w:rFonts w:eastAsiaTheme="minorEastAsia"/>
          <w:sz w:val="24"/>
        </w:rPr>
        <w:t>级或</w:t>
      </w:r>
      <w:r w:rsidRPr="009E55BB" w:rsidR="00F22238">
        <w:rPr>
          <w:rFonts w:eastAsiaTheme="minorEastAsia"/>
          <w:sz w:val="24"/>
        </w:rPr>
        <w:t>[•]</w:t>
      </w:r>
      <w:r w:rsidRPr="009E55BB" w:rsidR="00F22238">
        <w:rPr>
          <w:rFonts w:eastAsiaTheme="minorEastAsia"/>
          <w:sz w:val="24"/>
        </w:rPr>
        <w:t>级以上评级</w:t>
      </w:r>
      <w:r w:rsidRPr="009E55BB">
        <w:rPr>
          <w:rFonts w:eastAsiaTheme="minorEastAsia"/>
          <w:sz w:val="24"/>
        </w:rPr>
        <w:t>或穆迪投资者服务有限公司</w:t>
      </w:r>
      <w:r w:rsidRPr="009E55BB" w:rsidR="0036208C">
        <w:rPr>
          <w:rFonts w:eastAsiaTheme="minorEastAsia"/>
          <w:sz w:val="24"/>
        </w:rPr>
        <w:t>[•]</w:t>
      </w:r>
      <w:r w:rsidRPr="009E55BB" w:rsidR="0036208C">
        <w:rPr>
          <w:rFonts w:eastAsiaTheme="minorEastAsia"/>
          <w:sz w:val="24"/>
        </w:rPr>
        <w:t>级或</w:t>
      </w:r>
      <w:r w:rsidRPr="009E55BB" w:rsidR="0036208C">
        <w:rPr>
          <w:rFonts w:eastAsiaTheme="minorEastAsia"/>
          <w:sz w:val="24"/>
        </w:rPr>
        <w:t>[•]</w:t>
      </w:r>
      <w:r w:rsidRPr="009E55BB" w:rsidR="0036208C">
        <w:rPr>
          <w:rFonts w:eastAsiaTheme="minorEastAsia"/>
          <w:sz w:val="24"/>
        </w:rPr>
        <w:t>级以上评级</w:t>
      </w:r>
      <w:r w:rsidRPr="009E55BB">
        <w:rPr>
          <w:rFonts w:eastAsiaTheme="minorEastAsia"/>
          <w:sz w:val="24"/>
        </w:rPr>
        <w:t>或</w:t>
      </w:r>
      <w:r w:rsidRPr="009E55BB" w:rsidR="0036208C">
        <w:rPr>
          <w:rFonts w:eastAsiaTheme="minorEastAsia"/>
          <w:b/>
          <w:bCs/>
          <w:sz w:val="24"/>
        </w:rPr>
        <w:t>债权人间代理行</w:t>
      </w:r>
      <w:r w:rsidRPr="009E55BB" w:rsidR="0036208C">
        <w:rPr>
          <w:rFonts w:eastAsiaTheme="minorEastAsia"/>
          <w:sz w:val="24"/>
        </w:rPr>
        <w:t>认可的</w:t>
      </w:r>
      <w:r w:rsidRPr="009E55BB">
        <w:rPr>
          <w:rFonts w:eastAsiaTheme="minorEastAsia"/>
          <w:sz w:val="24"/>
        </w:rPr>
        <w:t>其他国际公认的信用评级机构</w:t>
      </w:r>
      <w:r w:rsidRPr="009E55BB" w:rsidR="0036208C">
        <w:rPr>
          <w:rFonts w:eastAsiaTheme="minorEastAsia"/>
          <w:sz w:val="24"/>
        </w:rPr>
        <w:t>的</w:t>
      </w:r>
      <w:r w:rsidRPr="009E55BB" w:rsidR="0094379E">
        <w:rPr>
          <w:rFonts w:eastAsiaTheme="minorEastAsia"/>
          <w:sz w:val="24"/>
        </w:rPr>
        <w:t>可比债务评级</w:t>
      </w:r>
      <w:r w:rsidRPr="009E55BB" w:rsidR="0036208C">
        <w:rPr>
          <w:rFonts w:eastAsiaTheme="minorEastAsia"/>
          <w:sz w:val="24"/>
        </w:rPr>
        <w:t>的银行或金融机构；或</w:t>
      </w:r>
    </w:p>
    <w:p w:rsidRPr="009E55BB" w:rsidR="00A94D45" w:rsidP="00200E24" w14:paraId="12A4B755" w14:textId="5C5F19E6">
      <w:pPr>
        <w:pStyle w:val="DefinitionsL2"/>
        <w:keepLines/>
        <w:widowControl w:val="0"/>
        <w:rPr>
          <w:rFonts w:eastAsiaTheme="minorEastAsia"/>
          <w:sz w:val="24"/>
        </w:rPr>
      </w:pPr>
      <w:r w:rsidRPr="009E55BB">
        <w:rPr>
          <w:rFonts w:eastAsiaTheme="minorEastAsia"/>
          <w:b/>
          <w:bCs/>
          <w:sz w:val="24"/>
        </w:rPr>
        <w:t>债权人间代理行</w:t>
      </w:r>
      <w:r w:rsidRPr="009E55BB">
        <w:rPr>
          <w:rFonts w:eastAsiaTheme="minorEastAsia"/>
          <w:sz w:val="24"/>
        </w:rPr>
        <w:t>认可的任何其他银行或金融机构。</w:t>
      </w:r>
      <w:r>
        <w:rPr>
          <w:rStyle w:val="FootnoteReference"/>
          <w:rFonts w:cs="Times New Roman" w:eastAsiaTheme="minorEastAsia"/>
          <w:sz w:val="24"/>
          <w:szCs w:val="24"/>
          <w:lang w:eastAsia="en-GB"/>
        </w:rPr>
        <w:footnoteReference w:id="10"/>
      </w:r>
    </w:p>
    <w:p w:rsidRPr="009E55BB" w:rsidR="00A94D45" w:rsidP="00200E24" w14:paraId="5419F7F1" w14:textId="25752C04">
      <w:pPr>
        <w:pStyle w:val="DefinitionsL1"/>
        <w:keepLines/>
        <w:widowControl w:val="0"/>
        <w:rPr>
          <w:rFonts w:eastAsiaTheme="minorEastAsia"/>
          <w:sz w:val="24"/>
        </w:rPr>
      </w:pPr>
      <w:r w:rsidRPr="009E55BB">
        <w:rPr>
          <w:rFonts w:eastAsiaTheme="minorEastAsia"/>
          <w:sz w:val="24"/>
        </w:rPr>
        <w:t>“</w:t>
      </w:r>
      <w:r w:rsidRPr="009E55BB" w:rsidR="000964A6">
        <w:rPr>
          <w:rFonts w:eastAsiaTheme="minorEastAsia"/>
          <w:b/>
          <w:bCs/>
          <w:sz w:val="24"/>
        </w:rPr>
        <w:t>认可的信用支持</w:t>
      </w:r>
      <w:r w:rsidRPr="009E55BB" w:rsidR="000964A6">
        <w:rPr>
          <w:rFonts w:eastAsiaTheme="minorEastAsia"/>
          <w:sz w:val="24"/>
        </w:rPr>
        <w:t>”</w:t>
      </w:r>
      <w:r w:rsidRPr="009E55BB" w:rsidR="000964A6">
        <w:rPr>
          <w:rFonts w:eastAsiaTheme="minorEastAsia"/>
          <w:sz w:val="24"/>
        </w:rPr>
        <w:t>指满足以下每项条件的信用证或银行保函</w:t>
      </w:r>
      <w:r>
        <w:rPr>
          <w:rStyle w:val="FootnoteReference"/>
          <w:rFonts w:cs="Times New Roman" w:eastAsiaTheme="minorEastAsia"/>
          <w:sz w:val="24"/>
          <w:szCs w:val="24"/>
          <w:lang w:eastAsia="en-US"/>
        </w:rPr>
        <w:footnoteReference w:id="11"/>
      </w:r>
      <w:r w:rsidRPr="009E55BB" w:rsidR="009974B3">
        <w:rPr>
          <w:rFonts w:eastAsiaTheme="minorEastAsia"/>
          <w:sz w:val="24"/>
        </w:rPr>
        <w:t>：</w:t>
      </w:r>
    </w:p>
    <w:p w:rsidRPr="009E55BB" w:rsidR="00A94D45" w:rsidP="00200E24" w14:paraId="0349BE02" w14:textId="3325160C">
      <w:pPr>
        <w:pStyle w:val="DefinitionsL2"/>
        <w:keepLines/>
        <w:widowControl w:val="0"/>
        <w:rPr>
          <w:rFonts w:eastAsiaTheme="minorEastAsia"/>
          <w:sz w:val="24"/>
          <w:lang w:bidi="ar-SA"/>
        </w:rPr>
      </w:pPr>
      <w:r w:rsidRPr="009E55BB">
        <w:rPr>
          <w:rFonts w:eastAsiaTheme="minorEastAsia"/>
          <w:sz w:val="24"/>
        </w:rPr>
        <w:t>由</w:t>
      </w:r>
      <w:r w:rsidRPr="009E55BB">
        <w:rPr>
          <w:rFonts w:eastAsiaTheme="minorEastAsia"/>
          <w:b/>
          <w:bCs/>
          <w:sz w:val="24"/>
        </w:rPr>
        <w:t>认可</w:t>
      </w:r>
      <w:r w:rsidRPr="009E55BB" w:rsidR="006F2498">
        <w:rPr>
          <w:rFonts w:eastAsiaTheme="minorEastAsia"/>
          <w:b/>
          <w:bCs/>
          <w:sz w:val="24"/>
        </w:rPr>
        <w:t>的</w:t>
      </w:r>
      <w:r w:rsidRPr="009E55BB">
        <w:rPr>
          <w:rFonts w:eastAsiaTheme="minorEastAsia"/>
          <w:b/>
          <w:bCs/>
          <w:sz w:val="24"/>
        </w:rPr>
        <w:t>银行</w:t>
      </w:r>
      <w:r w:rsidRPr="009E55BB">
        <w:rPr>
          <w:rFonts w:eastAsiaTheme="minorEastAsia"/>
          <w:sz w:val="24"/>
        </w:rPr>
        <w:t>（截至</w:t>
      </w:r>
      <w:r w:rsidRPr="009E55BB" w:rsidR="00050382">
        <w:rPr>
          <w:rFonts w:eastAsiaTheme="minorEastAsia"/>
          <w:sz w:val="24"/>
        </w:rPr>
        <w:t>开立</w:t>
      </w:r>
      <w:r w:rsidRPr="009E55BB">
        <w:rPr>
          <w:rFonts w:eastAsiaTheme="minorEastAsia"/>
          <w:sz w:val="24"/>
        </w:rPr>
        <w:t>之日或续期之日）向</w:t>
      </w:r>
      <w:r w:rsidRPr="009E55BB" w:rsidR="00694D27">
        <w:rPr>
          <w:rFonts w:eastAsiaTheme="minorEastAsia"/>
          <w:b/>
          <w:bCs/>
          <w:sz w:val="24"/>
        </w:rPr>
        <w:t>担保代理行</w:t>
      </w:r>
      <w:r w:rsidRPr="009E55BB" w:rsidR="00694D27">
        <w:rPr>
          <w:rFonts w:eastAsiaTheme="minorEastAsia"/>
          <w:sz w:val="24"/>
        </w:rPr>
        <w:t>出具；</w:t>
      </w:r>
    </w:p>
    <w:p w:rsidRPr="009E55BB" w:rsidR="00A94D45" w:rsidP="00200E24" w14:paraId="3F0B03F4" w14:textId="58A9C065">
      <w:pPr>
        <w:pStyle w:val="DefinitionsL2"/>
        <w:keepLines/>
        <w:widowControl w:val="0"/>
        <w:rPr>
          <w:rFonts w:eastAsiaTheme="minorEastAsia"/>
          <w:sz w:val="24"/>
          <w:lang w:bidi="ar-SA"/>
        </w:rPr>
      </w:pPr>
      <w:r w:rsidRPr="009E55BB">
        <w:rPr>
          <w:rFonts w:eastAsiaTheme="minorEastAsia"/>
          <w:sz w:val="24"/>
        </w:rPr>
        <w:t>一经</w:t>
      </w:r>
      <w:r w:rsidRPr="009E55BB">
        <w:rPr>
          <w:rFonts w:eastAsiaTheme="minorEastAsia"/>
          <w:b/>
          <w:bCs/>
          <w:sz w:val="24"/>
        </w:rPr>
        <w:t>担保</w:t>
      </w:r>
      <w:r w:rsidRPr="009E55BB" w:rsidR="00694D27">
        <w:rPr>
          <w:rFonts w:eastAsiaTheme="minorEastAsia"/>
          <w:b/>
          <w:bCs/>
          <w:sz w:val="24"/>
        </w:rPr>
        <w:t>代理行</w:t>
      </w:r>
      <w:r w:rsidRPr="009E55BB" w:rsidR="00694D27">
        <w:rPr>
          <w:rFonts w:eastAsiaTheme="minorEastAsia"/>
          <w:sz w:val="24"/>
        </w:rPr>
        <w:t>要求无条件</w:t>
      </w:r>
      <w:r w:rsidRPr="009E55BB" w:rsidR="00050382">
        <w:rPr>
          <w:rFonts w:eastAsiaTheme="minorEastAsia"/>
          <w:sz w:val="24"/>
        </w:rPr>
        <w:t>付款</w:t>
      </w:r>
      <w:r w:rsidRPr="009E55BB" w:rsidR="00694D27">
        <w:rPr>
          <w:rFonts w:eastAsiaTheme="minorEastAsia"/>
          <w:sz w:val="24"/>
        </w:rPr>
        <w:t>；</w:t>
      </w:r>
    </w:p>
    <w:p w:rsidRPr="009E55BB" w:rsidR="00A94D45" w:rsidP="00200E24" w14:paraId="24A38E72" w14:textId="375C0588">
      <w:pPr>
        <w:pStyle w:val="DefinitionsL2"/>
        <w:keepLines/>
        <w:widowControl w:val="0"/>
        <w:rPr>
          <w:rFonts w:eastAsiaTheme="minorEastAsia"/>
          <w:sz w:val="24"/>
          <w:lang w:bidi="ar-SA"/>
        </w:rPr>
      </w:pPr>
      <w:r w:rsidRPr="009E55BB">
        <w:rPr>
          <w:rFonts w:eastAsiaTheme="minorEastAsia"/>
          <w:sz w:val="24"/>
        </w:rPr>
        <w:t>基本采用</w:t>
      </w:r>
      <w:r w:rsidRPr="009E55BB" w:rsidR="00CB0EFF">
        <w:rPr>
          <w:rFonts w:eastAsiaTheme="minorEastAsia"/>
          <w:b/>
          <w:sz w:val="24"/>
        </w:rPr>
        <w:t>债权人间代理行</w:t>
      </w:r>
      <w:r w:rsidRPr="009E55BB" w:rsidR="0061506B">
        <w:rPr>
          <w:rFonts w:eastAsiaTheme="minorEastAsia"/>
          <w:sz w:val="24"/>
        </w:rPr>
        <w:t>在</w:t>
      </w:r>
      <w:r w:rsidRPr="009E55BB" w:rsidR="00050382">
        <w:rPr>
          <w:rFonts w:eastAsiaTheme="minorEastAsia"/>
          <w:sz w:val="24"/>
        </w:rPr>
        <w:t>开立</w:t>
      </w:r>
      <w:r w:rsidRPr="009E55BB" w:rsidR="0061506B">
        <w:rPr>
          <w:rFonts w:eastAsiaTheme="minorEastAsia"/>
          <w:sz w:val="24"/>
        </w:rPr>
        <w:t>日</w:t>
      </w:r>
      <w:r w:rsidRPr="009E55BB" w:rsidR="00934BC8">
        <w:rPr>
          <w:rFonts w:eastAsiaTheme="minorEastAsia"/>
          <w:sz w:val="24"/>
        </w:rPr>
        <w:t>之</w:t>
      </w:r>
      <w:r w:rsidRPr="009E55BB" w:rsidR="0061506B">
        <w:rPr>
          <w:rFonts w:eastAsiaTheme="minorEastAsia"/>
          <w:sz w:val="24"/>
        </w:rPr>
        <w:t>前同意的形式；</w:t>
      </w:r>
    </w:p>
    <w:p w:rsidRPr="009E55BB" w:rsidR="00A94D45" w:rsidP="00200E24" w14:paraId="319C7DFC" w14:textId="25516AB1">
      <w:pPr>
        <w:pStyle w:val="DefinitionsL2"/>
        <w:keepLines/>
        <w:widowControl w:val="0"/>
        <w:rPr>
          <w:rFonts w:eastAsiaTheme="minorEastAsia"/>
          <w:sz w:val="24"/>
        </w:rPr>
      </w:pPr>
      <w:r w:rsidRPr="009E55BB">
        <w:rPr>
          <w:rFonts w:eastAsiaTheme="minorEastAsia"/>
          <w:sz w:val="24"/>
        </w:rPr>
        <w:t>信用证或银行保函的</w:t>
      </w:r>
      <w:r w:rsidRPr="009E55BB" w:rsidR="00B32611">
        <w:rPr>
          <w:rFonts w:eastAsiaTheme="minorEastAsia"/>
          <w:sz w:val="24"/>
        </w:rPr>
        <w:t>开立人对</w:t>
      </w:r>
      <w:r w:rsidRPr="009E55BB" w:rsidR="00B32611">
        <w:rPr>
          <w:rFonts w:eastAsiaTheme="minorEastAsia"/>
          <w:b/>
          <w:bCs/>
          <w:sz w:val="24"/>
        </w:rPr>
        <w:t>借款人</w:t>
      </w:r>
      <w:r w:rsidRPr="009E55BB" w:rsidR="00B32611">
        <w:rPr>
          <w:rFonts w:eastAsiaTheme="minorEastAsia"/>
          <w:sz w:val="24"/>
        </w:rPr>
        <w:t>或其任何资产不拥有追索权或</w:t>
      </w:r>
      <w:r w:rsidRPr="009E55BB" w:rsidR="00623B06">
        <w:rPr>
          <w:rFonts w:eastAsiaTheme="minorEastAsia"/>
          <w:sz w:val="24"/>
        </w:rPr>
        <w:t>反</w:t>
      </w:r>
      <w:r w:rsidRPr="009E55BB" w:rsidR="00EF5D6D">
        <w:rPr>
          <w:rFonts w:eastAsiaTheme="minorEastAsia"/>
          <w:sz w:val="24"/>
        </w:rPr>
        <w:t>赔偿权或其他权利；</w:t>
      </w:r>
    </w:p>
    <w:p w:rsidRPr="009E55BB" w:rsidR="00A94D45" w:rsidP="00200E24" w14:paraId="5B9A0CD4" w14:textId="3F76D4E1">
      <w:pPr>
        <w:pStyle w:val="DefinitionsL2"/>
        <w:keepLines/>
        <w:widowControl w:val="0"/>
        <w:rPr>
          <w:rFonts w:eastAsiaTheme="minorEastAsia"/>
          <w:sz w:val="24"/>
          <w:lang w:bidi="ar-SA"/>
        </w:rPr>
      </w:pPr>
      <w:r w:rsidRPr="009E55BB">
        <w:rPr>
          <w:rFonts w:eastAsiaTheme="minorEastAsia"/>
          <w:b/>
          <w:bCs/>
          <w:sz w:val="24"/>
        </w:rPr>
        <w:t>借款人</w:t>
      </w:r>
      <w:r w:rsidRPr="009E55BB" w:rsidR="00241A30">
        <w:rPr>
          <w:rFonts w:eastAsiaTheme="minorEastAsia"/>
          <w:sz w:val="24"/>
        </w:rPr>
        <w:t>不承担获得和保持该等信用证或银行保函的成本；以及</w:t>
      </w:r>
    </w:p>
    <w:p w:rsidRPr="009E55BB" w:rsidR="00A94D45" w:rsidP="00200E24" w14:paraId="3FEB0A84" w14:textId="4CD187A4">
      <w:pPr>
        <w:pStyle w:val="DefinitionsL2"/>
        <w:keepLines/>
        <w:widowControl w:val="0"/>
        <w:rPr>
          <w:rFonts w:eastAsiaTheme="minorEastAsia"/>
          <w:sz w:val="24"/>
        </w:rPr>
      </w:pPr>
      <w:r w:rsidRPr="009E55BB">
        <w:rPr>
          <w:rFonts w:eastAsiaTheme="minorEastAsia"/>
          <w:sz w:val="24"/>
        </w:rPr>
        <w:t>最短期限为开立日后</w:t>
      </w:r>
      <w:r w:rsidRPr="009E55BB">
        <w:rPr>
          <w:rFonts w:eastAsiaTheme="minorEastAsia"/>
          <w:sz w:val="24"/>
        </w:rPr>
        <w:t>364</w:t>
      </w:r>
      <w:r w:rsidRPr="009E55BB">
        <w:rPr>
          <w:rFonts w:eastAsiaTheme="minorEastAsia"/>
          <w:sz w:val="24"/>
        </w:rPr>
        <w:t>天。</w:t>
      </w:r>
    </w:p>
    <w:p w:rsidRPr="009E55BB" w:rsidR="00A94D45" w:rsidP="00200E24" w14:paraId="36FF3A34" w14:textId="1D50EBB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加入</w:t>
      </w:r>
      <w:r w:rsidRPr="009E55BB" w:rsidR="00626F44">
        <w:rPr>
          <w:rFonts w:eastAsiaTheme="minorEastAsia"/>
          <w:b/>
          <w:bCs/>
          <w:sz w:val="24"/>
        </w:rPr>
        <w:t>证明</w:t>
      </w:r>
      <w:r w:rsidRPr="009E55BB">
        <w:rPr>
          <w:rFonts w:eastAsiaTheme="minorEastAsia"/>
          <w:sz w:val="24"/>
        </w:rPr>
        <w:t>”</w:t>
      </w:r>
      <w:r w:rsidRPr="009E55BB" w:rsidR="000404DF">
        <w:rPr>
          <w:rFonts w:eastAsiaTheme="minorEastAsia"/>
          <w:sz w:val="24"/>
        </w:rPr>
        <w:t>指基本采用</w:t>
      </w:r>
      <w:r w:rsidRPr="009E55BB" w:rsidR="001425C5">
        <w:rPr>
          <w:rFonts w:eastAsiaTheme="minorEastAsia"/>
          <w:sz w:val="24"/>
        </w:rPr>
        <w:fldChar w:fldCharType="begin"/>
      </w:r>
      <w:r w:rsidRPr="009E55BB" w:rsidR="001425C5">
        <w:rPr>
          <w:rFonts w:eastAsiaTheme="minorEastAsia"/>
          <w:sz w:val="24"/>
        </w:rPr>
        <w:instrText xml:space="preserve"> REF _Ref70104265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12</w:t>
      </w:r>
      <w:r w:rsidRPr="009E55BB" w:rsidR="001425C5">
        <w:rPr>
          <w:rFonts w:eastAsiaTheme="minorEastAsia"/>
          <w:sz w:val="24"/>
        </w:rPr>
        <w:fldChar w:fldCharType="end"/>
      </w:r>
      <w:r w:rsidRPr="009E55BB" w:rsidR="000404DF">
        <w:rPr>
          <w:rFonts w:eastAsiaTheme="minorEastAsia"/>
          <w:sz w:val="24"/>
        </w:rPr>
        <w:t>（</w:t>
      </w:r>
      <w:r w:rsidRPr="009E55BB" w:rsidR="000404DF">
        <w:rPr>
          <w:rFonts w:eastAsiaTheme="minorEastAsia"/>
          <w:i/>
          <w:iCs/>
          <w:sz w:val="24"/>
        </w:rPr>
        <w:t>加入证明格式</w:t>
      </w:r>
      <w:r w:rsidRPr="009E55BB" w:rsidR="000404DF">
        <w:rPr>
          <w:rFonts w:eastAsiaTheme="minorEastAsia"/>
          <w:sz w:val="24"/>
        </w:rPr>
        <w:t>）</w:t>
      </w:r>
      <w:r w:rsidRPr="009E55BB" w:rsidR="00934BC8">
        <w:rPr>
          <w:rFonts w:eastAsiaTheme="minorEastAsia"/>
          <w:sz w:val="24"/>
        </w:rPr>
        <w:t>格式</w:t>
      </w:r>
      <w:r w:rsidRPr="009E55BB" w:rsidR="00CB0EFF">
        <w:rPr>
          <w:rFonts w:eastAsiaTheme="minorEastAsia"/>
          <w:sz w:val="24"/>
        </w:rPr>
        <w:t>的承诺。</w:t>
      </w:r>
    </w:p>
    <w:p w:rsidRPr="009E55BB" w:rsidR="00A94D45" w:rsidP="00200E24" w14:paraId="7868A4F8" w14:textId="5D6062F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账户</w:t>
      </w:r>
      <w:r w:rsidRPr="009E55BB">
        <w:rPr>
          <w:rFonts w:eastAsiaTheme="minorEastAsia"/>
          <w:sz w:val="24"/>
        </w:rPr>
        <w:t>”</w:t>
      </w:r>
      <w:r w:rsidRPr="009E55BB">
        <w:rPr>
          <w:rFonts w:eastAsiaTheme="minorEastAsia"/>
          <w:sz w:val="24"/>
        </w:rPr>
        <w:t>指</w:t>
      </w:r>
      <w:r w:rsidRPr="009E55BB">
        <w:rPr>
          <w:rFonts w:eastAsiaTheme="minorEastAsia"/>
          <w:b/>
          <w:bCs/>
          <w:sz w:val="24"/>
        </w:rPr>
        <w:t>境外账户</w:t>
      </w:r>
      <w:r w:rsidRPr="009E55BB">
        <w:rPr>
          <w:rFonts w:eastAsiaTheme="minorEastAsia"/>
          <w:sz w:val="24"/>
        </w:rPr>
        <w:t>和</w:t>
      </w:r>
      <w:r w:rsidRPr="009E55BB">
        <w:rPr>
          <w:rFonts w:eastAsiaTheme="minorEastAsia"/>
          <w:b/>
          <w:bCs/>
          <w:sz w:val="24"/>
        </w:rPr>
        <w:t>境内账户</w:t>
      </w:r>
      <w:r w:rsidRPr="009E55BB">
        <w:rPr>
          <w:rFonts w:eastAsiaTheme="minorEastAsia"/>
          <w:sz w:val="24"/>
        </w:rPr>
        <w:t>。</w:t>
      </w:r>
    </w:p>
    <w:p w:rsidRPr="009E55BB" w:rsidR="00A94D45" w:rsidP="00200E24" w14:paraId="618DB441" w14:textId="3EEFF174">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账户行</w:t>
      </w:r>
      <w:r w:rsidRPr="009E55BB">
        <w:rPr>
          <w:rFonts w:eastAsiaTheme="minorEastAsia"/>
          <w:sz w:val="24"/>
        </w:rPr>
        <w:t>”</w:t>
      </w:r>
      <w:r w:rsidRPr="009E55BB">
        <w:rPr>
          <w:rFonts w:eastAsiaTheme="minorEastAsia"/>
          <w:sz w:val="24"/>
        </w:rPr>
        <w:t>指</w:t>
      </w:r>
      <w:r w:rsidRPr="009E55BB">
        <w:rPr>
          <w:rFonts w:eastAsiaTheme="minorEastAsia"/>
          <w:b/>
          <w:bCs/>
          <w:sz w:val="24"/>
        </w:rPr>
        <w:t>境外账户行</w:t>
      </w:r>
      <w:r w:rsidRPr="009E55BB">
        <w:rPr>
          <w:rFonts w:eastAsiaTheme="minorEastAsia"/>
          <w:sz w:val="24"/>
        </w:rPr>
        <w:t>和</w:t>
      </w:r>
      <w:r w:rsidRPr="009E55BB">
        <w:rPr>
          <w:rFonts w:eastAsiaTheme="minorEastAsia"/>
          <w:b/>
          <w:bCs/>
          <w:sz w:val="24"/>
        </w:rPr>
        <w:t>境内账户行</w:t>
      </w:r>
      <w:r w:rsidRPr="009E55BB">
        <w:rPr>
          <w:rFonts w:eastAsiaTheme="minorEastAsia"/>
          <w:sz w:val="24"/>
        </w:rPr>
        <w:t>。</w:t>
      </w:r>
      <w:r>
        <w:rPr>
          <w:rStyle w:val="FootnoteReference"/>
          <w:rFonts w:cs="Times New Roman" w:eastAsiaTheme="minorEastAsia"/>
          <w:sz w:val="24"/>
          <w:szCs w:val="24"/>
        </w:rPr>
        <w:footnoteReference w:id="12"/>
      </w:r>
    </w:p>
    <w:p w:rsidRPr="009E55BB" w:rsidR="00A94D45" w:rsidP="00200E24" w14:paraId="14490CB0" w14:textId="7B961C61">
      <w:pPr>
        <w:pStyle w:val="DefinitionsL1"/>
        <w:keepLines/>
        <w:widowControl w:val="0"/>
        <w:rPr>
          <w:rFonts w:eastAsiaTheme="minorEastAsia"/>
          <w:sz w:val="24"/>
        </w:rPr>
      </w:pPr>
      <w:bookmarkStart w:name="_Ref335904969" w:id="8"/>
      <w:bookmarkEnd w:id="8"/>
      <w:r w:rsidRPr="009E55BB">
        <w:rPr>
          <w:rFonts w:eastAsiaTheme="minorEastAsia"/>
          <w:sz w:val="24"/>
          <w:lang w:bidi="ar-SA"/>
        </w:rPr>
        <w:t>“</w:t>
      </w:r>
      <w:r w:rsidRPr="009E55BB">
        <w:rPr>
          <w:rFonts w:eastAsiaTheme="minorEastAsia"/>
          <w:b/>
          <w:bCs/>
          <w:sz w:val="24"/>
          <w:lang w:bidi="ar-SA"/>
        </w:rPr>
        <w:t>账户协议</w:t>
      </w:r>
      <w:r w:rsidRPr="009E55BB">
        <w:rPr>
          <w:rFonts w:eastAsiaTheme="minorEastAsia"/>
          <w:sz w:val="24"/>
          <w:lang w:bidi="ar-SA"/>
        </w:rPr>
        <w:t>”</w:t>
      </w:r>
      <w:r w:rsidRPr="009E55BB">
        <w:rPr>
          <w:rFonts w:eastAsiaTheme="minorEastAsia"/>
          <w:sz w:val="24"/>
          <w:lang w:bidi="ar-SA"/>
        </w:rPr>
        <w:t>指</w:t>
      </w:r>
      <w:r w:rsidRPr="009E55BB">
        <w:rPr>
          <w:rFonts w:eastAsiaTheme="minorEastAsia"/>
          <w:b/>
          <w:bCs/>
          <w:sz w:val="24"/>
          <w:lang w:bidi="ar-SA"/>
        </w:rPr>
        <w:t>境外账户协议</w:t>
      </w:r>
      <w:r w:rsidRPr="009E55BB">
        <w:rPr>
          <w:rFonts w:eastAsiaTheme="minorEastAsia"/>
          <w:sz w:val="24"/>
          <w:lang w:bidi="ar-SA"/>
        </w:rPr>
        <w:t>和</w:t>
      </w:r>
      <w:r w:rsidRPr="009E55BB">
        <w:rPr>
          <w:rFonts w:eastAsiaTheme="minorEastAsia"/>
          <w:b/>
          <w:bCs/>
          <w:sz w:val="24"/>
          <w:lang w:bidi="ar-SA"/>
        </w:rPr>
        <w:t>境内账户协议</w:t>
      </w:r>
      <w:r w:rsidRPr="009E55BB">
        <w:rPr>
          <w:rFonts w:eastAsiaTheme="minorEastAsia"/>
          <w:sz w:val="24"/>
          <w:lang w:bidi="ar-SA"/>
        </w:rPr>
        <w:t>。</w:t>
      </w:r>
      <w:r>
        <w:rPr>
          <w:rStyle w:val="FootnoteReference"/>
          <w:rFonts w:cs="Times New Roman" w:eastAsiaTheme="minorEastAsia"/>
          <w:sz w:val="24"/>
          <w:szCs w:val="24"/>
          <w:lang w:eastAsia="en-US"/>
        </w:rPr>
        <w:footnoteReference w:id="13"/>
      </w:r>
    </w:p>
    <w:p w:rsidRPr="009E55BB" w:rsidR="00A94D45" w:rsidP="00200E24" w14:paraId="51788511" w14:textId="48CBA5DB">
      <w:pPr>
        <w:pStyle w:val="DefinitionsL1"/>
        <w:keepLines/>
        <w:widowControl w:val="0"/>
        <w:rPr>
          <w:rFonts w:eastAsiaTheme="minorEastAsia"/>
          <w:sz w:val="24"/>
          <w:lang w:eastAsia="en-US" w:bidi="ar-SA"/>
        </w:rPr>
      </w:pPr>
      <w:r w:rsidRPr="009E55BB">
        <w:rPr>
          <w:rFonts w:eastAsiaTheme="minorEastAsia"/>
          <w:sz w:val="24"/>
          <w:lang w:bidi="ar-SA"/>
        </w:rPr>
        <w:t>“</w:t>
      </w:r>
      <w:r w:rsidRPr="009E55BB" w:rsidR="003D5B35">
        <w:rPr>
          <w:rFonts w:eastAsiaTheme="minorEastAsia"/>
          <w:b/>
          <w:bCs/>
          <w:sz w:val="24"/>
          <w:lang w:bidi="ar-SA"/>
        </w:rPr>
        <w:t>顾问</w:t>
      </w:r>
      <w:r w:rsidRPr="009E55BB">
        <w:rPr>
          <w:rFonts w:eastAsiaTheme="minorEastAsia"/>
          <w:sz w:val="24"/>
          <w:lang w:bidi="ar-SA"/>
        </w:rPr>
        <w:t>”</w:t>
      </w:r>
      <w:r w:rsidRPr="009E55BB" w:rsidR="003D5B35">
        <w:rPr>
          <w:rFonts w:eastAsiaTheme="minorEastAsia"/>
          <w:sz w:val="24"/>
          <w:lang w:bidi="ar-SA"/>
        </w:rPr>
        <w:t>指：</w:t>
      </w:r>
    </w:p>
    <w:p w:rsidRPr="009E55BB" w:rsidR="00A94D45" w:rsidP="00200E24" w14:paraId="1795C1CF" w14:textId="3FA22C0F">
      <w:pPr>
        <w:pStyle w:val="DefinitionsL2"/>
        <w:keepLines/>
        <w:widowControl w:val="0"/>
        <w:rPr>
          <w:rFonts w:eastAsiaTheme="minorEastAsia"/>
          <w:sz w:val="24"/>
        </w:rPr>
      </w:pPr>
      <w:r w:rsidRPr="009E55BB">
        <w:rPr>
          <w:rFonts w:eastAsiaTheme="minorEastAsia"/>
          <w:b/>
          <w:bCs/>
          <w:sz w:val="24"/>
          <w:lang w:bidi="ar-SA"/>
        </w:rPr>
        <w:t>模型审计师</w:t>
      </w:r>
      <w:r w:rsidRPr="009E55BB">
        <w:rPr>
          <w:rFonts w:eastAsiaTheme="minorEastAsia"/>
          <w:sz w:val="24"/>
        </w:rPr>
        <w:t>；</w:t>
      </w:r>
    </w:p>
    <w:p w:rsidRPr="009E55BB" w:rsidR="00A94D45" w:rsidP="00200E24" w14:paraId="6738D380" w14:textId="5C45C60E">
      <w:pPr>
        <w:pStyle w:val="DefinitionsL2"/>
        <w:keepLines/>
        <w:widowControl w:val="0"/>
        <w:rPr>
          <w:rFonts w:eastAsiaTheme="minorEastAsia"/>
          <w:sz w:val="24"/>
        </w:rPr>
      </w:pPr>
      <w:r w:rsidRPr="009E55BB">
        <w:rPr>
          <w:rFonts w:eastAsiaTheme="minorEastAsia"/>
          <w:b/>
          <w:bCs/>
          <w:sz w:val="24"/>
          <w:lang w:bidi="ar-SA"/>
        </w:rPr>
        <w:t>技术顾问</w:t>
      </w:r>
      <w:r w:rsidRPr="009E55BB">
        <w:rPr>
          <w:rFonts w:eastAsiaTheme="minorEastAsia"/>
          <w:sz w:val="24"/>
        </w:rPr>
        <w:t>；</w:t>
      </w:r>
    </w:p>
    <w:p w:rsidRPr="009E55BB" w:rsidR="00A94D45" w:rsidP="00200E24" w14:paraId="0A16C346" w14:textId="47A69CB2">
      <w:pPr>
        <w:pStyle w:val="DefinitionsL2"/>
        <w:keepLines/>
        <w:widowControl w:val="0"/>
        <w:rPr>
          <w:rFonts w:eastAsiaTheme="minorEastAsia"/>
          <w:sz w:val="24"/>
        </w:rPr>
      </w:pPr>
      <w:r w:rsidRPr="009E55BB">
        <w:rPr>
          <w:rFonts w:eastAsiaTheme="minorEastAsia"/>
          <w:sz w:val="24"/>
        </w:rPr>
        <w:t>[</w:t>
      </w:r>
      <w:r w:rsidRPr="009E55BB" w:rsidR="005259DB">
        <w:rPr>
          <w:rFonts w:eastAsiaTheme="minorEastAsia"/>
          <w:b/>
          <w:bCs/>
          <w:sz w:val="24"/>
          <w:lang w:bidi="ar-SA"/>
        </w:rPr>
        <w:t>环境与社会顾问</w:t>
      </w:r>
      <w:r w:rsidRPr="009E55BB">
        <w:rPr>
          <w:rFonts w:eastAsiaTheme="minorEastAsia"/>
          <w:sz w:val="24"/>
        </w:rPr>
        <w:t>]</w:t>
      </w:r>
      <w:r w:rsidRPr="009E55BB" w:rsidR="005259DB">
        <w:rPr>
          <w:rFonts w:eastAsiaTheme="minorEastAsia"/>
          <w:sz w:val="24"/>
        </w:rPr>
        <w:t>；</w:t>
      </w:r>
    </w:p>
    <w:p w:rsidRPr="009E55BB" w:rsidR="00A94D45" w:rsidP="00200E24" w14:paraId="264E0BE1" w14:textId="5DD64635">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lang w:bidi="ar-SA"/>
        </w:rPr>
        <w:t>保险顾问</w:t>
      </w:r>
      <w:r w:rsidRPr="009E55BB">
        <w:rPr>
          <w:rFonts w:eastAsiaTheme="minorEastAsia"/>
          <w:sz w:val="24"/>
        </w:rPr>
        <w:t>]</w:t>
      </w:r>
      <w:r w:rsidRPr="009E55BB">
        <w:rPr>
          <w:rFonts w:eastAsiaTheme="minorEastAsia"/>
          <w:sz w:val="24"/>
        </w:rPr>
        <w:t>；</w:t>
      </w:r>
    </w:p>
    <w:p w:rsidRPr="009E55BB" w:rsidR="00A94D45" w:rsidP="00200E24" w14:paraId="1B2A7A1A" w14:textId="30BF7799">
      <w:pPr>
        <w:pStyle w:val="DefinitionsL2"/>
        <w:keepLines/>
        <w:widowControl w:val="0"/>
        <w:rPr>
          <w:rFonts w:eastAsiaTheme="minorEastAsia"/>
          <w:sz w:val="24"/>
        </w:rPr>
      </w:pPr>
      <w:r w:rsidRPr="009E55BB">
        <w:rPr>
          <w:rFonts w:eastAsiaTheme="minorEastAsia"/>
          <w:b/>
          <w:bCs/>
          <w:sz w:val="24"/>
          <w:lang w:bidi="ar-SA"/>
        </w:rPr>
        <w:t>贷款人法律顾问</w:t>
      </w:r>
      <w:r w:rsidRPr="009E55BB">
        <w:rPr>
          <w:rFonts w:eastAsiaTheme="minorEastAsia"/>
          <w:sz w:val="24"/>
        </w:rPr>
        <w:t>；以及</w:t>
      </w:r>
    </w:p>
    <w:p w:rsidRPr="009E55BB" w:rsidR="00A94D45" w:rsidP="00200E24" w14:paraId="479AF63C" w14:textId="1BB167AD">
      <w:pPr>
        <w:pStyle w:val="DefinitionsL2"/>
        <w:keepLines/>
        <w:widowControl w:val="0"/>
        <w:rPr>
          <w:rFonts w:eastAsiaTheme="minorEastAsia"/>
          <w:sz w:val="24"/>
        </w:rPr>
      </w:pPr>
      <w:r w:rsidRPr="009E55BB">
        <w:rPr>
          <w:rFonts w:eastAsiaTheme="minorEastAsia"/>
          <w:sz w:val="24"/>
        </w:rPr>
        <w:t>担任</w:t>
      </w:r>
      <w:r w:rsidRPr="009E55BB">
        <w:rPr>
          <w:rFonts w:eastAsiaTheme="minorEastAsia"/>
          <w:b/>
          <w:bCs/>
          <w:sz w:val="24"/>
        </w:rPr>
        <w:t>融资方</w:t>
      </w:r>
      <w:r w:rsidRPr="009E55BB">
        <w:rPr>
          <w:rFonts w:eastAsiaTheme="minorEastAsia"/>
          <w:sz w:val="24"/>
        </w:rPr>
        <w:t>的顾问的</w:t>
      </w:r>
      <w:r w:rsidRPr="009E55BB">
        <w:rPr>
          <w:rFonts w:eastAsiaTheme="minorEastAsia"/>
          <w:sz w:val="24"/>
        </w:rPr>
        <w:t>[</w:t>
      </w:r>
      <w:r w:rsidRPr="009E55BB">
        <w:rPr>
          <w:rFonts w:eastAsiaTheme="minorEastAsia"/>
          <w:i/>
          <w:iCs/>
          <w:sz w:val="24"/>
        </w:rPr>
        <w:t>其他顾问</w:t>
      </w:r>
      <w:r w:rsidRPr="009E55BB">
        <w:rPr>
          <w:rFonts w:eastAsiaTheme="minorEastAsia"/>
          <w:sz w:val="24"/>
        </w:rPr>
        <w:t>]</w:t>
      </w:r>
      <w:r w:rsidRPr="009E55BB">
        <w:rPr>
          <w:rFonts w:eastAsiaTheme="minorEastAsia"/>
          <w:sz w:val="24"/>
        </w:rPr>
        <w:t>，</w:t>
      </w:r>
    </w:p>
    <w:p w:rsidRPr="009E55BB" w:rsidR="00A94D45" w:rsidP="00200E24" w14:paraId="1EE53DE1" w14:textId="054C4455">
      <w:pPr>
        <w:pStyle w:val="DefinitionsL2"/>
        <w:keepLines/>
        <w:widowControl w:val="0"/>
        <w:numPr>
          <w:ilvl w:val="0"/>
          <w:numId w:val="0"/>
        </w:numPr>
        <w:ind w:left="720"/>
        <w:rPr>
          <w:rFonts w:eastAsiaTheme="minorEastAsia"/>
          <w:sz w:val="24"/>
        </w:rPr>
      </w:pPr>
      <w:r w:rsidRPr="009E55BB">
        <w:rPr>
          <w:rFonts w:eastAsiaTheme="minorEastAsia"/>
          <w:sz w:val="24"/>
        </w:rPr>
        <w:t>以及</w:t>
      </w:r>
      <w:r w:rsidRPr="009E55BB" w:rsidR="00886ACD">
        <w:rPr>
          <w:rFonts w:eastAsiaTheme="minorEastAsia"/>
          <w:sz w:val="24"/>
        </w:rPr>
        <w:t>根据第</w:t>
      </w:r>
      <w:r w:rsidRPr="009E55BB" w:rsidR="00763A30">
        <w:rPr>
          <w:rFonts w:eastAsiaTheme="minorEastAsia"/>
          <w:sz w:val="24"/>
        </w:rPr>
        <w:fldChar w:fldCharType="begin"/>
      </w:r>
      <w:r w:rsidRPr="009E55BB" w:rsidR="00763A30">
        <w:rPr>
          <w:rFonts w:eastAsiaTheme="minorEastAsia"/>
          <w:sz w:val="24"/>
        </w:rPr>
        <w:instrText xml:space="preserve"> REF _Ref51926645 \r \h </w:instrText>
      </w:r>
      <w:r w:rsidRPr="009E55BB" w:rsidR="00AC4431">
        <w:rPr>
          <w:rFonts w:eastAsiaTheme="minorEastAsia"/>
          <w:sz w:val="24"/>
        </w:rPr>
        <w:instrText xml:space="preserve"> \* MERGEFORMAT </w:instrText>
      </w:r>
      <w:r w:rsidRPr="009E55BB" w:rsidR="00763A30">
        <w:rPr>
          <w:rFonts w:eastAsiaTheme="minorEastAsia"/>
          <w:sz w:val="24"/>
        </w:rPr>
        <w:fldChar w:fldCharType="separate"/>
      </w:r>
      <w:r w:rsidR="00D830D8">
        <w:rPr>
          <w:rFonts w:eastAsiaTheme="minorEastAsia"/>
          <w:sz w:val="24"/>
        </w:rPr>
        <w:t>13.5</w:t>
      </w:r>
      <w:r w:rsidRPr="009E55BB" w:rsidR="00763A30">
        <w:rPr>
          <w:rFonts w:eastAsiaTheme="minorEastAsia"/>
          <w:sz w:val="24"/>
        </w:rPr>
        <w:fldChar w:fldCharType="end"/>
      </w:r>
      <w:r w:rsidRPr="009E55BB" w:rsidR="00886ACD">
        <w:rPr>
          <w:rFonts w:eastAsiaTheme="minorEastAsia"/>
          <w:sz w:val="24"/>
        </w:rPr>
        <w:t>条（</w:t>
      </w:r>
      <w:r w:rsidRPr="009E55BB" w:rsidR="00886ACD">
        <w:rPr>
          <w:rFonts w:eastAsiaTheme="minorEastAsia"/>
          <w:i/>
          <w:iCs/>
          <w:sz w:val="24"/>
        </w:rPr>
        <w:t>顾问</w:t>
      </w:r>
      <w:r w:rsidRPr="009E55BB" w:rsidR="00886ACD">
        <w:rPr>
          <w:rFonts w:eastAsiaTheme="minorEastAsia"/>
          <w:sz w:val="24"/>
        </w:rPr>
        <w:t>）指定为</w:t>
      </w:r>
      <w:r w:rsidRPr="009E55BB" w:rsidR="00886ACD">
        <w:rPr>
          <w:rFonts w:eastAsiaTheme="minorEastAsia"/>
          <w:b/>
          <w:bCs/>
          <w:sz w:val="24"/>
        </w:rPr>
        <w:t>融资方</w:t>
      </w:r>
      <w:r w:rsidRPr="009E55BB" w:rsidR="00886ACD">
        <w:rPr>
          <w:rFonts w:eastAsiaTheme="minorEastAsia"/>
          <w:sz w:val="24"/>
        </w:rPr>
        <w:t>的</w:t>
      </w:r>
      <w:r w:rsidRPr="009E55BB" w:rsidR="00886ACD">
        <w:rPr>
          <w:rFonts w:eastAsiaTheme="minorEastAsia"/>
          <w:b/>
          <w:bCs/>
          <w:sz w:val="24"/>
        </w:rPr>
        <w:t>顾问</w:t>
      </w:r>
      <w:r w:rsidRPr="009E55BB" w:rsidR="00886ACD">
        <w:rPr>
          <w:rFonts w:eastAsiaTheme="minorEastAsia"/>
          <w:sz w:val="24"/>
        </w:rPr>
        <w:t>的</w:t>
      </w:r>
      <w:r w:rsidRPr="009E55BB" w:rsidR="006A35D0">
        <w:rPr>
          <w:rFonts w:eastAsiaTheme="minorEastAsia"/>
          <w:sz w:val="24"/>
        </w:rPr>
        <w:t>其他人士。</w:t>
      </w:r>
      <w:r>
        <w:rPr>
          <w:rStyle w:val="FootnoteReference"/>
          <w:rFonts w:cs="Times New Roman" w:eastAsiaTheme="minorEastAsia"/>
          <w:sz w:val="24"/>
          <w:szCs w:val="24"/>
        </w:rPr>
        <w:footnoteReference w:id="14"/>
      </w:r>
    </w:p>
    <w:p w:rsidRPr="009E55BB" w:rsidR="00A94D45" w:rsidP="00200E24" w14:paraId="5B83B1A9" w14:textId="0C48E966">
      <w:pPr>
        <w:pStyle w:val="DefinitionsL1"/>
        <w:keepLines/>
        <w:widowControl w:val="0"/>
        <w:rPr>
          <w:rFonts w:eastAsiaTheme="minorEastAsia"/>
          <w:sz w:val="24"/>
        </w:rPr>
      </w:pPr>
      <w:r w:rsidRPr="009E55BB">
        <w:rPr>
          <w:rFonts w:eastAsiaTheme="minorEastAsia"/>
          <w:sz w:val="24"/>
        </w:rPr>
        <w:t>[“</w:t>
      </w:r>
      <w:r w:rsidRPr="009E55BB" w:rsidR="00AC3395">
        <w:rPr>
          <w:rFonts w:eastAsiaTheme="minorEastAsia"/>
          <w:b/>
          <w:bCs/>
          <w:sz w:val="24"/>
        </w:rPr>
        <w:t>受影响社区</w:t>
      </w:r>
      <w:r w:rsidRPr="009E55BB" w:rsidR="00AC3395">
        <w:rPr>
          <w:rFonts w:eastAsiaTheme="minorEastAsia"/>
          <w:sz w:val="24"/>
        </w:rPr>
        <w:t>”</w:t>
      </w:r>
      <w:r w:rsidRPr="009E55BB" w:rsidR="00AC3395">
        <w:rPr>
          <w:rFonts w:eastAsiaTheme="minorEastAsia"/>
          <w:sz w:val="24"/>
        </w:rPr>
        <w:t>指</w:t>
      </w:r>
      <w:r w:rsidRPr="009E55BB" w:rsidR="00AC3395">
        <w:rPr>
          <w:rFonts w:eastAsiaTheme="minorEastAsia"/>
          <w:b/>
          <w:bCs/>
          <w:sz w:val="24"/>
        </w:rPr>
        <w:t>项目</w:t>
      </w:r>
      <w:r w:rsidRPr="009E55BB" w:rsidR="00E02C30">
        <w:rPr>
          <w:rFonts w:eastAsiaTheme="minorEastAsia"/>
          <w:sz w:val="24"/>
        </w:rPr>
        <w:t>[</w:t>
      </w:r>
      <w:r w:rsidRPr="009E55BB" w:rsidR="00E02C30">
        <w:rPr>
          <w:rFonts w:eastAsiaTheme="minorEastAsia"/>
          <w:sz w:val="24"/>
        </w:rPr>
        <w:t>或</w:t>
      </w:r>
      <w:r w:rsidRPr="009E55BB" w:rsidR="001E7146">
        <w:rPr>
          <w:rFonts w:eastAsiaTheme="minorEastAsia"/>
          <w:b/>
          <w:bCs/>
          <w:sz w:val="24"/>
        </w:rPr>
        <w:t>配套</w:t>
      </w:r>
      <w:r w:rsidRPr="009E55BB" w:rsidR="006078A9">
        <w:rPr>
          <w:rFonts w:eastAsiaTheme="minorEastAsia"/>
          <w:b/>
          <w:bCs/>
          <w:sz w:val="24"/>
        </w:rPr>
        <w:t>设施</w:t>
      </w:r>
      <w:r w:rsidRPr="009E55BB" w:rsidR="00E02C30">
        <w:rPr>
          <w:rFonts w:eastAsiaTheme="minorEastAsia"/>
          <w:sz w:val="24"/>
        </w:rPr>
        <w:t>]</w:t>
      </w:r>
      <w:r w:rsidRPr="009E55BB" w:rsidR="00E02C30">
        <w:rPr>
          <w:rFonts w:eastAsiaTheme="minorEastAsia"/>
          <w:sz w:val="24"/>
        </w:rPr>
        <w:t>的影响</w:t>
      </w:r>
      <w:r w:rsidRPr="009E55BB" w:rsidR="00F11E5C">
        <w:rPr>
          <w:rFonts w:eastAsiaTheme="minorEastAsia"/>
          <w:sz w:val="24"/>
        </w:rPr>
        <w:t>区域</w:t>
      </w:r>
      <w:r w:rsidRPr="009E55BB" w:rsidR="00E02C30">
        <w:rPr>
          <w:rFonts w:eastAsiaTheme="minorEastAsia"/>
          <w:sz w:val="24"/>
        </w:rPr>
        <w:t>内</w:t>
      </w:r>
      <w:r w:rsidRPr="009E55BB" w:rsidR="009E00EB">
        <w:rPr>
          <w:rFonts w:eastAsiaTheme="minorEastAsia"/>
          <w:sz w:val="24"/>
        </w:rPr>
        <w:t>直接受</w:t>
      </w:r>
      <w:r w:rsidRPr="009E55BB" w:rsidR="009E00EB">
        <w:rPr>
          <w:rFonts w:eastAsiaTheme="minorEastAsia"/>
          <w:b/>
          <w:bCs/>
          <w:sz w:val="24"/>
        </w:rPr>
        <w:t>项目</w:t>
      </w:r>
      <w:r w:rsidRPr="009E55BB" w:rsidR="009E00EB">
        <w:rPr>
          <w:rFonts w:eastAsiaTheme="minorEastAsia"/>
          <w:sz w:val="24"/>
        </w:rPr>
        <w:t>[</w:t>
      </w:r>
      <w:r w:rsidRPr="009E55BB" w:rsidR="009E00EB">
        <w:rPr>
          <w:rFonts w:eastAsiaTheme="minorEastAsia"/>
          <w:sz w:val="24"/>
        </w:rPr>
        <w:t>或</w:t>
      </w:r>
      <w:r w:rsidRPr="009E55BB" w:rsidR="001E7146">
        <w:rPr>
          <w:rFonts w:eastAsiaTheme="minorEastAsia"/>
          <w:b/>
          <w:bCs/>
          <w:sz w:val="24"/>
        </w:rPr>
        <w:t>配套</w:t>
      </w:r>
      <w:r w:rsidRPr="009E55BB" w:rsidR="006078A9">
        <w:rPr>
          <w:rFonts w:eastAsiaTheme="minorEastAsia"/>
          <w:b/>
          <w:bCs/>
          <w:sz w:val="24"/>
        </w:rPr>
        <w:t>设施</w:t>
      </w:r>
      <w:r w:rsidRPr="009E55BB" w:rsidR="009E00EB">
        <w:rPr>
          <w:rFonts w:eastAsiaTheme="minorEastAsia"/>
          <w:sz w:val="24"/>
        </w:rPr>
        <w:t>（如适用）</w:t>
      </w:r>
      <w:r w:rsidRPr="009E55BB" w:rsidR="009E00EB">
        <w:rPr>
          <w:rFonts w:eastAsiaTheme="minorEastAsia"/>
          <w:sz w:val="24"/>
        </w:rPr>
        <w:t>]</w:t>
      </w:r>
      <w:r w:rsidRPr="009E55BB" w:rsidR="00E02C30">
        <w:rPr>
          <w:rFonts w:eastAsiaTheme="minorEastAsia"/>
          <w:sz w:val="24"/>
        </w:rPr>
        <w:t>影响的本地社区。</w:t>
      </w:r>
      <w:r w:rsidRPr="009E55BB">
        <w:rPr>
          <w:rFonts w:eastAsiaTheme="minorEastAsia"/>
          <w:sz w:val="24"/>
        </w:rPr>
        <w:t>]</w:t>
      </w:r>
    </w:p>
    <w:p w:rsidRPr="009E55BB" w:rsidR="00A94D45" w:rsidP="00200E24" w14:paraId="664380D3" w14:textId="128A6574">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关联方</w:t>
      </w:r>
      <w:r w:rsidRPr="009E55BB">
        <w:rPr>
          <w:rFonts w:eastAsiaTheme="minorEastAsia"/>
          <w:sz w:val="24"/>
        </w:rPr>
        <w:t>”</w:t>
      </w:r>
      <w:r w:rsidRPr="009E55BB">
        <w:rPr>
          <w:rFonts w:eastAsiaTheme="minorEastAsia"/>
          <w:sz w:val="24"/>
        </w:rPr>
        <w:t>就任何人士而言，指该人士的</w:t>
      </w:r>
      <w:r w:rsidRPr="009E55BB">
        <w:rPr>
          <w:rFonts w:eastAsiaTheme="minorEastAsia"/>
          <w:b/>
          <w:bCs/>
          <w:sz w:val="24"/>
        </w:rPr>
        <w:t>子公司</w:t>
      </w:r>
      <w:r w:rsidRPr="009E55BB">
        <w:rPr>
          <w:rFonts w:eastAsiaTheme="minorEastAsia"/>
          <w:sz w:val="24"/>
        </w:rPr>
        <w:t>或</w:t>
      </w:r>
      <w:r w:rsidRPr="009E55BB">
        <w:rPr>
          <w:rFonts w:eastAsiaTheme="minorEastAsia"/>
          <w:b/>
          <w:bCs/>
          <w:sz w:val="24"/>
        </w:rPr>
        <w:t>控股公司</w:t>
      </w:r>
      <w:r w:rsidRPr="009E55BB">
        <w:rPr>
          <w:rFonts w:eastAsiaTheme="minorEastAsia"/>
          <w:sz w:val="24"/>
        </w:rPr>
        <w:t>或该</w:t>
      </w:r>
      <w:r w:rsidRPr="009E55BB">
        <w:rPr>
          <w:rFonts w:eastAsiaTheme="minorEastAsia"/>
          <w:b/>
          <w:bCs/>
          <w:sz w:val="24"/>
        </w:rPr>
        <w:t>控股公司</w:t>
      </w:r>
      <w:r w:rsidRPr="009E55BB">
        <w:rPr>
          <w:rFonts w:eastAsiaTheme="minorEastAsia"/>
          <w:sz w:val="24"/>
        </w:rPr>
        <w:t>的任何其他</w:t>
      </w:r>
      <w:r w:rsidRPr="009E55BB">
        <w:rPr>
          <w:rFonts w:eastAsiaTheme="minorEastAsia"/>
          <w:b/>
          <w:bCs/>
          <w:sz w:val="24"/>
        </w:rPr>
        <w:t>子公司</w:t>
      </w:r>
      <w:r w:rsidRPr="009E55BB">
        <w:rPr>
          <w:rFonts w:eastAsiaTheme="minorEastAsia"/>
          <w:sz w:val="24"/>
        </w:rPr>
        <w:t>。</w:t>
      </w:r>
    </w:p>
    <w:p w:rsidRPr="009E55BB" w:rsidR="00A94D45" w:rsidP="00200E24" w14:paraId="46B21617" w14:textId="6262C172">
      <w:pPr>
        <w:pStyle w:val="DefinitionsL1"/>
        <w:keepLines/>
        <w:widowControl w:val="0"/>
        <w:rPr>
          <w:rFonts w:eastAsiaTheme="minorEastAsia"/>
          <w:sz w:val="24"/>
        </w:rPr>
      </w:pPr>
      <w:r w:rsidRPr="009E55BB">
        <w:rPr>
          <w:rFonts w:eastAsiaTheme="minorEastAsia"/>
          <w:sz w:val="24"/>
        </w:rPr>
        <w:t>“</w:t>
      </w:r>
      <w:r w:rsidRPr="009E55BB" w:rsidR="001C4023">
        <w:rPr>
          <w:rFonts w:eastAsiaTheme="minorEastAsia"/>
          <w:b/>
          <w:bCs/>
          <w:sz w:val="24"/>
        </w:rPr>
        <w:t>代理行</w:t>
      </w:r>
      <w:r w:rsidRPr="009E55BB">
        <w:rPr>
          <w:rFonts w:eastAsiaTheme="minorEastAsia"/>
          <w:sz w:val="24"/>
        </w:rPr>
        <w:t>”</w:t>
      </w:r>
      <w:r w:rsidRPr="009E55BB" w:rsidR="001C4023">
        <w:rPr>
          <w:rFonts w:eastAsiaTheme="minorEastAsia"/>
          <w:sz w:val="24"/>
        </w:rPr>
        <w:t>指</w:t>
      </w:r>
      <w:r w:rsidRPr="009E55BB" w:rsidR="001C4023">
        <w:rPr>
          <w:rFonts w:eastAsiaTheme="minorEastAsia"/>
          <w:b/>
          <w:bCs/>
          <w:sz w:val="24"/>
        </w:rPr>
        <w:t>融资代理行</w:t>
      </w:r>
      <w:r w:rsidRPr="009E55BB" w:rsidR="001C4023">
        <w:rPr>
          <w:rFonts w:eastAsiaTheme="minorEastAsia"/>
          <w:sz w:val="24"/>
        </w:rPr>
        <w:t>和</w:t>
      </w:r>
      <w:r w:rsidRPr="009E55BB" w:rsidR="001C4023">
        <w:rPr>
          <w:rFonts w:eastAsiaTheme="minorEastAsia"/>
          <w:b/>
          <w:bCs/>
          <w:sz w:val="24"/>
        </w:rPr>
        <w:t>担保代理行</w:t>
      </w:r>
      <w:r w:rsidRPr="009E55BB" w:rsidR="001C4023">
        <w:rPr>
          <w:rFonts w:eastAsiaTheme="minorEastAsia"/>
          <w:sz w:val="24"/>
        </w:rPr>
        <w:t>。</w:t>
      </w:r>
    </w:p>
    <w:p w:rsidRPr="009E55BB" w:rsidR="00A94D45" w:rsidP="00200E24" w14:paraId="3906385D" w14:textId="75A70D8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反腐败法</w:t>
      </w:r>
      <w:r w:rsidRPr="009E55BB">
        <w:rPr>
          <w:rFonts w:eastAsiaTheme="minorEastAsia"/>
          <w:sz w:val="24"/>
        </w:rPr>
        <w:t>”</w:t>
      </w:r>
      <w:r w:rsidRPr="009E55BB" w:rsidR="001A6CEF">
        <w:rPr>
          <w:rFonts w:eastAsiaTheme="minorEastAsia"/>
          <w:sz w:val="24"/>
        </w:rPr>
        <w:t>指</w:t>
      </w:r>
      <w:r w:rsidRPr="009E55BB" w:rsidR="001A6CEF">
        <w:rPr>
          <w:rFonts w:eastAsiaTheme="minorEastAsia"/>
          <w:sz w:val="24"/>
        </w:rPr>
        <w:t>[</w:t>
      </w:r>
      <w:r w:rsidRPr="009E55BB" w:rsidR="001A6CEF">
        <w:rPr>
          <w:rFonts w:eastAsiaTheme="minorEastAsia"/>
          <w:sz w:val="24"/>
        </w:rPr>
        <w:t>英国</w:t>
      </w:r>
      <w:r w:rsidRPr="009E55BB" w:rsidR="001A6CEF">
        <w:rPr>
          <w:rFonts w:eastAsiaTheme="minorEastAsia"/>
          <w:sz w:val="24"/>
          <w:lang w:bidi="he-IL"/>
        </w:rPr>
        <w:t>2010</w:t>
      </w:r>
      <w:r w:rsidRPr="009E55BB" w:rsidR="001A6CEF">
        <w:rPr>
          <w:rFonts w:eastAsiaTheme="minorEastAsia"/>
          <w:sz w:val="24"/>
          <w:lang w:bidi="he-IL"/>
        </w:rPr>
        <w:t>年《反腐败法》、</w:t>
      </w:r>
      <w:r w:rsidRPr="009E55BB" w:rsidR="001A6CEF">
        <w:rPr>
          <w:rFonts w:eastAsiaTheme="minorEastAsia"/>
          <w:sz w:val="24"/>
          <w:lang w:bidi="he-IL"/>
        </w:rPr>
        <w:t>]</w:t>
      </w:r>
      <w:r w:rsidRPr="009E55BB" w:rsidR="001A6CEF">
        <w:rPr>
          <w:rFonts w:eastAsiaTheme="minorEastAsia"/>
          <w:sz w:val="24"/>
          <w:lang w:bidi="he-IL"/>
        </w:rPr>
        <w:t>美国</w:t>
      </w:r>
      <w:r w:rsidRPr="009E55BB" w:rsidR="001A6CEF">
        <w:rPr>
          <w:rFonts w:eastAsiaTheme="minorEastAsia"/>
          <w:sz w:val="24"/>
          <w:lang w:bidi="he-IL"/>
        </w:rPr>
        <w:t>1977</w:t>
      </w:r>
      <w:r w:rsidRPr="009E55BB" w:rsidR="001A6CEF">
        <w:rPr>
          <w:rFonts w:eastAsiaTheme="minorEastAsia"/>
          <w:sz w:val="24"/>
          <w:lang w:bidi="he-IL"/>
        </w:rPr>
        <w:t>年《海外反腐败法》或任何司法辖区（包括新加坡）有关</w:t>
      </w:r>
      <w:r w:rsidRPr="009E55BB" w:rsidR="00DC5C73">
        <w:rPr>
          <w:rFonts w:eastAsiaTheme="minorEastAsia"/>
          <w:sz w:val="24"/>
          <w:lang w:bidi="he-IL"/>
        </w:rPr>
        <w:t>贿赂、腐败或任何类似</w:t>
      </w:r>
      <w:r w:rsidRPr="009E55BB" w:rsidR="00981CB9">
        <w:rPr>
          <w:rFonts w:eastAsiaTheme="minorEastAsia"/>
          <w:sz w:val="24"/>
          <w:lang w:bidi="he-IL"/>
        </w:rPr>
        <w:t>行为</w:t>
      </w:r>
      <w:r w:rsidRPr="009E55BB" w:rsidR="00DC5C73">
        <w:rPr>
          <w:rFonts w:eastAsiaTheme="minorEastAsia"/>
          <w:sz w:val="24"/>
          <w:lang w:bidi="he-IL"/>
        </w:rPr>
        <w:t>的任何</w:t>
      </w:r>
      <w:r w:rsidRPr="009E55BB" w:rsidR="001A6CEF">
        <w:rPr>
          <w:rFonts w:eastAsiaTheme="minorEastAsia"/>
          <w:sz w:val="24"/>
          <w:lang w:bidi="he-IL"/>
        </w:rPr>
        <w:t>类似法律法规</w:t>
      </w:r>
      <w:r w:rsidRPr="009E55BB" w:rsidR="00DC5C73">
        <w:rPr>
          <w:rFonts w:eastAsiaTheme="minorEastAsia"/>
          <w:sz w:val="24"/>
        </w:rPr>
        <w:t>。</w:t>
      </w:r>
    </w:p>
    <w:p w:rsidRPr="009E55BB" w:rsidR="00FE3CDF" w:rsidP="00200E24" w14:paraId="70499400" w14:textId="0EEC9A7A">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适用法律</w:t>
      </w:r>
      <w:r w:rsidRPr="009E55BB">
        <w:rPr>
          <w:rFonts w:eastAsiaTheme="minorEastAsia"/>
          <w:sz w:val="24"/>
          <w:lang w:eastAsia="zh-CN"/>
        </w:rPr>
        <w:t>”</w:t>
      </w:r>
      <w:r w:rsidRPr="009E55BB">
        <w:rPr>
          <w:rFonts w:eastAsiaTheme="minorEastAsia"/>
          <w:sz w:val="24"/>
          <w:lang w:eastAsia="zh-CN"/>
        </w:rPr>
        <w:t>指</w:t>
      </w:r>
      <w:r w:rsidRPr="009E55BB" w:rsidR="00DF558A">
        <w:rPr>
          <w:rFonts w:eastAsiaTheme="minorEastAsia"/>
          <w:sz w:val="24"/>
          <w:lang w:eastAsia="zh-CN"/>
        </w:rPr>
        <w:t>对相关事项拥有管辖权或对任何特定人士具有约束力的</w:t>
      </w:r>
      <w:r w:rsidRPr="009E55BB" w:rsidR="00DF558A">
        <w:rPr>
          <w:rFonts w:eastAsiaTheme="minorEastAsia"/>
          <w:b/>
          <w:bCs/>
          <w:sz w:val="24"/>
          <w:lang w:eastAsia="zh-CN"/>
        </w:rPr>
        <w:t>政府机关</w:t>
      </w:r>
      <w:r w:rsidRPr="009E55BB" w:rsidR="00DF558A">
        <w:rPr>
          <w:rFonts w:eastAsiaTheme="minorEastAsia"/>
          <w:sz w:val="24"/>
          <w:lang w:eastAsia="zh-CN"/>
        </w:rPr>
        <w:t>发布的任何法律、法规、</w:t>
      </w:r>
      <w:r w:rsidRPr="009E55BB" w:rsidR="008A0872">
        <w:rPr>
          <w:rFonts w:eastAsiaTheme="minorEastAsia"/>
          <w:sz w:val="24"/>
          <w:lang w:eastAsia="zh-CN"/>
        </w:rPr>
        <w:t>规定、</w:t>
      </w:r>
      <w:r w:rsidRPr="009E55BB">
        <w:rPr>
          <w:rFonts w:eastAsiaTheme="minorEastAsia"/>
          <w:sz w:val="24"/>
          <w:lang w:eastAsia="zh-CN"/>
        </w:rPr>
        <w:t>条例、规范、命令、法令、通知、指令</w:t>
      </w:r>
      <w:r w:rsidRPr="009E55BB" w:rsidR="007F50FC">
        <w:rPr>
          <w:rFonts w:eastAsiaTheme="minorEastAsia"/>
          <w:sz w:val="24"/>
          <w:lang w:eastAsia="zh-CN"/>
        </w:rPr>
        <w:t>、判决、决定、禁止令、</w:t>
      </w:r>
      <w:r w:rsidRPr="009E55BB" w:rsidR="008072A1">
        <w:rPr>
          <w:rFonts w:eastAsiaTheme="minorEastAsia"/>
          <w:sz w:val="24"/>
          <w:lang w:eastAsia="zh-CN"/>
        </w:rPr>
        <w:t>执照、许可、规则及其司法解释，以及任何上述</w:t>
      </w:r>
      <w:r w:rsidRPr="009E55BB" w:rsidR="00852B9A">
        <w:rPr>
          <w:rFonts w:eastAsiaTheme="minorEastAsia"/>
          <w:sz w:val="24"/>
          <w:lang w:eastAsia="zh-CN"/>
        </w:rPr>
        <w:t>各项的任何解释或有关任何上述各项的决定。</w:t>
      </w:r>
    </w:p>
    <w:p w:rsidRPr="009E55BB" w:rsidR="00852B9A" w:rsidP="00200E24" w14:paraId="6E7A0122" w14:textId="25EEEEB3">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认可</w:t>
      </w:r>
      <w:r w:rsidRPr="009E55BB" w:rsidR="00030EDC">
        <w:rPr>
          <w:rFonts w:eastAsiaTheme="minorEastAsia"/>
          <w:b/>
          <w:bCs/>
          <w:sz w:val="24"/>
          <w:lang w:eastAsia="zh-CN"/>
        </w:rPr>
        <w:t>的</w:t>
      </w:r>
      <w:r w:rsidRPr="009E55BB">
        <w:rPr>
          <w:rFonts w:eastAsiaTheme="minorEastAsia"/>
          <w:b/>
          <w:bCs/>
          <w:sz w:val="24"/>
          <w:lang w:eastAsia="zh-CN"/>
        </w:rPr>
        <w:t>开发成本</w:t>
      </w:r>
      <w:r w:rsidRPr="009E55BB">
        <w:rPr>
          <w:rFonts w:eastAsiaTheme="minorEastAsia"/>
          <w:sz w:val="24"/>
          <w:lang w:eastAsia="zh-CN"/>
        </w:rPr>
        <w:t>”</w:t>
      </w:r>
      <w:r w:rsidRPr="009E55BB">
        <w:rPr>
          <w:rFonts w:eastAsiaTheme="minorEastAsia"/>
          <w:sz w:val="24"/>
          <w:lang w:eastAsia="zh-CN"/>
        </w:rPr>
        <w:t>指</w:t>
      </w:r>
      <w:r w:rsidRPr="009E55BB" w:rsidR="008A0877">
        <w:rPr>
          <w:rFonts w:eastAsiaTheme="minorEastAsia"/>
          <w:sz w:val="24"/>
          <w:lang w:eastAsia="zh-CN"/>
        </w:rPr>
        <w:t>[•]</w:t>
      </w:r>
      <w:r>
        <w:rPr>
          <w:rStyle w:val="FootnoteReference"/>
          <w:rFonts w:cs="Times New Roman" w:eastAsiaTheme="minorEastAsia"/>
          <w:sz w:val="24"/>
          <w:szCs w:val="24"/>
        </w:rPr>
        <w:footnoteReference w:id="15"/>
      </w:r>
      <w:r w:rsidRPr="009E55BB" w:rsidR="00361779">
        <w:rPr>
          <w:rFonts w:eastAsiaTheme="minorEastAsia"/>
          <w:sz w:val="24"/>
          <w:lang w:eastAsia="zh-CN"/>
        </w:rPr>
        <w:t>，</w:t>
      </w:r>
      <w:r w:rsidRPr="009E55BB" w:rsidR="00734DC3">
        <w:rPr>
          <w:rFonts w:eastAsiaTheme="minorEastAsia"/>
          <w:sz w:val="24"/>
          <w:lang w:eastAsia="zh-CN"/>
        </w:rPr>
        <w:t>该金额为</w:t>
      </w:r>
      <w:r w:rsidRPr="009E55BB" w:rsidR="00361779">
        <w:rPr>
          <w:rFonts w:eastAsiaTheme="minorEastAsia"/>
          <w:b/>
          <w:bCs/>
          <w:sz w:val="24"/>
          <w:lang w:eastAsia="zh-CN"/>
        </w:rPr>
        <w:t>借款人</w:t>
      </w:r>
      <w:r w:rsidRPr="009E55BB" w:rsidR="00AF7FE8">
        <w:rPr>
          <w:rFonts w:eastAsiaTheme="minorEastAsia"/>
          <w:sz w:val="24"/>
          <w:lang w:eastAsia="zh-CN"/>
        </w:rPr>
        <w:t>的任何</w:t>
      </w:r>
      <w:r w:rsidRPr="009E55BB" w:rsidR="00AF7FE8">
        <w:rPr>
          <w:rFonts w:eastAsiaTheme="minorEastAsia"/>
          <w:b/>
          <w:bCs/>
          <w:sz w:val="24"/>
          <w:lang w:eastAsia="zh-CN"/>
        </w:rPr>
        <w:t>关联方</w:t>
      </w:r>
      <w:r w:rsidRPr="009E55BB" w:rsidR="00AF7FE8">
        <w:rPr>
          <w:rFonts w:eastAsiaTheme="minorEastAsia"/>
          <w:sz w:val="24"/>
          <w:lang w:eastAsia="zh-CN"/>
        </w:rPr>
        <w:t>或任何其他</w:t>
      </w:r>
      <w:r w:rsidRPr="009E55BB" w:rsidR="00AF7FE8">
        <w:rPr>
          <w:rFonts w:eastAsiaTheme="minorEastAsia"/>
          <w:sz w:val="24"/>
          <w:lang w:eastAsia="zh-CN"/>
        </w:rPr>
        <w:t>[</w:t>
      </w:r>
      <w:r w:rsidRPr="009E55BB" w:rsidR="00AF7FE8">
        <w:rPr>
          <w:rFonts w:eastAsiaTheme="minorEastAsia"/>
          <w:b/>
          <w:bCs/>
          <w:sz w:val="24"/>
          <w:lang w:eastAsia="zh-CN"/>
        </w:rPr>
        <w:t>发起人</w:t>
      </w:r>
      <w:r w:rsidRPr="009E55BB" w:rsidR="00AF7FE8">
        <w:rPr>
          <w:rFonts w:eastAsiaTheme="minorEastAsia"/>
          <w:sz w:val="24"/>
          <w:lang w:eastAsia="zh-CN"/>
        </w:rPr>
        <w:t>][</w:t>
      </w:r>
      <w:r w:rsidRPr="009E55BB" w:rsidR="00AF7FE8">
        <w:rPr>
          <w:rFonts w:eastAsiaTheme="minorEastAsia"/>
          <w:b/>
          <w:bCs/>
          <w:sz w:val="24"/>
          <w:lang w:eastAsia="zh-CN"/>
        </w:rPr>
        <w:t>股东</w:t>
      </w:r>
      <w:r w:rsidRPr="009E55BB" w:rsidR="00AF7FE8">
        <w:rPr>
          <w:rFonts w:eastAsiaTheme="minorEastAsia"/>
          <w:sz w:val="24"/>
          <w:lang w:eastAsia="zh-CN"/>
        </w:rPr>
        <w:t>]</w:t>
      </w:r>
      <w:r w:rsidRPr="009E55BB" w:rsidR="00361779">
        <w:rPr>
          <w:rFonts w:eastAsiaTheme="minorEastAsia"/>
          <w:sz w:val="24"/>
          <w:lang w:eastAsia="zh-CN"/>
        </w:rPr>
        <w:t>在</w:t>
      </w:r>
      <w:r w:rsidRPr="009E55BB" w:rsidR="00361779">
        <w:rPr>
          <w:rFonts w:eastAsiaTheme="minorEastAsia"/>
          <w:b/>
          <w:bCs/>
          <w:sz w:val="24"/>
          <w:lang w:eastAsia="zh-CN"/>
        </w:rPr>
        <w:t>融资关闭</w:t>
      </w:r>
      <w:r w:rsidRPr="009E55BB" w:rsidR="005D6689">
        <w:rPr>
          <w:rFonts w:eastAsiaTheme="minorEastAsia"/>
          <w:sz w:val="24"/>
          <w:lang w:eastAsia="zh-CN"/>
        </w:rPr>
        <w:t>前</w:t>
      </w:r>
      <w:r w:rsidRPr="009E55BB" w:rsidR="001D534A">
        <w:rPr>
          <w:rFonts w:eastAsiaTheme="minorEastAsia"/>
          <w:sz w:val="24"/>
          <w:lang w:eastAsia="zh-CN"/>
        </w:rPr>
        <w:t>由于</w:t>
      </w:r>
      <w:r w:rsidRPr="009E55BB" w:rsidR="001D534A">
        <w:rPr>
          <w:rFonts w:eastAsiaTheme="minorEastAsia"/>
          <w:b/>
          <w:bCs/>
          <w:sz w:val="24"/>
          <w:lang w:eastAsia="zh-CN"/>
        </w:rPr>
        <w:t>项目</w:t>
      </w:r>
      <w:r w:rsidRPr="009E55BB" w:rsidR="001D534A">
        <w:rPr>
          <w:rFonts w:eastAsiaTheme="minorEastAsia"/>
          <w:sz w:val="24"/>
          <w:lang w:eastAsia="zh-CN"/>
        </w:rPr>
        <w:t>开发实际发生的</w:t>
      </w:r>
      <w:r w:rsidRPr="009E55BB" w:rsidR="008A0877">
        <w:rPr>
          <w:rFonts w:eastAsiaTheme="minorEastAsia"/>
          <w:sz w:val="24"/>
          <w:lang w:eastAsia="zh-CN"/>
        </w:rPr>
        <w:t>金额</w:t>
      </w:r>
      <w:r w:rsidRPr="009E55BB" w:rsidR="007573A0">
        <w:rPr>
          <w:rFonts w:eastAsiaTheme="minorEastAsia"/>
          <w:sz w:val="24"/>
          <w:lang w:eastAsia="zh-CN"/>
        </w:rPr>
        <w:t>，并且</w:t>
      </w:r>
      <w:r w:rsidRPr="009E55BB" w:rsidR="007573A0">
        <w:rPr>
          <w:rFonts w:eastAsiaTheme="minorEastAsia"/>
          <w:b/>
          <w:bCs/>
          <w:sz w:val="24"/>
          <w:lang w:eastAsia="zh-CN"/>
        </w:rPr>
        <w:t>借款人</w:t>
      </w:r>
      <w:r w:rsidRPr="009E55BB" w:rsidR="007573A0">
        <w:rPr>
          <w:rFonts w:eastAsiaTheme="minorEastAsia"/>
          <w:sz w:val="24"/>
          <w:lang w:eastAsia="zh-CN"/>
        </w:rPr>
        <w:t>已就已支付的金额、收款人和付款用途</w:t>
      </w:r>
      <w:r w:rsidRPr="009E55BB" w:rsidR="000872B4">
        <w:rPr>
          <w:rFonts w:eastAsiaTheme="minorEastAsia"/>
          <w:sz w:val="24"/>
          <w:lang w:eastAsia="zh-CN"/>
        </w:rPr>
        <w:t>提供其形式和内容令</w:t>
      </w:r>
      <w:r w:rsidRPr="009E55BB" w:rsidR="00CB0EFF">
        <w:rPr>
          <w:rFonts w:eastAsiaTheme="minorEastAsia"/>
          <w:b/>
          <w:sz w:val="24"/>
          <w:lang w:eastAsia="zh-CN"/>
        </w:rPr>
        <w:t>债权人间代理行</w:t>
      </w:r>
      <w:r w:rsidRPr="009E55BB" w:rsidR="000872B4">
        <w:rPr>
          <w:rFonts w:eastAsiaTheme="minorEastAsia"/>
          <w:sz w:val="24"/>
          <w:lang w:eastAsia="zh-CN"/>
        </w:rPr>
        <w:t>满意的证明。</w:t>
      </w:r>
    </w:p>
    <w:p w:rsidRPr="009E55BB" w:rsidR="002F2A3B" w:rsidP="00200E24" w14:paraId="06C10C24" w14:textId="6F522E9B">
      <w:pPr>
        <w:pStyle w:val="BodyText1"/>
        <w:keepLines/>
        <w:widowControl w:val="0"/>
        <w:rPr>
          <w:rFonts w:eastAsiaTheme="minorEastAsia"/>
          <w:sz w:val="24"/>
          <w:lang w:eastAsia="zh-CN"/>
        </w:rPr>
      </w:pPr>
      <w:r w:rsidRPr="009E55BB">
        <w:rPr>
          <w:rFonts w:eastAsiaTheme="minorEastAsia"/>
          <w:sz w:val="24"/>
          <w:lang w:eastAsia="zh-CN"/>
        </w:rPr>
        <w:t>“</w:t>
      </w:r>
      <w:r w:rsidRPr="009E55BB" w:rsidR="00981CB9">
        <w:rPr>
          <w:rFonts w:eastAsiaTheme="minorEastAsia"/>
          <w:b/>
          <w:bCs/>
          <w:sz w:val="24"/>
          <w:lang w:eastAsia="zh-CN"/>
        </w:rPr>
        <w:t>出让</w:t>
      </w:r>
      <w:r w:rsidRPr="009E55BB">
        <w:rPr>
          <w:rFonts w:eastAsiaTheme="minorEastAsia"/>
          <w:b/>
          <w:bCs/>
          <w:sz w:val="24"/>
          <w:lang w:eastAsia="zh-CN"/>
        </w:rPr>
        <w:t>协议</w:t>
      </w:r>
      <w:r w:rsidRPr="009E55BB">
        <w:rPr>
          <w:rFonts w:eastAsiaTheme="minorEastAsia"/>
          <w:sz w:val="24"/>
          <w:lang w:eastAsia="zh-CN"/>
        </w:rPr>
        <w:t>”</w:t>
      </w:r>
      <w:r w:rsidRPr="009E55BB">
        <w:rPr>
          <w:rFonts w:eastAsiaTheme="minorEastAsia"/>
          <w:sz w:val="24"/>
          <w:lang w:eastAsia="zh-CN"/>
        </w:rPr>
        <w:t>指</w:t>
      </w:r>
      <w:r w:rsidRPr="009E55BB" w:rsidR="004741E7">
        <w:rPr>
          <w:rFonts w:eastAsiaTheme="minorEastAsia"/>
          <w:sz w:val="24"/>
          <w:lang w:eastAsia="zh-CN"/>
        </w:rPr>
        <w:t>基本采用</w:t>
      </w:r>
      <w:r w:rsidRPr="009E55BB" w:rsidR="001425C5">
        <w:rPr>
          <w:rFonts w:eastAsiaTheme="minorEastAsia"/>
          <w:sz w:val="24"/>
          <w:lang w:eastAsia="zh-CN"/>
        </w:rPr>
        <w:fldChar w:fldCharType="begin"/>
      </w:r>
      <w:r w:rsidRPr="009E55BB" w:rsidR="001425C5">
        <w:rPr>
          <w:rFonts w:eastAsiaTheme="minorEastAsia"/>
          <w:sz w:val="24"/>
          <w:lang w:eastAsia="zh-CN"/>
        </w:rPr>
        <w:instrText xml:space="preserve"> REF _Ref70104275 \n \h </w:instrText>
      </w:r>
      <w:r w:rsidR="009E55BB">
        <w:rPr>
          <w:rFonts w:eastAsiaTheme="minorEastAsia"/>
          <w:sz w:val="24"/>
          <w:lang w:eastAsia="zh-CN"/>
        </w:rPr>
        <w:instrText xml:space="preserve"> \* MERGEFORMAT </w:instrText>
      </w:r>
      <w:r w:rsidRPr="009E55BB" w:rsidR="001425C5">
        <w:rPr>
          <w:rFonts w:eastAsiaTheme="minorEastAsia"/>
          <w:sz w:val="24"/>
          <w:lang w:eastAsia="zh-CN"/>
        </w:rPr>
        <w:fldChar w:fldCharType="separate"/>
      </w:r>
      <w:r w:rsidR="00D830D8">
        <w:rPr>
          <w:rFonts w:hint="eastAsia" w:eastAsiaTheme="minorEastAsia"/>
          <w:sz w:val="24"/>
          <w:lang w:eastAsia="zh-CN"/>
        </w:rPr>
        <w:t>附件</w:t>
      </w:r>
      <w:r w:rsidR="00D830D8">
        <w:rPr>
          <w:rFonts w:hint="eastAsia" w:eastAsiaTheme="minorEastAsia"/>
          <w:sz w:val="24"/>
          <w:lang w:eastAsia="zh-CN"/>
        </w:rPr>
        <w:t xml:space="preserve"> 11</w:t>
      </w:r>
      <w:r w:rsidRPr="009E55BB" w:rsidR="001425C5">
        <w:rPr>
          <w:rFonts w:eastAsiaTheme="minorEastAsia"/>
          <w:sz w:val="24"/>
          <w:lang w:eastAsia="zh-CN"/>
        </w:rPr>
        <w:fldChar w:fldCharType="end"/>
      </w:r>
      <w:r w:rsidRPr="009E55BB" w:rsidR="004741E7">
        <w:rPr>
          <w:rFonts w:eastAsiaTheme="minorEastAsia"/>
          <w:sz w:val="24"/>
          <w:lang w:eastAsia="zh-CN"/>
        </w:rPr>
        <w:t>（</w:t>
      </w:r>
      <w:r w:rsidRPr="009E55BB" w:rsidR="00981CB9">
        <w:rPr>
          <w:rFonts w:eastAsiaTheme="minorEastAsia"/>
          <w:i/>
          <w:iCs/>
          <w:sz w:val="24"/>
          <w:lang w:eastAsia="zh-CN"/>
        </w:rPr>
        <w:t>出让</w:t>
      </w:r>
      <w:r w:rsidRPr="009E55BB" w:rsidR="004741E7">
        <w:rPr>
          <w:rFonts w:eastAsiaTheme="minorEastAsia"/>
          <w:i/>
          <w:iCs/>
          <w:sz w:val="24"/>
          <w:lang w:eastAsia="zh-CN"/>
        </w:rPr>
        <w:t>协议格式</w:t>
      </w:r>
      <w:r w:rsidRPr="009E55BB" w:rsidR="004741E7">
        <w:rPr>
          <w:rFonts w:eastAsiaTheme="minorEastAsia"/>
          <w:sz w:val="24"/>
          <w:lang w:eastAsia="zh-CN"/>
        </w:rPr>
        <w:t>）的格式</w:t>
      </w:r>
      <w:r w:rsidRPr="009E55BB" w:rsidR="00D539CB">
        <w:rPr>
          <w:rFonts w:eastAsiaTheme="minorEastAsia"/>
          <w:sz w:val="24"/>
          <w:lang w:eastAsia="zh-CN"/>
        </w:rPr>
        <w:t>或</w:t>
      </w:r>
      <w:r w:rsidRPr="009E55BB" w:rsidR="004741E7">
        <w:rPr>
          <w:rFonts w:eastAsiaTheme="minorEastAsia"/>
          <w:sz w:val="24"/>
          <w:lang w:eastAsia="zh-CN"/>
        </w:rPr>
        <w:t>相关</w:t>
      </w:r>
      <w:r w:rsidRPr="009E55BB" w:rsidR="009468BC">
        <w:rPr>
          <w:rFonts w:eastAsiaTheme="minorEastAsia"/>
          <w:sz w:val="24"/>
          <w:lang w:eastAsia="zh-CN"/>
        </w:rPr>
        <w:t>出让</w:t>
      </w:r>
      <w:r w:rsidRPr="009E55BB" w:rsidR="004741E7">
        <w:rPr>
          <w:rFonts w:eastAsiaTheme="minorEastAsia"/>
          <w:sz w:val="24"/>
          <w:lang w:eastAsia="zh-CN"/>
        </w:rPr>
        <w:t>方与受让方</w:t>
      </w:r>
      <w:r w:rsidRPr="009E55BB" w:rsidR="00D539CB">
        <w:rPr>
          <w:rFonts w:eastAsiaTheme="minorEastAsia"/>
          <w:sz w:val="24"/>
          <w:lang w:eastAsia="zh-CN"/>
        </w:rPr>
        <w:t>商定的任何其他格式的协议。</w:t>
      </w:r>
    </w:p>
    <w:p w:rsidRPr="009E55BB" w:rsidR="00D539CB" w:rsidP="00200E24" w14:paraId="41C575E9" w14:textId="1CEE1ACE">
      <w:pPr>
        <w:pStyle w:val="BodyText1"/>
        <w:keepLines/>
        <w:widowControl w:val="0"/>
        <w:rPr>
          <w:rFonts w:eastAsiaTheme="minorEastAsia"/>
          <w:sz w:val="24"/>
          <w:lang w:eastAsia="zh-CN"/>
        </w:rPr>
      </w:pPr>
      <w:r w:rsidRPr="009E55BB">
        <w:rPr>
          <w:rFonts w:eastAsiaTheme="minorEastAsia"/>
          <w:sz w:val="24"/>
          <w:lang w:eastAsia="zh-CN"/>
        </w:rPr>
        <w:t>[“</w:t>
      </w:r>
      <w:r w:rsidRPr="009E55BB" w:rsidR="000E6F72">
        <w:rPr>
          <w:rFonts w:eastAsiaTheme="minorEastAsia"/>
          <w:b/>
          <w:bCs/>
          <w:sz w:val="24"/>
          <w:lang w:eastAsia="zh-CN"/>
        </w:rPr>
        <w:t>配套设施</w:t>
      </w:r>
      <w:r w:rsidRPr="009E55BB">
        <w:rPr>
          <w:rFonts w:eastAsiaTheme="minorEastAsia"/>
          <w:sz w:val="24"/>
          <w:lang w:eastAsia="zh-CN"/>
        </w:rPr>
        <w:t>”</w:t>
      </w:r>
      <w:r w:rsidRPr="009E55BB">
        <w:rPr>
          <w:rFonts w:eastAsiaTheme="minorEastAsia"/>
          <w:sz w:val="24"/>
          <w:lang w:eastAsia="zh-CN"/>
        </w:rPr>
        <w:t>指</w:t>
      </w:r>
      <w:r w:rsidRPr="009E55BB">
        <w:rPr>
          <w:rFonts w:eastAsiaTheme="minorEastAsia"/>
          <w:sz w:val="24"/>
          <w:lang w:eastAsia="zh-CN"/>
        </w:rPr>
        <w:t>[</w:t>
      </w:r>
      <w:r w:rsidRPr="009E55BB" w:rsidR="00C322BE">
        <w:rPr>
          <w:rFonts w:eastAsiaTheme="minorEastAsia"/>
          <w:i/>
          <w:iCs/>
          <w:sz w:val="24"/>
          <w:lang w:eastAsia="zh-CN"/>
        </w:rPr>
        <w:t>在环境与社会尽职调查后</w:t>
      </w:r>
      <w:r w:rsidRPr="009E55BB" w:rsidR="00F922FE">
        <w:rPr>
          <w:rFonts w:eastAsiaTheme="minorEastAsia"/>
          <w:i/>
          <w:iCs/>
          <w:sz w:val="24"/>
          <w:lang w:eastAsia="zh-CN"/>
        </w:rPr>
        <w:t>填写（如需要）</w:t>
      </w:r>
      <w:r w:rsidRPr="009E55BB">
        <w:rPr>
          <w:rFonts w:eastAsiaTheme="minorEastAsia"/>
          <w:sz w:val="24"/>
          <w:lang w:eastAsia="zh-CN"/>
        </w:rPr>
        <w:t>]</w:t>
      </w:r>
      <w:r w:rsidRPr="009E55BB" w:rsidR="00C322BE">
        <w:rPr>
          <w:rFonts w:eastAsiaTheme="minorEastAsia"/>
          <w:sz w:val="24"/>
          <w:lang w:eastAsia="zh-CN"/>
        </w:rPr>
        <w:t>。</w:t>
      </w:r>
      <w:r>
        <w:rPr>
          <w:rStyle w:val="FootnoteReference"/>
          <w:rFonts w:cs="Times New Roman" w:eastAsiaTheme="minorEastAsia"/>
          <w:sz w:val="24"/>
          <w:szCs w:val="24"/>
          <w:lang w:eastAsia="en-US"/>
        </w:rPr>
        <w:footnoteReference w:id="16"/>
      </w:r>
      <w:r w:rsidRPr="009E55BB" w:rsidR="00C322BE">
        <w:rPr>
          <w:rFonts w:eastAsiaTheme="minorEastAsia"/>
          <w:sz w:val="24"/>
          <w:lang w:eastAsia="zh-CN"/>
        </w:rPr>
        <w:t>]</w:t>
      </w:r>
    </w:p>
    <w:p w:rsidRPr="009E55BB" w:rsidR="003E181A" w:rsidP="00200E24" w14:paraId="0635BF4E" w14:textId="394B5269">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假设</w:t>
      </w:r>
      <w:r w:rsidRPr="009E55BB">
        <w:rPr>
          <w:rFonts w:eastAsiaTheme="minorEastAsia"/>
          <w:sz w:val="24"/>
          <w:lang w:eastAsia="zh-CN"/>
        </w:rPr>
        <w:t>”</w:t>
      </w:r>
      <w:r w:rsidRPr="009E55BB">
        <w:rPr>
          <w:rFonts w:eastAsiaTheme="minorEastAsia"/>
          <w:sz w:val="24"/>
          <w:lang w:eastAsia="zh-CN"/>
        </w:rPr>
        <w:t>指</w:t>
      </w:r>
      <w:r w:rsidRPr="009E55BB" w:rsidR="00EA5597">
        <w:rPr>
          <w:rFonts w:eastAsiaTheme="minorEastAsia"/>
          <w:b/>
          <w:bCs/>
          <w:sz w:val="24"/>
          <w:lang w:eastAsia="zh-CN"/>
        </w:rPr>
        <w:t>初始</w:t>
      </w:r>
      <w:r w:rsidRPr="009E55BB" w:rsidR="0084683B">
        <w:rPr>
          <w:rFonts w:eastAsiaTheme="minorEastAsia"/>
          <w:b/>
          <w:bCs/>
          <w:sz w:val="24"/>
          <w:lang w:eastAsia="zh-CN"/>
        </w:rPr>
        <w:t>基准情形</w:t>
      </w:r>
      <w:r w:rsidRPr="009E55BB" w:rsidR="00322663">
        <w:rPr>
          <w:rFonts w:eastAsiaTheme="minorEastAsia"/>
          <w:sz w:val="24"/>
          <w:lang w:eastAsia="zh-CN"/>
        </w:rPr>
        <w:t>中作为收入、运营成本、</w:t>
      </w:r>
      <w:r w:rsidRPr="009E55BB" w:rsidR="00753D62">
        <w:rPr>
          <w:rFonts w:eastAsiaTheme="minorEastAsia"/>
          <w:sz w:val="24"/>
          <w:lang w:eastAsia="zh-CN"/>
        </w:rPr>
        <w:t>债务偿还</w:t>
      </w:r>
      <w:r w:rsidRPr="009E55BB" w:rsidR="00F734DC">
        <w:rPr>
          <w:rFonts w:eastAsiaTheme="minorEastAsia"/>
          <w:sz w:val="24"/>
          <w:lang w:eastAsia="zh-CN"/>
        </w:rPr>
        <w:t>和其他金额的预测的依据的</w:t>
      </w:r>
      <w:r w:rsidRPr="009E55BB" w:rsidR="00CB0D8C">
        <w:rPr>
          <w:rFonts w:eastAsiaTheme="minorEastAsia"/>
          <w:sz w:val="24"/>
          <w:lang w:eastAsia="zh-CN"/>
        </w:rPr>
        <w:t>假设（包括技术、经济、财务、时间和税务假设）</w:t>
      </w:r>
      <w:r w:rsidRPr="009E55BB" w:rsidR="00F734DC">
        <w:rPr>
          <w:rFonts w:eastAsiaTheme="minorEastAsia"/>
          <w:sz w:val="24"/>
          <w:lang w:eastAsia="zh-CN"/>
        </w:rPr>
        <w:t>（</w:t>
      </w:r>
      <w:r w:rsidRPr="009E55BB" w:rsidR="00A00157">
        <w:rPr>
          <w:rFonts w:eastAsiaTheme="minorEastAsia"/>
          <w:sz w:val="24"/>
          <w:lang w:eastAsia="zh-CN"/>
        </w:rPr>
        <w:t>且</w:t>
      </w:r>
      <w:r w:rsidRPr="009E55BB" w:rsidR="00F734DC">
        <w:rPr>
          <w:rFonts w:eastAsiaTheme="minorEastAsia"/>
          <w:sz w:val="24"/>
          <w:lang w:eastAsia="zh-CN"/>
        </w:rPr>
        <w:t>根据</w:t>
      </w:r>
      <w:r w:rsidRPr="009E55BB" w:rsidR="00A3495B">
        <w:rPr>
          <w:rFonts w:eastAsiaTheme="minorEastAsia"/>
          <w:sz w:val="24"/>
          <w:lang w:eastAsia="zh-CN"/>
        </w:rPr>
        <w:t>第</w:t>
      </w:r>
      <w:r w:rsidRPr="009E55BB" w:rsidR="00846633">
        <w:rPr>
          <w:rFonts w:eastAsiaTheme="minorEastAsia"/>
          <w:sz w:val="24"/>
          <w:lang w:eastAsia="zh-CN"/>
        </w:rPr>
        <w:fldChar w:fldCharType="begin"/>
      </w:r>
      <w:r w:rsidRPr="009E55BB" w:rsidR="00846633">
        <w:rPr>
          <w:rFonts w:eastAsiaTheme="minorEastAsia"/>
          <w:sz w:val="24"/>
          <w:lang w:eastAsia="zh-CN"/>
        </w:rPr>
        <w:instrText xml:space="preserve"> REF _Ref69932272 \r \h </w:instrText>
      </w:r>
      <w:r w:rsidR="009E55BB">
        <w:rPr>
          <w:rFonts w:eastAsiaTheme="minorEastAsia"/>
          <w:sz w:val="24"/>
          <w:lang w:eastAsia="zh-CN"/>
        </w:rPr>
        <w:instrText xml:space="preserve"> \* MERGEFORMAT </w:instrText>
      </w:r>
      <w:r w:rsidRPr="009E55BB" w:rsidR="00846633">
        <w:rPr>
          <w:rFonts w:eastAsiaTheme="minorEastAsia"/>
          <w:sz w:val="24"/>
          <w:lang w:eastAsia="zh-CN"/>
        </w:rPr>
        <w:fldChar w:fldCharType="separate"/>
      </w:r>
      <w:r w:rsidR="00D830D8">
        <w:rPr>
          <w:rFonts w:eastAsiaTheme="minorEastAsia"/>
          <w:sz w:val="24"/>
          <w:lang w:eastAsia="zh-CN"/>
        </w:rPr>
        <w:t>16.3</w:t>
      </w:r>
      <w:r w:rsidRPr="009E55BB" w:rsidR="00846633">
        <w:rPr>
          <w:rFonts w:eastAsiaTheme="minorEastAsia"/>
          <w:sz w:val="24"/>
          <w:lang w:eastAsia="zh-CN"/>
        </w:rPr>
        <w:fldChar w:fldCharType="end"/>
      </w:r>
      <w:r w:rsidRPr="009E55BB" w:rsidR="00A3495B">
        <w:rPr>
          <w:rFonts w:eastAsiaTheme="minorEastAsia"/>
          <w:sz w:val="24"/>
          <w:lang w:eastAsia="zh-CN"/>
        </w:rPr>
        <w:t>条（</w:t>
      </w:r>
      <w:r w:rsidRPr="009E55BB" w:rsidR="00A3495B">
        <w:rPr>
          <w:rFonts w:eastAsiaTheme="minorEastAsia"/>
          <w:i/>
          <w:iCs/>
          <w:sz w:val="24"/>
          <w:lang w:eastAsia="zh-CN"/>
        </w:rPr>
        <w:t>假设</w:t>
      </w:r>
      <w:r w:rsidRPr="009E55BB" w:rsidR="00A3495B">
        <w:rPr>
          <w:rFonts w:eastAsiaTheme="minorEastAsia"/>
          <w:sz w:val="24"/>
          <w:lang w:eastAsia="zh-CN"/>
        </w:rPr>
        <w:t>）不时更新的假设</w:t>
      </w:r>
      <w:r w:rsidRPr="009E55BB" w:rsidR="00A00157">
        <w:rPr>
          <w:rFonts w:eastAsiaTheme="minorEastAsia"/>
          <w:sz w:val="24"/>
          <w:lang w:eastAsia="zh-CN"/>
        </w:rPr>
        <w:t>）</w:t>
      </w:r>
      <w:r w:rsidRPr="009E55BB" w:rsidR="00A3495B">
        <w:rPr>
          <w:rFonts w:eastAsiaTheme="minorEastAsia"/>
          <w:sz w:val="24"/>
          <w:lang w:eastAsia="zh-CN"/>
        </w:rPr>
        <w:t>。</w:t>
      </w:r>
    </w:p>
    <w:p w:rsidRPr="009E55BB" w:rsidR="00A94D45" w:rsidP="00200E24" w14:paraId="5068425E" w14:textId="75CDCDBB">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审计师</w:t>
      </w:r>
      <w:r w:rsidRPr="009E55BB">
        <w:rPr>
          <w:rFonts w:eastAsiaTheme="minorEastAsia"/>
          <w:sz w:val="24"/>
        </w:rPr>
        <w:t>”</w:t>
      </w:r>
      <w:r w:rsidRPr="009E55BB">
        <w:rPr>
          <w:rFonts w:eastAsiaTheme="minorEastAsia"/>
          <w:sz w:val="24"/>
        </w:rPr>
        <w:t>指</w:t>
      </w:r>
      <w:r w:rsidRPr="009E55BB" w:rsidR="000D17D1">
        <w:rPr>
          <w:rFonts w:eastAsiaTheme="minorEastAsia"/>
          <w:b/>
          <w:bCs/>
          <w:sz w:val="24"/>
        </w:rPr>
        <w:t>借款人</w:t>
      </w:r>
      <w:r w:rsidRPr="009E55BB" w:rsidR="000D17D1">
        <w:rPr>
          <w:rFonts w:eastAsiaTheme="minorEastAsia"/>
          <w:sz w:val="24"/>
        </w:rPr>
        <w:t>经</w:t>
      </w:r>
      <w:r w:rsidRPr="009E55BB" w:rsidR="00CB0EFF">
        <w:rPr>
          <w:rFonts w:eastAsiaTheme="minorEastAsia"/>
          <w:b/>
          <w:sz w:val="24"/>
        </w:rPr>
        <w:t>债权人间代理行</w:t>
      </w:r>
      <w:r w:rsidRPr="009E55BB" w:rsidR="000D17D1">
        <w:rPr>
          <w:rFonts w:eastAsiaTheme="minorEastAsia"/>
          <w:sz w:val="24"/>
        </w:rPr>
        <w:t>批准根据</w:t>
      </w:r>
      <w:r w:rsidRPr="009E55BB" w:rsidR="000D17D1">
        <w:rPr>
          <w:rFonts w:eastAsiaTheme="minorEastAsia"/>
          <w:b/>
          <w:bCs/>
          <w:sz w:val="24"/>
        </w:rPr>
        <w:t>本协议</w:t>
      </w:r>
      <w:r w:rsidRPr="009E55BB" w:rsidR="000D17D1">
        <w:rPr>
          <w:rFonts w:eastAsiaTheme="minorEastAsia"/>
          <w:sz w:val="24"/>
        </w:rPr>
        <w:t>不时指定为</w:t>
      </w:r>
      <w:r w:rsidRPr="009E55BB" w:rsidR="00CF24A1">
        <w:rPr>
          <w:rFonts w:eastAsiaTheme="minorEastAsia"/>
          <w:sz w:val="24"/>
        </w:rPr>
        <w:t>其审计师的国际</w:t>
      </w:r>
      <w:r w:rsidRPr="009E55BB" w:rsidR="00A00157">
        <w:rPr>
          <w:rFonts w:eastAsiaTheme="minorEastAsia"/>
          <w:sz w:val="24"/>
        </w:rPr>
        <w:t>普遍认可的</w:t>
      </w:r>
      <w:r w:rsidRPr="009E55BB" w:rsidR="00CF24A1">
        <w:rPr>
          <w:rFonts w:eastAsiaTheme="minorEastAsia"/>
          <w:sz w:val="24"/>
        </w:rPr>
        <w:t>审计事务所。</w:t>
      </w:r>
    </w:p>
    <w:p w:rsidRPr="009E55BB" w:rsidR="00CE01BE" w:rsidP="00200E24" w14:paraId="24C0B4C0" w14:textId="66E4A6CF">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授权</w:t>
      </w:r>
      <w:r w:rsidRPr="009E55BB">
        <w:rPr>
          <w:rFonts w:eastAsiaTheme="minorEastAsia"/>
          <w:sz w:val="24"/>
          <w:lang w:eastAsia="zh-CN"/>
        </w:rPr>
        <w:t>”</w:t>
      </w:r>
      <w:r w:rsidRPr="009E55BB" w:rsidR="009B52C9">
        <w:rPr>
          <w:rFonts w:eastAsiaTheme="minorEastAsia"/>
          <w:sz w:val="24"/>
          <w:lang w:eastAsia="zh-CN"/>
        </w:rPr>
        <w:t>指</w:t>
      </w:r>
      <w:r w:rsidRPr="009E55BB" w:rsidR="007479F2">
        <w:rPr>
          <w:rFonts w:eastAsiaTheme="minorEastAsia"/>
          <w:sz w:val="24"/>
          <w:lang w:eastAsia="zh-CN"/>
        </w:rPr>
        <w:t>任何</w:t>
      </w:r>
      <w:r w:rsidRPr="009E55BB" w:rsidR="007479F2">
        <w:rPr>
          <w:rFonts w:eastAsiaTheme="minorEastAsia"/>
          <w:b/>
          <w:bCs/>
          <w:sz w:val="24"/>
          <w:lang w:eastAsia="zh-CN"/>
        </w:rPr>
        <w:t>政府机关</w:t>
      </w:r>
      <w:r w:rsidRPr="009E55BB" w:rsidR="007479F2">
        <w:rPr>
          <w:rFonts w:eastAsiaTheme="minorEastAsia"/>
          <w:sz w:val="24"/>
          <w:lang w:eastAsia="zh-CN"/>
        </w:rPr>
        <w:t>的授权、许可、同意、批准、决议、</w:t>
      </w:r>
      <w:r w:rsidRPr="009E55BB" w:rsidR="00C06D33">
        <w:rPr>
          <w:rFonts w:eastAsiaTheme="minorEastAsia"/>
          <w:sz w:val="24"/>
          <w:lang w:eastAsia="zh-CN"/>
        </w:rPr>
        <w:t>执照、</w:t>
      </w:r>
      <w:r w:rsidRPr="009E55BB" w:rsidR="007479F2">
        <w:rPr>
          <w:rFonts w:eastAsiaTheme="minorEastAsia"/>
          <w:sz w:val="24"/>
          <w:lang w:eastAsia="zh-CN"/>
        </w:rPr>
        <w:t>豁免、</w:t>
      </w:r>
      <w:r w:rsidRPr="009E55BB" w:rsidR="00C06D33">
        <w:rPr>
          <w:rFonts w:eastAsiaTheme="minorEastAsia"/>
          <w:sz w:val="24"/>
          <w:lang w:eastAsia="zh-CN"/>
        </w:rPr>
        <w:t>裁定、命令、</w:t>
      </w:r>
      <w:r w:rsidRPr="009E55BB" w:rsidR="007C6A38">
        <w:rPr>
          <w:rFonts w:eastAsiaTheme="minorEastAsia"/>
          <w:sz w:val="24"/>
          <w:lang w:eastAsia="zh-CN"/>
        </w:rPr>
        <w:t>印花、</w:t>
      </w:r>
      <w:r w:rsidRPr="009E55BB" w:rsidR="007479F2">
        <w:rPr>
          <w:rFonts w:eastAsiaTheme="minorEastAsia"/>
          <w:sz w:val="24"/>
          <w:lang w:eastAsia="zh-CN"/>
        </w:rPr>
        <w:t>备案、</w:t>
      </w:r>
      <w:r w:rsidRPr="009E55BB" w:rsidR="003E01B1">
        <w:rPr>
          <w:rFonts w:eastAsiaTheme="minorEastAsia"/>
          <w:sz w:val="24"/>
          <w:lang w:eastAsia="zh-CN"/>
        </w:rPr>
        <w:t>核准、</w:t>
      </w:r>
      <w:r w:rsidRPr="009E55BB" w:rsidR="007479F2">
        <w:rPr>
          <w:rFonts w:eastAsiaTheme="minorEastAsia"/>
          <w:sz w:val="24"/>
          <w:lang w:eastAsia="zh-CN"/>
        </w:rPr>
        <w:t>公证、登记</w:t>
      </w:r>
      <w:r w:rsidRPr="009E55BB" w:rsidR="00C71C15">
        <w:rPr>
          <w:rFonts w:eastAsiaTheme="minorEastAsia"/>
          <w:sz w:val="24"/>
          <w:lang w:eastAsia="zh-CN"/>
        </w:rPr>
        <w:t>或其他要求（无论如何描述）。</w:t>
      </w:r>
    </w:p>
    <w:p w:rsidRPr="009E55BB" w:rsidR="005B7AF4" w:rsidP="00200E24" w14:paraId="56D860F1" w14:textId="2B18330A">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政府机关</w:t>
      </w:r>
      <w:r w:rsidRPr="009E55BB">
        <w:rPr>
          <w:rFonts w:eastAsiaTheme="minorEastAsia"/>
          <w:sz w:val="24"/>
          <w:lang w:eastAsia="zh-CN"/>
        </w:rPr>
        <w:t>”</w:t>
      </w:r>
      <w:r w:rsidRPr="009E55BB" w:rsidR="00521FB1">
        <w:rPr>
          <w:rFonts w:eastAsiaTheme="minorEastAsia"/>
          <w:sz w:val="24"/>
          <w:lang w:eastAsia="zh-CN"/>
        </w:rPr>
        <w:t>指</w:t>
      </w:r>
      <w:r w:rsidRPr="009E55BB" w:rsidR="008050B2">
        <w:rPr>
          <w:rFonts w:eastAsiaTheme="minorEastAsia"/>
          <w:sz w:val="24"/>
          <w:lang w:eastAsia="zh-CN" w:bidi="he-IL"/>
        </w:rPr>
        <w:t>任何政府、国际机构</w:t>
      </w:r>
      <w:r w:rsidRPr="009E55BB" w:rsidR="00326566">
        <w:rPr>
          <w:rFonts w:eastAsiaTheme="minorEastAsia"/>
          <w:sz w:val="24"/>
          <w:lang w:eastAsia="zh-CN" w:bidi="he-IL"/>
        </w:rPr>
        <w:t>、</w:t>
      </w:r>
      <w:r w:rsidRPr="009E55BB" w:rsidR="007C6A38">
        <w:rPr>
          <w:rFonts w:eastAsiaTheme="minorEastAsia"/>
          <w:sz w:val="24"/>
          <w:lang w:eastAsia="zh-CN" w:bidi="he-IL"/>
        </w:rPr>
        <w:t>当地</w:t>
      </w:r>
      <w:r w:rsidRPr="009E55BB" w:rsidR="00326566">
        <w:rPr>
          <w:rFonts w:eastAsiaTheme="minorEastAsia"/>
          <w:sz w:val="24"/>
          <w:lang w:eastAsia="zh-CN" w:bidi="he-IL"/>
        </w:rPr>
        <w:t>政府、法定或监管机关或其任何分支机构</w:t>
      </w:r>
      <w:r w:rsidRPr="009E55BB" w:rsidR="00C95750">
        <w:rPr>
          <w:rFonts w:eastAsiaTheme="minorEastAsia"/>
          <w:sz w:val="24"/>
          <w:lang w:eastAsia="zh-CN" w:bidi="he-IL"/>
        </w:rPr>
        <w:t>和</w:t>
      </w:r>
      <w:r w:rsidRPr="009E55BB" w:rsidR="00C95750">
        <w:rPr>
          <w:rFonts w:eastAsiaTheme="minorEastAsia"/>
          <w:sz w:val="24"/>
          <w:lang w:eastAsia="zh-CN" w:bidi="he-IL"/>
        </w:rPr>
        <w:t>/</w:t>
      </w:r>
      <w:r w:rsidRPr="009E55BB" w:rsidR="00326566">
        <w:rPr>
          <w:rFonts w:eastAsiaTheme="minorEastAsia"/>
          <w:sz w:val="24"/>
          <w:lang w:eastAsia="zh-CN" w:bidi="he-IL"/>
        </w:rPr>
        <w:t>或任何</w:t>
      </w:r>
      <w:r w:rsidRPr="009E55BB" w:rsidR="002D0CF2">
        <w:rPr>
          <w:rFonts w:eastAsiaTheme="minorEastAsia"/>
          <w:sz w:val="24"/>
          <w:lang w:eastAsia="zh-CN" w:bidi="he-IL"/>
        </w:rPr>
        <w:t>部级或</w:t>
      </w:r>
      <w:r w:rsidRPr="009E55BB" w:rsidR="00326566">
        <w:rPr>
          <w:rFonts w:eastAsiaTheme="minorEastAsia"/>
          <w:sz w:val="24"/>
          <w:lang w:eastAsia="zh-CN"/>
        </w:rPr>
        <w:t>政府、</w:t>
      </w:r>
      <w:r w:rsidRPr="009E55BB" w:rsidR="00C4100B">
        <w:rPr>
          <w:rFonts w:eastAsiaTheme="minorEastAsia"/>
          <w:sz w:val="24"/>
          <w:lang w:eastAsia="zh-CN"/>
        </w:rPr>
        <w:t>政府间</w:t>
      </w:r>
      <w:r w:rsidRPr="009E55BB" w:rsidR="00326566">
        <w:rPr>
          <w:rFonts w:eastAsiaTheme="minorEastAsia"/>
          <w:sz w:val="24"/>
          <w:lang w:eastAsia="zh-CN"/>
        </w:rPr>
        <w:t>、准政府</w:t>
      </w:r>
      <w:r w:rsidRPr="009E55BB" w:rsidR="00C4100B">
        <w:rPr>
          <w:rFonts w:eastAsiaTheme="minorEastAsia"/>
          <w:sz w:val="24"/>
          <w:lang w:eastAsia="zh-CN"/>
        </w:rPr>
        <w:t>或其他监管</w:t>
      </w:r>
      <w:r w:rsidRPr="009E55BB" w:rsidR="00326566">
        <w:rPr>
          <w:rFonts w:eastAsiaTheme="minorEastAsia"/>
          <w:sz w:val="24"/>
          <w:lang w:eastAsia="zh-CN"/>
        </w:rPr>
        <w:t>部门</w:t>
      </w:r>
      <w:r w:rsidRPr="009E55BB">
        <w:rPr>
          <w:rFonts w:eastAsiaTheme="minorEastAsia"/>
          <w:sz w:val="24"/>
          <w:lang w:eastAsia="zh-CN"/>
        </w:rPr>
        <w:t>、</w:t>
      </w:r>
      <w:r w:rsidRPr="009E55BB" w:rsidR="00326566">
        <w:rPr>
          <w:rFonts w:eastAsiaTheme="minorEastAsia"/>
          <w:sz w:val="24"/>
          <w:lang w:eastAsia="zh-CN"/>
        </w:rPr>
        <w:t>机关、</w:t>
      </w:r>
      <w:r w:rsidRPr="009E55BB">
        <w:rPr>
          <w:rFonts w:eastAsiaTheme="minorEastAsia"/>
          <w:sz w:val="24"/>
          <w:lang w:eastAsia="zh-CN"/>
        </w:rPr>
        <w:t>机构、法院、仲裁庭、中央银行、市政府或其他</w:t>
      </w:r>
      <w:r w:rsidRPr="009E55BB" w:rsidR="003F32B3">
        <w:rPr>
          <w:rFonts w:eastAsiaTheme="minorEastAsia"/>
          <w:sz w:val="24"/>
          <w:lang w:eastAsia="zh-CN"/>
        </w:rPr>
        <w:t>行使执行、立法、司法、监管或行政管理职能的任何类型的其他实体或</w:t>
      </w:r>
      <w:r w:rsidRPr="009E55BB" w:rsidR="0018776F">
        <w:rPr>
          <w:rFonts w:eastAsiaTheme="minorEastAsia"/>
          <w:sz w:val="24"/>
          <w:lang w:eastAsia="zh-CN"/>
        </w:rPr>
        <w:t>人士。</w:t>
      </w:r>
    </w:p>
    <w:p w:rsidRPr="009E55BB" w:rsidR="00BB7832" w:rsidP="00200E24" w14:paraId="5F26C24D" w14:textId="7E3FF3DF">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提款期</w:t>
      </w:r>
      <w:r w:rsidRPr="009E55BB">
        <w:rPr>
          <w:rFonts w:eastAsiaTheme="minorEastAsia"/>
          <w:sz w:val="24"/>
          <w:lang w:eastAsia="zh-CN"/>
        </w:rPr>
        <w:t>”</w:t>
      </w:r>
      <w:r w:rsidRPr="009E55BB" w:rsidR="00C33E63">
        <w:rPr>
          <w:rFonts w:eastAsiaTheme="minorEastAsia"/>
          <w:sz w:val="24"/>
          <w:lang w:eastAsia="zh-CN"/>
        </w:rPr>
        <w:t>就</w:t>
      </w:r>
      <w:r w:rsidRPr="009E55BB" w:rsidR="007C6A38">
        <w:rPr>
          <w:rFonts w:eastAsiaTheme="minorEastAsia"/>
          <w:sz w:val="24"/>
          <w:lang w:eastAsia="zh-CN"/>
        </w:rPr>
        <w:t>某笔</w:t>
      </w:r>
      <w:r w:rsidRPr="009E55BB" w:rsidR="00C33E63">
        <w:rPr>
          <w:rFonts w:eastAsiaTheme="minorEastAsia"/>
          <w:b/>
          <w:bCs/>
          <w:sz w:val="24"/>
          <w:lang w:eastAsia="zh-CN"/>
        </w:rPr>
        <w:t>授信</w:t>
      </w:r>
      <w:r w:rsidRPr="009E55BB" w:rsidR="00C33E63">
        <w:rPr>
          <w:rFonts w:eastAsiaTheme="minorEastAsia"/>
          <w:sz w:val="24"/>
          <w:lang w:eastAsia="zh-CN"/>
        </w:rPr>
        <w:t>而言，具有提供该</w:t>
      </w:r>
      <w:r w:rsidRPr="009E55BB" w:rsidR="00AC3395">
        <w:rPr>
          <w:rFonts w:eastAsiaTheme="minorEastAsia"/>
          <w:b/>
          <w:bCs/>
          <w:sz w:val="24"/>
          <w:lang w:eastAsia="zh-CN"/>
        </w:rPr>
        <w:t>授信</w:t>
      </w:r>
      <w:r w:rsidRPr="009E55BB" w:rsidR="00C33E63">
        <w:rPr>
          <w:rFonts w:eastAsiaTheme="minorEastAsia"/>
          <w:sz w:val="24"/>
          <w:lang w:eastAsia="zh-CN"/>
        </w:rPr>
        <w:t>的</w:t>
      </w:r>
      <w:r w:rsidRPr="009E55BB" w:rsidR="007C6A38">
        <w:rPr>
          <w:rFonts w:eastAsiaTheme="minorEastAsia"/>
          <w:b/>
          <w:bCs/>
          <w:sz w:val="24"/>
          <w:lang w:eastAsia="zh-CN"/>
        </w:rPr>
        <w:t>贷款</w:t>
      </w:r>
      <w:r w:rsidRPr="009E55BB" w:rsidR="00C33E63">
        <w:rPr>
          <w:rFonts w:eastAsiaTheme="minorEastAsia"/>
          <w:b/>
          <w:bCs/>
          <w:sz w:val="24"/>
          <w:lang w:eastAsia="zh-CN"/>
        </w:rPr>
        <w:t>协议</w:t>
      </w:r>
      <w:r w:rsidRPr="009E55BB" w:rsidR="00FC00B6">
        <w:rPr>
          <w:rFonts w:eastAsiaTheme="minorEastAsia"/>
          <w:sz w:val="24"/>
          <w:lang w:eastAsia="zh-CN"/>
        </w:rPr>
        <w:t>赋予其</w:t>
      </w:r>
      <w:r w:rsidRPr="009E55BB" w:rsidR="00C33E63">
        <w:rPr>
          <w:rFonts w:eastAsiaTheme="minorEastAsia"/>
          <w:sz w:val="24"/>
          <w:lang w:eastAsia="zh-CN"/>
        </w:rPr>
        <w:t>的含义</w:t>
      </w:r>
      <w:r w:rsidRPr="009E55BB">
        <w:rPr>
          <w:rFonts w:eastAsiaTheme="minorEastAsia"/>
          <w:sz w:val="24"/>
          <w:lang w:eastAsia="zh-CN"/>
        </w:rPr>
        <w:t>。</w:t>
      </w:r>
    </w:p>
    <w:p w:rsidRPr="009E55BB" w:rsidR="00834CAE" w:rsidP="00200E24" w14:paraId="37A767C7" w14:textId="18BE961C">
      <w:pPr>
        <w:pStyle w:val="DefinitionsL1"/>
        <w:keepLines/>
        <w:widowControl w:val="0"/>
        <w:numPr>
          <w:ilvl w:val="0"/>
          <w:numId w:val="3"/>
        </w:numPr>
        <w:tabs>
          <w:tab w:val="clear" w:pos="720"/>
        </w:tabs>
        <w:rPr>
          <w:rFonts w:eastAsiaTheme="minorEastAsia"/>
          <w:sz w:val="24"/>
        </w:rPr>
      </w:pPr>
      <w:r w:rsidRPr="009E55BB">
        <w:rPr>
          <w:rFonts w:eastAsiaTheme="minorEastAsia"/>
          <w:sz w:val="24"/>
        </w:rPr>
        <w:t>“</w:t>
      </w:r>
      <w:r w:rsidRPr="009E55BB">
        <w:rPr>
          <w:rFonts w:eastAsiaTheme="minorEastAsia"/>
          <w:b/>
          <w:bCs/>
          <w:sz w:val="24"/>
        </w:rPr>
        <w:t>可用现金流</w:t>
      </w:r>
      <w:r w:rsidRPr="009E55BB">
        <w:rPr>
          <w:rFonts w:eastAsiaTheme="minorEastAsia"/>
          <w:sz w:val="24"/>
        </w:rPr>
        <w:t>”</w:t>
      </w:r>
      <w:r w:rsidRPr="009E55BB">
        <w:rPr>
          <w:rFonts w:eastAsiaTheme="minorEastAsia"/>
          <w:sz w:val="24"/>
        </w:rPr>
        <w:t>就任何期间而言，指以下各项之和（不重复计算）：</w:t>
      </w:r>
    </w:p>
    <w:p w:rsidRPr="009E55BB" w:rsidR="00A94D45" w:rsidP="00200E24" w14:paraId="7D090910" w14:textId="2FE08B1C">
      <w:pPr>
        <w:pStyle w:val="DefinitionsL2"/>
        <w:keepLines/>
        <w:widowControl w:val="0"/>
        <w:rPr>
          <w:rFonts w:eastAsiaTheme="minorEastAsia"/>
          <w:sz w:val="24"/>
          <w:lang w:eastAsia="en-US" w:bidi="ar-SA"/>
        </w:rPr>
      </w:pPr>
      <w:bookmarkStart w:name="_9kMHG5YVt3AB68CdMxyr80" w:id="9"/>
      <w:r w:rsidRPr="009E55BB">
        <w:rPr>
          <w:rFonts w:eastAsiaTheme="minorEastAsia"/>
          <w:sz w:val="24"/>
        </w:rPr>
        <w:t>该期间内的</w:t>
      </w:r>
      <w:r w:rsidRPr="009E55BB">
        <w:rPr>
          <w:rFonts w:eastAsiaTheme="minorEastAsia"/>
          <w:b/>
          <w:bCs/>
          <w:sz w:val="24"/>
        </w:rPr>
        <w:t>收入</w:t>
      </w:r>
      <w:bookmarkEnd w:id="9"/>
      <w:r>
        <w:rPr>
          <w:rStyle w:val="FootnoteReference"/>
          <w:rFonts w:cs="Times New Roman" w:eastAsiaTheme="minorEastAsia"/>
          <w:sz w:val="24"/>
          <w:szCs w:val="24"/>
        </w:rPr>
        <w:footnoteReference w:id="17"/>
      </w:r>
      <w:r w:rsidRPr="009E55BB" w:rsidR="00211105">
        <w:rPr>
          <w:rFonts w:hint="eastAsia" w:eastAsiaTheme="minorEastAsia"/>
          <w:sz w:val="24"/>
        </w:rPr>
        <w:t>，</w:t>
      </w:r>
    </w:p>
    <w:p w:rsidRPr="009E55BB" w:rsidR="00A94D45" w:rsidP="00200E24" w14:paraId="5EADB474" w14:textId="4CE97323">
      <w:pPr>
        <w:pStyle w:val="BodyText1"/>
        <w:keepLines/>
        <w:widowControl w:val="0"/>
        <w:rPr>
          <w:rFonts w:eastAsiaTheme="minorEastAsia"/>
          <w:sz w:val="24"/>
        </w:rPr>
      </w:pPr>
      <w:r w:rsidRPr="009E55BB">
        <w:rPr>
          <w:rFonts w:eastAsiaTheme="minorEastAsia"/>
          <w:sz w:val="24"/>
          <w:lang w:eastAsia="zh-CN"/>
        </w:rPr>
        <w:t>减去</w:t>
      </w:r>
    </w:p>
    <w:p w:rsidRPr="009E55BB" w:rsidR="00DE06C4" w:rsidP="00200E24" w14:paraId="76E8F758" w14:textId="77777777">
      <w:pPr>
        <w:pStyle w:val="DefinitionsL2"/>
        <w:keepLines/>
        <w:widowControl w:val="0"/>
        <w:rPr>
          <w:rFonts w:eastAsiaTheme="minorEastAsia"/>
          <w:sz w:val="24"/>
        </w:rPr>
      </w:pPr>
      <w:bookmarkStart w:name="_Ref57578023" w:id="10"/>
      <w:r w:rsidRPr="009E55BB">
        <w:rPr>
          <w:rFonts w:eastAsiaTheme="minorEastAsia"/>
          <w:sz w:val="24"/>
        </w:rPr>
        <w:t>以下各项之和：</w:t>
      </w:r>
      <w:bookmarkEnd w:id="10"/>
    </w:p>
    <w:p w:rsidRPr="009E55BB" w:rsidR="00DE06C4" w:rsidP="00200E24" w14:paraId="6265E3E7" w14:textId="77777777">
      <w:pPr>
        <w:pStyle w:val="DefinitionsL3"/>
        <w:keepLines/>
        <w:widowControl w:val="0"/>
        <w:rPr>
          <w:rFonts w:eastAsiaTheme="minorEastAsia"/>
          <w:sz w:val="24"/>
        </w:rPr>
      </w:pPr>
      <w:r w:rsidRPr="009E55BB">
        <w:rPr>
          <w:rFonts w:eastAsiaTheme="minorEastAsia"/>
          <w:sz w:val="24"/>
        </w:rPr>
        <w:t>该期间内支付或应付的</w:t>
      </w:r>
      <w:r w:rsidRPr="009E55BB">
        <w:rPr>
          <w:rFonts w:eastAsiaTheme="minorEastAsia"/>
          <w:b/>
          <w:bCs/>
          <w:sz w:val="24"/>
        </w:rPr>
        <w:t>运营成本</w:t>
      </w:r>
      <w:r w:rsidRPr="009E55BB">
        <w:rPr>
          <w:rFonts w:eastAsiaTheme="minorEastAsia"/>
          <w:sz w:val="24"/>
        </w:rPr>
        <w:t>和</w:t>
      </w:r>
      <w:r w:rsidRPr="009E55BB">
        <w:rPr>
          <w:rFonts w:eastAsiaTheme="minorEastAsia"/>
          <w:b/>
          <w:sz w:val="24"/>
        </w:rPr>
        <w:t>项目成本</w:t>
      </w:r>
      <w:r w:rsidRPr="009E55BB">
        <w:rPr>
          <w:rFonts w:eastAsiaTheme="minorEastAsia"/>
          <w:sz w:val="24"/>
        </w:rPr>
        <w:t>中并非以</w:t>
      </w:r>
      <w:r w:rsidRPr="009E55BB">
        <w:rPr>
          <w:rFonts w:eastAsiaTheme="minorEastAsia"/>
          <w:b/>
          <w:bCs/>
          <w:sz w:val="24"/>
        </w:rPr>
        <w:t>贷款</w:t>
      </w:r>
      <w:r w:rsidRPr="009E55BB">
        <w:rPr>
          <w:rFonts w:eastAsiaTheme="minorEastAsia"/>
          <w:sz w:val="24"/>
        </w:rPr>
        <w:t>资金或</w:t>
      </w:r>
      <w:r w:rsidRPr="009E55BB">
        <w:rPr>
          <w:rFonts w:eastAsiaTheme="minorEastAsia"/>
          <w:b/>
          <w:bCs/>
          <w:sz w:val="24"/>
        </w:rPr>
        <w:t>资本金</w:t>
      </w:r>
      <w:r w:rsidRPr="009E55BB">
        <w:rPr>
          <w:rFonts w:eastAsiaTheme="minorEastAsia"/>
          <w:sz w:val="24"/>
        </w:rPr>
        <w:t>支付的部分；以及</w:t>
      </w:r>
    </w:p>
    <w:p w:rsidRPr="009E55BB" w:rsidR="00DE06C4" w:rsidP="00200E24" w14:paraId="79E4F559" w14:textId="2B2D47BF">
      <w:pPr>
        <w:pStyle w:val="DefinitionsL3"/>
        <w:keepLines/>
        <w:widowControl w:val="0"/>
        <w:rPr>
          <w:rFonts w:eastAsiaTheme="minorEastAsia"/>
          <w:sz w:val="24"/>
        </w:rPr>
      </w:pPr>
      <w:r w:rsidRPr="009E55BB">
        <w:rPr>
          <w:rFonts w:eastAsiaTheme="minorEastAsia"/>
          <w:sz w:val="24"/>
        </w:rPr>
        <w:t>该期间内</w:t>
      </w:r>
      <w:r w:rsidRPr="009E55BB" w:rsidR="00B149C4">
        <w:rPr>
          <w:rFonts w:eastAsiaTheme="minorEastAsia"/>
          <w:sz w:val="24"/>
        </w:rPr>
        <w:t>已付或</w:t>
      </w:r>
      <w:r w:rsidRPr="009E55BB">
        <w:rPr>
          <w:rFonts w:eastAsiaTheme="minorEastAsia"/>
          <w:sz w:val="24"/>
        </w:rPr>
        <w:t>应付的</w:t>
      </w:r>
      <w:r w:rsidRPr="009E55BB">
        <w:rPr>
          <w:rFonts w:eastAsiaTheme="minorEastAsia"/>
          <w:b/>
          <w:bCs/>
          <w:sz w:val="24"/>
        </w:rPr>
        <w:t>费用</w:t>
      </w:r>
      <w:r w:rsidRPr="009E55BB">
        <w:rPr>
          <w:rFonts w:eastAsiaTheme="minorEastAsia"/>
          <w:sz w:val="24"/>
        </w:rPr>
        <w:t>、</w:t>
      </w:r>
      <w:r w:rsidRPr="009E55BB" w:rsidR="00F451FA">
        <w:rPr>
          <w:rFonts w:eastAsiaTheme="minorEastAsia"/>
          <w:b/>
          <w:bCs/>
          <w:sz w:val="24"/>
        </w:rPr>
        <w:t>成本</w:t>
      </w:r>
      <w:r w:rsidRPr="009E55BB">
        <w:rPr>
          <w:rFonts w:eastAsiaTheme="minorEastAsia"/>
          <w:sz w:val="24"/>
        </w:rPr>
        <w:t>和</w:t>
      </w:r>
      <w:r w:rsidRPr="009E55BB" w:rsidR="00B149C4">
        <w:rPr>
          <w:rFonts w:eastAsiaTheme="minorEastAsia"/>
          <w:sz w:val="24"/>
        </w:rPr>
        <w:t>[</w:t>
      </w:r>
      <w:r w:rsidRPr="009E55BB">
        <w:rPr>
          <w:rFonts w:eastAsiaTheme="minorEastAsia"/>
          <w:b/>
          <w:bCs/>
          <w:sz w:val="24"/>
        </w:rPr>
        <w:t>对冲订立成本</w:t>
      </w:r>
      <w:r w:rsidRPr="009E55BB" w:rsidR="00B149C4">
        <w:rPr>
          <w:rFonts w:eastAsiaTheme="minorEastAsia"/>
          <w:sz w:val="24"/>
        </w:rPr>
        <w:t>]</w:t>
      </w:r>
      <w:r w:rsidRPr="009E55BB">
        <w:rPr>
          <w:rFonts w:eastAsiaTheme="minorEastAsia"/>
          <w:sz w:val="24"/>
        </w:rPr>
        <w:t>；</w:t>
      </w:r>
      <w:bookmarkStart w:name="_Ref57578042" w:id="11"/>
      <w:r w:rsidRPr="009E55BB">
        <w:rPr>
          <w:rFonts w:eastAsiaTheme="minorEastAsia"/>
          <w:sz w:val="24"/>
        </w:rPr>
        <w:t>以及</w:t>
      </w:r>
    </w:p>
    <w:p w:rsidRPr="009E55BB" w:rsidR="00DE06C4" w:rsidP="00200E24" w14:paraId="5FA54EC4" w14:textId="1D60D6F1">
      <w:pPr>
        <w:pStyle w:val="DefinitionsL3"/>
        <w:keepLines/>
        <w:widowControl w:val="0"/>
        <w:rPr>
          <w:rFonts w:eastAsiaTheme="minorEastAsia"/>
          <w:sz w:val="24"/>
        </w:rPr>
      </w:pPr>
      <w:bookmarkStart w:name="_Ref69848053" w:id="12"/>
      <w:r w:rsidRPr="009E55BB">
        <w:rPr>
          <w:rFonts w:eastAsiaTheme="minorEastAsia"/>
          <w:sz w:val="24"/>
        </w:rPr>
        <w:t>该期间内从</w:t>
      </w:r>
      <w:r w:rsidRPr="009E55BB">
        <w:rPr>
          <w:rFonts w:eastAsiaTheme="minorEastAsia"/>
          <w:b/>
          <w:sz w:val="24"/>
        </w:rPr>
        <w:t>运营账户</w:t>
      </w:r>
      <w:r w:rsidRPr="009E55BB">
        <w:rPr>
          <w:rFonts w:eastAsiaTheme="minorEastAsia"/>
          <w:sz w:val="24"/>
        </w:rPr>
        <w:t>转入或计划转入</w:t>
      </w:r>
      <w:r w:rsidRPr="009E55BB">
        <w:rPr>
          <w:rFonts w:eastAsiaTheme="minorEastAsia"/>
          <w:b/>
          <w:bCs/>
          <w:sz w:val="24"/>
        </w:rPr>
        <w:t>维护准备金账户</w:t>
      </w:r>
      <w:r w:rsidRPr="009E55BB">
        <w:rPr>
          <w:rFonts w:eastAsiaTheme="minorEastAsia"/>
          <w:sz w:val="24"/>
        </w:rPr>
        <w:t>的任何金额（如</w:t>
      </w:r>
      <w:r w:rsidRPr="009E55BB">
        <w:rPr>
          <w:rFonts w:eastAsiaTheme="minorEastAsia"/>
          <w:b/>
          <w:sz w:val="24"/>
        </w:rPr>
        <w:t>融资文件</w:t>
      </w:r>
      <w:r w:rsidRPr="009E55BB">
        <w:rPr>
          <w:rFonts w:eastAsiaTheme="minorEastAsia"/>
          <w:sz w:val="24"/>
        </w:rPr>
        <w:t>允许</w:t>
      </w:r>
      <w:r w:rsidRPr="009E55BB" w:rsidR="0080221D">
        <w:rPr>
          <w:rFonts w:eastAsiaTheme="minorEastAsia"/>
          <w:sz w:val="24"/>
        </w:rPr>
        <w:t>该等转账</w:t>
      </w:r>
      <w:r w:rsidRPr="009E55BB">
        <w:rPr>
          <w:rFonts w:eastAsiaTheme="minorEastAsia"/>
          <w:sz w:val="24"/>
        </w:rPr>
        <w:t>）</w:t>
      </w:r>
      <w:bookmarkStart w:name="_Hlk55931105" w:id="13"/>
      <w:bookmarkEnd w:id="11"/>
      <w:r w:rsidRPr="009E55BB">
        <w:rPr>
          <w:rFonts w:eastAsiaTheme="minorEastAsia"/>
          <w:sz w:val="24"/>
        </w:rPr>
        <w:t>，</w:t>
      </w:r>
      <w:bookmarkEnd w:id="12"/>
      <w:bookmarkEnd w:id="13"/>
    </w:p>
    <w:p w:rsidRPr="009E55BB" w:rsidR="00AA346B" w:rsidP="00200E24" w14:paraId="2BAFDB27" w14:textId="33ED419B">
      <w:pPr>
        <w:pStyle w:val="DefinitionsL1"/>
        <w:keepLines/>
        <w:widowControl w:val="0"/>
        <w:rPr>
          <w:rFonts w:eastAsiaTheme="minorEastAsia"/>
          <w:sz w:val="24"/>
        </w:rPr>
      </w:pPr>
      <w:r w:rsidRPr="009E55BB">
        <w:rPr>
          <w:rFonts w:eastAsiaTheme="minorEastAsia"/>
          <w:sz w:val="24"/>
        </w:rPr>
        <w:t>在每一种情况中，均为在该期间内由</w:t>
      </w:r>
      <w:r w:rsidRPr="009E55BB">
        <w:rPr>
          <w:rFonts w:eastAsiaTheme="minorEastAsia"/>
          <w:b/>
          <w:sz w:val="24"/>
        </w:rPr>
        <w:t>借款人</w:t>
      </w:r>
      <w:r w:rsidRPr="009E55BB">
        <w:rPr>
          <w:rFonts w:eastAsiaTheme="minorEastAsia"/>
          <w:sz w:val="24"/>
        </w:rPr>
        <w:t>收到</w:t>
      </w:r>
      <w:r w:rsidRPr="009E55BB" w:rsidR="00426F73">
        <w:rPr>
          <w:rFonts w:eastAsiaTheme="minorEastAsia"/>
          <w:sz w:val="24"/>
        </w:rPr>
        <w:t>、已付</w:t>
      </w:r>
      <w:r w:rsidRPr="009E55BB">
        <w:rPr>
          <w:rFonts w:eastAsiaTheme="minorEastAsia"/>
          <w:sz w:val="24"/>
        </w:rPr>
        <w:t>或</w:t>
      </w:r>
      <w:r w:rsidRPr="009E55BB" w:rsidR="00CB07AF">
        <w:rPr>
          <w:rFonts w:eastAsiaTheme="minorEastAsia"/>
          <w:sz w:val="24"/>
        </w:rPr>
        <w:t>应</w:t>
      </w:r>
      <w:r w:rsidRPr="009E55BB">
        <w:rPr>
          <w:rFonts w:eastAsiaTheme="minorEastAsia"/>
          <w:sz w:val="24"/>
        </w:rPr>
        <w:t>支付（取适用者）的金额（或，就计算</w:t>
      </w:r>
      <w:r w:rsidRPr="009E55BB">
        <w:rPr>
          <w:rFonts w:eastAsiaTheme="minorEastAsia"/>
          <w:b/>
          <w:bCs/>
          <w:sz w:val="24"/>
        </w:rPr>
        <w:t>预计偿债备付率</w:t>
      </w:r>
      <w:r w:rsidRPr="009E55BB">
        <w:rPr>
          <w:rFonts w:eastAsiaTheme="minorEastAsia"/>
          <w:sz w:val="24"/>
        </w:rPr>
        <w:t>而言，该期间内诚信预计</w:t>
      </w:r>
      <w:r w:rsidRPr="009E55BB">
        <w:rPr>
          <w:rFonts w:eastAsiaTheme="minorEastAsia"/>
          <w:b/>
          <w:sz w:val="24"/>
        </w:rPr>
        <w:t>借款人</w:t>
      </w:r>
      <w:r w:rsidRPr="009E55BB">
        <w:rPr>
          <w:rFonts w:eastAsiaTheme="minorEastAsia"/>
          <w:bCs/>
          <w:sz w:val="24"/>
        </w:rPr>
        <w:t>将</w:t>
      </w:r>
      <w:r w:rsidRPr="009E55BB">
        <w:rPr>
          <w:rFonts w:eastAsiaTheme="minorEastAsia"/>
          <w:sz w:val="24"/>
        </w:rPr>
        <w:t>收到</w:t>
      </w:r>
      <w:r w:rsidRPr="009E55BB" w:rsidR="00426F73">
        <w:rPr>
          <w:rFonts w:eastAsiaTheme="minorEastAsia"/>
          <w:sz w:val="24"/>
        </w:rPr>
        <w:t>、</w:t>
      </w:r>
      <w:r w:rsidRPr="009E55BB" w:rsidR="00F77EB9">
        <w:rPr>
          <w:rFonts w:eastAsiaTheme="minorEastAsia"/>
          <w:sz w:val="24"/>
        </w:rPr>
        <w:t>将支</w:t>
      </w:r>
      <w:r w:rsidRPr="009E55BB" w:rsidR="00426F73">
        <w:rPr>
          <w:rFonts w:eastAsiaTheme="minorEastAsia"/>
          <w:sz w:val="24"/>
        </w:rPr>
        <w:t>付</w:t>
      </w:r>
      <w:r w:rsidRPr="009E55BB">
        <w:rPr>
          <w:rFonts w:eastAsiaTheme="minorEastAsia"/>
          <w:sz w:val="24"/>
        </w:rPr>
        <w:t>或</w:t>
      </w:r>
      <w:r w:rsidRPr="009E55BB" w:rsidR="004D010A">
        <w:rPr>
          <w:rFonts w:eastAsiaTheme="minorEastAsia"/>
          <w:sz w:val="24"/>
        </w:rPr>
        <w:t>即将到期应付</w:t>
      </w:r>
      <w:r w:rsidRPr="009E55BB">
        <w:rPr>
          <w:rFonts w:eastAsiaTheme="minorEastAsia"/>
          <w:sz w:val="24"/>
        </w:rPr>
        <w:t>（取适用者）的金额），但前提是，为确定任何期间的</w:t>
      </w:r>
      <w:r w:rsidRPr="009E55BB">
        <w:rPr>
          <w:rFonts w:eastAsiaTheme="minorEastAsia"/>
          <w:b/>
          <w:bCs/>
          <w:sz w:val="24"/>
        </w:rPr>
        <w:t>可用现金流</w:t>
      </w:r>
      <w:r w:rsidRPr="009E55BB">
        <w:rPr>
          <w:rFonts w:eastAsiaTheme="minorEastAsia"/>
          <w:sz w:val="24"/>
        </w:rPr>
        <w:t>之目的，对于</w:t>
      </w:r>
      <w:r w:rsidRPr="009E55BB">
        <w:rPr>
          <w:rFonts w:eastAsiaTheme="minorEastAsia"/>
          <w:b/>
          <w:sz w:val="24"/>
        </w:rPr>
        <w:t>借款人</w:t>
      </w:r>
      <w:r w:rsidRPr="009E55BB">
        <w:rPr>
          <w:rFonts w:eastAsiaTheme="minorEastAsia"/>
          <w:sz w:val="24"/>
        </w:rPr>
        <w:t>已收或预计收到的以</w:t>
      </w:r>
      <w:r w:rsidRPr="009E55BB">
        <w:rPr>
          <w:rFonts w:eastAsiaTheme="minorEastAsia"/>
          <w:b/>
          <w:bCs/>
          <w:sz w:val="24"/>
        </w:rPr>
        <w:t>贷款</w:t>
      </w:r>
      <w:r w:rsidRPr="009E55BB">
        <w:rPr>
          <w:rFonts w:eastAsiaTheme="minorEastAsia"/>
          <w:sz w:val="24"/>
        </w:rPr>
        <w:t>币种以外其他货币计的任何款项，仅指在转换为</w:t>
      </w:r>
      <w:r w:rsidRPr="009E55BB">
        <w:rPr>
          <w:rFonts w:eastAsiaTheme="minorEastAsia"/>
          <w:b/>
          <w:bCs/>
          <w:sz w:val="24"/>
        </w:rPr>
        <w:t>贷款</w:t>
      </w:r>
      <w:r w:rsidRPr="009E55BB">
        <w:rPr>
          <w:rFonts w:eastAsiaTheme="minorEastAsia"/>
          <w:sz w:val="24"/>
        </w:rPr>
        <w:t>币种后</w:t>
      </w:r>
      <w:r w:rsidRPr="009E55BB">
        <w:rPr>
          <w:rFonts w:eastAsiaTheme="minorEastAsia"/>
          <w:b/>
          <w:sz w:val="24"/>
        </w:rPr>
        <w:t>借款人</w:t>
      </w:r>
      <w:r w:rsidRPr="009E55BB">
        <w:rPr>
          <w:rFonts w:eastAsiaTheme="minorEastAsia"/>
          <w:sz w:val="24"/>
        </w:rPr>
        <w:t>已收</w:t>
      </w:r>
      <w:r w:rsidRPr="009E55BB" w:rsidR="00841792">
        <w:rPr>
          <w:rFonts w:eastAsiaTheme="minorEastAsia"/>
          <w:sz w:val="24"/>
        </w:rPr>
        <w:t>到</w:t>
      </w:r>
      <w:r w:rsidRPr="009E55BB">
        <w:rPr>
          <w:rFonts w:eastAsiaTheme="minorEastAsia"/>
          <w:sz w:val="24"/>
        </w:rPr>
        <w:t>或合理预计将收到以</w:t>
      </w:r>
      <w:r w:rsidRPr="009E55BB">
        <w:rPr>
          <w:rFonts w:eastAsiaTheme="minorEastAsia"/>
          <w:b/>
          <w:bCs/>
          <w:sz w:val="24"/>
        </w:rPr>
        <w:t>贷款</w:t>
      </w:r>
      <w:r w:rsidRPr="009E55BB">
        <w:rPr>
          <w:rFonts w:eastAsiaTheme="minorEastAsia"/>
          <w:sz w:val="24"/>
        </w:rPr>
        <w:t>币种计的该部分金额，不满足该等规定的其他金额不予考虑在内</w:t>
      </w:r>
      <w:r w:rsidRPr="009E55BB">
        <w:rPr>
          <w:rFonts w:eastAsiaTheme="minorEastAsia"/>
          <w:sz w:val="24"/>
        </w:rPr>
        <w:t>。</w:t>
      </w:r>
    </w:p>
    <w:p w:rsidRPr="009E55BB" w:rsidR="00F075B0" w:rsidP="00200E24" w14:paraId="051B5694" w14:textId="52540579">
      <w:pPr>
        <w:pStyle w:val="BodyText"/>
        <w:keepLines/>
        <w:widowControl w:val="0"/>
        <w:adjustRightInd w:val="0"/>
        <w:ind w:left="720"/>
        <w:rPr>
          <w:rFonts w:eastAsiaTheme="minorEastAsia"/>
          <w:sz w:val="24"/>
          <w:lang w:val="en-US" w:eastAsia="zh-CN"/>
        </w:rPr>
      </w:pPr>
      <w:r w:rsidRPr="009E55BB">
        <w:rPr>
          <w:rFonts w:eastAsiaTheme="minorEastAsia"/>
          <w:sz w:val="24"/>
          <w:lang w:eastAsia="zh-CN"/>
        </w:rPr>
        <w:t>“</w:t>
      </w:r>
      <w:r w:rsidRPr="009E55BB" w:rsidR="00970939">
        <w:rPr>
          <w:rFonts w:eastAsiaTheme="minorEastAsia"/>
          <w:b/>
          <w:sz w:val="24"/>
          <w:lang w:eastAsia="zh-CN"/>
        </w:rPr>
        <w:t>可提取</w:t>
      </w:r>
      <w:r w:rsidRPr="009E55BB" w:rsidR="0084683B">
        <w:rPr>
          <w:rFonts w:eastAsiaTheme="minorEastAsia"/>
          <w:b/>
          <w:sz w:val="24"/>
          <w:lang w:eastAsia="zh-CN"/>
        </w:rPr>
        <w:t>承诺</w:t>
      </w:r>
      <w:r w:rsidRPr="009E55BB" w:rsidR="00970939">
        <w:rPr>
          <w:rFonts w:eastAsiaTheme="minorEastAsia"/>
          <w:b/>
          <w:sz w:val="24"/>
          <w:lang w:eastAsia="zh-CN"/>
        </w:rPr>
        <w:t>额</w:t>
      </w:r>
      <w:r w:rsidRPr="009E55BB">
        <w:rPr>
          <w:rFonts w:eastAsiaTheme="minorEastAsia"/>
          <w:sz w:val="24"/>
          <w:lang w:eastAsia="zh-CN"/>
        </w:rPr>
        <w:t>”</w:t>
      </w:r>
      <w:r w:rsidRPr="009E55BB" w:rsidR="009A0F2A">
        <w:rPr>
          <w:rFonts w:eastAsiaTheme="minorEastAsia"/>
          <w:sz w:val="24"/>
          <w:lang w:eastAsia="zh-CN"/>
        </w:rPr>
        <w:t>就某项</w:t>
      </w:r>
      <w:r w:rsidRPr="009E55BB" w:rsidR="009A0F2A">
        <w:rPr>
          <w:rFonts w:eastAsiaTheme="minorEastAsia"/>
          <w:b/>
          <w:bCs/>
          <w:sz w:val="24"/>
          <w:lang w:eastAsia="zh-CN"/>
        </w:rPr>
        <w:t>授信</w:t>
      </w:r>
      <w:r w:rsidRPr="009E55BB" w:rsidR="009A0F2A">
        <w:rPr>
          <w:rFonts w:eastAsiaTheme="minorEastAsia"/>
          <w:sz w:val="24"/>
          <w:lang w:eastAsia="zh-CN"/>
        </w:rPr>
        <w:t>而言，</w:t>
      </w:r>
      <w:r w:rsidRPr="009E55BB">
        <w:rPr>
          <w:rFonts w:eastAsiaTheme="minorEastAsia"/>
          <w:sz w:val="24"/>
          <w:lang w:eastAsia="zh-CN"/>
        </w:rPr>
        <w:t>指</w:t>
      </w:r>
      <w:r w:rsidRPr="009E55BB">
        <w:rPr>
          <w:rFonts w:eastAsiaTheme="minorEastAsia"/>
          <w:b/>
          <w:sz w:val="24"/>
          <w:lang w:eastAsia="zh-CN"/>
        </w:rPr>
        <w:t>贷款人</w:t>
      </w:r>
      <w:r w:rsidRPr="009E55BB" w:rsidR="00841792">
        <w:rPr>
          <w:rFonts w:eastAsiaTheme="minorEastAsia"/>
          <w:bCs/>
          <w:sz w:val="24"/>
          <w:lang w:eastAsia="zh-CN"/>
        </w:rPr>
        <w:t>在该</w:t>
      </w:r>
      <w:r w:rsidRPr="009E55BB" w:rsidR="00841792">
        <w:rPr>
          <w:rFonts w:eastAsiaTheme="minorEastAsia"/>
          <w:b/>
          <w:sz w:val="24"/>
          <w:lang w:eastAsia="zh-CN"/>
        </w:rPr>
        <w:t>授信</w:t>
      </w:r>
      <w:r w:rsidRPr="009E55BB" w:rsidR="00841792">
        <w:rPr>
          <w:rFonts w:eastAsiaTheme="minorEastAsia"/>
          <w:sz w:val="24"/>
          <w:lang w:eastAsia="zh-CN"/>
        </w:rPr>
        <w:t>项下</w:t>
      </w:r>
      <w:r w:rsidRPr="009E55BB">
        <w:rPr>
          <w:rFonts w:eastAsiaTheme="minorEastAsia"/>
          <w:sz w:val="24"/>
          <w:lang w:eastAsia="zh-CN"/>
        </w:rPr>
        <w:t>的</w:t>
      </w:r>
      <w:r w:rsidRPr="009E55BB" w:rsidR="0084683B">
        <w:rPr>
          <w:rFonts w:eastAsiaTheme="minorEastAsia"/>
          <w:b/>
          <w:sz w:val="24"/>
          <w:lang w:eastAsia="zh-CN"/>
        </w:rPr>
        <w:t>承诺</w:t>
      </w:r>
      <w:r w:rsidRPr="009E55BB" w:rsidR="00970939">
        <w:rPr>
          <w:rFonts w:eastAsiaTheme="minorEastAsia"/>
          <w:b/>
          <w:sz w:val="24"/>
          <w:lang w:eastAsia="zh-CN"/>
        </w:rPr>
        <w:t>额</w:t>
      </w:r>
      <w:r w:rsidRPr="009E55BB">
        <w:rPr>
          <w:rFonts w:eastAsiaTheme="minorEastAsia"/>
          <w:sz w:val="24"/>
          <w:lang w:eastAsia="zh-CN"/>
        </w:rPr>
        <w:t>减去下列两项后的金额：</w:t>
      </w:r>
    </w:p>
    <w:p w:rsidRPr="009E55BB" w:rsidR="007A450E" w:rsidP="00200E24" w14:paraId="3272C93C" w14:textId="60909585">
      <w:pPr>
        <w:pStyle w:val="DefinitionsL2"/>
        <w:keepLines/>
        <w:widowControl w:val="0"/>
        <w:rPr>
          <w:rFonts w:eastAsiaTheme="minorEastAsia"/>
          <w:sz w:val="24"/>
          <w:lang w:val="en-US"/>
        </w:rPr>
      </w:pPr>
      <w:r w:rsidRPr="009E55BB">
        <w:rPr>
          <w:rFonts w:eastAsiaTheme="minorEastAsia"/>
          <w:sz w:val="24"/>
        </w:rPr>
        <w:t>该</w:t>
      </w:r>
      <w:r w:rsidRPr="009E55BB" w:rsidR="00211C14">
        <w:rPr>
          <w:rFonts w:eastAsiaTheme="minorEastAsia"/>
          <w:b/>
          <w:bCs/>
          <w:sz w:val="24"/>
        </w:rPr>
        <w:t>授信</w:t>
      </w:r>
      <w:r w:rsidRPr="009E55BB" w:rsidR="00211C14">
        <w:rPr>
          <w:rFonts w:eastAsiaTheme="minorEastAsia"/>
          <w:sz w:val="24"/>
        </w:rPr>
        <w:t>项下</w:t>
      </w:r>
      <w:r w:rsidRPr="009E55BB">
        <w:rPr>
          <w:rFonts w:eastAsiaTheme="minorEastAsia"/>
          <w:sz w:val="24"/>
        </w:rPr>
        <w:t>任何未偿还</w:t>
      </w:r>
      <w:r w:rsidRPr="009E55BB">
        <w:rPr>
          <w:rFonts w:eastAsiaTheme="minorEastAsia"/>
          <w:b/>
          <w:sz w:val="24"/>
        </w:rPr>
        <w:t>贷款</w:t>
      </w:r>
      <w:r w:rsidRPr="009E55BB">
        <w:rPr>
          <w:rFonts w:eastAsiaTheme="minorEastAsia"/>
          <w:sz w:val="24"/>
        </w:rPr>
        <w:t>中该</w:t>
      </w:r>
      <w:r w:rsidRPr="009E55BB">
        <w:rPr>
          <w:rFonts w:eastAsiaTheme="minorEastAsia"/>
          <w:b/>
          <w:sz w:val="24"/>
        </w:rPr>
        <w:t>贷款人</w:t>
      </w:r>
      <w:r w:rsidRPr="009E55BB" w:rsidR="00211C14">
        <w:rPr>
          <w:rFonts w:eastAsiaTheme="minorEastAsia"/>
          <w:sz w:val="24"/>
        </w:rPr>
        <w:t>的参与额</w:t>
      </w:r>
      <w:r w:rsidRPr="009E55BB">
        <w:rPr>
          <w:rFonts w:eastAsiaTheme="minorEastAsia"/>
          <w:sz w:val="24"/>
        </w:rPr>
        <w:t>；以及</w:t>
      </w:r>
    </w:p>
    <w:p w:rsidRPr="009E55BB" w:rsidR="005748D0" w:rsidP="00200E24" w14:paraId="30C5A368" w14:textId="4BFDE5E5">
      <w:pPr>
        <w:pStyle w:val="DefinitionsL2"/>
        <w:keepLines/>
        <w:widowControl w:val="0"/>
        <w:rPr>
          <w:rFonts w:eastAsiaTheme="minorEastAsia"/>
          <w:sz w:val="24"/>
          <w:lang w:val="en-US"/>
        </w:rPr>
      </w:pPr>
      <w:r w:rsidRPr="009E55BB">
        <w:rPr>
          <w:rFonts w:eastAsiaTheme="minorEastAsia"/>
          <w:sz w:val="24"/>
        </w:rPr>
        <w:t>就任何拟议</w:t>
      </w:r>
      <w:r w:rsidRPr="009E55BB">
        <w:rPr>
          <w:rFonts w:eastAsiaTheme="minorEastAsia"/>
          <w:b/>
          <w:sz w:val="24"/>
        </w:rPr>
        <w:t>提款</w:t>
      </w:r>
      <w:r w:rsidRPr="009E55BB">
        <w:rPr>
          <w:rFonts w:eastAsiaTheme="minorEastAsia"/>
          <w:sz w:val="24"/>
        </w:rPr>
        <w:t>而言，将在拟议</w:t>
      </w:r>
      <w:r w:rsidRPr="009E55BB">
        <w:rPr>
          <w:rFonts w:eastAsiaTheme="minorEastAsia"/>
          <w:b/>
          <w:sz w:val="24"/>
        </w:rPr>
        <w:t>提款日</w:t>
      </w:r>
      <w:r w:rsidRPr="009E55BB">
        <w:rPr>
          <w:rFonts w:eastAsiaTheme="minorEastAsia"/>
          <w:sz w:val="24"/>
        </w:rPr>
        <w:t>或之前发放的</w:t>
      </w:r>
      <w:r w:rsidRPr="009E55BB" w:rsidR="00470109">
        <w:rPr>
          <w:rFonts w:eastAsiaTheme="minorEastAsia"/>
          <w:sz w:val="24"/>
        </w:rPr>
        <w:t>该</w:t>
      </w:r>
      <w:r w:rsidRPr="009E55BB" w:rsidR="00470109">
        <w:rPr>
          <w:rFonts w:eastAsiaTheme="minorEastAsia"/>
          <w:b/>
          <w:sz w:val="24"/>
        </w:rPr>
        <w:t>授信</w:t>
      </w:r>
      <w:r w:rsidRPr="009E55BB" w:rsidR="00470109">
        <w:rPr>
          <w:rFonts w:eastAsiaTheme="minorEastAsia"/>
          <w:sz w:val="24"/>
        </w:rPr>
        <w:t>项下</w:t>
      </w:r>
      <w:r w:rsidRPr="009E55BB">
        <w:rPr>
          <w:rFonts w:eastAsiaTheme="minorEastAsia"/>
          <w:sz w:val="24"/>
        </w:rPr>
        <w:t>任何</w:t>
      </w:r>
      <w:r w:rsidRPr="009E55BB">
        <w:rPr>
          <w:rFonts w:eastAsiaTheme="minorEastAsia"/>
          <w:b/>
          <w:sz w:val="24"/>
        </w:rPr>
        <w:t>贷款</w:t>
      </w:r>
      <w:r w:rsidRPr="009E55BB">
        <w:rPr>
          <w:rFonts w:eastAsiaTheme="minorEastAsia"/>
          <w:sz w:val="24"/>
        </w:rPr>
        <w:t>中该</w:t>
      </w:r>
      <w:r w:rsidRPr="009E55BB">
        <w:rPr>
          <w:rFonts w:eastAsiaTheme="minorEastAsia"/>
          <w:b/>
          <w:sz w:val="24"/>
        </w:rPr>
        <w:t>贷款人</w:t>
      </w:r>
      <w:r w:rsidRPr="009E55BB">
        <w:rPr>
          <w:rFonts w:eastAsiaTheme="minorEastAsia"/>
          <w:sz w:val="24"/>
        </w:rPr>
        <w:t>的参与额。</w:t>
      </w:r>
    </w:p>
    <w:p w:rsidRPr="009E55BB" w:rsidR="00204832" w:rsidP="00200E24" w14:paraId="3200020F" w14:textId="01A4BA64">
      <w:pPr>
        <w:pStyle w:val="DefinitionsL1"/>
        <w:keepLines/>
        <w:widowControl w:val="0"/>
        <w:rPr>
          <w:rFonts w:eastAsiaTheme="minorEastAsia"/>
          <w:sz w:val="24"/>
        </w:rPr>
      </w:pPr>
      <w:r w:rsidRPr="009E55BB">
        <w:rPr>
          <w:rFonts w:eastAsiaTheme="minorEastAsia"/>
          <w:sz w:val="24"/>
        </w:rPr>
        <w:t>“</w:t>
      </w:r>
      <w:r w:rsidRPr="009E55BB">
        <w:rPr>
          <w:rFonts w:eastAsiaTheme="minorEastAsia"/>
          <w:b/>
          <w:sz w:val="24"/>
        </w:rPr>
        <w:t>可动用授信额</w:t>
      </w:r>
      <w:r w:rsidRPr="009E55BB">
        <w:rPr>
          <w:rFonts w:eastAsiaTheme="minorEastAsia"/>
          <w:sz w:val="24"/>
        </w:rPr>
        <w:t>”</w:t>
      </w:r>
      <w:r w:rsidRPr="009E55BB" w:rsidR="001563C4">
        <w:rPr>
          <w:rFonts w:eastAsiaTheme="minorEastAsia"/>
          <w:sz w:val="24"/>
        </w:rPr>
        <w:t>就某项</w:t>
      </w:r>
      <w:r w:rsidRPr="009E55BB" w:rsidR="001563C4">
        <w:rPr>
          <w:rFonts w:eastAsiaTheme="minorEastAsia"/>
          <w:b/>
          <w:bCs/>
          <w:sz w:val="24"/>
        </w:rPr>
        <w:t>授信</w:t>
      </w:r>
      <w:r w:rsidRPr="009E55BB" w:rsidR="001563C4">
        <w:rPr>
          <w:rFonts w:eastAsiaTheme="minorEastAsia"/>
          <w:sz w:val="24"/>
        </w:rPr>
        <w:t>而言，</w:t>
      </w:r>
      <w:r w:rsidRPr="009E55BB">
        <w:rPr>
          <w:rFonts w:eastAsiaTheme="minorEastAsia"/>
          <w:bCs/>
          <w:sz w:val="24"/>
        </w:rPr>
        <w:t>指</w:t>
      </w:r>
      <w:r w:rsidRPr="009E55BB">
        <w:rPr>
          <w:rFonts w:eastAsiaTheme="minorEastAsia"/>
          <w:sz w:val="24"/>
        </w:rPr>
        <w:t>各</w:t>
      </w:r>
      <w:r w:rsidRPr="009E55BB">
        <w:rPr>
          <w:rFonts w:eastAsiaTheme="minorEastAsia"/>
          <w:b/>
          <w:bCs/>
          <w:sz w:val="24"/>
        </w:rPr>
        <w:t>贷款人</w:t>
      </w:r>
      <w:r w:rsidRPr="009E55BB" w:rsidR="00FA1814">
        <w:rPr>
          <w:rFonts w:eastAsiaTheme="minorEastAsia"/>
          <w:sz w:val="24"/>
        </w:rPr>
        <w:t>目前与该</w:t>
      </w:r>
      <w:r w:rsidRPr="009E55BB" w:rsidR="00FA1814">
        <w:rPr>
          <w:rFonts w:eastAsiaTheme="minorEastAsia"/>
          <w:b/>
          <w:bCs/>
          <w:sz w:val="24"/>
        </w:rPr>
        <w:t>授信</w:t>
      </w:r>
      <w:r w:rsidRPr="009E55BB" w:rsidR="00FA1814">
        <w:rPr>
          <w:rFonts w:eastAsiaTheme="minorEastAsia"/>
          <w:sz w:val="24"/>
        </w:rPr>
        <w:t>相关的</w:t>
      </w:r>
      <w:r w:rsidRPr="009E55BB" w:rsidR="00970939">
        <w:rPr>
          <w:rFonts w:eastAsiaTheme="minorEastAsia"/>
          <w:b/>
          <w:bCs/>
          <w:sz w:val="24"/>
        </w:rPr>
        <w:t>可提取</w:t>
      </w:r>
      <w:r w:rsidRPr="009E55BB" w:rsidR="0084683B">
        <w:rPr>
          <w:rFonts w:eastAsiaTheme="minorEastAsia"/>
          <w:b/>
          <w:bCs/>
          <w:sz w:val="24"/>
        </w:rPr>
        <w:t>承诺</w:t>
      </w:r>
      <w:r w:rsidRPr="009E55BB" w:rsidR="00970939">
        <w:rPr>
          <w:rFonts w:eastAsiaTheme="minorEastAsia"/>
          <w:b/>
          <w:bCs/>
          <w:sz w:val="24"/>
        </w:rPr>
        <w:t>额</w:t>
      </w:r>
      <w:r w:rsidRPr="009E55BB">
        <w:rPr>
          <w:rFonts w:eastAsiaTheme="minorEastAsia"/>
          <w:sz w:val="24"/>
        </w:rPr>
        <w:t>之和。</w:t>
      </w:r>
    </w:p>
    <w:p w:rsidRPr="009E55BB" w:rsidR="00FA1814" w:rsidP="00200E24" w14:paraId="33011743" w14:textId="278F3238">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余额</w:t>
      </w:r>
      <w:r w:rsidRPr="009E55BB">
        <w:rPr>
          <w:rFonts w:eastAsiaTheme="minorEastAsia"/>
          <w:sz w:val="24"/>
          <w:lang w:eastAsia="zh-CN"/>
        </w:rPr>
        <w:t>”</w:t>
      </w:r>
      <w:r w:rsidRPr="009E55BB">
        <w:rPr>
          <w:rFonts w:eastAsiaTheme="minorEastAsia"/>
          <w:sz w:val="24"/>
          <w:lang w:eastAsia="zh-CN"/>
        </w:rPr>
        <w:t>就某一</w:t>
      </w:r>
      <w:r w:rsidRPr="009E55BB">
        <w:rPr>
          <w:rFonts w:eastAsiaTheme="minorEastAsia"/>
          <w:b/>
          <w:bCs/>
          <w:sz w:val="24"/>
          <w:lang w:eastAsia="zh-CN"/>
        </w:rPr>
        <w:t>账户</w:t>
      </w:r>
      <w:r w:rsidRPr="009E55BB">
        <w:rPr>
          <w:rFonts w:eastAsiaTheme="minorEastAsia"/>
          <w:sz w:val="24"/>
          <w:lang w:eastAsia="zh-CN"/>
        </w:rPr>
        <w:t>而言，指</w:t>
      </w:r>
      <w:r w:rsidRPr="009E55BB" w:rsidR="0091245F">
        <w:rPr>
          <w:rFonts w:eastAsiaTheme="minorEastAsia"/>
          <w:sz w:val="24"/>
          <w:lang w:eastAsia="zh-CN"/>
        </w:rPr>
        <w:t>该</w:t>
      </w:r>
      <w:r w:rsidRPr="009E55BB" w:rsidR="0091245F">
        <w:rPr>
          <w:rFonts w:eastAsiaTheme="minorEastAsia"/>
          <w:b/>
          <w:bCs/>
          <w:sz w:val="24"/>
          <w:lang w:eastAsia="zh-CN"/>
        </w:rPr>
        <w:t>账户</w:t>
      </w:r>
      <w:r w:rsidRPr="009E55BB" w:rsidR="0091245F">
        <w:rPr>
          <w:rFonts w:eastAsiaTheme="minorEastAsia"/>
          <w:sz w:val="24"/>
          <w:lang w:eastAsia="zh-CN"/>
        </w:rPr>
        <w:t>内的</w:t>
      </w:r>
      <w:r w:rsidRPr="009E55BB" w:rsidR="00DC0FCE">
        <w:rPr>
          <w:rFonts w:eastAsiaTheme="minorEastAsia"/>
          <w:sz w:val="24"/>
          <w:lang w:eastAsia="zh-CN"/>
        </w:rPr>
        <w:t>贷方</w:t>
      </w:r>
      <w:r w:rsidRPr="009E55BB" w:rsidR="003465D4">
        <w:rPr>
          <w:rFonts w:eastAsiaTheme="minorEastAsia"/>
          <w:sz w:val="24"/>
          <w:lang w:eastAsia="zh-CN"/>
        </w:rPr>
        <w:t>现金</w:t>
      </w:r>
      <w:r w:rsidRPr="009E55BB" w:rsidR="00DC0FCE">
        <w:rPr>
          <w:rFonts w:eastAsiaTheme="minorEastAsia"/>
          <w:sz w:val="24"/>
          <w:lang w:eastAsia="zh-CN"/>
        </w:rPr>
        <w:t>金额</w:t>
      </w:r>
      <w:r w:rsidRPr="009E55BB" w:rsidR="00DC0FCE">
        <w:rPr>
          <w:rFonts w:eastAsiaTheme="minorEastAsia"/>
          <w:sz w:val="24"/>
          <w:lang w:eastAsia="zh-CN"/>
        </w:rPr>
        <w:t>[</w:t>
      </w:r>
      <w:r w:rsidRPr="009E55BB" w:rsidR="00DC0FCE">
        <w:rPr>
          <w:rFonts w:eastAsiaTheme="minorEastAsia"/>
          <w:sz w:val="24"/>
          <w:lang w:eastAsia="zh-CN"/>
        </w:rPr>
        <w:t>加上（就</w:t>
      </w:r>
      <w:r w:rsidRPr="009E55BB" w:rsidR="00DC0FCE">
        <w:rPr>
          <w:rFonts w:eastAsiaTheme="minorEastAsia"/>
          <w:b/>
          <w:bCs/>
          <w:sz w:val="24"/>
          <w:lang w:eastAsia="zh-CN"/>
        </w:rPr>
        <w:t>偿债准备金账户</w:t>
      </w:r>
      <w:r w:rsidRPr="009E55BB" w:rsidR="00857322">
        <w:rPr>
          <w:rFonts w:eastAsiaTheme="minorEastAsia"/>
          <w:sz w:val="24"/>
          <w:lang w:eastAsia="zh-CN"/>
        </w:rPr>
        <w:t>[</w:t>
      </w:r>
      <w:r w:rsidRPr="009E55BB" w:rsidR="00857322">
        <w:rPr>
          <w:rFonts w:eastAsiaTheme="minorEastAsia"/>
          <w:sz w:val="24"/>
          <w:lang w:eastAsia="zh-CN"/>
        </w:rPr>
        <w:t>或</w:t>
      </w:r>
      <w:r w:rsidRPr="009E55BB" w:rsidR="00857322">
        <w:rPr>
          <w:rFonts w:eastAsiaTheme="minorEastAsia"/>
          <w:b/>
          <w:bCs/>
          <w:sz w:val="24"/>
          <w:lang w:eastAsia="zh-CN"/>
        </w:rPr>
        <w:t>维护准备金账户</w:t>
      </w:r>
      <w:r w:rsidRPr="009E55BB" w:rsidR="00857322">
        <w:rPr>
          <w:rFonts w:eastAsiaTheme="minorEastAsia"/>
          <w:sz w:val="24"/>
          <w:lang w:eastAsia="zh-CN"/>
        </w:rPr>
        <w:t>]</w:t>
      </w:r>
      <w:r w:rsidRPr="009E55BB" w:rsidR="00DC0FCE">
        <w:rPr>
          <w:rFonts w:eastAsiaTheme="minorEastAsia"/>
          <w:sz w:val="24"/>
          <w:lang w:eastAsia="zh-CN"/>
        </w:rPr>
        <w:t>而言</w:t>
      </w:r>
      <w:r w:rsidRPr="009E55BB" w:rsidR="00243686">
        <w:rPr>
          <w:rFonts w:eastAsiaTheme="minorEastAsia"/>
          <w:sz w:val="24"/>
          <w:lang w:eastAsia="zh-CN"/>
        </w:rPr>
        <w:t>）</w:t>
      </w:r>
      <w:r w:rsidRPr="009E55BB" w:rsidR="0000529E">
        <w:rPr>
          <w:rFonts w:eastAsiaTheme="minorEastAsia"/>
          <w:sz w:val="24"/>
          <w:lang w:eastAsia="zh-CN"/>
        </w:rPr>
        <w:t>与该</w:t>
      </w:r>
      <w:r w:rsidRPr="009E55BB" w:rsidR="0000529E">
        <w:rPr>
          <w:rFonts w:eastAsiaTheme="minorEastAsia"/>
          <w:b/>
          <w:bCs/>
          <w:sz w:val="24"/>
          <w:lang w:eastAsia="zh-CN"/>
        </w:rPr>
        <w:t>账户</w:t>
      </w:r>
      <w:r w:rsidRPr="009E55BB" w:rsidR="0000529E">
        <w:rPr>
          <w:rFonts w:eastAsiaTheme="minorEastAsia"/>
          <w:sz w:val="24"/>
          <w:lang w:eastAsia="zh-CN"/>
        </w:rPr>
        <w:t>相关的每一</w:t>
      </w:r>
      <w:r w:rsidRPr="009E55BB" w:rsidR="00335DFD">
        <w:rPr>
          <w:rFonts w:eastAsiaTheme="minorEastAsia"/>
          <w:b/>
          <w:bCs/>
          <w:sz w:val="24"/>
          <w:lang w:eastAsia="zh-CN"/>
        </w:rPr>
        <w:t>认可的信用支持</w:t>
      </w:r>
      <w:r w:rsidRPr="009E55BB" w:rsidR="00335DFD">
        <w:rPr>
          <w:rFonts w:eastAsiaTheme="minorEastAsia"/>
          <w:sz w:val="24"/>
          <w:lang w:eastAsia="zh-CN"/>
        </w:rPr>
        <w:t>项下可</w:t>
      </w:r>
      <w:r w:rsidRPr="009E55BB" w:rsidR="00B0681F">
        <w:rPr>
          <w:rFonts w:eastAsiaTheme="minorEastAsia"/>
          <w:sz w:val="24"/>
          <w:lang w:eastAsia="zh-CN"/>
        </w:rPr>
        <w:t>提取的本金总额</w:t>
      </w:r>
      <w:r w:rsidRPr="009E55BB" w:rsidR="00B0681F">
        <w:rPr>
          <w:rFonts w:eastAsiaTheme="minorEastAsia"/>
          <w:sz w:val="24"/>
          <w:lang w:eastAsia="zh-CN"/>
        </w:rPr>
        <w:t>]</w:t>
      </w:r>
      <w:r w:rsidRPr="009E55BB" w:rsidR="00B0681F">
        <w:rPr>
          <w:rFonts w:eastAsiaTheme="minorEastAsia"/>
          <w:sz w:val="24"/>
          <w:lang w:eastAsia="zh-CN"/>
        </w:rPr>
        <w:t>。</w:t>
      </w:r>
      <w:r w:rsidRPr="009E55BB" w:rsidR="00D12BF7">
        <w:rPr>
          <w:rFonts w:eastAsiaTheme="minorEastAsia"/>
          <w:sz w:val="24"/>
          <w:lang w:eastAsia="zh-CN"/>
        </w:rPr>
        <w:t xml:space="preserve"> </w:t>
      </w:r>
    </w:p>
    <w:p w:rsidRPr="009E55BB" w:rsidR="00B0681F" w:rsidP="00200E24" w14:paraId="26B11F8E" w14:textId="3B866869">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银行法</w:t>
      </w:r>
      <w:r w:rsidRPr="009E55BB">
        <w:rPr>
          <w:rFonts w:eastAsiaTheme="minorEastAsia"/>
          <w:sz w:val="24"/>
          <w:lang w:eastAsia="zh-CN"/>
        </w:rPr>
        <w:t>”</w:t>
      </w:r>
      <w:r w:rsidRPr="009E55BB">
        <w:rPr>
          <w:rFonts w:eastAsiaTheme="minorEastAsia"/>
          <w:sz w:val="24"/>
          <w:lang w:eastAsia="zh-CN"/>
        </w:rPr>
        <w:t>指新加坡银行法（新加坡法律第</w:t>
      </w:r>
      <w:r w:rsidRPr="009E55BB">
        <w:rPr>
          <w:rFonts w:eastAsiaTheme="minorEastAsia"/>
          <w:sz w:val="24"/>
          <w:lang w:eastAsia="zh-CN"/>
        </w:rPr>
        <w:t>19</w:t>
      </w:r>
      <w:r w:rsidRPr="009E55BB">
        <w:rPr>
          <w:rFonts w:eastAsiaTheme="minorEastAsia"/>
          <w:sz w:val="24"/>
          <w:lang w:eastAsia="zh-CN"/>
        </w:rPr>
        <w:t>章）。</w:t>
      </w:r>
    </w:p>
    <w:p w:rsidRPr="009E55BB" w:rsidR="00A94D45" w:rsidP="00200E24" w14:paraId="24BF22C6" w14:textId="2E604FDC">
      <w:pPr>
        <w:pStyle w:val="DefinitionsL1"/>
        <w:keepLines/>
        <w:widowControl w:val="0"/>
        <w:rPr>
          <w:rFonts w:eastAsiaTheme="minorEastAsia"/>
          <w:sz w:val="24"/>
          <w:lang w:eastAsia="en-US"/>
        </w:rPr>
      </w:pPr>
      <w:r w:rsidRPr="009E55BB">
        <w:rPr>
          <w:rFonts w:eastAsiaTheme="minorEastAsia"/>
          <w:sz w:val="24"/>
        </w:rPr>
        <w:t>“</w:t>
      </w:r>
      <w:r w:rsidRPr="009E55BB" w:rsidR="0084683B">
        <w:rPr>
          <w:rFonts w:eastAsiaTheme="minorEastAsia"/>
          <w:b/>
          <w:bCs/>
          <w:sz w:val="24"/>
        </w:rPr>
        <w:t>基准情形</w:t>
      </w:r>
      <w:r w:rsidRPr="009E55BB">
        <w:rPr>
          <w:rFonts w:eastAsiaTheme="minorEastAsia"/>
          <w:sz w:val="24"/>
        </w:rPr>
        <w:t>”</w:t>
      </w:r>
      <w:r w:rsidRPr="009E55BB">
        <w:rPr>
          <w:rFonts w:eastAsiaTheme="minorEastAsia"/>
          <w:sz w:val="24"/>
        </w:rPr>
        <w:t>指：</w:t>
      </w:r>
    </w:p>
    <w:p w:rsidRPr="009E55BB" w:rsidR="00A94D45" w:rsidP="00200E24" w14:paraId="53A5D068" w14:textId="68AC9614">
      <w:pPr>
        <w:pStyle w:val="DefinitionsL2"/>
        <w:keepLines/>
        <w:widowControl w:val="0"/>
        <w:rPr>
          <w:rFonts w:eastAsiaTheme="minorEastAsia"/>
          <w:sz w:val="24"/>
        </w:rPr>
      </w:pPr>
      <w:r w:rsidRPr="009E55BB">
        <w:rPr>
          <w:rFonts w:eastAsiaTheme="minorEastAsia"/>
          <w:b/>
          <w:bCs/>
          <w:sz w:val="24"/>
        </w:rPr>
        <w:t>初始</w:t>
      </w:r>
      <w:r w:rsidRPr="009E55BB" w:rsidR="0084683B">
        <w:rPr>
          <w:rFonts w:eastAsiaTheme="minorEastAsia"/>
          <w:b/>
          <w:bCs/>
          <w:sz w:val="24"/>
        </w:rPr>
        <w:t>基准情形</w:t>
      </w:r>
      <w:r w:rsidRPr="009E55BB">
        <w:rPr>
          <w:rFonts w:eastAsiaTheme="minorEastAsia"/>
          <w:sz w:val="24"/>
        </w:rPr>
        <w:t>；或</w:t>
      </w:r>
    </w:p>
    <w:p w:rsidRPr="009E55BB" w:rsidR="00A94D45" w:rsidP="00200E24" w14:paraId="1B3914C1" w14:textId="79EFA63D">
      <w:pPr>
        <w:pStyle w:val="DefinitionsL2"/>
        <w:keepLines/>
        <w:widowControl w:val="0"/>
        <w:rPr>
          <w:rFonts w:eastAsiaTheme="minorEastAsia"/>
          <w:sz w:val="24"/>
        </w:rPr>
      </w:pPr>
      <w:r w:rsidRPr="009E55BB">
        <w:rPr>
          <w:rFonts w:eastAsiaTheme="minorEastAsia"/>
          <w:sz w:val="24"/>
        </w:rPr>
        <w:t>（如根据第</w:t>
      </w:r>
      <w:r w:rsidRPr="009E55BB" w:rsidR="00846633">
        <w:rPr>
          <w:rFonts w:eastAsiaTheme="minorEastAsia"/>
          <w:sz w:val="24"/>
        </w:rPr>
        <w:fldChar w:fldCharType="begin"/>
      </w:r>
      <w:r w:rsidRPr="009E55BB" w:rsidR="00846633">
        <w:rPr>
          <w:rFonts w:eastAsiaTheme="minorEastAsia"/>
          <w:sz w:val="24"/>
        </w:rPr>
        <w:instrText xml:space="preserve"> REF _Ref69932290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16.2</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更新</w:t>
      </w:r>
      <w:r w:rsidRPr="009E55BB" w:rsidR="005D69FB">
        <w:rPr>
          <w:rFonts w:eastAsiaTheme="minorEastAsia"/>
          <w:i/>
          <w:iCs/>
          <w:sz w:val="24"/>
        </w:rPr>
        <w:t>后</w:t>
      </w:r>
      <w:r w:rsidRPr="009E55BB" w:rsidR="0084683B">
        <w:rPr>
          <w:rFonts w:eastAsiaTheme="minorEastAsia"/>
          <w:i/>
          <w:iCs/>
          <w:sz w:val="24"/>
        </w:rPr>
        <w:t>基准</w:t>
      </w:r>
      <w:r w:rsidRPr="009E55BB" w:rsidR="008F6522">
        <w:rPr>
          <w:rFonts w:eastAsiaTheme="minorEastAsia"/>
          <w:i/>
          <w:iCs/>
          <w:sz w:val="24"/>
        </w:rPr>
        <w:t>情形</w:t>
      </w:r>
      <w:r w:rsidRPr="009E55BB" w:rsidR="008F6522">
        <w:rPr>
          <w:rFonts w:eastAsiaTheme="minorEastAsia"/>
          <w:sz w:val="24"/>
        </w:rPr>
        <w:t>）编制，最新商定的</w:t>
      </w:r>
      <w:r w:rsidRPr="009E55BB" w:rsidR="005D69FB">
        <w:rPr>
          <w:rFonts w:eastAsiaTheme="minorEastAsia"/>
          <w:b/>
          <w:bCs/>
          <w:sz w:val="24"/>
        </w:rPr>
        <w:t>更新后</w:t>
      </w:r>
      <w:r w:rsidRPr="009E55BB" w:rsidR="0084683B">
        <w:rPr>
          <w:rFonts w:eastAsiaTheme="minorEastAsia"/>
          <w:b/>
          <w:bCs/>
          <w:sz w:val="24"/>
        </w:rPr>
        <w:t>基准情形</w:t>
      </w:r>
      <w:r w:rsidRPr="009E55BB" w:rsidR="005D69FB">
        <w:rPr>
          <w:rFonts w:eastAsiaTheme="minorEastAsia"/>
          <w:sz w:val="24"/>
        </w:rPr>
        <w:t>.</w:t>
      </w:r>
    </w:p>
    <w:p w:rsidRPr="009E55BB" w:rsidR="00A94D45" w:rsidP="00200E24" w14:paraId="77DDE3F6" w14:textId="3FE486A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基本资本金</w:t>
      </w:r>
      <w:r w:rsidRPr="009E55BB">
        <w:rPr>
          <w:rFonts w:eastAsiaTheme="minorEastAsia"/>
          <w:sz w:val="24"/>
        </w:rPr>
        <w:t>”</w:t>
      </w:r>
      <w:r w:rsidRPr="009E55BB">
        <w:rPr>
          <w:rFonts w:eastAsiaTheme="minorEastAsia"/>
          <w:sz w:val="24"/>
        </w:rPr>
        <w:t>指</w:t>
      </w:r>
      <w:r w:rsidRPr="009E55BB" w:rsidR="00CC3A21">
        <w:rPr>
          <w:rFonts w:eastAsiaTheme="minorEastAsia"/>
          <w:sz w:val="24"/>
        </w:rPr>
        <w:t>[</w:t>
      </w:r>
      <w:r w:rsidRPr="009E55BB" w:rsidR="00CC3A21">
        <w:rPr>
          <w:rFonts w:eastAsiaTheme="minorEastAsia"/>
          <w:b/>
          <w:bCs/>
          <w:sz w:val="24"/>
        </w:rPr>
        <w:t>发起人</w:t>
      </w:r>
      <w:r w:rsidRPr="009E55BB" w:rsidR="00CC3A21">
        <w:rPr>
          <w:rFonts w:eastAsiaTheme="minorEastAsia"/>
          <w:sz w:val="24"/>
        </w:rPr>
        <w:t>][</w:t>
      </w:r>
      <w:r w:rsidRPr="009E55BB" w:rsidR="00CC3A21">
        <w:rPr>
          <w:rFonts w:eastAsiaTheme="minorEastAsia"/>
          <w:b/>
          <w:bCs/>
          <w:sz w:val="24"/>
        </w:rPr>
        <w:t>股东</w:t>
      </w:r>
      <w:r w:rsidRPr="009E55BB" w:rsidR="00CC3A21">
        <w:rPr>
          <w:rFonts w:eastAsiaTheme="minorEastAsia"/>
          <w:sz w:val="24"/>
        </w:rPr>
        <w:t>]</w:t>
      </w:r>
      <w:r w:rsidRPr="009E55BB" w:rsidR="00DC13D8">
        <w:rPr>
          <w:rFonts w:eastAsiaTheme="minorEastAsia"/>
          <w:sz w:val="24"/>
        </w:rPr>
        <w:t>根据</w:t>
      </w:r>
      <w:r w:rsidRPr="009E55BB" w:rsidR="00DC13D8">
        <w:rPr>
          <w:rFonts w:eastAsiaTheme="minorEastAsia"/>
          <w:b/>
          <w:bCs/>
          <w:sz w:val="24"/>
        </w:rPr>
        <w:t>股东出资与发起人支持协议</w:t>
      </w:r>
      <w:r w:rsidRPr="009E55BB" w:rsidR="00DC13D8">
        <w:rPr>
          <w:rFonts w:eastAsiaTheme="minorEastAsia"/>
          <w:sz w:val="24"/>
        </w:rPr>
        <w:t>第</w:t>
      </w:r>
      <w:r w:rsidRPr="009E55BB" w:rsidR="00DC13D8">
        <w:rPr>
          <w:rFonts w:eastAsiaTheme="minorEastAsia"/>
          <w:sz w:val="24"/>
        </w:rPr>
        <w:t>[•]</w:t>
      </w:r>
      <w:r w:rsidRPr="009E55BB" w:rsidR="00DC13D8">
        <w:rPr>
          <w:rFonts w:eastAsiaTheme="minorEastAsia"/>
          <w:sz w:val="24"/>
        </w:rPr>
        <w:t>条应付的</w:t>
      </w:r>
      <w:r w:rsidRPr="009E55BB" w:rsidR="00DC13D8">
        <w:rPr>
          <w:rFonts w:eastAsiaTheme="minorEastAsia"/>
          <w:b/>
          <w:bCs/>
          <w:sz w:val="24"/>
        </w:rPr>
        <w:t>资本金</w:t>
      </w:r>
      <w:r w:rsidRPr="009E55BB" w:rsidR="00DC13D8">
        <w:rPr>
          <w:rFonts w:eastAsiaTheme="minorEastAsia"/>
          <w:sz w:val="24"/>
        </w:rPr>
        <w:t>。</w:t>
      </w:r>
      <w:r>
        <w:rPr>
          <w:rStyle w:val="FootnoteReference"/>
          <w:rFonts w:cs="Times New Roman" w:eastAsiaTheme="minorEastAsia"/>
          <w:sz w:val="24"/>
          <w:szCs w:val="24"/>
          <w:lang w:eastAsia="en-US"/>
        </w:rPr>
        <w:footnoteReference w:id="18"/>
      </w:r>
    </w:p>
    <w:p w:rsidRPr="009E55BB" w:rsidR="00A94D45" w:rsidP="00200E24" w14:paraId="167F48E2" w14:textId="408887B5">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rPr>
        <w:t>巴塞尔协议三</w:t>
      </w:r>
      <w:r w:rsidRPr="009E55BB">
        <w:rPr>
          <w:rFonts w:eastAsiaTheme="minorEastAsia"/>
          <w:sz w:val="24"/>
          <w:lang w:bidi="ar-SA"/>
        </w:rPr>
        <w:t>”</w:t>
      </w:r>
      <w:r w:rsidRPr="009E55BB" w:rsidR="00B919A4">
        <w:rPr>
          <w:rFonts w:eastAsiaTheme="minorEastAsia"/>
          <w:sz w:val="24"/>
          <w:lang w:bidi="ar-SA"/>
        </w:rPr>
        <w:t>具有第</w:t>
      </w:r>
      <w:r w:rsidRPr="009E55BB" w:rsidR="00846633">
        <w:rPr>
          <w:rFonts w:eastAsiaTheme="minorEastAsia"/>
          <w:sz w:val="24"/>
          <w:lang w:bidi="ar-SA"/>
        </w:rPr>
        <w:fldChar w:fldCharType="begin"/>
      </w:r>
      <w:r w:rsidRPr="009E55BB" w:rsidR="00846633">
        <w:rPr>
          <w:rFonts w:eastAsiaTheme="minorEastAsia"/>
          <w:sz w:val="24"/>
          <w:lang w:bidi="ar-SA"/>
        </w:rPr>
        <w:instrText xml:space="preserve"> REF _Ref69932328 \r \h </w:instrText>
      </w:r>
      <w:r w:rsidR="009E55BB">
        <w:rPr>
          <w:rFonts w:eastAsiaTheme="minorEastAsia"/>
          <w:sz w:val="24"/>
          <w:lang w:bidi="ar-SA"/>
        </w:rPr>
        <w:instrText xml:space="preserve"> \* MERGEFORMAT </w:instrText>
      </w:r>
      <w:r w:rsidRPr="009E55BB" w:rsidR="00846633">
        <w:rPr>
          <w:rFonts w:eastAsiaTheme="minorEastAsia"/>
          <w:sz w:val="24"/>
          <w:lang w:bidi="ar-SA"/>
        </w:rPr>
        <w:fldChar w:fldCharType="separate"/>
      </w:r>
      <w:r w:rsidR="00D830D8">
        <w:rPr>
          <w:rFonts w:eastAsiaTheme="minorEastAsia"/>
          <w:sz w:val="24"/>
          <w:lang w:bidi="ar-SA"/>
        </w:rPr>
        <w:t>10.1</w:t>
      </w:r>
      <w:r w:rsidRPr="009E55BB" w:rsidR="00846633">
        <w:rPr>
          <w:rFonts w:eastAsiaTheme="minorEastAsia"/>
          <w:sz w:val="24"/>
          <w:lang w:bidi="ar-SA"/>
        </w:rPr>
        <w:fldChar w:fldCharType="end"/>
      </w:r>
      <w:r w:rsidRPr="009E55BB" w:rsidR="00B919A4">
        <w:rPr>
          <w:rFonts w:eastAsiaTheme="minorEastAsia"/>
          <w:sz w:val="24"/>
          <w:lang w:bidi="ar-SA"/>
        </w:rPr>
        <w:t>条（</w:t>
      </w:r>
      <w:r w:rsidRPr="009E55BB" w:rsidR="00134357">
        <w:rPr>
          <w:rFonts w:eastAsiaTheme="minorEastAsia"/>
          <w:i/>
          <w:iCs/>
          <w:sz w:val="24"/>
          <w:lang w:bidi="ar-SA"/>
        </w:rPr>
        <w:t>成本增加</w:t>
      </w:r>
      <w:r w:rsidRPr="009E55BB" w:rsidR="00B919A4">
        <w:rPr>
          <w:rFonts w:eastAsiaTheme="minorEastAsia"/>
          <w:sz w:val="24"/>
          <w:lang w:bidi="ar-SA"/>
        </w:rPr>
        <w:t>）赋予其的含义。</w:t>
      </w:r>
      <w:r w:rsidRPr="009E55BB">
        <w:rPr>
          <w:rFonts w:eastAsiaTheme="minorEastAsia"/>
          <w:sz w:val="24"/>
          <w:lang w:bidi="ar-SA"/>
        </w:rPr>
        <w:t>]</w:t>
      </w:r>
    </w:p>
    <w:p w:rsidRPr="009E55BB" w:rsidR="00A94D45" w:rsidP="00200E24" w14:paraId="2C1BCAF6" w14:textId="26F09A32">
      <w:pPr>
        <w:pStyle w:val="DefinitionsL1"/>
        <w:keepLines/>
        <w:widowControl w:val="0"/>
        <w:rPr>
          <w:rFonts w:eastAsiaTheme="minorEastAsia"/>
          <w:sz w:val="24"/>
        </w:rPr>
      </w:pPr>
      <w:r w:rsidRPr="009E55BB">
        <w:rPr>
          <w:rFonts w:eastAsiaTheme="minorEastAsia"/>
          <w:sz w:val="24"/>
          <w:lang w:bidi="ar-SA"/>
        </w:rPr>
        <w:t>“</w:t>
      </w:r>
      <w:r w:rsidRPr="009E55BB">
        <w:rPr>
          <w:rFonts w:eastAsiaTheme="minorEastAsia"/>
          <w:b/>
          <w:bCs/>
          <w:sz w:val="24"/>
        </w:rPr>
        <w:t>借款人法律顾问</w:t>
      </w:r>
      <w:r w:rsidRPr="009E55BB">
        <w:rPr>
          <w:rFonts w:eastAsiaTheme="minorEastAsia"/>
          <w:sz w:val="24"/>
          <w:lang w:bidi="ar-SA"/>
        </w:rPr>
        <w:t>”</w:t>
      </w:r>
      <w:r w:rsidRPr="009E55BB">
        <w:rPr>
          <w:rFonts w:eastAsiaTheme="minorEastAsia"/>
          <w:sz w:val="24"/>
          <w:lang w:bidi="ar-SA"/>
        </w:rPr>
        <w:t>指</w:t>
      </w:r>
      <w:r w:rsidRPr="009E55BB">
        <w:rPr>
          <w:rFonts w:eastAsiaTheme="minorEastAsia"/>
          <w:b/>
          <w:bCs/>
          <w:sz w:val="24"/>
        </w:rPr>
        <w:t>借款人</w:t>
      </w:r>
      <w:r w:rsidRPr="009E55BB">
        <w:rPr>
          <w:rFonts w:eastAsiaTheme="minorEastAsia"/>
          <w:sz w:val="24"/>
          <w:lang w:bidi="ar-SA"/>
        </w:rPr>
        <w:t>的法律顾问</w:t>
      </w:r>
      <w:r w:rsidRPr="009E55BB">
        <w:rPr>
          <w:rFonts w:eastAsiaTheme="minorEastAsia"/>
          <w:sz w:val="24"/>
        </w:rPr>
        <w:t>[•]</w:t>
      </w:r>
      <w:r w:rsidRPr="009E55BB">
        <w:rPr>
          <w:rFonts w:eastAsiaTheme="minorEastAsia"/>
          <w:sz w:val="24"/>
        </w:rPr>
        <w:t>、</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sidR="002570C2">
        <w:rPr>
          <w:rFonts w:eastAsiaTheme="minorEastAsia"/>
          <w:sz w:val="24"/>
        </w:rPr>
        <w:t>]</w:t>
      </w:r>
      <w:r w:rsidRPr="009E55BB" w:rsidR="002570C2">
        <w:rPr>
          <w:rFonts w:eastAsiaTheme="minorEastAsia"/>
          <w:sz w:val="24"/>
        </w:rPr>
        <w:t>。</w:t>
      </w:r>
    </w:p>
    <w:p w:rsidRPr="009E55BB" w:rsidR="00A94D45" w:rsidP="00200E24" w14:paraId="4146166F" w14:textId="5106B942">
      <w:pPr>
        <w:pStyle w:val="DefinitionsL1"/>
        <w:keepLines/>
        <w:widowControl w:val="0"/>
        <w:rPr>
          <w:rFonts w:eastAsiaTheme="minorEastAsia"/>
          <w:sz w:val="24"/>
        </w:rPr>
      </w:pPr>
      <w:r w:rsidRPr="009E55BB">
        <w:rPr>
          <w:rFonts w:eastAsiaTheme="minorEastAsia"/>
          <w:sz w:val="24"/>
        </w:rPr>
        <w:t>“</w:t>
      </w:r>
      <w:r w:rsidRPr="009E55BB" w:rsidR="006C14E3">
        <w:rPr>
          <w:rFonts w:eastAsiaTheme="minorEastAsia"/>
          <w:b/>
          <w:bCs/>
          <w:sz w:val="24"/>
        </w:rPr>
        <w:t>补利差</w:t>
      </w:r>
      <w:r w:rsidRPr="009E55BB">
        <w:rPr>
          <w:rFonts w:eastAsiaTheme="minorEastAsia"/>
          <w:sz w:val="24"/>
        </w:rPr>
        <w:t>”</w:t>
      </w:r>
      <w:r w:rsidRPr="009E55BB" w:rsidR="000A7220">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9"/>
      </w:r>
      <w:r w:rsidRPr="009E55BB" w:rsidR="00AC13F1">
        <w:rPr>
          <w:rFonts w:eastAsiaTheme="minorEastAsia"/>
          <w:sz w:val="24"/>
        </w:rPr>
        <w:t>指</w:t>
      </w:r>
      <w:r w:rsidRPr="009E55BB" w:rsidR="00AC13F1">
        <w:rPr>
          <w:rFonts w:eastAsiaTheme="minorEastAsia"/>
          <w:sz w:val="24"/>
          <w:lang w:bidi="ar-SA"/>
        </w:rPr>
        <w:t>以下两项的差额（若有）</w:t>
      </w:r>
      <w:r w:rsidRPr="009E55BB" w:rsidR="00A72D08">
        <w:rPr>
          <w:rFonts w:eastAsiaTheme="minorEastAsia"/>
          <w:sz w:val="24"/>
        </w:rPr>
        <w:t>：</w:t>
      </w:r>
    </w:p>
    <w:p w:rsidRPr="009E55BB" w:rsidR="00C85C1A" w:rsidP="00200E24" w14:paraId="4F5788D7" w14:textId="74DA521A">
      <w:pPr>
        <w:pStyle w:val="DefinitionsL2"/>
        <w:keepLines/>
        <w:widowControl w:val="0"/>
        <w:rPr>
          <w:rFonts w:eastAsiaTheme="minorEastAsia"/>
          <w:sz w:val="24"/>
          <w:lang w:val="en-US"/>
        </w:rPr>
      </w:pPr>
      <w:r w:rsidRPr="009E55BB">
        <w:rPr>
          <w:rFonts w:eastAsiaTheme="minorEastAsia"/>
          <w:sz w:val="24"/>
          <w:lang w:val="en-US"/>
        </w:rPr>
        <w:t>对于任何提前偿还的</w:t>
      </w:r>
      <w:r w:rsidRPr="009E55BB">
        <w:rPr>
          <w:rFonts w:eastAsiaTheme="minorEastAsia"/>
          <w:b/>
          <w:sz w:val="24"/>
        </w:rPr>
        <w:t>贷款</w:t>
      </w:r>
      <w:r w:rsidRPr="009E55BB">
        <w:rPr>
          <w:rFonts w:eastAsiaTheme="minorEastAsia"/>
          <w:sz w:val="24"/>
          <w:lang w:val="en-US"/>
        </w:rPr>
        <w:t>本金或</w:t>
      </w:r>
      <w:r w:rsidRPr="009E55BB">
        <w:rPr>
          <w:rFonts w:eastAsiaTheme="minorEastAsia"/>
          <w:b/>
          <w:sz w:val="24"/>
        </w:rPr>
        <w:t>欠款</w:t>
      </w:r>
      <w:r w:rsidRPr="009E55BB">
        <w:rPr>
          <w:rFonts w:eastAsiaTheme="minorEastAsia"/>
          <w:sz w:val="24"/>
          <w:lang w:val="en-US"/>
        </w:rPr>
        <w:t>而言，如果该本金金额或</w:t>
      </w:r>
      <w:r w:rsidRPr="009E55BB">
        <w:rPr>
          <w:rFonts w:eastAsiaTheme="minorEastAsia"/>
          <w:b/>
          <w:sz w:val="24"/>
        </w:rPr>
        <w:t>欠款</w:t>
      </w:r>
      <w:r w:rsidRPr="009E55BB">
        <w:rPr>
          <w:rFonts w:eastAsiaTheme="minorEastAsia"/>
          <w:sz w:val="24"/>
          <w:lang w:val="en-US"/>
        </w:rPr>
        <w:t>在该</w:t>
      </w:r>
      <w:r w:rsidRPr="009E55BB">
        <w:rPr>
          <w:rFonts w:eastAsiaTheme="minorEastAsia"/>
          <w:b/>
          <w:sz w:val="24"/>
        </w:rPr>
        <w:t>利息期</w:t>
      </w:r>
      <w:r w:rsidRPr="009E55BB">
        <w:rPr>
          <w:rFonts w:eastAsiaTheme="minorEastAsia"/>
          <w:sz w:val="24"/>
          <w:lang w:val="en-US"/>
        </w:rPr>
        <w:t>的最后一日才偿还，</w:t>
      </w:r>
      <w:r w:rsidRPr="009E55BB">
        <w:rPr>
          <w:rFonts w:eastAsiaTheme="minorEastAsia"/>
          <w:b/>
          <w:sz w:val="24"/>
        </w:rPr>
        <w:t>贷款人</w:t>
      </w:r>
      <w:r w:rsidRPr="009E55BB">
        <w:rPr>
          <w:rFonts w:eastAsiaTheme="minorEastAsia"/>
          <w:sz w:val="24"/>
          <w:lang w:val="en-US"/>
        </w:rPr>
        <w:t>根据</w:t>
      </w:r>
      <w:r w:rsidRPr="009E55BB">
        <w:rPr>
          <w:rFonts w:eastAsiaTheme="minorEastAsia"/>
          <w:b/>
          <w:sz w:val="24"/>
        </w:rPr>
        <w:t>本协议</w:t>
      </w:r>
      <w:r w:rsidRPr="009E55BB">
        <w:rPr>
          <w:rFonts w:eastAsiaTheme="minorEastAsia"/>
          <w:sz w:val="24"/>
          <w:lang w:val="en-US"/>
        </w:rPr>
        <w:t>的条款本应收到利息</w:t>
      </w:r>
      <w:r w:rsidRPr="009E55BB" w:rsidR="00221F82">
        <w:rPr>
          <w:rFonts w:eastAsiaTheme="minorEastAsia"/>
          <w:sz w:val="24"/>
          <w:lang w:val="en-US"/>
        </w:rPr>
        <w:t>[</w:t>
      </w:r>
      <w:r w:rsidRPr="009E55BB" w:rsidR="00C27FA4">
        <w:rPr>
          <w:rFonts w:eastAsiaTheme="minorEastAsia"/>
          <w:sz w:val="24"/>
          <w:lang w:val="en-US"/>
        </w:rPr>
        <w:t>不包括相关利差</w:t>
      </w:r>
      <w:r w:rsidRPr="009E55BB" w:rsidR="00221F82">
        <w:rPr>
          <w:rFonts w:eastAsiaTheme="minorEastAsia"/>
          <w:sz w:val="24"/>
          <w:lang w:val="en-US"/>
        </w:rPr>
        <w:t>]</w:t>
      </w:r>
      <w:r w:rsidRPr="009E55BB">
        <w:rPr>
          <w:rFonts w:eastAsiaTheme="minorEastAsia"/>
          <w:sz w:val="24"/>
          <w:lang w:val="en-US"/>
        </w:rPr>
        <w:t>，计息期间为该笔</w:t>
      </w:r>
      <w:r w:rsidRPr="009E55BB">
        <w:rPr>
          <w:rFonts w:eastAsiaTheme="minorEastAsia"/>
          <w:b/>
          <w:sz w:val="24"/>
        </w:rPr>
        <w:t>贷款</w:t>
      </w:r>
      <w:r w:rsidRPr="009E55BB">
        <w:rPr>
          <w:rFonts w:eastAsiaTheme="minorEastAsia"/>
          <w:sz w:val="24"/>
          <w:lang w:val="en-US"/>
        </w:rPr>
        <w:t>的本金或</w:t>
      </w:r>
      <w:r w:rsidRPr="009E55BB">
        <w:rPr>
          <w:rFonts w:eastAsiaTheme="minorEastAsia"/>
          <w:b/>
          <w:sz w:val="24"/>
        </w:rPr>
        <w:t>欠款</w:t>
      </w:r>
      <w:r w:rsidRPr="009E55BB">
        <w:rPr>
          <w:rFonts w:eastAsiaTheme="minorEastAsia"/>
          <w:sz w:val="24"/>
          <w:lang w:val="en-US"/>
        </w:rPr>
        <w:t>的全部或部分实际收到之日起至该</w:t>
      </w:r>
      <w:r w:rsidRPr="009E55BB">
        <w:rPr>
          <w:rFonts w:eastAsiaTheme="minorEastAsia"/>
          <w:b/>
          <w:sz w:val="24"/>
        </w:rPr>
        <w:t>贷款</w:t>
      </w:r>
      <w:r w:rsidRPr="009E55BB">
        <w:rPr>
          <w:rFonts w:eastAsiaTheme="minorEastAsia"/>
          <w:sz w:val="24"/>
          <w:lang w:val="en-US"/>
        </w:rPr>
        <w:t>或</w:t>
      </w:r>
      <w:r w:rsidRPr="009E55BB">
        <w:rPr>
          <w:rFonts w:eastAsiaTheme="minorEastAsia"/>
          <w:b/>
          <w:sz w:val="24"/>
        </w:rPr>
        <w:t>欠款</w:t>
      </w:r>
      <w:r w:rsidRPr="009E55BB">
        <w:rPr>
          <w:rFonts w:eastAsiaTheme="minorEastAsia"/>
          <w:sz w:val="24"/>
          <w:lang w:val="en-US"/>
        </w:rPr>
        <w:t>的当前</w:t>
      </w:r>
      <w:r w:rsidRPr="009E55BB">
        <w:rPr>
          <w:rFonts w:eastAsiaTheme="minorEastAsia"/>
          <w:b/>
          <w:sz w:val="24"/>
        </w:rPr>
        <w:t>利息期</w:t>
      </w:r>
      <w:r w:rsidRPr="009E55BB">
        <w:rPr>
          <w:rFonts w:eastAsiaTheme="minorEastAsia"/>
          <w:sz w:val="24"/>
          <w:lang w:val="en-US"/>
        </w:rPr>
        <w:t>的最后一日止；</w:t>
      </w:r>
    </w:p>
    <w:p w:rsidRPr="009E55BB" w:rsidR="00A94D45" w:rsidP="00200E24" w14:paraId="3DD82A88" w14:textId="3A962AD1">
      <w:pPr>
        <w:pStyle w:val="BodyText1"/>
        <w:keepLines/>
        <w:widowControl w:val="0"/>
        <w:rPr>
          <w:rFonts w:eastAsiaTheme="minorEastAsia"/>
          <w:sz w:val="24"/>
        </w:rPr>
      </w:pPr>
      <w:r w:rsidRPr="009E55BB">
        <w:rPr>
          <w:rFonts w:eastAsiaTheme="minorEastAsia"/>
          <w:sz w:val="24"/>
          <w:lang w:eastAsia="zh-CN"/>
        </w:rPr>
        <w:t>减去：</w:t>
      </w:r>
    </w:p>
    <w:p w:rsidRPr="009E55BB" w:rsidR="005F723D" w:rsidP="00200E24" w14:paraId="586BA11F" w14:textId="00A7375B">
      <w:pPr>
        <w:pStyle w:val="DefinitionsL2"/>
        <w:keepLines/>
        <w:widowControl w:val="0"/>
        <w:rPr>
          <w:rFonts w:eastAsiaTheme="minorEastAsia"/>
          <w:sz w:val="24"/>
        </w:rPr>
      </w:pPr>
      <w:r w:rsidRPr="009E55BB">
        <w:rPr>
          <w:rFonts w:eastAsiaTheme="minorEastAsia"/>
          <w:b/>
          <w:sz w:val="24"/>
        </w:rPr>
        <w:t>贷款人</w:t>
      </w:r>
      <w:r w:rsidRPr="009E55BB">
        <w:rPr>
          <w:rFonts w:eastAsiaTheme="minorEastAsia"/>
          <w:sz w:val="24"/>
        </w:rPr>
        <w:t>若将收到的提前偿还的</w:t>
      </w:r>
      <w:r w:rsidRPr="009E55BB">
        <w:rPr>
          <w:rFonts w:eastAsiaTheme="minorEastAsia"/>
          <w:b/>
          <w:sz w:val="24"/>
        </w:rPr>
        <w:t>贷款</w:t>
      </w:r>
      <w:r w:rsidRPr="009E55BB">
        <w:rPr>
          <w:rFonts w:eastAsiaTheme="minorEastAsia"/>
          <w:sz w:val="24"/>
        </w:rPr>
        <w:t>本金或</w:t>
      </w:r>
      <w:r w:rsidRPr="009E55BB">
        <w:rPr>
          <w:rFonts w:eastAsiaTheme="minorEastAsia"/>
          <w:b/>
          <w:sz w:val="24"/>
        </w:rPr>
        <w:t>欠款</w:t>
      </w:r>
      <w:r w:rsidRPr="009E55BB">
        <w:rPr>
          <w:rFonts w:eastAsiaTheme="minorEastAsia"/>
          <w:sz w:val="24"/>
        </w:rPr>
        <w:t>的一笔等额款项存入相关</w:t>
      </w:r>
      <w:r w:rsidRPr="009E55BB">
        <w:rPr>
          <w:rFonts w:eastAsiaTheme="minorEastAsia"/>
          <w:b/>
          <w:sz w:val="24"/>
        </w:rPr>
        <w:t>银行间市场</w:t>
      </w:r>
      <w:r w:rsidRPr="009E55BB">
        <w:rPr>
          <w:rFonts w:eastAsiaTheme="minorEastAsia"/>
          <w:sz w:val="24"/>
        </w:rPr>
        <w:t>中一家主要银行能够得到的利息，计息期为上述款项收到或追回后的下一个</w:t>
      </w:r>
      <w:r w:rsidRPr="009E55BB">
        <w:rPr>
          <w:rFonts w:eastAsiaTheme="minorEastAsia"/>
          <w:b/>
          <w:sz w:val="24"/>
        </w:rPr>
        <w:t>营业日</w:t>
      </w:r>
      <w:r w:rsidRPr="009E55BB">
        <w:rPr>
          <w:rFonts w:eastAsiaTheme="minorEastAsia"/>
          <w:sz w:val="24"/>
        </w:rPr>
        <w:t>至当前</w:t>
      </w:r>
      <w:r w:rsidRPr="009E55BB">
        <w:rPr>
          <w:rFonts w:eastAsiaTheme="minorEastAsia"/>
          <w:b/>
          <w:sz w:val="24"/>
        </w:rPr>
        <w:t>利息期</w:t>
      </w:r>
      <w:r w:rsidRPr="009E55BB">
        <w:rPr>
          <w:rFonts w:eastAsiaTheme="minorEastAsia"/>
          <w:sz w:val="24"/>
        </w:rPr>
        <w:t>的最后一日</w:t>
      </w:r>
      <w:r w:rsidRPr="009E55BB">
        <w:rPr>
          <w:rFonts w:eastAsiaTheme="minorEastAsia"/>
          <w:sz w:val="24"/>
        </w:rPr>
        <w:t>。</w:t>
      </w:r>
    </w:p>
    <w:p w:rsidRPr="009E55BB" w:rsidR="005F723D" w:rsidP="00200E24" w14:paraId="51DD8432" w14:textId="16C4152C">
      <w:pPr>
        <w:pStyle w:val="BodyText1"/>
        <w:keepLines/>
        <w:widowControl w:val="0"/>
        <w:rPr>
          <w:rFonts w:eastAsiaTheme="minorEastAsia"/>
          <w:sz w:val="24"/>
          <w:lang w:val="en-US" w:eastAsia="zh-CN"/>
        </w:rPr>
      </w:pPr>
      <w:r w:rsidRPr="009E55BB">
        <w:rPr>
          <w:rFonts w:eastAsiaTheme="minorEastAsia"/>
          <w:sz w:val="24"/>
          <w:lang w:val="en-US" w:eastAsia="zh-CN"/>
        </w:rPr>
        <w:t>“</w:t>
      </w:r>
      <w:r w:rsidRPr="009E55BB">
        <w:rPr>
          <w:rFonts w:eastAsiaTheme="minorEastAsia"/>
          <w:b/>
          <w:bCs/>
          <w:sz w:val="24"/>
          <w:lang w:val="en-US" w:eastAsia="zh-CN"/>
        </w:rPr>
        <w:t>经纪人承诺</w:t>
      </w:r>
      <w:r w:rsidRPr="009E55BB" w:rsidR="00E0561C">
        <w:rPr>
          <w:rFonts w:eastAsiaTheme="minorEastAsia"/>
          <w:b/>
          <w:bCs/>
          <w:sz w:val="24"/>
          <w:lang w:val="en-US" w:eastAsia="zh-CN"/>
        </w:rPr>
        <w:t>书</w:t>
      </w:r>
      <w:r w:rsidRPr="009E55BB">
        <w:rPr>
          <w:rFonts w:eastAsiaTheme="minorEastAsia"/>
          <w:sz w:val="24"/>
          <w:lang w:val="en-US" w:eastAsia="zh-CN"/>
        </w:rPr>
        <w:t>”</w:t>
      </w:r>
      <w:r w:rsidRPr="009E55BB">
        <w:rPr>
          <w:rFonts w:eastAsiaTheme="minorEastAsia"/>
          <w:sz w:val="24"/>
          <w:lang w:val="en-US" w:eastAsia="zh-CN"/>
        </w:rPr>
        <w:t>指</w:t>
      </w:r>
      <w:r w:rsidRPr="009E55BB">
        <w:rPr>
          <w:rFonts w:eastAsiaTheme="minorEastAsia"/>
          <w:b/>
          <w:bCs/>
          <w:sz w:val="24"/>
          <w:lang w:val="en-US" w:eastAsia="zh-CN"/>
        </w:rPr>
        <w:t>借款人</w:t>
      </w:r>
      <w:r w:rsidRPr="009E55BB">
        <w:rPr>
          <w:rFonts w:eastAsiaTheme="minorEastAsia"/>
          <w:sz w:val="24"/>
          <w:lang w:val="en-US" w:eastAsia="zh-CN"/>
        </w:rPr>
        <w:t>的保险和</w:t>
      </w:r>
      <w:r w:rsidRPr="009E55BB">
        <w:rPr>
          <w:rFonts w:eastAsiaTheme="minorEastAsia"/>
          <w:sz w:val="24"/>
          <w:lang w:val="en-US" w:eastAsia="zh-CN"/>
        </w:rPr>
        <w:t>/</w:t>
      </w:r>
      <w:r w:rsidRPr="009E55BB">
        <w:rPr>
          <w:rFonts w:eastAsiaTheme="minorEastAsia"/>
          <w:sz w:val="24"/>
          <w:lang w:val="en-US" w:eastAsia="zh-CN"/>
        </w:rPr>
        <w:t>或再保险经纪人向</w:t>
      </w:r>
      <w:r w:rsidRPr="009E55BB" w:rsidR="00CB0EFF">
        <w:rPr>
          <w:rFonts w:eastAsiaTheme="minorEastAsia"/>
          <w:b/>
          <w:sz w:val="24"/>
          <w:lang w:val="en-US" w:eastAsia="zh-CN"/>
        </w:rPr>
        <w:t>债权人间代理行</w:t>
      </w:r>
      <w:r w:rsidRPr="009E55BB">
        <w:rPr>
          <w:rFonts w:eastAsiaTheme="minorEastAsia"/>
          <w:sz w:val="24"/>
          <w:lang w:val="en-US" w:eastAsia="zh-CN"/>
        </w:rPr>
        <w:t>交付或将交付的</w:t>
      </w:r>
      <w:r w:rsidRPr="009E55BB" w:rsidR="00F41F64">
        <w:rPr>
          <w:rFonts w:eastAsiaTheme="minorEastAsia"/>
          <w:sz w:val="24"/>
          <w:lang w:val="en-US" w:eastAsia="zh-CN"/>
        </w:rPr>
        <w:t>、基本采用</w:t>
      </w:r>
      <w:r w:rsidRPr="009E55BB" w:rsidR="001425C5">
        <w:rPr>
          <w:rFonts w:eastAsiaTheme="minorEastAsia"/>
          <w:sz w:val="24"/>
          <w:lang w:val="en-US" w:eastAsia="zh-CN"/>
        </w:rPr>
        <w:fldChar w:fldCharType="begin"/>
      </w:r>
      <w:r w:rsidRPr="009E55BB" w:rsidR="001425C5">
        <w:rPr>
          <w:rFonts w:eastAsiaTheme="minorEastAsia"/>
          <w:sz w:val="24"/>
          <w:lang w:val="en-US" w:eastAsia="zh-CN"/>
        </w:rPr>
        <w:instrText xml:space="preserve"> REF _Ref70104287 \n \h </w:instrText>
      </w:r>
      <w:r w:rsidR="009E55BB">
        <w:rPr>
          <w:rFonts w:eastAsiaTheme="minorEastAsia"/>
          <w:sz w:val="24"/>
          <w:lang w:val="en-US" w:eastAsia="zh-CN"/>
        </w:rPr>
        <w:instrText xml:space="preserve"> \* MERGEFORMAT </w:instrText>
      </w:r>
      <w:r w:rsidRPr="009E55BB" w:rsidR="001425C5">
        <w:rPr>
          <w:rFonts w:eastAsiaTheme="minorEastAsia"/>
          <w:sz w:val="24"/>
          <w:lang w:val="en-US" w:eastAsia="zh-CN"/>
        </w:rPr>
        <w:fldChar w:fldCharType="separate"/>
      </w:r>
      <w:r w:rsidR="00D830D8">
        <w:rPr>
          <w:rFonts w:hint="eastAsia" w:eastAsiaTheme="minorEastAsia"/>
          <w:sz w:val="24"/>
          <w:lang w:val="en-US" w:eastAsia="zh-CN"/>
        </w:rPr>
        <w:t>附件</w:t>
      </w:r>
      <w:r w:rsidR="00D830D8">
        <w:rPr>
          <w:rFonts w:hint="eastAsia" w:eastAsiaTheme="minorEastAsia"/>
          <w:sz w:val="24"/>
          <w:lang w:val="en-US" w:eastAsia="zh-CN"/>
        </w:rPr>
        <w:t xml:space="preserve"> 7</w:t>
      </w:r>
      <w:r w:rsidRPr="009E55BB" w:rsidR="001425C5">
        <w:rPr>
          <w:rFonts w:eastAsiaTheme="minorEastAsia"/>
          <w:sz w:val="24"/>
          <w:lang w:val="en-US" w:eastAsia="zh-CN"/>
        </w:rPr>
        <w:fldChar w:fldCharType="end"/>
      </w:r>
      <w:r w:rsidRPr="009E55BB" w:rsidR="00F41F64">
        <w:rPr>
          <w:rFonts w:eastAsiaTheme="minorEastAsia"/>
          <w:sz w:val="24"/>
          <w:lang w:val="en-US" w:eastAsia="zh-CN"/>
        </w:rPr>
        <w:t>（</w:t>
      </w:r>
      <w:r w:rsidRPr="009E55BB" w:rsidR="00F41F64">
        <w:rPr>
          <w:rFonts w:eastAsiaTheme="minorEastAsia"/>
          <w:i/>
          <w:iCs/>
          <w:sz w:val="24"/>
          <w:lang w:val="en-US" w:eastAsia="zh-CN"/>
        </w:rPr>
        <w:t>经纪人承诺</w:t>
      </w:r>
      <w:r w:rsidRPr="009E55BB" w:rsidR="00354A9F">
        <w:rPr>
          <w:rFonts w:eastAsiaTheme="minorEastAsia"/>
          <w:i/>
          <w:iCs/>
          <w:sz w:val="24"/>
          <w:lang w:val="en-US" w:eastAsia="zh-CN"/>
        </w:rPr>
        <w:t>书</w:t>
      </w:r>
      <w:r w:rsidRPr="009E55BB" w:rsidR="00F41F64">
        <w:rPr>
          <w:rFonts w:eastAsiaTheme="minorEastAsia"/>
          <w:sz w:val="24"/>
          <w:lang w:val="en-US" w:eastAsia="zh-CN"/>
        </w:rPr>
        <w:t>）规定的格式或</w:t>
      </w:r>
      <w:r w:rsidRPr="009E55BB" w:rsidR="00CB0EFF">
        <w:rPr>
          <w:rFonts w:eastAsiaTheme="minorEastAsia"/>
          <w:b/>
          <w:sz w:val="24"/>
          <w:lang w:val="en-US" w:eastAsia="zh-CN"/>
        </w:rPr>
        <w:t>债权人间代理行</w:t>
      </w:r>
      <w:r w:rsidRPr="009E55BB" w:rsidR="00F41F64">
        <w:rPr>
          <w:rFonts w:eastAsiaTheme="minorEastAsia"/>
          <w:sz w:val="24"/>
          <w:lang w:val="en-US" w:eastAsia="zh-CN"/>
        </w:rPr>
        <w:t>可接受的其他形式的</w:t>
      </w:r>
      <w:r w:rsidRPr="009E55BB" w:rsidR="00774FDC">
        <w:rPr>
          <w:rFonts w:eastAsiaTheme="minorEastAsia"/>
          <w:sz w:val="24"/>
          <w:lang w:val="en-US" w:eastAsia="zh-CN"/>
        </w:rPr>
        <w:t>各承诺书</w:t>
      </w:r>
      <w:r w:rsidRPr="009E55BB" w:rsidR="003B42ED">
        <w:rPr>
          <w:rFonts w:eastAsiaTheme="minorEastAsia"/>
          <w:sz w:val="24"/>
          <w:lang w:val="en-US" w:eastAsia="zh-CN"/>
        </w:rPr>
        <w:t>。</w:t>
      </w:r>
    </w:p>
    <w:p w:rsidRPr="009E55BB" w:rsidR="003B42ED" w:rsidP="00200E24" w14:paraId="733C855B" w14:textId="5F20522A">
      <w:pPr>
        <w:pStyle w:val="BodyText1"/>
        <w:keepLines/>
        <w:widowControl w:val="0"/>
        <w:rPr>
          <w:rFonts w:eastAsiaTheme="minorEastAsia"/>
          <w:sz w:val="24"/>
          <w:lang w:val="en-US" w:eastAsia="zh-CN"/>
        </w:rPr>
      </w:pPr>
      <w:r w:rsidRPr="009E55BB">
        <w:rPr>
          <w:rFonts w:eastAsiaTheme="minorEastAsia"/>
          <w:sz w:val="24"/>
          <w:lang w:val="en-US" w:eastAsia="zh-CN"/>
        </w:rPr>
        <w:t>“</w:t>
      </w:r>
      <w:r w:rsidRPr="009E55BB">
        <w:rPr>
          <w:rFonts w:eastAsiaTheme="minorEastAsia"/>
          <w:b/>
          <w:bCs/>
          <w:sz w:val="24"/>
          <w:lang w:val="en-US" w:eastAsia="zh-CN"/>
        </w:rPr>
        <w:t>预算</w:t>
      </w:r>
      <w:r w:rsidRPr="009E55BB">
        <w:rPr>
          <w:rFonts w:eastAsiaTheme="minorEastAsia"/>
          <w:sz w:val="24"/>
          <w:lang w:val="en-US" w:eastAsia="zh-CN"/>
        </w:rPr>
        <w:t>”</w:t>
      </w:r>
      <w:r w:rsidRPr="009E55BB">
        <w:rPr>
          <w:rFonts w:eastAsiaTheme="minorEastAsia"/>
          <w:sz w:val="24"/>
          <w:lang w:val="en-US" w:eastAsia="zh-CN"/>
        </w:rPr>
        <w:t>就任何期间而言，指目前的</w:t>
      </w:r>
      <w:r w:rsidRPr="009E55BB" w:rsidR="002478FE">
        <w:rPr>
          <w:rFonts w:eastAsiaTheme="minorEastAsia"/>
          <w:b/>
          <w:bCs/>
          <w:sz w:val="24"/>
          <w:lang w:val="en-US" w:eastAsia="zh-CN"/>
        </w:rPr>
        <w:t>建设预算</w:t>
      </w:r>
      <w:r w:rsidRPr="009E55BB" w:rsidR="002478FE">
        <w:rPr>
          <w:rFonts w:eastAsiaTheme="minorEastAsia"/>
          <w:sz w:val="24"/>
          <w:lang w:val="en-US" w:eastAsia="zh-CN"/>
        </w:rPr>
        <w:t>或（如适用）该期间目前的</w:t>
      </w:r>
      <w:r w:rsidRPr="009E55BB" w:rsidR="002478FE">
        <w:rPr>
          <w:rFonts w:eastAsiaTheme="minorEastAsia"/>
          <w:b/>
          <w:bCs/>
          <w:sz w:val="24"/>
          <w:lang w:val="en-US" w:eastAsia="zh-CN"/>
        </w:rPr>
        <w:t>运维预算</w:t>
      </w:r>
      <w:r w:rsidRPr="009E55BB" w:rsidR="00181229">
        <w:rPr>
          <w:rFonts w:eastAsiaTheme="minorEastAsia"/>
          <w:sz w:val="24"/>
          <w:lang w:val="en-US" w:eastAsia="zh-CN"/>
        </w:rPr>
        <w:t>。</w:t>
      </w:r>
    </w:p>
    <w:p w:rsidRPr="009E55BB" w:rsidR="00C261D3" w:rsidP="00200E24" w14:paraId="00F3D316" w14:textId="45CD55DE">
      <w:pPr>
        <w:pStyle w:val="BodyText1"/>
        <w:keepLines/>
        <w:widowControl w:val="0"/>
        <w:rPr>
          <w:rFonts w:eastAsiaTheme="minorEastAsia"/>
          <w:sz w:val="24"/>
          <w:lang w:val="en-US" w:eastAsia="zh-CN"/>
        </w:rPr>
      </w:pPr>
      <w:r w:rsidRPr="009E55BB">
        <w:rPr>
          <w:rFonts w:eastAsiaTheme="minorEastAsia"/>
          <w:sz w:val="24"/>
          <w:lang w:val="en-US" w:eastAsia="zh-CN"/>
        </w:rPr>
        <w:t>“</w:t>
      </w:r>
      <w:r w:rsidRPr="009E55BB">
        <w:rPr>
          <w:rFonts w:eastAsiaTheme="minorEastAsia"/>
          <w:b/>
          <w:bCs/>
          <w:sz w:val="24"/>
          <w:lang w:val="en-US" w:eastAsia="zh-CN"/>
        </w:rPr>
        <w:t>预算内运营成本</w:t>
      </w:r>
      <w:r w:rsidRPr="009E55BB">
        <w:rPr>
          <w:rFonts w:eastAsiaTheme="minorEastAsia"/>
          <w:sz w:val="24"/>
          <w:lang w:val="en-US" w:eastAsia="zh-CN"/>
        </w:rPr>
        <w:t>”</w:t>
      </w:r>
      <w:r w:rsidRPr="009E55BB">
        <w:rPr>
          <w:rFonts w:eastAsiaTheme="minorEastAsia"/>
          <w:sz w:val="24"/>
          <w:lang w:val="en-US" w:eastAsia="zh-CN"/>
        </w:rPr>
        <w:t>就任何期间而言，指</w:t>
      </w:r>
      <w:r w:rsidRPr="009E55BB" w:rsidR="00094745">
        <w:rPr>
          <w:rFonts w:eastAsiaTheme="minorEastAsia"/>
          <w:sz w:val="24"/>
          <w:lang w:val="en-US" w:eastAsia="zh-CN"/>
        </w:rPr>
        <w:t>该期间目前</w:t>
      </w:r>
      <w:r w:rsidRPr="009E55BB" w:rsidR="00094745">
        <w:rPr>
          <w:rFonts w:eastAsiaTheme="minorEastAsia"/>
          <w:b/>
          <w:bCs/>
          <w:sz w:val="24"/>
          <w:lang w:val="en-US" w:eastAsia="zh-CN"/>
        </w:rPr>
        <w:t>运维预算</w:t>
      </w:r>
      <w:r w:rsidRPr="009E55BB" w:rsidR="00094745">
        <w:rPr>
          <w:rFonts w:eastAsiaTheme="minorEastAsia"/>
          <w:sz w:val="24"/>
          <w:lang w:val="en-US" w:eastAsia="zh-CN"/>
        </w:rPr>
        <w:t>中的</w:t>
      </w:r>
      <w:r w:rsidRPr="009E55BB" w:rsidR="00094745">
        <w:rPr>
          <w:rFonts w:eastAsiaTheme="minorEastAsia"/>
          <w:b/>
          <w:bCs/>
          <w:sz w:val="24"/>
          <w:lang w:val="en-US" w:eastAsia="zh-CN"/>
        </w:rPr>
        <w:t>运营成本</w:t>
      </w:r>
      <w:r w:rsidRPr="009E55BB" w:rsidR="00094745">
        <w:rPr>
          <w:rFonts w:eastAsiaTheme="minorEastAsia"/>
          <w:sz w:val="24"/>
          <w:lang w:val="en-US" w:eastAsia="zh-CN"/>
        </w:rPr>
        <w:t>。</w:t>
      </w:r>
    </w:p>
    <w:p w:rsidRPr="009E55BB" w:rsidR="00094745" w:rsidP="00200E24" w14:paraId="66138396" w14:textId="71640867">
      <w:pPr>
        <w:pStyle w:val="BodyText1"/>
        <w:keepLines/>
        <w:widowControl w:val="0"/>
        <w:rPr>
          <w:rFonts w:eastAsiaTheme="minorEastAsia"/>
          <w:sz w:val="24"/>
          <w:lang w:val="en-US" w:eastAsia="zh-CN"/>
        </w:rPr>
      </w:pPr>
      <w:r w:rsidRPr="009E55BB">
        <w:rPr>
          <w:rFonts w:eastAsiaTheme="minorEastAsia"/>
          <w:sz w:val="24"/>
          <w:lang w:val="en-US" w:eastAsia="zh-CN"/>
        </w:rPr>
        <w:t>“</w:t>
      </w:r>
      <w:r w:rsidRPr="009E55BB">
        <w:rPr>
          <w:rFonts w:eastAsiaTheme="minorEastAsia"/>
          <w:b/>
          <w:bCs/>
          <w:sz w:val="24"/>
          <w:lang w:val="en-US" w:eastAsia="zh-CN"/>
        </w:rPr>
        <w:t>预算内项目成本</w:t>
      </w:r>
      <w:r w:rsidRPr="009E55BB">
        <w:rPr>
          <w:rFonts w:eastAsiaTheme="minorEastAsia"/>
          <w:sz w:val="24"/>
          <w:lang w:val="en-US" w:eastAsia="zh-CN"/>
        </w:rPr>
        <w:t>”</w:t>
      </w:r>
      <w:r w:rsidRPr="009E55BB">
        <w:rPr>
          <w:rFonts w:eastAsiaTheme="minorEastAsia"/>
          <w:sz w:val="24"/>
          <w:lang w:val="en-US" w:eastAsia="zh-CN"/>
        </w:rPr>
        <w:t>就任何期间而言，指该期间目前</w:t>
      </w:r>
      <w:r w:rsidRPr="009E55BB">
        <w:rPr>
          <w:rFonts w:eastAsiaTheme="minorEastAsia"/>
          <w:b/>
          <w:bCs/>
          <w:sz w:val="24"/>
          <w:lang w:val="en-US" w:eastAsia="zh-CN"/>
        </w:rPr>
        <w:t>预算</w:t>
      </w:r>
      <w:r w:rsidRPr="009E55BB">
        <w:rPr>
          <w:rFonts w:eastAsiaTheme="minorEastAsia"/>
          <w:sz w:val="24"/>
          <w:lang w:val="en-US" w:eastAsia="zh-CN"/>
        </w:rPr>
        <w:t>中的</w:t>
      </w:r>
      <w:r w:rsidRPr="009E55BB">
        <w:rPr>
          <w:rFonts w:eastAsiaTheme="minorEastAsia"/>
          <w:b/>
          <w:bCs/>
          <w:sz w:val="24"/>
          <w:lang w:val="en-US" w:eastAsia="zh-CN"/>
        </w:rPr>
        <w:t>项目成本</w:t>
      </w:r>
      <w:r w:rsidRPr="009E55BB">
        <w:rPr>
          <w:rFonts w:eastAsiaTheme="minorEastAsia"/>
          <w:sz w:val="24"/>
          <w:lang w:val="en-US" w:eastAsia="zh-CN"/>
        </w:rPr>
        <w:t>。</w:t>
      </w:r>
    </w:p>
    <w:p w:rsidRPr="009E55BB" w:rsidR="006A048E" w:rsidP="00200E24" w14:paraId="77B9E3F7" w14:textId="50FDB6AB">
      <w:pPr>
        <w:pStyle w:val="BodyText1"/>
        <w:keepLines/>
        <w:widowControl w:val="0"/>
        <w:rPr>
          <w:rFonts w:eastAsiaTheme="minorEastAsia"/>
          <w:sz w:val="24"/>
          <w:highlight w:val="yellow"/>
          <w:lang w:eastAsia="zh-CN"/>
        </w:rPr>
      </w:pPr>
      <w:r w:rsidRPr="009E55BB">
        <w:rPr>
          <w:rFonts w:eastAsiaTheme="minorEastAsia"/>
          <w:sz w:val="24"/>
          <w:lang w:eastAsia="zh-CN"/>
        </w:rPr>
        <w:t>“</w:t>
      </w:r>
      <w:r w:rsidRPr="009E55BB">
        <w:rPr>
          <w:rFonts w:eastAsiaTheme="minorEastAsia"/>
          <w:b/>
          <w:bCs/>
          <w:sz w:val="24"/>
          <w:lang w:eastAsia="zh-CN"/>
        </w:rPr>
        <w:t>营业日</w:t>
      </w:r>
      <w:r w:rsidRPr="009E55BB">
        <w:rPr>
          <w:rFonts w:eastAsiaTheme="minorEastAsia"/>
          <w:sz w:val="24"/>
          <w:lang w:eastAsia="zh-CN"/>
        </w:rPr>
        <w:t>”</w:t>
      </w:r>
      <w:r w:rsidRPr="009E55BB">
        <w:rPr>
          <w:rFonts w:eastAsiaTheme="minorEastAsia"/>
          <w:sz w:val="24"/>
          <w:lang w:eastAsia="zh-CN"/>
        </w:rPr>
        <w:t>指新加坡</w:t>
      </w:r>
      <w:r w:rsidRPr="009E55BB">
        <w:rPr>
          <w:rFonts w:eastAsiaTheme="minorEastAsia"/>
          <w:sz w:val="24"/>
          <w:lang w:eastAsia="zh-CN"/>
        </w:rPr>
        <w:t>[</w:t>
      </w:r>
      <w:r w:rsidRPr="009E55BB">
        <w:rPr>
          <w:rFonts w:eastAsiaTheme="minorEastAsia"/>
          <w:sz w:val="24"/>
          <w:lang w:eastAsia="zh-CN"/>
        </w:rPr>
        <w:t>及</w:t>
      </w:r>
      <w:r w:rsidRPr="009E55BB">
        <w:rPr>
          <w:rFonts w:eastAsiaTheme="minorEastAsia"/>
          <w:sz w:val="24"/>
          <w:lang w:eastAsia="zh-CN"/>
        </w:rPr>
        <w:t>[</w:t>
      </w:r>
      <w:r w:rsidRPr="009E55BB">
        <w:rPr>
          <w:rFonts w:eastAsiaTheme="minorEastAsia"/>
          <w:i/>
          <w:iCs/>
          <w:sz w:val="24"/>
          <w:lang w:eastAsia="zh-CN"/>
        </w:rPr>
        <w:t>其他</w:t>
      </w:r>
      <w:r w:rsidRPr="009E55BB">
        <w:rPr>
          <w:rFonts w:eastAsiaTheme="minorEastAsia"/>
          <w:sz w:val="24"/>
          <w:lang w:eastAsia="zh-CN"/>
        </w:rPr>
        <w:t>]]</w:t>
      </w:r>
      <w:r w:rsidRPr="009E55BB">
        <w:rPr>
          <w:rFonts w:eastAsiaTheme="minorEastAsia"/>
          <w:sz w:val="24"/>
          <w:lang w:eastAsia="zh-CN"/>
        </w:rPr>
        <w:t>的银行开门营业的日期（星期六及星期日除外）</w:t>
      </w:r>
      <w:r>
        <w:rPr>
          <w:rStyle w:val="FootnoteReference"/>
          <w:rFonts w:cs="Times New Roman" w:eastAsiaTheme="minorEastAsia"/>
          <w:sz w:val="24"/>
          <w:szCs w:val="24"/>
        </w:rPr>
        <w:footnoteReference w:id="20"/>
      </w:r>
      <w:r w:rsidRPr="009E55BB" w:rsidR="004B0EF0">
        <w:rPr>
          <w:rFonts w:eastAsiaTheme="minorEastAsia"/>
          <w:sz w:val="24"/>
          <w:lang w:eastAsia="zh-CN"/>
        </w:rPr>
        <w:t>。</w:t>
      </w:r>
    </w:p>
    <w:p w:rsidRPr="009E55BB" w:rsidR="00FC655D" w:rsidP="00200E24" w14:paraId="00F585D3" w14:textId="77777777">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计算日</w:t>
      </w:r>
      <w:r w:rsidRPr="009E55BB">
        <w:rPr>
          <w:rFonts w:eastAsiaTheme="minorEastAsia"/>
          <w:sz w:val="24"/>
        </w:rPr>
        <w:t>”</w:t>
      </w:r>
      <w:r w:rsidRPr="009E55BB">
        <w:rPr>
          <w:rFonts w:eastAsiaTheme="minorEastAsia"/>
          <w:sz w:val="24"/>
        </w:rPr>
        <w:t>指：</w:t>
      </w:r>
    </w:p>
    <w:p w:rsidRPr="009E55BB" w:rsidR="00FC655D" w:rsidP="00200E24" w14:paraId="661BA66C" w14:textId="77777777">
      <w:pPr>
        <w:pStyle w:val="DefinitionsL2"/>
        <w:keepLines/>
        <w:widowControl w:val="0"/>
        <w:rPr>
          <w:rFonts w:eastAsiaTheme="minorEastAsia"/>
          <w:sz w:val="24"/>
          <w:lang w:bidi="ar-SA"/>
        </w:rPr>
      </w:pPr>
      <w:r w:rsidRPr="009E55BB">
        <w:rPr>
          <w:rFonts w:eastAsiaTheme="minorEastAsia"/>
          <w:b/>
          <w:bCs/>
          <w:sz w:val="24"/>
        </w:rPr>
        <w:t>项目完工日</w:t>
      </w:r>
      <w:r w:rsidRPr="009E55BB">
        <w:rPr>
          <w:rFonts w:eastAsiaTheme="minorEastAsia"/>
          <w:sz w:val="24"/>
        </w:rPr>
        <w:t>；</w:t>
      </w:r>
    </w:p>
    <w:p w:rsidRPr="009E55BB" w:rsidR="00FC655D" w:rsidP="00200E24" w14:paraId="4DCC74F8" w14:textId="77777777">
      <w:pPr>
        <w:pStyle w:val="DefinitionsL2"/>
        <w:keepLines/>
        <w:widowControl w:val="0"/>
        <w:rPr>
          <w:rFonts w:eastAsiaTheme="minorEastAsia"/>
          <w:sz w:val="24"/>
          <w:lang w:bidi="ar-SA"/>
        </w:rPr>
      </w:pPr>
      <w:r w:rsidRPr="009E55BB">
        <w:rPr>
          <w:rFonts w:eastAsiaTheme="minorEastAsia"/>
          <w:sz w:val="24"/>
        </w:rPr>
        <w:t>各</w:t>
      </w:r>
      <w:r w:rsidRPr="009E55BB">
        <w:rPr>
          <w:rFonts w:eastAsiaTheme="minorEastAsia"/>
          <w:b/>
          <w:bCs/>
          <w:sz w:val="24"/>
        </w:rPr>
        <w:t>还款日</w:t>
      </w:r>
      <w:r w:rsidRPr="009E55BB">
        <w:rPr>
          <w:rFonts w:eastAsiaTheme="minorEastAsia"/>
          <w:sz w:val="24"/>
        </w:rPr>
        <w:t>；以及</w:t>
      </w:r>
    </w:p>
    <w:p w:rsidRPr="009E55BB" w:rsidR="00FC655D" w:rsidP="00200E24" w14:paraId="37B03D70" w14:textId="77777777">
      <w:pPr>
        <w:pStyle w:val="DefinitionsL2"/>
        <w:keepLines/>
        <w:widowControl w:val="0"/>
        <w:rPr>
          <w:rFonts w:eastAsiaTheme="minorEastAsia"/>
          <w:sz w:val="24"/>
          <w:lang w:bidi="ar-SA"/>
        </w:rPr>
      </w:pPr>
      <w:r w:rsidRPr="009E55BB">
        <w:rPr>
          <w:rFonts w:eastAsiaTheme="minorEastAsia"/>
          <w:sz w:val="24"/>
        </w:rPr>
        <w:t>[</w:t>
      </w:r>
      <w:r w:rsidRPr="009E55BB">
        <w:rPr>
          <w:rFonts w:eastAsiaTheme="minorEastAsia"/>
          <w:i/>
          <w:iCs/>
          <w:sz w:val="24"/>
        </w:rPr>
        <w:t>填入其他所需日期</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21"/>
      </w:r>
    </w:p>
    <w:p w:rsidRPr="009E55BB" w:rsidR="00FC655D" w:rsidP="00200E24" w14:paraId="7F31C860" w14:textId="3055A8F8">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计算期</w:t>
      </w:r>
      <w:r w:rsidRPr="009E55BB">
        <w:rPr>
          <w:rFonts w:eastAsiaTheme="minorEastAsia"/>
          <w:sz w:val="24"/>
        </w:rPr>
        <w:t>”</w:t>
      </w:r>
      <w:r>
        <w:rPr>
          <w:rStyle w:val="FootnoteReference"/>
          <w:rFonts w:cs="Times New Roman" w:eastAsiaTheme="minorEastAsia"/>
          <w:sz w:val="24"/>
          <w:szCs w:val="24"/>
        </w:rPr>
        <w:footnoteReference w:id="22"/>
      </w:r>
      <w:r w:rsidRPr="009E55BB">
        <w:rPr>
          <w:rFonts w:eastAsiaTheme="minorEastAsia"/>
          <w:sz w:val="24"/>
        </w:rPr>
        <w:t>就任何</w:t>
      </w:r>
      <w:r w:rsidRPr="009E55BB">
        <w:rPr>
          <w:rFonts w:eastAsiaTheme="minorEastAsia"/>
          <w:b/>
          <w:bCs/>
          <w:sz w:val="24"/>
        </w:rPr>
        <w:t>计算日</w:t>
      </w:r>
      <w:r w:rsidRPr="009E55BB">
        <w:rPr>
          <w:rFonts w:eastAsiaTheme="minorEastAsia"/>
          <w:sz w:val="24"/>
        </w:rPr>
        <w:t>而言，指：</w:t>
      </w:r>
    </w:p>
    <w:p w:rsidRPr="009E55BB" w:rsidR="00FC655D" w:rsidP="00200E24" w14:paraId="33E11126"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sz w:val="24"/>
        </w:rPr>
        <w:t>为计算</w:t>
      </w:r>
      <w:r w:rsidRPr="009E55BB">
        <w:rPr>
          <w:rFonts w:eastAsiaTheme="minorEastAsia"/>
          <w:b/>
          <w:bCs/>
          <w:sz w:val="24"/>
        </w:rPr>
        <w:t>预计偿债备付率</w:t>
      </w:r>
      <w:r w:rsidRPr="009E55BB">
        <w:rPr>
          <w:rFonts w:eastAsiaTheme="minorEastAsia"/>
          <w:sz w:val="24"/>
        </w:rPr>
        <w:t>之目的）</w:t>
      </w:r>
      <w:r w:rsidRPr="009E55BB">
        <w:rPr>
          <w:rFonts w:eastAsiaTheme="minorEastAsia"/>
          <w:sz w:val="24"/>
        </w:rPr>
        <w:t>]</w:t>
      </w:r>
      <w:r w:rsidRPr="009E55BB">
        <w:rPr>
          <w:rFonts w:eastAsiaTheme="minorEastAsia"/>
          <w:sz w:val="24"/>
        </w:rPr>
        <w:t>自该</w:t>
      </w:r>
      <w:r w:rsidRPr="009E55BB">
        <w:rPr>
          <w:rFonts w:eastAsiaTheme="minorEastAsia"/>
          <w:b/>
          <w:bCs/>
          <w:sz w:val="24"/>
        </w:rPr>
        <w:t>计算日</w:t>
      </w:r>
      <w:r w:rsidRPr="009E55BB">
        <w:rPr>
          <w:rFonts w:eastAsiaTheme="minorEastAsia"/>
          <w:sz w:val="24"/>
        </w:rPr>
        <w:t>（含该日）起至</w:t>
      </w:r>
      <w:r w:rsidRPr="009E55BB">
        <w:rPr>
          <w:rFonts w:eastAsiaTheme="minorEastAsia"/>
          <w:sz w:val="24"/>
        </w:rPr>
        <w:t>[</w:t>
      </w:r>
      <w:r w:rsidRPr="009E55BB">
        <w:rPr>
          <w:rFonts w:eastAsiaTheme="minorEastAsia"/>
          <w:sz w:val="24"/>
        </w:rPr>
        <w:t>其后下一个</w:t>
      </w:r>
      <w:r w:rsidRPr="009E55BB">
        <w:rPr>
          <w:rFonts w:eastAsiaTheme="minorEastAsia"/>
          <w:sz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23"/>
      </w:r>
      <w:r w:rsidRPr="009E55BB">
        <w:rPr>
          <w:rFonts w:eastAsiaTheme="minorEastAsia"/>
          <w:b/>
          <w:bCs/>
          <w:sz w:val="24"/>
        </w:rPr>
        <w:t>计算日</w:t>
      </w:r>
      <w:r w:rsidRPr="009E55BB">
        <w:rPr>
          <w:rFonts w:eastAsiaTheme="minorEastAsia"/>
          <w:sz w:val="24"/>
        </w:rPr>
        <w:t>（含该日）为止的</w:t>
      </w:r>
      <w:r w:rsidRPr="009E55BB">
        <w:rPr>
          <w:rFonts w:eastAsiaTheme="minorEastAsia"/>
          <w:sz w:val="24"/>
        </w:rPr>
        <w:t>[</w:t>
      </w:r>
      <w:r w:rsidRPr="009E55BB">
        <w:rPr>
          <w:rFonts w:eastAsiaTheme="minorEastAsia"/>
          <w:sz w:val="24"/>
        </w:rPr>
        <w:t>六</w:t>
      </w:r>
      <w:r w:rsidRPr="009E55BB">
        <w:rPr>
          <w:rFonts w:eastAsiaTheme="minorEastAsia"/>
          <w:sz w:val="24"/>
        </w:rPr>
        <w:t>/12]</w:t>
      </w:r>
      <w:r w:rsidRPr="009E55BB">
        <w:rPr>
          <w:rFonts w:eastAsiaTheme="minorEastAsia"/>
          <w:sz w:val="24"/>
        </w:rPr>
        <w:t>个日历月的期间</w:t>
      </w:r>
      <w:r w:rsidRPr="009E55BB">
        <w:rPr>
          <w:rFonts w:eastAsiaTheme="minorEastAsia"/>
          <w:sz w:val="24"/>
        </w:rPr>
        <w:t>[</w:t>
      </w:r>
      <w:r w:rsidRPr="009E55BB">
        <w:rPr>
          <w:rFonts w:eastAsiaTheme="minorEastAsia"/>
          <w:sz w:val="24"/>
        </w:rPr>
        <w:t>；以及</w:t>
      </w:r>
    </w:p>
    <w:p w:rsidRPr="009E55BB" w:rsidR="00FC655D" w:rsidP="00200E24" w14:paraId="5C5BA576" w14:textId="5A8C2B52">
      <w:pPr>
        <w:pStyle w:val="DefinitionsL2"/>
        <w:keepLines/>
        <w:widowControl w:val="0"/>
        <w:rPr>
          <w:rFonts w:eastAsiaTheme="minorEastAsia"/>
          <w:sz w:val="24"/>
        </w:rPr>
      </w:pPr>
      <w:bookmarkStart w:name="_Ref70111569" w:id="14"/>
      <w:r w:rsidRPr="009E55BB">
        <w:rPr>
          <w:rFonts w:eastAsiaTheme="minorEastAsia"/>
          <w:sz w:val="24"/>
        </w:rPr>
        <w:t>（为计算</w:t>
      </w:r>
      <w:r w:rsidRPr="009E55BB">
        <w:rPr>
          <w:rFonts w:eastAsiaTheme="minorEastAsia"/>
          <w:b/>
          <w:bCs/>
          <w:sz w:val="24"/>
        </w:rPr>
        <w:t>历史偿债备付率</w:t>
      </w:r>
      <w:r w:rsidRPr="009E55BB">
        <w:rPr>
          <w:rFonts w:eastAsiaTheme="minorEastAsia"/>
          <w:sz w:val="24"/>
        </w:rPr>
        <w:t>之目的）自该</w:t>
      </w:r>
      <w:r w:rsidRPr="009E55BB">
        <w:rPr>
          <w:rFonts w:eastAsiaTheme="minorEastAsia"/>
          <w:b/>
          <w:bCs/>
          <w:sz w:val="24"/>
        </w:rPr>
        <w:t>计算日</w:t>
      </w:r>
      <w:r w:rsidRPr="009E55BB">
        <w:rPr>
          <w:rFonts w:eastAsiaTheme="minorEastAsia"/>
          <w:sz w:val="24"/>
        </w:rPr>
        <w:t>（含）起满</w:t>
      </w:r>
      <w:r w:rsidRPr="009E55BB">
        <w:rPr>
          <w:rFonts w:eastAsiaTheme="minorEastAsia"/>
          <w:sz w:val="24"/>
        </w:rPr>
        <w:t>[</w:t>
      </w:r>
      <w:r w:rsidRPr="009E55BB">
        <w:rPr>
          <w:rFonts w:eastAsiaTheme="minorEastAsia"/>
          <w:sz w:val="24"/>
        </w:rPr>
        <w:t>六</w:t>
      </w:r>
      <w:r w:rsidRPr="009E55BB">
        <w:rPr>
          <w:rFonts w:eastAsiaTheme="minorEastAsia"/>
          <w:sz w:val="24"/>
        </w:rPr>
        <w:t>/12]</w:t>
      </w:r>
      <w:r w:rsidRPr="009E55BB">
        <w:rPr>
          <w:rFonts w:eastAsiaTheme="minorEastAsia"/>
          <w:sz w:val="24"/>
        </w:rPr>
        <w:t>个日历月的期间（或，如果首个</w:t>
      </w:r>
      <w:r w:rsidRPr="009E55BB">
        <w:rPr>
          <w:rFonts w:eastAsiaTheme="minorEastAsia"/>
          <w:b/>
          <w:bCs/>
          <w:sz w:val="24"/>
        </w:rPr>
        <w:t>计算日</w:t>
      </w:r>
      <w:r w:rsidRPr="009E55BB">
        <w:rPr>
          <w:rFonts w:eastAsiaTheme="minorEastAsia"/>
          <w:sz w:val="24"/>
        </w:rPr>
        <w:t>晚于</w:t>
      </w:r>
      <w:r w:rsidRPr="009E55BB">
        <w:rPr>
          <w:rFonts w:eastAsiaTheme="minorEastAsia"/>
          <w:b/>
          <w:bCs/>
          <w:sz w:val="24"/>
        </w:rPr>
        <w:t>项目完工日</w:t>
      </w:r>
      <w:r w:rsidRPr="009E55BB">
        <w:rPr>
          <w:rFonts w:eastAsiaTheme="minorEastAsia"/>
          <w:sz w:val="24"/>
        </w:rPr>
        <w:t>，则</w:t>
      </w:r>
      <w:r w:rsidRPr="009E55BB">
        <w:rPr>
          <w:rFonts w:eastAsiaTheme="minorEastAsia"/>
          <w:b/>
          <w:bCs/>
          <w:sz w:val="24"/>
        </w:rPr>
        <w:t>计算期</w:t>
      </w:r>
      <w:r w:rsidRPr="009E55BB">
        <w:rPr>
          <w:rFonts w:eastAsiaTheme="minorEastAsia"/>
          <w:sz w:val="24"/>
        </w:rPr>
        <w:t>为</w:t>
      </w:r>
      <w:r w:rsidRPr="009E55BB">
        <w:rPr>
          <w:rFonts w:eastAsiaTheme="minorEastAsia"/>
          <w:b/>
          <w:bCs/>
          <w:sz w:val="24"/>
        </w:rPr>
        <w:t>项目完工日</w:t>
      </w:r>
      <w:r w:rsidRPr="009E55BB">
        <w:rPr>
          <w:rFonts w:eastAsiaTheme="minorEastAsia"/>
          <w:sz w:val="24"/>
        </w:rPr>
        <w:t>起至该</w:t>
      </w:r>
      <w:r w:rsidRPr="009E55BB">
        <w:rPr>
          <w:rFonts w:eastAsiaTheme="minorEastAsia"/>
          <w:b/>
          <w:bCs/>
          <w:sz w:val="24"/>
        </w:rPr>
        <w:t>计算日</w:t>
      </w:r>
      <w:r w:rsidRPr="009E55BB">
        <w:rPr>
          <w:rFonts w:eastAsiaTheme="minorEastAsia"/>
          <w:sz w:val="24"/>
        </w:rPr>
        <w:t>（含该日）止的期间</w:t>
      </w:r>
      <w:r w:rsidRPr="009E55BB">
        <w:rPr>
          <w:rFonts w:eastAsiaTheme="minorEastAsia"/>
          <w:sz w:val="24"/>
        </w:rPr>
        <w:t>]</w:t>
      </w:r>
      <w:r>
        <w:rPr>
          <w:rStyle w:val="FootnoteReference"/>
          <w:rFonts w:cs="Times New Roman" w:eastAsiaTheme="minorEastAsia"/>
          <w:sz w:val="24"/>
          <w:szCs w:val="24"/>
        </w:rPr>
        <w:footnoteReference w:id="24"/>
      </w:r>
      <w:bookmarkEnd w:id="14"/>
    </w:p>
    <w:p w:rsidRPr="009E55BB" w:rsidR="00FC655D" w:rsidP="00200E24" w14:paraId="42E784B9"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现金流瀑布</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b/>
          <w:bCs/>
          <w:sz w:val="24"/>
        </w:rPr>
        <w:t>境内</w:t>
      </w:r>
      <w:r w:rsidRPr="009E55BB">
        <w:rPr>
          <w:rFonts w:eastAsiaTheme="minorEastAsia"/>
          <w:b/>
          <w:bCs/>
          <w:sz w:val="24"/>
        </w:rPr>
        <w:t>/</w:t>
      </w:r>
      <w:r w:rsidRPr="009E55BB">
        <w:rPr>
          <w:rFonts w:eastAsiaTheme="minorEastAsia"/>
          <w:b/>
          <w:bCs/>
          <w:sz w:val="24"/>
        </w:rPr>
        <w:t>境外</w:t>
      </w:r>
      <w:r w:rsidRPr="009E55BB">
        <w:rPr>
          <w:rFonts w:eastAsiaTheme="minorEastAsia"/>
          <w:sz w:val="24"/>
        </w:rPr>
        <w:t>]</w:t>
      </w:r>
      <w:r w:rsidRPr="009E55BB">
        <w:rPr>
          <w:rFonts w:eastAsiaTheme="minorEastAsia"/>
          <w:b/>
          <w:bCs/>
          <w:sz w:val="24"/>
        </w:rPr>
        <w:t>账户协议</w:t>
      </w:r>
      <w:r w:rsidRPr="009E55BB">
        <w:rPr>
          <w:rFonts w:eastAsiaTheme="minorEastAsia"/>
          <w:sz w:val="24"/>
        </w:rPr>
        <w:t>中规定的从</w:t>
      </w:r>
      <w:r w:rsidRPr="009E55BB">
        <w:rPr>
          <w:rFonts w:eastAsiaTheme="minorEastAsia"/>
          <w:b/>
          <w:bCs/>
          <w:sz w:val="24"/>
        </w:rPr>
        <w:t>运营账户</w:t>
      </w:r>
      <w:r w:rsidRPr="009E55BB">
        <w:rPr>
          <w:rFonts w:eastAsiaTheme="minorEastAsia"/>
          <w:sz w:val="24"/>
        </w:rPr>
        <w:t>中提款和付款的优先顺序。</w:t>
      </w:r>
    </w:p>
    <w:p w:rsidRPr="009E55BB" w:rsidR="00FC655D" w:rsidP="00200E24" w14:paraId="46DB736A"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美国税法</w:t>
      </w:r>
      <w:r w:rsidRPr="009E55BB">
        <w:rPr>
          <w:rFonts w:eastAsiaTheme="minorEastAsia"/>
          <w:sz w:val="24"/>
        </w:rPr>
        <w:t>”</w:t>
      </w:r>
      <w:r w:rsidRPr="009E55BB">
        <w:rPr>
          <w:rFonts w:eastAsiaTheme="minorEastAsia"/>
          <w:sz w:val="24"/>
        </w:rPr>
        <w:t>指</w:t>
      </w:r>
      <w:r w:rsidRPr="009E55BB">
        <w:rPr>
          <w:rFonts w:eastAsiaTheme="minorEastAsia"/>
          <w:sz w:val="24"/>
        </w:rPr>
        <w:t>1986</w:t>
      </w:r>
      <w:r w:rsidRPr="009E55BB">
        <w:rPr>
          <w:rFonts w:eastAsiaTheme="minorEastAsia"/>
          <w:sz w:val="24"/>
        </w:rPr>
        <w:t>年美国国内税收法。</w:t>
      </w:r>
    </w:p>
    <w:p w:rsidRPr="009E55BB" w:rsidR="00FC655D" w:rsidP="00200E24" w14:paraId="6BE78AEA" w14:textId="3F66302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商业运行日</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25"/>
      </w:r>
    </w:p>
    <w:p w:rsidRPr="009E55BB" w:rsidR="00FC655D" w:rsidP="00200E24" w14:paraId="2CC911F2" w14:textId="61E1A0E4">
      <w:pPr>
        <w:pStyle w:val="DefinitionsL1"/>
        <w:keepLines/>
        <w:widowControl w:val="0"/>
        <w:rPr>
          <w:rFonts w:eastAsiaTheme="minorEastAsia"/>
          <w:sz w:val="24"/>
        </w:rPr>
      </w:pPr>
      <w:r w:rsidRPr="009E55BB">
        <w:rPr>
          <w:rFonts w:eastAsiaTheme="minorEastAsia"/>
          <w:sz w:val="24"/>
        </w:rPr>
        <w:t>“</w:t>
      </w:r>
      <w:r w:rsidRPr="009E55BB" w:rsidR="0084683B">
        <w:rPr>
          <w:rFonts w:eastAsiaTheme="minorEastAsia"/>
          <w:b/>
          <w:bCs/>
          <w:sz w:val="24"/>
        </w:rPr>
        <w:t>承诺</w:t>
      </w:r>
      <w:r w:rsidRPr="009E55BB">
        <w:rPr>
          <w:rFonts w:eastAsiaTheme="minorEastAsia"/>
          <w:b/>
          <w:bCs/>
          <w:sz w:val="24"/>
        </w:rPr>
        <w:t>额</w:t>
      </w:r>
      <w:r w:rsidRPr="009E55BB">
        <w:rPr>
          <w:rFonts w:eastAsiaTheme="minorEastAsia"/>
          <w:sz w:val="24"/>
        </w:rPr>
        <w:t>”</w:t>
      </w:r>
      <w:r w:rsidRPr="009E55BB">
        <w:rPr>
          <w:rFonts w:eastAsiaTheme="minorEastAsia"/>
          <w:sz w:val="24"/>
        </w:rPr>
        <w:t>指，与</w:t>
      </w:r>
      <w:r w:rsidRPr="009E55BB" w:rsidR="005C2AAF">
        <w:rPr>
          <w:rFonts w:eastAsiaTheme="minorEastAsia"/>
          <w:sz w:val="24"/>
        </w:rPr>
        <w:t>某项</w:t>
      </w:r>
      <w:r w:rsidRPr="009E55BB">
        <w:rPr>
          <w:rFonts w:eastAsiaTheme="minorEastAsia"/>
          <w:b/>
          <w:bCs/>
          <w:sz w:val="24"/>
        </w:rPr>
        <w:t>授信</w:t>
      </w:r>
      <w:r w:rsidRPr="009E55BB">
        <w:rPr>
          <w:rFonts w:eastAsiaTheme="minorEastAsia"/>
          <w:sz w:val="24"/>
        </w:rPr>
        <w:t>相关且：</w:t>
      </w:r>
    </w:p>
    <w:p w:rsidRPr="009E55BB" w:rsidR="00FC655D" w:rsidP="00200E24" w14:paraId="38C229C9" w14:textId="37B6257B">
      <w:pPr>
        <w:pStyle w:val="DefinitionsL2"/>
        <w:keepLines/>
        <w:widowControl w:val="0"/>
        <w:rPr>
          <w:rFonts w:eastAsiaTheme="minorEastAsia"/>
          <w:sz w:val="24"/>
          <w:lang w:bidi="ar-SA"/>
        </w:rPr>
      </w:pPr>
      <w:r w:rsidRPr="009E55BB">
        <w:rPr>
          <w:rFonts w:eastAsiaTheme="minorEastAsia"/>
          <w:sz w:val="24"/>
        </w:rPr>
        <w:t>就</w:t>
      </w:r>
      <w:r w:rsidRPr="009E55BB" w:rsidR="008972A5">
        <w:rPr>
          <w:rFonts w:eastAsiaTheme="minorEastAsia"/>
          <w:b/>
          <w:bCs/>
          <w:sz w:val="24"/>
        </w:rPr>
        <w:t>初始贷款人</w:t>
      </w:r>
      <w:r w:rsidRPr="009E55BB">
        <w:rPr>
          <w:rFonts w:eastAsiaTheme="minorEastAsia"/>
          <w:sz w:val="24"/>
        </w:rPr>
        <w:t>而言，相关</w:t>
      </w:r>
      <w:r w:rsidRPr="009E55BB" w:rsidR="007C6A38">
        <w:rPr>
          <w:rFonts w:eastAsiaTheme="minorEastAsia"/>
          <w:b/>
          <w:bCs/>
          <w:sz w:val="24"/>
        </w:rPr>
        <w:t>贷款协议</w:t>
      </w:r>
      <w:r w:rsidRPr="009E55BB">
        <w:rPr>
          <w:rFonts w:eastAsiaTheme="minorEastAsia"/>
          <w:sz w:val="24"/>
        </w:rPr>
        <w:t>中列明的该</w:t>
      </w:r>
      <w:r w:rsidRPr="009E55BB">
        <w:rPr>
          <w:rFonts w:eastAsiaTheme="minorEastAsia"/>
          <w:b/>
          <w:bCs/>
          <w:sz w:val="24"/>
        </w:rPr>
        <w:t>贷款人</w:t>
      </w:r>
      <w:r w:rsidRPr="009E55BB">
        <w:rPr>
          <w:rFonts w:eastAsiaTheme="minorEastAsia"/>
          <w:sz w:val="24"/>
        </w:rPr>
        <w:t>在该</w:t>
      </w:r>
      <w:r w:rsidRPr="009E55BB" w:rsidR="007C6A38">
        <w:rPr>
          <w:rFonts w:eastAsiaTheme="minorEastAsia"/>
          <w:b/>
          <w:bCs/>
          <w:sz w:val="24"/>
        </w:rPr>
        <w:t>贷款协议</w:t>
      </w:r>
      <w:r w:rsidRPr="009E55BB">
        <w:rPr>
          <w:rFonts w:eastAsiaTheme="minorEastAsia"/>
          <w:sz w:val="24"/>
        </w:rPr>
        <w:t>签署日与</w:t>
      </w:r>
      <w:r w:rsidRPr="009E55BB" w:rsidR="005C2AAF">
        <w:rPr>
          <w:rFonts w:eastAsiaTheme="minorEastAsia"/>
          <w:sz w:val="24"/>
        </w:rPr>
        <w:t>在该</w:t>
      </w:r>
      <w:r w:rsidRPr="009E55BB">
        <w:rPr>
          <w:rFonts w:eastAsiaTheme="minorEastAsia"/>
          <w:b/>
          <w:bCs/>
          <w:sz w:val="24"/>
        </w:rPr>
        <w:t>授信</w:t>
      </w:r>
      <w:r w:rsidRPr="009E55BB" w:rsidR="005C2AAF">
        <w:rPr>
          <w:rFonts w:eastAsiaTheme="minorEastAsia"/>
          <w:sz w:val="24"/>
        </w:rPr>
        <w:t>项下</w:t>
      </w:r>
      <w:r w:rsidRPr="009E55BB">
        <w:rPr>
          <w:rFonts w:eastAsiaTheme="minorEastAsia"/>
          <w:sz w:val="24"/>
        </w:rPr>
        <w:t>的</w:t>
      </w:r>
      <w:r w:rsidRPr="009E55BB" w:rsidR="0084683B">
        <w:rPr>
          <w:rFonts w:eastAsiaTheme="minorEastAsia"/>
          <w:sz w:val="24"/>
        </w:rPr>
        <w:t>承诺</w:t>
      </w:r>
      <w:r w:rsidRPr="009E55BB">
        <w:rPr>
          <w:rFonts w:eastAsiaTheme="minorEastAsia"/>
          <w:sz w:val="24"/>
        </w:rPr>
        <w:t>额，以及</w:t>
      </w:r>
      <w:r w:rsidRPr="009E55BB" w:rsidR="0050612B">
        <w:rPr>
          <w:rFonts w:eastAsiaTheme="minorEastAsia"/>
          <w:sz w:val="24"/>
        </w:rPr>
        <w:t>其他</w:t>
      </w:r>
      <w:r w:rsidRPr="009E55BB" w:rsidR="0050612B">
        <w:rPr>
          <w:rFonts w:eastAsiaTheme="minorEastAsia"/>
          <w:b/>
          <w:bCs/>
          <w:sz w:val="24"/>
        </w:rPr>
        <w:t>贷款人</w:t>
      </w:r>
      <w:r w:rsidRPr="009E55BB">
        <w:rPr>
          <w:rFonts w:eastAsiaTheme="minorEastAsia"/>
          <w:sz w:val="24"/>
        </w:rPr>
        <w:t>按照</w:t>
      </w:r>
      <w:r w:rsidRPr="009E55BB">
        <w:rPr>
          <w:rFonts w:eastAsiaTheme="minorEastAsia"/>
          <w:b/>
          <w:bCs/>
          <w:sz w:val="24"/>
        </w:rPr>
        <w:t>融资文件</w:t>
      </w:r>
      <w:r w:rsidRPr="009E55BB">
        <w:rPr>
          <w:rFonts w:eastAsiaTheme="minorEastAsia"/>
          <w:sz w:val="24"/>
        </w:rPr>
        <w:t>的规定向其转让的该</w:t>
      </w:r>
      <w:r w:rsidRPr="009E55BB">
        <w:rPr>
          <w:rFonts w:eastAsiaTheme="minorEastAsia"/>
          <w:b/>
          <w:bCs/>
          <w:sz w:val="24"/>
        </w:rPr>
        <w:t>授信</w:t>
      </w:r>
      <w:r w:rsidRPr="009E55BB">
        <w:rPr>
          <w:rFonts w:eastAsiaTheme="minorEastAsia"/>
          <w:sz w:val="24"/>
        </w:rPr>
        <w:t>项下的</w:t>
      </w:r>
      <w:r w:rsidRPr="009E55BB" w:rsidR="0050612B">
        <w:rPr>
          <w:rFonts w:eastAsiaTheme="minorEastAsia"/>
          <w:sz w:val="24"/>
        </w:rPr>
        <w:t>任何</w:t>
      </w:r>
      <w:r w:rsidRPr="009E55BB" w:rsidR="0084683B">
        <w:rPr>
          <w:rFonts w:eastAsiaTheme="minorEastAsia"/>
          <w:sz w:val="24"/>
        </w:rPr>
        <w:t>承诺</w:t>
      </w:r>
      <w:r w:rsidRPr="009E55BB">
        <w:rPr>
          <w:rFonts w:eastAsiaTheme="minorEastAsia"/>
          <w:sz w:val="24"/>
        </w:rPr>
        <w:t>额；以及</w:t>
      </w:r>
    </w:p>
    <w:p w:rsidRPr="009E55BB" w:rsidR="00FC655D" w:rsidP="00200E24" w14:paraId="0BC9D8B1" w14:textId="5D99C3E3">
      <w:pPr>
        <w:pStyle w:val="DefinitionsL2"/>
        <w:keepLines/>
        <w:widowControl w:val="0"/>
        <w:rPr>
          <w:rFonts w:eastAsiaTheme="minorEastAsia"/>
          <w:sz w:val="24"/>
          <w:lang w:bidi="ar-SA"/>
        </w:rPr>
      </w:pPr>
      <w:r w:rsidRPr="009E55BB">
        <w:rPr>
          <w:rFonts w:eastAsiaTheme="minorEastAsia"/>
          <w:sz w:val="24"/>
        </w:rPr>
        <w:t>就任何其他</w:t>
      </w:r>
      <w:r w:rsidRPr="009E55BB">
        <w:rPr>
          <w:rFonts w:eastAsiaTheme="minorEastAsia"/>
          <w:b/>
          <w:bCs/>
          <w:sz w:val="24"/>
        </w:rPr>
        <w:t>贷款人</w:t>
      </w:r>
      <w:r w:rsidRPr="009E55BB">
        <w:rPr>
          <w:rFonts w:eastAsiaTheme="minorEastAsia"/>
          <w:sz w:val="24"/>
        </w:rPr>
        <w:t>而言，指根据</w:t>
      </w:r>
      <w:r w:rsidRPr="009E55BB">
        <w:rPr>
          <w:rFonts w:eastAsiaTheme="minorEastAsia"/>
          <w:b/>
          <w:bCs/>
          <w:sz w:val="24"/>
        </w:rPr>
        <w:t>融资文件</w:t>
      </w:r>
      <w:r w:rsidRPr="009E55BB">
        <w:rPr>
          <w:rFonts w:eastAsiaTheme="minorEastAsia"/>
          <w:sz w:val="24"/>
        </w:rPr>
        <w:t>其所获转让的</w:t>
      </w:r>
      <w:r w:rsidRPr="009E55BB">
        <w:rPr>
          <w:rFonts w:eastAsiaTheme="minorEastAsia"/>
          <w:b/>
          <w:bCs/>
          <w:sz w:val="24"/>
        </w:rPr>
        <w:t>授信</w:t>
      </w:r>
      <w:r w:rsidRPr="009E55BB">
        <w:rPr>
          <w:rFonts w:eastAsiaTheme="minorEastAsia"/>
          <w:sz w:val="24"/>
        </w:rPr>
        <w:t>项下的任何</w:t>
      </w:r>
      <w:r w:rsidRPr="009E55BB" w:rsidR="0084683B">
        <w:rPr>
          <w:rFonts w:eastAsiaTheme="minorEastAsia"/>
          <w:sz w:val="24"/>
        </w:rPr>
        <w:t>承诺</w:t>
      </w:r>
      <w:r w:rsidRPr="009E55BB">
        <w:rPr>
          <w:rFonts w:eastAsiaTheme="minorEastAsia"/>
          <w:sz w:val="24"/>
        </w:rPr>
        <w:t>额，</w:t>
      </w:r>
    </w:p>
    <w:p w:rsidRPr="009E55BB" w:rsidR="00FC655D" w:rsidP="00200E24" w14:paraId="598ABB84" w14:textId="77777777">
      <w:pPr>
        <w:pStyle w:val="BodyText1"/>
        <w:keepLines/>
        <w:widowControl w:val="0"/>
        <w:rPr>
          <w:rFonts w:eastAsiaTheme="minorEastAsia"/>
          <w:sz w:val="24"/>
          <w:lang w:eastAsia="zh-CN" w:bidi="ar-SA"/>
        </w:rPr>
      </w:pPr>
      <w:r w:rsidRPr="009E55BB">
        <w:rPr>
          <w:rFonts w:eastAsiaTheme="minorEastAsia"/>
          <w:sz w:val="24"/>
          <w:lang w:eastAsia="zh-CN" w:bidi="ar-SA"/>
        </w:rPr>
        <w:t>但经有关</w:t>
      </w:r>
      <w:r w:rsidRPr="009E55BB">
        <w:rPr>
          <w:rFonts w:eastAsiaTheme="minorEastAsia"/>
          <w:b/>
          <w:bCs/>
          <w:sz w:val="24"/>
          <w:lang w:eastAsia="zh-CN" w:bidi="ar-SA"/>
        </w:rPr>
        <w:t>贷款人</w:t>
      </w:r>
      <w:r w:rsidRPr="009E55BB">
        <w:rPr>
          <w:rFonts w:eastAsiaTheme="minorEastAsia"/>
          <w:sz w:val="24"/>
          <w:lang w:eastAsia="zh-CN" w:bidi="ar-SA"/>
        </w:rPr>
        <w:t>依据</w:t>
      </w:r>
      <w:r w:rsidRPr="009E55BB">
        <w:rPr>
          <w:rFonts w:eastAsiaTheme="minorEastAsia"/>
          <w:b/>
          <w:bCs/>
          <w:sz w:val="24"/>
          <w:lang w:eastAsia="zh-CN"/>
        </w:rPr>
        <w:t>融资文件</w:t>
      </w:r>
      <w:r w:rsidRPr="009E55BB">
        <w:rPr>
          <w:rFonts w:eastAsiaTheme="minorEastAsia"/>
          <w:sz w:val="24"/>
          <w:lang w:eastAsia="zh-CN" w:bidi="ar-SA"/>
        </w:rPr>
        <w:t>已取消、减少或转让的数额除外。</w:t>
      </w:r>
    </w:p>
    <w:p w:rsidRPr="009E55BB" w:rsidR="00FC655D" w:rsidP="00200E24" w14:paraId="3A48A027" w14:textId="366A5BB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公司法</w:t>
      </w:r>
      <w:r w:rsidRPr="009E55BB">
        <w:rPr>
          <w:rFonts w:eastAsiaTheme="minorEastAsia"/>
          <w:sz w:val="24"/>
        </w:rPr>
        <w:t>”</w:t>
      </w:r>
      <w:r w:rsidRPr="009E55BB">
        <w:rPr>
          <w:rFonts w:eastAsiaTheme="minorEastAsia"/>
          <w:sz w:val="24"/>
        </w:rPr>
        <w:t>指公司法</w:t>
      </w:r>
      <w:r w:rsidRPr="009E55BB" w:rsidR="00207375">
        <w:rPr>
          <w:rFonts w:eastAsiaTheme="minorEastAsia"/>
          <w:sz w:val="24"/>
        </w:rPr>
        <w:t>（新加坡法律第</w:t>
      </w:r>
      <w:r w:rsidRPr="009E55BB" w:rsidR="00207375">
        <w:rPr>
          <w:rFonts w:eastAsiaTheme="minorEastAsia"/>
          <w:sz w:val="24"/>
        </w:rPr>
        <w:t>50</w:t>
      </w:r>
      <w:r w:rsidRPr="009E55BB" w:rsidR="00207375">
        <w:rPr>
          <w:rFonts w:eastAsiaTheme="minorEastAsia"/>
          <w:sz w:val="24"/>
        </w:rPr>
        <w:t>章）</w:t>
      </w:r>
      <w:r w:rsidRPr="009E55BB">
        <w:rPr>
          <w:rFonts w:eastAsiaTheme="minorEastAsia"/>
          <w:sz w:val="24"/>
        </w:rPr>
        <w:t>。</w:t>
      </w:r>
    </w:p>
    <w:p w:rsidRPr="009E55BB" w:rsidR="00FC655D" w:rsidP="00200E24" w14:paraId="0F34D2E9"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赔偿金</w:t>
      </w:r>
      <w:r w:rsidRPr="009E55BB">
        <w:rPr>
          <w:rFonts w:eastAsiaTheme="minorEastAsia"/>
          <w:sz w:val="24"/>
        </w:rPr>
        <w:t>”</w:t>
      </w:r>
      <w:r w:rsidRPr="009E55BB">
        <w:rPr>
          <w:rFonts w:eastAsiaTheme="minorEastAsia"/>
          <w:sz w:val="24"/>
        </w:rPr>
        <w:t>指向</w:t>
      </w:r>
      <w:r w:rsidRPr="009E55BB">
        <w:rPr>
          <w:rFonts w:eastAsiaTheme="minorEastAsia"/>
          <w:b/>
          <w:bCs/>
          <w:sz w:val="24"/>
        </w:rPr>
        <w:t>借款人</w:t>
      </w:r>
      <w:r w:rsidRPr="009E55BB">
        <w:rPr>
          <w:rFonts w:eastAsiaTheme="minorEastAsia"/>
          <w:sz w:val="24"/>
        </w:rPr>
        <w:t>或</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支付或应付的下列所有款项（</w:t>
      </w:r>
      <w:r w:rsidRPr="009E55BB">
        <w:rPr>
          <w:rFonts w:eastAsiaTheme="minorEastAsia"/>
          <w:b/>
          <w:bCs/>
          <w:sz w:val="24"/>
        </w:rPr>
        <w:t>保险赔偿金</w:t>
      </w:r>
      <w:r w:rsidRPr="009E55BB">
        <w:rPr>
          <w:rFonts w:eastAsiaTheme="minorEastAsia"/>
          <w:sz w:val="24"/>
        </w:rPr>
        <w:t>除外）的总和：</w:t>
      </w:r>
    </w:p>
    <w:p w:rsidRPr="009E55BB" w:rsidR="00FC655D" w:rsidP="00200E24" w14:paraId="788BE6D8" w14:textId="7A03C8FE">
      <w:pPr>
        <w:pStyle w:val="DefinitionsL2"/>
        <w:keepLines/>
        <w:widowControl w:val="0"/>
        <w:rPr>
          <w:rFonts w:eastAsiaTheme="minorEastAsia"/>
          <w:sz w:val="24"/>
        </w:rPr>
      </w:pPr>
      <w:r w:rsidRPr="009E55BB">
        <w:rPr>
          <w:rFonts w:eastAsiaTheme="minorEastAsia"/>
          <w:sz w:val="24"/>
        </w:rPr>
        <w:t>有关</w:t>
      </w:r>
      <w:r w:rsidRPr="009E55BB">
        <w:rPr>
          <w:rFonts w:eastAsiaTheme="minorEastAsia"/>
          <w:b/>
          <w:bCs/>
          <w:sz w:val="24"/>
        </w:rPr>
        <w:t>项目</w:t>
      </w:r>
      <w:r w:rsidRPr="009E55BB">
        <w:rPr>
          <w:rFonts w:eastAsiaTheme="minorEastAsia"/>
          <w:sz w:val="24"/>
        </w:rPr>
        <w:t>（或</w:t>
      </w:r>
      <w:r w:rsidRPr="009E55BB">
        <w:rPr>
          <w:rFonts w:eastAsiaTheme="minorEastAsia"/>
          <w:b/>
          <w:bCs/>
          <w:sz w:val="24"/>
        </w:rPr>
        <w:t>项目</w:t>
      </w:r>
      <w:r w:rsidRPr="009E55BB">
        <w:rPr>
          <w:rFonts w:eastAsiaTheme="minorEastAsia"/>
          <w:sz w:val="24"/>
        </w:rPr>
        <w:t>的任何权益）或</w:t>
      </w:r>
      <w:r w:rsidRPr="009E55BB">
        <w:rPr>
          <w:rFonts w:eastAsiaTheme="minorEastAsia"/>
          <w:b/>
          <w:bCs/>
          <w:sz w:val="24"/>
        </w:rPr>
        <w:t>借款人</w:t>
      </w:r>
      <w:r w:rsidRPr="009E55BB">
        <w:rPr>
          <w:rFonts w:eastAsiaTheme="minorEastAsia"/>
          <w:sz w:val="24"/>
        </w:rPr>
        <w:t>的资产或股本的全部或任何部分的扣押、强制收购、没收、征用或国有化</w:t>
      </w:r>
      <w:r w:rsidRPr="009E55BB" w:rsidR="00E62959">
        <w:rPr>
          <w:rFonts w:eastAsiaTheme="minorEastAsia"/>
          <w:sz w:val="24"/>
        </w:rPr>
        <w:t>的所得款项</w:t>
      </w:r>
      <w:r w:rsidRPr="009E55BB">
        <w:rPr>
          <w:rFonts w:eastAsiaTheme="minorEastAsia"/>
          <w:sz w:val="24"/>
        </w:rPr>
        <w:t>；</w:t>
      </w:r>
    </w:p>
    <w:p w:rsidRPr="009E55BB" w:rsidR="00FC655D" w:rsidP="00200E24" w14:paraId="2A23E122" w14:textId="2FFAEA66">
      <w:pPr>
        <w:pStyle w:val="DefinitionsL2"/>
        <w:keepLines/>
        <w:widowControl w:val="0"/>
        <w:rPr>
          <w:rFonts w:eastAsiaTheme="minorEastAsia"/>
          <w:sz w:val="24"/>
        </w:rPr>
      </w:pPr>
      <w:r w:rsidRPr="009E55BB">
        <w:rPr>
          <w:rFonts w:eastAsiaTheme="minorEastAsia"/>
          <w:sz w:val="24"/>
        </w:rPr>
        <w:t>有关因违反</w:t>
      </w:r>
      <w:r w:rsidRPr="009E55BB">
        <w:rPr>
          <w:rFonts w:eastAsiaTheme="minorEastAsia"/>
          <w:b/>
          <w:bCs/>
          <w:sz w:val="24"/>
        </w:rPr>
        <w:t>建设合同</w:t>
      </w:r>
      <w:r w:rsidRPr="009E55BB">
        <w:rPr>
          <w:rFonts w:eastAsiaTheme="minorEastAsia"/>
          <w:sz w:val="24"/>
        </w:rPr>
        <w:t>项下的</w:t>
      </w:r>
      <w:r w:rsidRPr="009E55BB" w:rsidR="00E62959">
        <w:rPr>
          <w:rFonts w:eastAsiaTheme="minorEastAsia"/>
          <w:sz w:val="24"/>
        </w:rPr>
        <w:t>保证</w:t>
      </w:r>
      <w:r w:rsidRPr="009E55BB">
        <w:rPr>
          <w:rFonts w:eastAsiaTheme="minorEastAsia"/>
          <w:sz w:val="24"/>
        </w:rPr>
        <w:t>而向</w:t>
      </w:r>
      <w:r w:rsidRPr="009E55BB">
        <w:rPr>
          <w:rFonts w:eastAsiaTheme="minorEastAsia"/>
          <w:b/>
          <w:bCs/>
          <w:sz w:val="24"/>
        </w:rPr>
        <w:t>建设承包商</w:t>
      </w:r>
      <w:r w:rsidRPr="009E55BB">
        <w:rPr>
          <w:rFonts w:eastAsiaTheme="minorEastAsia"/>
          <w:sz w:val="24"/>
        </w:rPr>
        <w:t>提出的任何索赔的所得款项；</w:t>
      </w:r>
    </w:p>
    <w:p w:rsidRPr="009E55BB" w:rsidR="00FC655D" w:rsidP="00200E24" w14:paraId="3D80A826" w14:textId="77777777">
      <w:pPr>
        <w:pStyle w:val="DefinitionsL2"/>
        <w:keepLines/>
        <w:widowControl w:val="0"/>
        <w:rPr>
          <w:rFonts w:eastAsiaTheme="minorEastAsia"/>
          <w:sz w:val="24"/>
        </w:rPr>
      </w:pPr>
      <w:r w:rsidRPr="009E55BB">
        <w:rPr>
          <w:rFonts w:eastAsiaTheme="minorEastAsia"/>
          <w:sz w:val="24"/>
        </w:rPr>
        <w:t>有关</w:t>
      </w:r>
      <w:r w:rsidRPr="009E55BB">
        <w:rPr>
          <w:rFonts w:eastAsiaTheme="minorEastAsia"/>
          <w:b/>
          <w:bCs/>
          <w:sz w:val="24"/>
        </w:rPr>
        <w:t>建设承包商</w:t>
      </w:r>
      <w:r w:rsidRPr="009E55BB">
        <w:rPr>
          <w:rFonts w:eastAsiaTheme="minorEastAsia"/>
          <w:sz w:val="24"/>
        </w:rPr>
        <w:t>在</w:t>
      </w:r>
      <w:r w:rsidRPr="009E55BB">
        <w:rPr>
          <w:rFonts w:eastAsiaTheme="minorEastAsia"/>
          <w:b/>
          <w:bCs/>
          <w:sz w:val="24"/>
        </w:rPr>
        <w:t>建设合同</w:t>
      </w:r>
      <w:r w:rsidRPr="009E55BB">
        <w:rPr>
          <w:rFonts w:eastAsiaTheme="minorEastAsia"/>
          <w:sz w:val="24"/>
        </w:rPr>
        <w:t>项下支付或应付的任何损害赔偿金（不包括延误损害赔偿金）或与之相关的任何信用支持的所得款项；</w:t>
      </w:r>
    </w:p>
    <w:p w:rsidRPr="009E55BB" w:rsidR="00FC655D" w:rsidP="00200E24" w14:paraId="0BBF88A2" w14:textId="333B53D8">
      <w:pPr>
        <w:pStyle w:val="DefinitionsL2"/>
        <w:keepLines/>
        <w:widowControl w:val="0"/>
        <w:rPr>
          <w:rFonts w:eastAsiaTheme="minorEastAsia"/>
          <w:sz w:val="24"/>
        </w:rPr>
      </w:pPr>
      <w:r w:rsidRPr="009E55BB">
        <w:rPr>
          <w:rFonts w:eastAsiaTheme="minorEastAsia"/>
          <w:sz w:val="24"/>
        </w:rPr>
        <w:t>有关</w:t>
      </w:r>
      <w:r w:rsidRPr="009E55BB">
        <w:rPr>
          <w:rFonts w:eastAsiaTheme="minorEastAsia"/>
          <w:b/>
          <w:bCs/>
          <w:sz w:val="24"/>
        </w:rPr>
        <w:t>项目</w:t>
      </w:r>
      <w:r w:rsidRPr="009E55BB">
        <w:rPr>
          <w:rFonts w:eastAsiaTheme="minorEastAsia"/>
          <w:sz w:val="24"/>
        </w:rPr>
        <w:t>所享有或受益的任何权利、地役权或契约的解除、禁止、修改、中止或废除，或施加影响</w:t>
      </w:r>
      <w:r w:rsidRPr="009E55BB">
        <w:rPr>
          <w:rFonts w:eastAsiaTheme="minorEastAsia"/>
          <w:b/>
          <w:bCs/>
          <w:sz w:val="24"/>
        </w:rPr>
        <w:t>项目</w:t>
      </w:r>
      <w:r w:rsidRPr="009E55BB">
        <w:rPr>
          <w:rFonts w:eastAsiaTheme="minorEastAsia"/>
          <w:sz w:val="24"/>
        </w:rPr>
        <w:t>的任何限制，或在</w:t>
      </w:r>
      <w:r w:rsidRPr="009E55BB">
        <w:rPr>
          <w:rFonts w:eastAsiaTheme="minorEastAsia"/>
          <w:b/>
          <w:bCs/>
          <w:sz w:val="24"/>
        </w:rPr>
        <w:t>项目</w:t>
      </w:r>
      <w:r w:rsidRPr="009E55BB">
        <w:rPr>
          <w:rFonts w:eastAsiaTheme="minorEastAsia"/>
          <w:sz w:val="24"/>
        </w:rPr>
        <w:t>的全部或任何部分上授予</w:t>
      </w:r>
      <w:r w:rsidRPr="009E55BB" w:rsidR="00C46941">
        <w:rPr>
          <w:rFonts w:eastAsiaTheme="minorEastAsia"/>
          <w:sz w:val="24"/>
        </w:rPr>
        <w:t>的</w:t>
      </w:r>
      <w:r w:rsidRPr="009E55BB">
        <w:rPr>
          <w:rFonts w:eastAsiaTheme="minorEastAsia"/>
          <w:sz w:val="24"/>
        </w:rPr>
        <w:t>或影响</w:t>
      </w:r>
      <w:r w:rsidRPr="009E55BB">
        <w:rPr>
          <w:rFonts w:eastAsiaTheme="minorEastAsia"/>
          <w:b/>
          <w:bCs/>
          <w:sz w:val="24"/>
        </w:rPr>
        <w:t>项目</w:t>
      </w:r>
      <w:r w:rsidRPr="009E55BB">
        <w:rPr>
          <w:rFonts w:eastAsiaTheme="minorEastAsia"/>
          <w:sz w:val="24"/>
        </w:rPr>
        <w:t>的任何地役权或权利；</w:t>
      </w:r>
    </w:p>
    <w:p w:rsidRPr="009E55BB" w:rsidR="00FC655D" w:rsidP="00200E24" w14:paraId="4DE965A0" w14:textId="54456E8A">
      <w:pPr>
        <w:pStyle w:val="DefinitionsL2"/>
        <w:keepLines/>
        <w:widowControl w:val="0"/>
        <w:rPr>
          <w:rFonts w:eastAsiaTheme="minorEastAsia"/>
          <w:sz w:val="24"/>
        </w:rPr>
      </w:pPr>
      <w:r w:rsidRPr="009E55BB">
        <w:rPr>
          <w:rFonts w:eastAsiaTheme="minorEastAsia"/>
          <w:sz w:val="24"/>
        </w:rPr>
        <w:t>就</w:t>
      </w:r>
      <w:r w:rsidRPr="009E55BB" w:rsidR="00C46941">
        <w:rPr>
          <w:rFonts w:eastAsiaTheme="minorEastAsia"/>
          <w:sz w:val="24"/>
        </w:rPr>
        <w:t>未能授予、展期</w:t>
      </w:r>
      <w:r w:rsidRPr="009E55BB">
        <w:rPr>
          <w:rFonts w:eastAsiaTheme="minorEastAsia"/>
          <w:sz w:val="24"/>
        </w:rPr>
        <w:t>任何</w:t>
      </w:r>
      <w:r w:rsidRPr="009E55BB">
        <w:rPr>
          <w:rFonts w:eastAsiaTheme="minorEastAsia"/>
          <w:b/>
          <w:bCs/>
          <w:sz w:val="24"/>
        </w:rPr>
        <w:t>授权</w:t>
      </w:r>
      <w:r w:rsidRPr="009E55BB">
        <w:rPr>
          <w:rFonts w:eastAsiaTheme="minorEastAsia"/>
          <w:sz w:val="24"/>
        </w:rPr>
        <w:t>或任何</w:t>
      </w:r>
      <w:r w:rsidRPr="009E55BB">
        <w:rPr>
          <w:rFonts w:eastAsiaTheme="minorEastAsia"/>
          <w:b/>
          <w:bCs/>
          <w:sz w:val="24"/>
        </w:rPr>
        <w:t>授权</w:t>
      </w:r>
      <w:r w:rsidRPr="009E55BB">
        <w:rPr>
          <w:rFonts w:eastAsiaTheme="minorEastAsia"/>
          <w:sz w:val="24"/>
        </w:rPr>
        <w:t>被撤销、中止或</w:t>
      </w:r>
      <w:r w:rsidRPr="009E55BB" w:rsidR="00345EAC">
        <w:rPr>
          <w:rFonts w:eastAsiaTheme="minorEastAsia"/>
          <w:sz w:val="24"/>
        </w:rPr>
        <w:t>任何以其他方式使得任何</w:t>
      </w:r>
      <w:r w:rsidRPr="009E55BB" w:rsidR="00345EAC">
        <w:rPr>
          <w:rFonts w:eastAsiaTheme="minorEastAsia"/>
          <w:b/>
          <w:bCs/>
          <w:sz w:val="24"/>
        </w:rPr>
        <w:t>授权</w:t>
      </w:r>
      <w:r w:rsidRPr="009E55BB" w:rsidR="00345EAC">
        <w:rPr>
          <w:rFonts w:eastAsiaTheme="minorEastAsia"/>
          <w:sz w:val="24"/>
        </w:rPr>
        <w:t>未能不经任何修改而持续保持有效</w:t>
      </w:r>
      <w:r w:rsidRPr="009E55BB" w:rsidR="000921DF">
        <w:rPr>
          <w:rFonts w:eastAsiaTheme="minorEastAsia"/>
          <w:sz w:val="24"/>
        </w:rPr>
        <w:t>而</w:t>
      </w:r>
      <w:r w:rsidRPr="009E55BB" w:rsidR="00211105">
        <w:rPr>
          <w:rFonts w:eastAsiaTheme="minorEastAsia"/>
          <w:sz w:val="24"/>
        </w:rPr>
        <w:t>做出</w:t>
      </w:r>
      <w:r w:rsidRPr="009E55BB" w:rsidR="000921DF">
        <w:rPr>
          <w:rFonts w:eastAsiaTheme="minorEastAsia"/>
          <w:sz w:val="24"/>
        </w:rPr>
        <w:t>的补偿</w:t>
      </w:r>
      <w:r w:rsidRPr="009E55BB">
        <w:rPr>
          <w:rFonts w:eastAsiaTheme="minorEastAsia"/>
          <w:sz w:val="24"/>
        </w:rPr>
        <w:t>；</w:t>
      </w:r>
    </w:p>
    <w:p w:rsidRPr="009E55BB" w:rsidR="00FC655D" w:rsidP="00200E24" w14:paraId="0DEC7C80" w14:textId="4D642CD0">
      <w:pPr>
        <w:pStyle w:val="DefinitionsL2"/>
        <w:keepLines/>
        <w:widowControl w:val="0"/>
        <w:rPr>
          <w:rFonts w:eastAsiaTheme="minorEastAsia"/>
          <w:sz w:val="24"/>
        </w:rPr>
      </w:pPr>
      <w:r w:rsidRPr="009E55BB">
        <w:rPr>
          <w:rFonts w:eastAsiaTheme="minorEastAsia"/>
          <w:sz w:val="24"/>
        </w:rPr>
        <w:t>因</w:t>
      </w:r>
      <w:r w:rsidRPr="009E55BB">
        <w:rPr>
          <w:rFonts w:eastAsiaTheme="minorEastAsia"/>
          <w:b/>
          <w:bCs/>
          <w:sz w:val="24"/>
        </w:rPr>
        <w:t>借款人</w:t>
      </w:r>
      <w:r w:rsidRPr="009E55BB">
        <w:rPr>
          <w:rFonts w:eastAsiaTheme="minorEastAsia"/>
          <w:sz w:val="24"/>
        </w:rPr>
        <w:t>任何资产有关的权利减少（包括任何权利的解除、修改、中止或取消）、其在任何</w:t>
      </w:r>
      <w:r w:rsidRPr="009E55BB">
        <w:rPr>
          <w:rFonts w:eastAsiaTheme="minorEastAsia"/>
          <w:b/>
          <w:bCs/>
          <w:sz w:val="24"/>
        </w:rPr>
        <w:t>授权</w:t>
      </w:r>
      <w:r w:rsidRPr="009E55BB">
        <w:rPr>
          <w:rFonts w:eastAsiaTheme="minorEastAsia"/>
          <w:sz w:val="24"/>
        </w:rPr>
        <w:t>项下的义务增加（包括其授予权利或</w:t>
      </w:r>
      <w:r w:rsidRPr="009E55BB" w:rsidR="000921DF">
        <w:rPr>
          <w:rFonts w:eastAsiaTheme="minorEastAsia"/>
          <w:sz w:val="24"/>
        </w:rPr>
        <w:t>变更</w:t>
      </w:r>
      <w:r w:rsidRPr="009E55BB">
        <w:rPr>
          <w:rFonts w:eastAsiaTheme="minorEastAsia"/>
          <w:sz w:val="24"/>
        </w:rPr>
        <w:t>）或影响</w:t>
      </w:r>
      <w:r w:rsidRPr="009E55BB">
        <w:rPr>
          <w:rFonts w:eastAsiaTheme="minorEastAsia"/>
          <w:b/>
          <w:bCs/>
          <w:sz w:val="24"/>
        </w:rPr>
        <w:t>借款人</w:t>
      </w:r>
      <w:r w:rsidRPr="009E55BB">
        <w:rPr>
          <w:rFonts w:eastAsiaTheme="minorEastAsia"/>
          <w:sz w:val="24"/>
        </w:rPr>
        <w:t>资产</w:t>
      </w:r>
      <w:r w:rsidRPr="009E55BB" w:rsidR="00E97B59">
        <w:rPr>
          <w:rFonts w:eastAsiaTheme="minorEastAsia"/>
          <w:sz w:val="24"/>
        </w:rPr>
        <w:t>及资产上的权利</w:t>
      </w:r>
      <w:r w:rsidRPr="009E55BB">
        <w:rPr>
          <w:rFonts w:eastAsiaTheme="minorEastAsia"/>
          <w:sz w:val="24"/>
        </w:rPr>
        <w:t>的任何限制而提供的回报；或</w:t>
      </w:r>
    </w:p>
    <w:p w:rsidRPr="009E55BB" w:rsidR="00FC655D" w:rsidP="00200E24" w14:paraId="4470F804" w14:textId="0D6535D1">
      <w:pPr>
        <w:pStyle w:val="DefinitionsL2"/>
        <w:keepLines/>
        <w:widowControl w:val="0"/>
        <w:rPr>
          <w:rFonts w:eastAsiaTheme="minorEastAsia"/>
          <w:sz w:val="24"/>
        </w:rPr>
      </w:pPr>
      <w:r w:rsidRPr="009E55BB">
        <w:rPr>
          <w:rFonts w:eastAsiaTheme="minorEastAsia"/>
          <w:sz w:val="24"/>
        </w:rPr>
        <w:t>遵循</w:t>
      </w:r>
      <w:r w:rsidRPr="009E55BB">
        <w:rPr>
          <w:rFonts w:eastAsiaTheme="minorEastAsia"/>
          <w:b/>
          <w:bCs/>
          <w:sz w:val="24"/>
        </w:rPr>
        <w:t>主管机关</w:t>
      </w:r>
      <w:r w:rsidRPr="009E55BB">
        <w:rPr>
          <w:rFonts w:eastAsiaTheme="minorEastAsia"/>
          <w:sz w:val="24"/>
        </w:rPr>
        <w:t>的命令而</w:t>
      </w:r>
      <w:r w:rsidRPr="009E55BB" w:rsidR="007F520D">
        <w:rPr>
          <w:rFonts w:eastAsiaTheme="minorEastAsia"/>
          <w:sz w:val="24"/>
        </w:rPr>
        <w:t>处置</w:t>
      </w:r>
      <w:r w:rsidRPr="009E55BB">
        <w:rPr>
          <w:rFonts w:eastAsiaTheme="minorEastAsia"/>
          <w:b/>
          <w:bCs/>
          <w:sz w:val="24"/>
        </w:rPr>
        <w:t>借款人</w:t>
      </w:r>
      <w:r w:rsidRPr="009E55BB">
        <w:rPr>
          <w:rFonts w:eastAsiaTheme="minorEastAsia"/>
          <w:sz w:val="24"/>
        </w:rPr>
        <w:t>资产的所得款项。</w:t>
      </w:r>
    </w:p>
    <w:p w:rsidRPr="009E55BB" w:rsidR="00FC655D" w:rsidP="00200E24" w14:paraId="3CE7902A"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赔偿金和保险赔偿金账户</w:t>
      </w:r>
      <w:r w:rsidRPr="009E55BB">
        <w:rPr>
          <w:rFonts w:eastAsiaTheme="minorEastAsia"/>
          <w:sz w:val="24"/>
        </w:rPr>
        <w:t>”</w:t>
      </w:r>
      <w:r w:rsidRPr="009E55BB">
        <w:rPr>
          <w:rFonts w:eastAsiaTheme="minorEastAsia"/>
          <w:sz w:val="24"/>
          <w:lang w:bidi="ar-SA"/>
        </w:rPr>
        <w:t>具有</w:t>
      </w:r>
      <w:r w:rsidRPr="009E55BB">
        <w:rPr>
          <w:rFonts w:eastAsiaTheme="minorEastAsia"/>
          <w:sz w:val="24"/>
          <w:lang w:bidi="ar-SA"/>
        </w:rPr>
        <w:t>[</w:t>
      </w:r>
      <w:r w:rsidRPr="009E55BB">
        <w:rPr>
          <w:rFonts w:eastAsiaTheme="minorEastAsia"/>
          <w:b/>
          <w:bCs/>
          <w:sz w:val="24"/>
          <w:lang w:bidi="ar-SA"/>
        </w:rPr>
        <w:t>境内</w:t>
      </w:r>
      <w:r w:rsidRPr="009E55BB">
        <w:rPr>
          <w:rFonts w:eastAsiaTheme="minorEastAsia"/>
          <w:b/>
          <w:bCs/>
          <w:sz w:val="24"/>
          <w:lang w:bidi="ar-SA"/>
        </w:rPr>
        <w:t>/</w:t>
      </w:r>
      <w:r w:rsidRPr="009E55BB">
        <w:rPr>
          <w:rFonts w:eastAsiaTheme="minorEastAsia"/>
          <w:b/>
          <w:bCs/>
          <w:sz w:val="24"/>
          <w:lang w:bidi="ar-SA"/>
        </w:rPr>
        <w:t>境外</w:t>
      </w:r>
      <w:r w:rsidRPr="009E55BB">
        <w:rPr>
          <w:rFonts w:eastAsiaTheme="minorEastAsia"/>
          <w:sz w:val="24"/>
          <w:lang w:bidi="ar-SA"/>
        </w:rPr>
        <w:t>]</w:t>
      </w:r>
      <w:r w:rsidRPr="009E55BB">
        <w:rPr>
          <w:rFonts w:eastAsiaTheme="minorEastAsia"/>
          <w:b/>
          <w:bCs/>
          <w:sz w:val="24"/>
          <w:lang w:bidi="ar-SA"/>
        </w:rPr>
        <w:t>账户协议</w:t>
      </w:r>
      <w:r w:rsidRPr="009E55BB">
        <w:rPr>
          <w:rFonts w:eastAsiaTheme="minorEastAsia"/>
          <w:sz w:val="24"/>
          <w:lang w:bidi="ar-SA"/>
        </w:rPr>
        <w:t>赋予其的含义。</w:t>
      </w:r>
      <w:r w:rsidRPr="009E55BB">
        <w:rPr>
          <w:rFonts w:eastAsiaTheme="minorEastAsia"/>
          <w:sz w:val="24"/>
        </w:rPr>
        <w:t>]</w:t>
      </w:r>
    </w:p>
    <w:p w:rsidRPr="009E55BB" w:rsidR="00FC655D" w:rsidP="00200E24" w14:paraId="1A926584" w14:textId="0D4EC89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合规标准</w:t>
      </w:r>
      <w:r w:rsidRPr="009E55BB">
        <w:rPr>
          <w:rFonts w:eastAsiaTheme="minorEastAsia"/>
          <w:sz w:val="24"/>
        </w:rPr>
        <w:t>”</w:t>
      </w:r>
      <w:r w:rsidRPr="009E55BB">
        <w:rPr>
          <w:rFonts w:eastAsiaTheme="minorEastAsia"/>
          <w:sz w:val="24"/>
        </w:rPr>
        <w:t>指所有</w:t>
      </w:r>
      <w:r w:rsidRPr="009E55BB">
        <w:rPr>
          <w:rFonts w:eastAsiaTheme="minorEastAsia"/>
          <w:b/>
          <w:bCs/>
          <w:sz w:val="24"/>
        </w:rPr>
        <w:t>适用法律</w:t>
      </w:r>
      <w:r w:rsidRPr="009E55BB">
        <w:rPr>
          <w:rFonts w:eastAsiaTheme="minorEastAsia"/>
          <w:sz w:val="24"/>
        </w:rPr>
        <w:t>、</w:t>
      </w:r>
      <w:r w:rsidRPr="009E55BB">
        <w:rPr>
          <w:rFonts w:eastAsiaTheme="minorEastAsia"/>
          <w:b/>
          <w:bCs/>
          <w:sz w:val="24"/>
        </w:rPr>
        <w:t>环境与社会标准</w:t>
      </w:r>
      <w:r w:rsidRPr="009E55BB">
        <w:rPr>
          <w:rFonts w:eastAsiaTheme="minorEastAsia"/>
          <w:sz w:val="24"/>
        </w:rPr>
        <w:t>和</w:t>
      </w:r>
      <w:r w:rsidRPr="009E55BB" w:rsidR="007F520D">
        <w:rPr>
          <w:rFonts w:eastAsiaTheme="minorEastAsia"/>
          <w:b/>
          <w:bCs/>
          <w:sz w:val="24"/>
        </w:rPr>
        <w:t>良好</w:t>
      </w:r>
      <w:r w:rsidRPr="009E55BB">
        <w:rPr>
          <w:rFonts w:eastAsiaTheme="minorEastAsia"/>
          <w:b/>
          <w:bCs/>
          <w:sz w:val="24"/>
        </w:rPr>
        <w:t>行业惯例</w:t>
      </w:r>
      <w:r w:rsidRPr="009E55BB">
        <w:rPr>
          <w:rFonts w:eastAsiaTheme="minorEastAsia"/>
          <w:sz w:val="24"/>
        </w:rPr>
        <w:t>。</w:t>
      </w:r>
    </w:p>
    <w:p w:rsidRPr="009E55BB" w:rsidR="00FC655D" w:rsidP="00200E24" w14:paraId="7D4D2CA6"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保密信息</w:t>
      </w:r>
      <w:r w:rsidRPr="009E55BB">
        <w:rPr>
          <w:rFonts w:eastAsiaTheme="minorEastAsia"/>
          <w:sz w:val="24"/>
        </w:rPr>
        <w:t>”</w:t>
      </w:r>
      <w:r w:rsidRPr="009E55BB">
        <w:rPr>
          <w:rFonts w:eastAsiaTheme="minorEastAsia"/>
          <w:sz w:val="24"/>
        </w:rPr>
        <w:t>指任一</w:t>
      </w:r>
      <w:r w:rsidRPr="009E55BB">
        <w:rPr>
          <w:rFonts w:eastAsiaTheme="minorEastAsia"/>
          <w:b/>
          <w:bCs/>
          <w:sz w:val="24"/>
        </w:rPr>
        <w:t>融资方</w:t>
      </w:r>
      <w:r w:rsidRPr="009E55BB">
        <w:rPr>
          <w:rFonts w:eastAsiaTheme="minorEastAsia"/>
          <w:sz w:val="24"/>
        </w:rPr>
        <w:t>基于其作为</w:t>
      </w:r>
      <w:r w:rsidRPr="009E55BB">
        <w:rPr>
          <w:rFonts w:eastAsiaTheme="minorEastAsia"/>
          <w:b/>
          <w:bCs/>
          <w:sz w:val="24"/>
        </w:rPr>
        <w:t>融资方</w:t>
      </w:r>
      <w:r w:rsidRPr="009E55BB">
        <w:rPr>
          <w:rFonts w:eastAsiaTheme="minorEastAsia"/>
          <w:sz w:val="24"/>
        </w:rPr>
        <w:t>的身份或为成为</w:t>
      </w:r>
      <w:r w:rsidRPr="009E55BB">
        <w:rPr>
          <w:rFonts w:eastAsiaTheme="minorEastAsia"/>
          <w:b/>
          <w:bCs/>
          <w:sz w:val="24"/>
        </w:rPr>
        <w:t>融资方</w:t>
      </w:r>
      <w:r w:rsidRPr="009E55BB">
        <w:rPr>
          <w:rFonts w:eastAsiaTheme="minorEastAsia"/>
          <w:sz w:val="24"/>
        </w:rPr>
        <w:t>的目的而从下列人士获悉的，或任一</w:t>
      </w:r>
      <w:r w:rsidRPr="009E55BB">
        <w:rPr>
          <w:rFonts w:eastAsiaTheme="minorEastAsia"/>
          <w:b/>
          <w:bCs/>
          <w:sz w:val="24"/>
        </w:rPr>
        <w:t>融资方</w:t>
      </w:r>
      <w:r w:rsidRPr="009E55BB">
        <w:rPr>
          <w:rFonts w:eastAsiaTheme="minorEastAsia"/>
          <w:sz w:val="24"/>
        </w:rPr>
        <w:t>就</w:t>
      </w:r>
      <w:r w:rsidRPr="009E55BB">
        <w:rPr>
          <w:rFonts w:eastAsiaTheme="minorEastAsia"/>
          <w:b/>
          <w:bCs/>
          <w:sz w:val="24"/>
        </w:rPr>
        <w:t>融资文件</w:t>
      </w:r>
      <w:r w:rsidRPr="009E55BB">
        <w:rPr>
          <w:rFonts w:eastAsiaTheme="minorEastAsia"/>
          <w:sz w:val="24"/>
        </w:rPr>
        <w:t>或</w:t>
      </w:r>
      <w:r w:rsidRPr="009E55BB">
        <w:rPr>
          <w:rFonts w:eastAsiaTheme="minorEastAsia"/>
          <w:b/>
          <w:bCs/>
          <w:sz w:val="24"/>
        </w:rPr>
        <w:t>授信</w:t>
      </w:r>
      <w:r w:rsidRPr="009E55BB">
        <w:rPr>
          <w:rFonts w:eastAsiaTheme="minorEastAsia"/>
          <w:sz w:val="24"/>
        </w:rPr>
        <w:t>或为成为</w:t>
      </w:r>
      <w:r w:rsidRPr="009E55BB">
        <w:rPr>
          <w:rFonts w:eastAsiaTheme="minorEastAsia"/>
          <w:b/>
          <w:bCs/>
          <w:sz w:val="24"/>
        </w:rPr>
        <w:t>融资方</w:t>
      </w:r>
      <w:r w:rsidRPr="009E55BB">
        <w:rPr>
          <w:rFonts w:eastAsiaTheme="minorEastAsia"/>
          <w:sz w:val="24"/>
        </w:rPr>
        <w:t>而根据</w:t>
      </w:r>
      <w:r w:rsidRPr="009E55BB">
        <w:rPr>
          <w:rFonts w:eastAsiaTheme="minorEastAsia"/>
          <w:b/>
          <w:bCs/>
          <w:sz w:val="24"/>
        </w:rPr>
        <w:t>融资文件</w:t>
      </w:r>
      <w:r w:rsidRPr="009E55BB">
        <w:rPr>
          <w:rFonts w:eastAsiaTheme="minorEastAsia"/>
          <w:sz w:val="24"/>
        </w:rPr>
        <w:t>从下列人士取得的，与任何</w:t>
      </w:r>
      <w:r w:rsidRPr="009E55BB">
        <w:rPr>
          <w:rFonts w:eastAsiaTheme="minorEastAsia"/>
          <w:b/>
          <w:bCs/>
          <w:sz w:val="24"/>
        </w:rPr>
        <w:t>义务人</w:t>
      </w:r>
      <w:r w:rsidRPr="009E55BB">
        <w:rPr>
          <w:rFonts w:eastAsiaTheme="minorEastAsia"/>
          <w:sz w:val="24"/>
        </w:rPr>
        <w:t>、</w:t>
      </w:r>
      <w:r w:rsidRPr="009E55BB">
        <w:rPr>
          <w:rFonts w:eastAsiaTheme="minorEastAsia"/>
          <w:b/>
          <w:bCs/>
          <w:sz w:val="24"/>
        </w:rPr>
        <w:t>融资文件</w:t>
      </w:r>
      <w:r w:rsidRPr="009E55BB">
        <w:rPr>
          <w:rFonts w:eastAsiaTheme="minorEastAsia"/>
          <w:sz w:val="24"/>
        </w:rPr>
        <w:t>或</w:t>
      </w:r>
      <w:r w:rsidRPr="009E55BB">
        <w:rPr>
          <w:rFonts w:eastAsiaTheme="minorEastAsia"/>
          <w:b/>
          <w:bCs/>
          <w:sz w:val="24"/>
        </w:rPr>
        <w:t>授信</w:t>
      </w:r>
      <w:r w:rsidRPr="009E55BB">
        <w:rPr>
          <w:rFonts w:eastAsiaTheme="minorEastAsia"/>
          <w:sz w:val="24"/>
        </w:rPr>
        <w:t>有关的全部信息：</w:t>
      </w:r>
    </w:p>
    <w:p w:rsidRPr="009E55BB" w:rsidR="00FC655D" w:rsidP="00200E24" w14:paraId="14B6E93F" w14:textId="73B417B9">
      <w:pPr>
        <w:pStyle w:val="DefinitionsL2"/>
        <w:keepLines/>
        <w:widowControl w:val="0"/>
        <w:rPr>
          <w:rFonts w:eastAsiaTheme="minorEastAsia"/>
          <w:sz w:val="24"/>
          <w:lang w:bidi="ar-SA"/>
        </w:rPr>
      </w:pPr>
      <w:r w:rsidRPr="009E55BB">
        <w:rPr>
          <w:rFonts w:eastAsiaTheme="minorEastAsia"/>
          <w:sz w:val="24"/>
        </w:rPr>
        <w:t>任何</w:t>
      </w:r>
      <w:r w:rsidRPr="009E55BB">
        <w:rPr>
          <w:rFonts w:eastAsiaTheme="minorEastAsia"/>
          <w:b/>
          <w:bCs/>
          <w:sz w:val="24"/>
        </w:rPr>
        <w:t>义务人</w:t>
      </w:r>
      <w:r w:rsidRPr="009E55BB">
        <w:rPr>
          <w:rFonts w:eastAsiaTheme="minorEastAsia"/>
          <w:sz w:val="24"/>
        </w:rPr>
        <w:t>或其</w:t>
      </w:r>
      <w:r w:rsidRPr="009E55BB" w:rsidR="0088178E">
        <w:rPr>
          <w:rFonts w:eastAsiaTheme="minorEastAsia"/>
          <w:sz w:val="24"/>
        </w:rPr>
        <w:t>任何</w:t>
      </w:r>
      <w:r w:rsidRPr="009E55BB">
        <w:rPr>
          <w:rFonts w:eastAsiaTheme="minorEastAsia"/>
          <w:sz w:val="24"/>
        </w:rPr>
        <w:t>顾问；或</w:t>
      </w:r>
    </w:p>
    <w:p w:rsidRPr="009E55BB" w:rsidR="00FC655D" w:rsidP="00200E24" w14:paraId="481EE2FD" w14:textId="5D469F9E">
      <w:pPr>
        <w:pStyle w:val="DefinitionsL2"/>
        <w:keepLines/>
        <w:widowControl w:val="0"/>
        <w:rPr>
          <w:rFonts w:eastAsiaTheme="minorEastAsia"/>
          <w:sz w:val="24"/>
          <w:lang w:bidi="ar-SA"/>
        </w:rPr>
      </w:pPr>
      <w:r w:rsidRPr="009E55BB">
        <w:rPr>
          <w:rFonts w:eastAsiaTheme="minorEastAsia"/>
          <w:sz w:val="24"/>
        </w:rPr>
        <w:t>另一</w:t>
      </w:r>
      <w:r w:rsidRPr="009E55BB">
        <w:rPr>
          <w:rFonts w:eastAsiaTheme="minorEastAsia"/>
          <w:b/>
          <w:bCs/>
          <w:sz w:val="24"/>
        </w:rPr>
        <w:t>融资方</w:t>
      </w:r>
      <w:r w:rsidRPr="009E55BB">
        <w:rPr>
          <w:rFonts w:eastAsiaTheme="minorEastAsia"/>
          <w:sz w:val="24"/>
        </w:rPr>
        <w:t>，假如有关资料是由该另一</w:t>
      </w:r>
      <w:r w:rsidRPr="009E55BB">
        <w:rPr>
          <w:rFonts w:eastAsiaTheme="minorEastAsia"/>
          <w:b/>
          <w:bCs/>
          <w:sz w:val="24"/>
        </w:rPr>
        <w:t>融资方</w:t>
      </w:r>
      <w:r w:rsidRPr="009E55BB">
        <w:rPr>
          <w:rFonts w:eastAsiaTheme="minorEastAsia"/>
          <w:sz w:val="24"/>
        </w:rPr>
        <w:t>直接或间接从任何</w:t>
      </w:r>
      <w:r w:rsidRPr="009E55BB">
        <w:rPr>
          <w:rFonts w:eastAsiaTheme="minorEastAsia"/>
          <w:b/>
          <w:bCs/>
          <w:sz w:val="24"/>
        </w:rPr>
        <w:t>义务人</w:t>
      </w:r>
      <w:r w:rsidRPr="009E55BB">
        <w:rPr>
          <w:rFonts w:eastAsiaTheme="minorEastAsia"/>
          <w:sz w:val="24"/>
        </w:rPr>
        <w:t>或其任何顾问</w:t>
      </w:r>
      <w:r w:rsidRPr="009E55BB" w:rsidR="0088178E">
        <w:rPr>
          <w:rFonts w:eastAsiaTheme="minorEastAsia"/>
          <w:sz w:val="24"/>
        </w:rPr>
        <w:t>处</w:t>
      </w:r>
      <w:r w:rsidRPr="009E55BB">
        <w:rPr>
          <w:rFonts w:eastAsiaTheme="minorEastAsia"/>
          <w:sz w:val="24"/>
        </w:rPr>
        <w:t>取得的，</w:t>
      </w:r>
    </w:p>
    <w:p w:rsidRPr="009E55BB" w:rsidR="00FC655D" w:rsidP="00200E24" w14:paraId="63F6DA3A" w14:textId="77777777">
      <w:pPr>
        <w:pStyle w:val="BodyText1"/>
        <w:keepLines/>
        <w:widowControl w:val="0"/>
        <w:ind w:left="1440"/>
        <w:rPr>
          <w:rFonts w:eastAsiaTheme="minorEastAsia"/>
          <w:sz w:val="24"/>
          <w:lang w:eastAsia="zh-CN"/>
        </w:rPr>
      </w:pPr>
      <w:r w:rsidRPr="009E55BB">
        <w:rPr>
          <w:rFonts w:eastAsiaTheme="minorEastAsia"/>
          <w:sz w:val="24"/>
          <w:lang w:eastAsia="zh-CN"/>
        </w:rPr>
        <w:t>无论该等信息以任何形式存在，并且包括口头传达的信息及任何包含该等信息或从该等信息衍生或复制的文件、电子文档或任何其他代表或记录信息的方式，但不包括：</w:t>
      </w:r>
    </w:p>
    <w:p w:rsidRPr="009E55BB" w:rsidR="00FC655D" w:rsidP="00200E24" w14:paraId="101EC681" w14:textId="1BEF0598">
      <w:pPr>
        <w:pStyle w:val="DefinitionsL3"/>
        <w:keepLines/>
        <w:widowControl w:val="0"/>
        <w:rPr>
          <w:rFonts w:eastAsiaTheme="minorEastAsia"/>
          <w:sz w:val="24"/>
          <w:lang w:bidi="ar-SA"/>
        </w:rPr>
      </w:pPr>
      <w:bookmarkStart w:name="_Ref69848128" w:id="15"/>
      <w:r w:rsidRPr="009E55BB">
        <w:rPr>
          <w:rFonts w:eastAsiaTheme="minorEastAsia"/>
          <w:sz w:val="24"/>
        </w:rPr>
        <w:t>已属于或成为公众信息的资料，但直接或间接由于该</w:t>
      </w:r>
      <w:r w:rsidRPr="009E55BB">
        <w:rPr>
          <w:rFonts w:eastAsiaTheme="minorEastAsia"/>
          <w:b/>
          <w:bCs/>
          <w:sz w:val="24"/>
        </w:rPr>
        <w:t>融资方</w:t>
      </w:r>
      <w:r w:rsidRPr="009E55BB">
        <w:rPr>
          <w:rFonts w:eastAsiaTheme="minorEastAsia"/>
          <w:sz w:val="24"/>
        </w:rPr>
        <w:t>违反第</w:t>
      </w:r>
      <w:r w:rsidR="00D830D8">
        <w:rPr>
          <w:rFonts w:eastAsiaTheme="minorEastAsia"/>
          <w:sz w:val="24"/>
        </w:rPr>
        <w:fldChar w:fldCharType="begin"/>
      </w:r>
      <w:r w:rsidR="00D830D8">
        <w:rPr>
          <w:rFonts w:eastAsiaTheme="minorEastAsia"/>
          <w:sz w:val="24"/>
        </w:rPr>
        <w:instrText xml:space="preserve"> REF _Ref70421852 \r \h </w:instrText>
      </w:r>
      <w:r w:rsidR="00D830D8">
        <w:rPr>
          <w:rFonts w:eastAsiaTheme="minorEastAsia"/>
          <w:sz w:val="24"/>
        </w:rPr>
        <w:fldChar w:fldCharType="separate"/>
      </w:r>
      <w:r w:rsidR="00D830D8">
        <w:rPr>
          <w:rFonts w:eastAsiaTheme="minorEastAsia"/>
          <w:sz w:val="24"/>
        </w:rPr>
        <w:t>30</w:t>
      </w:r>
      <w:r w:rsidR="00D830D8">
        <w:rPr>
          <w:rFonts w:eastAsiaTheme="minorEastAsia"/>
          <w:sz w:val="24"/>
        </w:rPr>
        <w:fldChar w:fldCharType="end"/>
      </w:r>
      <w:r w:rsidRPr="009E55BB">
        <w:rPr>
          <w:rFonts w:eastAsiaTheme="minorEastAsia"/>
          <w:sz w:val="24"/>
        </w:rPr>
        <w:t>条（</w:t>
      </w:r>
      <w:r w:rsidRPr="009E55BB">
        <w:rPr>
          <w:rFonts w:eastAsiaTheme="minorEastAsia"/>
          <w:i/>
          <w:iCs/>
          <w:sz w:val="24"/>
        </w:rPr>
        <w:t>保密</w:t>
      </w:r>
      <w:r w:rsidRPr="009E55BB">
        <w:rPr>
          <w:rFonts w:eastAsiaTheme="minorEastAsia"/>
          <w:sz w:val="24"/>
        </w:rPr>
        <w:t>）而导致的除外；</w:t>
      </w:r>
      <w:bookmarkEnd w:id="15"/>
    </w:p>
    <w:p w:rsidRPr="009E55BB" w:rsidR="00FC655D" w:rsidP="00200E24" w14:paraId="07B1F7C4" w14:textId="77777777">
      <w:pPr>
        <w:pStyle w:val="DefinitionsL3"/>
        <w:keepLines/>
        <w:widowControl w:val="0"/>
        <w:rPr>
          <w:rFonts w:eastAsiaTheme="minorEastAsia"/>
          <w:sz w:val="24"/>
          <w:lang w:bidi="ar-SA"/>
        </w:rPr>
      </w:pPr>
      <w:bookmarkStart w:name="_Ref69848135" w:id="16"/>
      <w:r w:rsidRPr="009E55BB">
        <w:rPr>
          <w:rFonts w:eastAsiaTheme="minorEastAsia"/>
          <w:sz w:val="24"/>
        </w:rPr>
        <w:t>在交付时已由任何</w:t>
      </w:r>
      <w:r w:rsidRPr="009E55BB">
        <w:rPr>
          <w:rFonts w:eastAsiaTheme="minorEastAsia"/>
          <w:b/>
          <w:bCs/>
          <w:sz w:val="24"/>
        </w:rPr>
        <w:t>义务人</w:t>
      </w:r>
      <w:r w:rsidRPr="009E55BB">
        <w:rPr>
          <w:rFonts w:eastAsiaTheme="minorEastAsia"/>
          <w:sz w:val="24"/>
        </w:rPr>
        <w:t>或其顾问以书面方式认定为非保密的信息；或</w:t>
      </w:r>
      <w:bookmarkEnd w:id="16"/>
    </w:p>
    <w:p w:rsidRPr="009E55BB" w:rsidR="00FC655D" w:rsidP="00200E24" w14:paraId="517AD6D2" w14:textId="01173ACD">
      <w:pPr>
        <w:pStyle w:val="DefinitionsL3"/>
        <w:keepLines/>
        <w:widowControl w:val="0"/>
        <w:rPr>
          <w:rFonts w:eastAsiaTheme="minorEastAsia"/>
          <w:sz w:val="24"/>
          <w:lang w:bidi="ar-SA"/>
        </w:rPr>
      </w:pPr>
      <w:r w:rsidRPr="009E55BB">
        <w:rPr>
          <w:rFonts w:eastAsiaTheme="minorEastAsia"/>
          <w:sz w:val="24"/>
        </w:rPr>
        <w:t>该</w:t>
      </w:r>
      <w:r w:rsidRPr="009E55BB">
        <w:rPr>
          <w:rFonts w:eastAsiaTheme="minorEastAsia"/>
          <w:b/>
          <w:bCs/>
          <w:sz w:val="24"/>
        </w:rPr>
        <w:t>融资方</w:t>
      </w:r>
      <w:r w:rsidRPr="009E55BB">
        <w:rPr>
          <w:rFonts w:eastAsiaTheme="minorEastAsia"/>
          <w:sz w:val="24"/>
        </w:rPr>
        <w:t>在根据上文</w:t>
      </w:r>
      <w:r w:rsidRPr="009E55BB" w:rsidR="002B43EB">
        <w:rPr>
          <w:rFonts w:eastAsiaTheme="minorEastAsia"/>
          <w:sz w:val="24"/>
        </w:rPr>
        <w:fldChar w:fldCharType="begin"/>
      </w:r>
      <w:r w:rsidRPr="009E55BB" w:rsidR="002B43EB">
        <w:rPr>
          <w:rFonts w:eastAsiaTheme="minorEastAsia"/>
          <w:sz w:val="24"/>
        </w:rPr>
        <w:instrText xml:space="preserve"> REF _Ref69848128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(i)</w:t>
      </w:r>
      <w:r w:rsidRPr="009E55BB" w:rsidR="002B43EB">
        <w:rPr>
          <w:rFonts w:eastAsiaTheme="minorEastAsia"/>
          <w:sz w:val="24"/>
        </w:rPr>
        <w:fldChar w:fldCharType="end"/>
      </w:r>
      <w:r w:rsidRPr="009E55BB">
        <w:rPr>
          <w:rFonts w:eastAsiaTheme="minorEastAsia"/>
          <w:sz w:val="24"/>
        </w:rPr>
        <w:t>或</w:t>
      </w:r>
      <w:r w:rsidRPr="009E55BB" w:rsidR="002B43EB">
        <w:rPr>
          <w:rFonts w:eastAsiaTheme="minorEastAsia"/>
          <w:sz w:val="24"/>
        </w:rPr>
        <w:fldChar w:fldCharType="begin"/>
      </w:r>
      <w:r w:rsidRPr="009E55BB" w:rsidR="002B43EB">
        <w:rPr>
          <w:rFonts w:eastAsiaTheme="minorEastAsia"/>
          <w:sz w:val="24"/>
        </w:rPr>
        <w:instrText xml:space="preserve"> REF _Ref69848135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(ii)</w:t>
      </w:r>
      <w:r w:rsidRPr="009E55BB" w:rsidR="002B43EB">
        <w:rPr>
          <w:rFonts w:eastAsiaTheme="minorEastAsia"/>
          <w:sz w:val="24"/>
        </w:rPr>
        <w:fldChar w:fldCharType="end"/>
      </w:r>
      <w:r w:rsidRPr="009E55BB">
        <w:rPr>
          <w:rFonts w:eastAsiaTheme="minorEastAsia"/>
          <w:sz w:val="24"/>
        </w:rPr>
        <w:t>段获披露该等信息的</w:t>
      </w:r>
      <w:r w:rsidRPr="009E55BB" w:rsidR="00A82E32">
        <w:rPr>
          <w:rFonts w:eastAsiaTheme="minorEastAsia"/>
          <w:sz w:val="24"/>
        </w:rPr>
        <w:t>之日</w:t>
      </w:r>
      <w:r w:rsidRPr="009E55BB">
        <w:rPr>
          <w:rFonts w:eastAsiaTheme="minorEastAsia"/>
          <w:sz w:val="24"/>
        </w:rPr>
        <w:t>前已知悉或在该日期后合法取得该等信息，</w:t>
      </w:r>
      <w:r w:rsidRPr="009E55BB" w:rsidR="00A82E32">
        <w:rPr>
          <w:rFonts w:eastAsiaTheme="minorEastAsia"/>
          <w:sz w:val="24"/>
        </w:rPr>
        <w:t>且</w:t>
      </w:r>
      <w:r w:rsidRPr="009E55BB">
        <w:rPr>
          <w:rFonts w:eastAsiaTheme="minorEastAsia"/>
          <w:sz w:val="24"/>
        </w:rPr>
        <w:t>据该</w:t>
      </w:r>
      <w:r w:rsidRPr="009E55BB">
        <w:rPr>
          <w:rFonts w:eastAsiaTheme="minorEastAsia"/>
          <w:b/>
          <w:bCs/>
          <w:sz w:val="24"/>
        </w:rPr>
        <w:t>融资方</w:t>
      </w:r>
      <w:r w:rsidRPr="009E55BB">
        <w:rPr>
          <w:rFonts w:eastAsiaTheme="minorEastAsia"/>
          <w:sz w:val="24"/>
        </w:rPr>
        <w:t>所知，该等信息的来源与任何</w:t>
      </w:r>
      <w:r w:rsidRPr="009E55BB">
        <w:rPr>
          <w:rFonts w:eastAsiaTheme="minorEastAsia"/>
          <w:b/>
          <w:bCs/>
          <w:sz w:val="24"/>
        </w:rPr>
        <w:t>义务人</w:t>
      </w:r>
      <w:r w:rsidRPr="009E55BB">
        <w:rPr>
          <w:rFonts w:eastAsiaTheme="minorEastAsia"/>
          <w:sz w:val="24"/>
        </w:rPr>
        <w:t>无关，且（就前述任一情况而言</w:t>
      </w:r>
      <w:r w:rsidRPr="009E55BB" w:rsidR="00211105">
        <w:rPr>
          <w:rFonts w:hint="eastAsia" w:eastAsiaTheme="minorEastAsia"/>
          <w:sz w:val="24"/>
        </w:rPr>
        <w:t>以</w:t>
      </w:r>
      <w:r w:rsidRPr="009E55BB">
        <w:rPr>
          <w:rFonts w:eastAsiaTheme="minorEastAsia"/>
          <w:sz w:val="24"/>
        </w:rPr>
        <w:t>及据该</w:t>
      </w:r>
      <w:r w:rsidRPr="009E55BB">
        <w:rPr>
          <w:rFonts w:eastAsiaTheme="minorEastAsia"/>
          <w:b/>
          <w:bCs/>
          <w:sz w:val="24"/>
        </w:rPr>
        <w:t>融资方</w:t>
      </w:r>
      <w:r w:rsidRPr="009E55BB">
        <w:rPr>
          <w:rFonts w:eastAsiaTheme="minorEastAsia"/>
          <w:sz w:val="24"/>
        </w:rPr>
        <w:t>所知）并非在违反任何保密</w:t>
      </w:r>
      <w:r w:rsidRPr="009E55BB" w:rsidR="00A82E32">
        <w:rPr>
          <w:rFonts w:eastAsiaTheme="minorEastAsia"/>
          <w:sz w:val="24"/>
        </w:rPr>
        <w:t>义务</w:t>
      </w:r>
      <w:r w:rsidRPr="009E55BB">
        <w:rPr>
          <w:rFonts w:eastAsiaTheme="minorEastAsia"/>
          <w:sz w:val="24"/>
        </w:rPr>
        <w:t>的情况下获得</w:t>
      </w:r>
      <w:r w:rsidRPr="009E55BB" w:rsidR="00E84F28">
        <w:rPr>
          <w:rFonts w:eastAsiaTheme="minorEastAsia"/>
          <w:sz w:val="24"/>
        </w:rPr>
        <w:t>且并未受制于任何保密义务</w:t>
      </w:r>
      <w:r w:rsidRPr="009E55BB">
        <w:rPr>
          <w:rFonts w:eastAsiaTheme="minorEastAsia"/>
          <w:sz w:val="24"/>
        </w:rPr>
        <w:t>。</w:t>
      </w:r>
    </w:p>
    <w:p w:rsidRPr="009E55BB" w:rsidR="00FC655D" w:rsidP="00200E24" w14:paraId="70900E1A" w14:textId="692E8A9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保密承诺</w:t>
      </w:r>
      <w:r w:rsidRPr="009E55BB">
        <w:rPr>
          <w:rFonts w:eastAsiaTheme="minorEastAsia"/>
          <w:sz w:val="24"/>
        </w:rPr>
        <w:t>”</w:t>
      </w:r>
      <w:r w:rsidRPr="009E55BB">
        <w:rPr>
          <w:rFonts w:eastAsiaTheme="minorEastAsia"/>
          <w:sz w:val="24"/>
        </w:rPr>
        <w:t>指基本符合</w:t>
      </w:r>
      <w:r w:rsidRPr="009E55BB">
        <w:rPr>
          <w:rFonts w:eastAsiaTheme="minorEastAsia"/>
          <w:b/>
          <w:bCs/>
          <w:sz w:val="24"/>
        </w:rPr>
        <w:t>借款人</w:t>
      </w:r>
      <w:r w:rsidRPr="009E55BB">
        <w:rPr>
          <w:rFonts w:eastAsiaTheme="minorEastAsia"/>
          <w:sz w:val="24"/>
        </w:rPr>
        <w:t>与</w:t>
      </w:r>
      <w:r w:rsidRPr="009E55BB">
        <w:rPr>
          <w:rFonts w:eastAsiaTheme="minorEastAsia"/>
          <w:b/>
          <w:bCs/>
          <w:sz w:val="24"/>
        </w:rPr>
        <w:t>债权人间代理行</w:t>
      </w:r>
      <w:r w:rsidRPr="009E55BB">
        <w:rPr>
          <w:rFonts w:eastAsiaTheme="minorEastAsia"/>
          <w:sz w:val="24"/>
        </w:rPr>
        <w:t>约定的格式的保密承诺。</w:t>
      </w:r>
    </w:p>
    <w:p w:rsidRPr="009E55BB" w:rsidR="00FC655D" w:rsidP="00200E24" w14:paraId="6179F726" w14:textId="318EB478">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建设预算</w:t>
      </w:r>
      <w:r w:rsidRPr="009E55BB">
        <w:rPr>
          <w:rFonts w:eastAsiaTheme="minorEastAsia"/>
          <w:sz w:val="24"/>
        </w:rPr>
        <w:t>”</w:t>
      </w:r>
      <w:r w:rsidRPr="009E55BB">
        <w:rPr>
          <w:rFonts w:eastAsiaTheme="minorEastAsia"/>
          <w:sz w:val="24"/>
        </w:rPr>
        <w:t>就任何期间，指根据第</w:t>
      </w:r>
      <w:r w:rsidRPr="009E55BB" w:rsidR="00763A30">
        <w:rPr>
          <w:rFonts w:eastAsiaTheme="minorEastAsia"/>
          <w:sz w:val="24"/>
        </w:rPr>
        <w:fldChar w:fldCharType="begin"/>
      </w:r>
      <w:r w:rsidRPr="009E55BB" w:rsidR="00763A30">
        <w:rPr>
          <w:rFonts w:eastAsiaTheme="minorEastAsia"/>
          <w:sz w:val="24"/>
        </w:rPr>
        <w:instrText xml:space="preserve"> REF _Ref56783303 \r \h </w:instrText>
      </w:r>
      <w:r w:rsidRPr="009E55BB" w:rsidR="00AC4431">
        <w:rPr>
          <w:rFonts w:eastAsiaTheme="minorEastAsia"/>
          <w:sz w:val="24"/>
        </w:rPr>
        <w:instrText xml:space="preserve"> \* MERGEFORMAT </w:instrText>
      </w:r>
      <w:r w:rsidRPr="009E55BB" w:rsidR="00763A30">
        <w:rPr>
          <w:rFonts w:eastAsiaTheme="minorEastAsia"/>
          <w:sz w:val="24"/>
        </w:rPr>
        <w:fldChar w:fldCharType="separate"/>
      </w:r>
      <w:r w:rsidR="00D830D8">
        <w:rPr>
          <w:rFonts w:eastAsiaTheme="minorEastAsia"/>
          <w:sz w:val="24"/>
        </w:rPr>
        <w:t>15.3</w:t>
      </w:r>
      <w:r w:rsidRPr="009E55BB" w:rsidR="00763A30">
        <w:rPr>
          <w:rFonts w:eastAsiaTheme="minorEastAsia"/>
          <w:sz w:val="24"/>
        </w:rPr>
        <w:fldChar w:fldCharType="end"/>
      </w:r>
      <w:r w:rsidRPr="009E55BB">
        <w:rPr>
          <w:rFonts w:eastAsiaTheme="minorEastAsia"/>
          <w:sz w:val="24"/>
        </w:rPr>
        <w:t>条（</w:t>
      </w:r>
      <w:r w:rsidRPr="009E55BB">
        <w:rPr>
          <w:rFonts w:eastAsiaTheme="minorEastAsia"/>
          <w:i/>
          <w:iCs/>
          <w:sz w:val="24"/>
        </w:rPr>
        <w:t>建设预算</w:t>
      </w:r>
      <w:r w:rsidRPr="009E55BB">
        <w:rPr>
          <w:rFonts w:eastAsiaTheme="minorEastAsia"/>
          <w:sz w:val="24"/>
        </w:rPr>
        <w:t>）的规定，该期间的当期建设预算。</w:t>
      </w:r>
    </w:p>
    <w:p w:rsidRPr="009E55BB" w:rsidR="00FC655D" w:rsidP="00200E24" w14:paraId="1F0B68D0" w14:textId="7C47522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建设合同</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b/>
          <w:bCs/>
          <w:sz w:val="24"/>
        </w:rPr>
        <w:t>建设承包商</w:t>
      </w:r>
      <w:r w:rsidRPr="009E55BB">
        <w:rPr>
          <w:rFonts w:eastAsiaTheme="minorEastAsia"/>
          <w:sz w:val="24"/>
        </w:rPr>
        <w:t>和</w:t>
      </w:r>
      <w:r w:rsidRPr="009E55BB">
        <w:rPr>
          <w:rFonts w:eastAsiaTheme="minorEastAsia"/>
          <w:b/>
          <w:bCs/>
          <w:sz w:val="24"/>
        </w:rPr>
        <w:t>借款人</w:t>
      </w:r>
      <w:r w:rsidRPr="009E55BB">
        <w:rPr>
          <w:rFonts w:eastAsiaTheme="minorEastAsia"/>
          <w:sz w:val="24"/>
        </w:rPr>
        <w:t>就</w:t>
      </w:r>
      <w:r w:rsidRPr="009E55BB">
        <w:rPr>
          <w:rFonts w:eastAsiaTheme="minorEastAsia"/>
          <w:b/>
          <w:bCs/>
          <w:sz w:val="24"/>
        </w:rPr>
        <w:t>建设承包商</w:t>
      </w:r>
      <w:r w:rsidRPr="009E55BB">
        <w:rPr>
          <w:rFonts w:eastAsiaTheme="minorEastAsia"/>
          <w:sz w:val="24"/>
        </w:rPr>
        <w:t>对</w:t>
      </w:r>
      <w:r w:rsidRPr="009E55BB">
        <w:rPr>
          <w:rFonts w:eastAsiaTheme="minorEastAsia"/>
          <w:sz w:val="24"/>
        </w:rPr>
        <w:t>[</w:t>
      </w:r>
      <w:r w:rsidRPr="009E55BB">
        <w:rPr>
          <w:rFonts w:eastAsiaTheme="minorEastAsia"/>
          <w:b/>
          <w:bCs/>
          <w:sz w:val="24"/>
        </w:rPr>
        <w:t>厂房</w:t>
      </w:r>
      <w:r w:rsidRPr="009E55BB">
        <w:rPr>
          <w:rFonts w:eastAsiaTheme="minorEastAsia"/>
          <w:sz w:val="24"/>
        </w:rPr>
        <w:t>]</w:t>
      </w:r>
      <w:r w:rsidRPr="009E55BB">
        <w:rPr>
          <w:rFonts w:eastAsiaTheme="minorEastAsia"/>
          <w:sz w:val="24"/>
        </w:rPr>
        <w:t>的工程、采购和建设签订或将签订的</w:t>
      </w:r>
      <w:r w:rsidRPr="009E55BB" w:rsidR="005B1FD6">
        <w:rPr>
          <w:rFonts w:eastAsiaTheme="minorEastAsia"/>
          <w:sz w:val="24"/>
        </w:rPr>
        <w:t>统包</w:t>
      </w:r>
      <w:r w:rsidRPr="009E55BB">
        <w:rPr>
          <w:rFonts w:eastAsiaTheme="minorEastAsia"/>
          <w:sz w:val="24"/>
        </w:rPr>
        <w:t>工程、采购和建设合同</w:t>
      </w:r>
      <w:r w:rsidRPr="009E55BB">
        <w:rPr>
          <w:rFonts w:eastAsiaTheme="minorEastAsia"/>
          <w:sz w:val="24"/>
        </w:rPr>
        <w:t>]</w:t>
      </w:r>
      <w:r>
        <w:rPr>
          <w:rStyle w:val="FootnoteReference"/>
          <w:rFonts w:cs="Times New Roman" w:eastAsiaTheme="minorEastAsia"/>
          <w:sz w:val="24"/>
          <w:szCs w:val="24"/>
        </w:rPr>
        <w:footnoteReference w:id="26"/>
      </w:r>
      <w:r w:rsidRPr="009E55BB">
        <w:rPr>
          <w:rFonts w:eastAsiaTheme="minorEastAsia"/>
          <w:sz w:val="24"/>
        </w:rPr>
        <w:t>。</w:t>
      </w:r>
    </w:p>
    <w:p w:rsidRPr="009E55BB" w:rsidR="00FC655D" w:rsidP="00200E24" w14:paraId="13C0BEA5" w14:textId="04558B6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建设合同直接协议</w:t>
      </w:r>
      <w:r w:rsidRPr="009E55BB">
        <w:rPr>
          <w:rFonts w:eastAsiaTheme="minorEastAsia"/>
          <w:sz w:val="24"/>
        </w:rPr>
        <w:t>”</w:t>
      </w:r>
      <w:r w:rsidRPr="009E55BB">
        <w:rPr>
          <w:rFonts w:eastAsiaTheme="minorEastAsia"/>
          <w:sz w:val="24"/>
        </w:rPr>
        <w:t>指</w:t>
      </w:r>
      <w:r w:rsidRPr="009E55BB">
        <w:rPr>
          <w:rFonts w:eastAsiaTheme="minorEastAsia"/>
          <w:b/>
          <w:bCs/>
          <w:sz w:val="24"/>
        </w:rPr>
        <w:t>建设承包商</w:t>
      </w:r>
      <w:r w:rsidRPr="009E55BB">
        <w:rPr>
          <w:rFonts w:eastAsiaTheme="minorEastAsia"/>
          <w:sz w:val="24"/>
        </w:rPr>
        <w:t>[</w:t>
      </w:r>
      <w:r w:rsidRPr="009E55BB">
        <w:rPr>
          <w:rFonts w:eastAsiaTheme="minorEastAsia"/>
          <w:sz w:val="24"/>
        </w:rPr>
        <w:t>、</w:t>
      </w:r>
      <w:r w:rsidRPr="009E55BB">
        <w:rPr>
          <w:rFonts w:eastAsiaTheme="minorEastAsia"/>
          <w:i/>
          <w:iCs/>
          <w:sz w:val="24"/>
        </w:rPr>
        <w:t>填入保证人</w:t>
      </w:r>
      <w:r w:rsidRPr="009E55BB">
        <w:rPr>
          <w:rFonts w:eastAsiaTheme="minorEastAsia"/>
          <w:sz w:val="24"/>
        </w:rPr>
        <w:t>]</w:t>
      </w:r>
      <w:r w:rsidRPr="009E55BB">
        <w:rPr>
          <w:rFonts w:eastAsiaTheme="minorEastAsia"/>
          <w:sz w:val="24"/>
        </w:rPr>
        <w:t>、</w:t>
      </w:r>
      <w:r w:rsidRPr="009E55BB">
        <w:rPr>
          <w:rFonts w:eastAsiaTheme="minorEastAsia"/>
          <w:b/>
          <w:bCs/>
          <w:sz w:val="24"/>
        </w:rPr>
        <w:t>借款人</w:t>
      </w:r>
      <w:r w:rsidRPr="009E55BB">
        <w:rPr>
          <w:rFonts w:eastAsiaTheme="minorEastAsia"/>
          <w:sz w:val="24"/>
        </w:rPr>
        <w:t>和</w:t>
      </w:r>
      <w:r w:rsidRPr="009E55BB">
        <w:rPr>
          <w:rFonts w:eastAsiaTheme="minorEastAsia"/>
          <w:b/>
          <w:bCs/>
          <w:sz w:val="24"/>
        </w:rPr>
        <w:t>境外担保代理行</w:t>
      </w:r>
      <w:r w:rsidRPr="009E55BB">
        <w:rPr>
          <w:rFonts w:eastAsiaTheme="minorEastAsia"/>
          <w:sz w:val="24"/>
        </w:rPr>
        <w:t>签订或将签订的直接协议，其中包含</w:t>
      </w:r>
      <w:r w:rsidRPr="009E55BB">
        <w:rPr>
          <w:rFonts w:eastAsiaTheme="minorEastAsia"/>
          <w:b/>
          <w:bCs/>
          <w:sz w:val="24"/>
        </w:rPr>
        <w:t>融资方</w:t>
      </w:r>
      <w:r w:rsidRPr="009E55BB">
        <w:rPr>
          <w:rFonts w:eastAsiaTheme="minorEastAsia"/>
          <w:sz w:val="24"/>
        </w:rPr>
        <w:t>就</w:t>
      </w:r>
      <w:r w:rsidRPr="009E55BB">
        <w:rPr>
          <w:rFonts w:eastAsiaTheme="minorEastAsia"/>
          <w:b/>
          <w:bCs/>
          <w:sz w:val="24"/>
        </w:rPr>
        <w:t>建设合同</w:t>
      </w:r>
      <w:r w:rsidRPr="009E55BB">
        <w:rPr>
          <w:rFonts w:eastAsiaTheme="minorEastAsia"/>
          <w:sz w:val="24"/>
        </w:rPr>
        <w:t>享有的权利和救济等条款。</w:t>
      </w:r>
    </w:p>
    <w:p w:rsidRPr="009E55BB" w:rsidR="00FC655D" w:rsidP="00200E24" w14:paraId="645E7391" w14:textId="60D0B9E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建设承包商</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w:t>
      </w:r>
    </w:p>
    <w:p w:rsidRPr="009E55BB" w:rsidR="00FC655D" w:rsidP="00200E24" w14:paraId="1684614A"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建设期</w:t>
      </w:r>
      <w:r w:rsidRPr="009E55BB">
        <w:rPr>
          <w:rFonts w:eastAsiaTheme="minorEastAsia"/>
          <w:sz w:val="24"/>
        </w:rPr>
        <w:t>”</w:t>
      </w:r>
      <w:r w:rsidRPr="009E55BB">
        <w:rPr>
          <w:rFonts w:eastAsiaTheme="minorEastAsia"/>
          <w:sz w:val="24"/>
        </w:rPr>
        <w:t>指自</w:t>
      </w:r>
      <w:r w:rsidRPr="009E55BB">
        <w:rPr>
          <w:rFonts w:eastAsiaTheme="minorEastAsia"/>
          <w:b/>
          <w:bCs/>
          <w:sz w:val="24"/>
        </w:rPr>
        <w:t>本协议</w:t>
      </w:r>
      <w:r w:rsidRPr="009E55BB">
        <w:rPr>
          <w:rFonts w:eastAsiaTheme="minorEastAsia"/>
          <w:sz w:val="24"/>
        </w:rPr>
        <w:t>签署日起至</w:t>
      </w:r>
      <w:r w:rsidRPr="009E55BB">
        <w:rPr>
          <w:rFonts w:eastAsiaTheme="minorEastAsia"/>
          <w:b/>
          <w:bCs/>
          <w:sz w:val="24"/>
        </w:rPr>
        <w:t>商业运行日</w:t>
      </w:r>
      <w:r w:rsidRPr="009E55BB">
        <w:rPr>
          <w:rFonts w:eastAsiaTheme="minorEastAsia"/>
          <w:sz w:val="24"/>
        </w:rPr>
        <w:t>（不含）止的期间。</w:t>
      </w:r>
      <w:r w:rsidRPr="009E55BB">
        <w:rPr>
          <w:rFonts w:eastAsiaTheme="minorEastAsia"/>
          <w:b/>
          <w:bCs/>
          <w:i/>
          <w:iCs/>
          <w:sz w:val="24"/>
        </w:rPr>
        <w:t xml:space="preserve"> </w:t>
      </w:r>
    </w:p>
    <w:p w:rsidRPr="009E55BB" w:rsidR="00FC655D" w:rsidP="00200E24" w14:paraId="6F94FEAA" w14:textId="19E69D1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建设报告</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根据第</w:t>
      </w:r>
      <w:r w:rsidRPr="009E55BB" w:rsidR="00846633">
        <w:rPr>
          <w:rFonts w:eastAsiaTheme="minorEastAsia"/>
          <w:sz w:val="24"/>
        </w:rPr>
        <w:fldChar w:fldCharType="begin"/>
      </w:r>
      <w:r w:rsidRPr="009E55BB" w:rsidR="00846633">
        <w:rPr>
          <w:rFonts w:eastAsiaTheme="minorEastAsia"/>
          <w:sz w:val="24"/>
        </w:rPr>
        <w:instrText xml:space="preserve"> REF _Ref69932387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15.5</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建设报告</w:t>
      </w:r>
      <w:r w:rsidRPr="009E55BB">
        <w:rPr>
          <w:rFonts w:eastAsiaTheme="minorEastAsia"/>
          <w:sz w:val="24"/>
        </w:rPr>
        <w:t>）向</w:t>
      </w:r>
      <w:r w:rsidRPr="009E55BB">
        <w:rPr>
          <w:rFonts w:eastAsiaTheme="minorEastAsia"/>
          <w:b/>
          <w:bCs/>
          <w:sz w:val="24"/>
        </w:rPr>
        <w:t>债权人间代理行</w:t>
      </w:r>
      <w:r w:rsidRPr="009E55BB">
        <w:rPr>
          <w:rFonts w:eastAsiaTheme="minorEastAsia"/>
          <w:sz w:val="24"/>
        </w:rPr>
        <w:t>交付或被要求交付的各建设报告。</w:t>
      </w:r>
    </w:p>
    <w:p w:rsidRPr="009E55BB" w:rsidR="00FC655D" w:rsidP="00200E24" w14:paraId="41FAB519" w14:textId="06AE74E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控制</w:t>
      </w:r>
      <w:r w:rsidRPr="009E55BB">
        <w:rPr>
          <w:rFonts w:eastAsiaTheme="minorEastAsia"/>
          <w:sz w:val="24"/>
        </w:rPr>
        <w:t>”</w:t>
      </w:r>
      <w:r w:rsidRPr="009E55BB">
        <w:rPr>
          <w:rFonts w:eastAsiaTheme="minorEastAsia"/>
          <w:sz w:val="24"/>
        </w:rPr>
        <w:t>就任何</w:t>
      </w:r>
      <w:r w:rsidRPr="009E55BB" w:rsidR="00211105">
        <w:rPr>
          <w:rFonts w:hint="eastAsia" w:eastAsiaTheme="minorEastAsia"/>
          <w:sz w:val="24"/>
        </w:rPr>
        <w:t>实体</w:t>
      </w:r>
      <w:r w:rsidRPr="009E55BB">
        <w:rPr>
          <w:rFonts w:eastAsiaTheme="minorEastAsia"/>
          <w:sz w:val="24"/>
        </w:rPr>
        <w:t>而言，指：</w:t>
      </w:r>
    </w:p>
    <w:p w:rsidRPr="009E55BB" w:rsidR="00FC655D" w:rsidP="00200E24" w14:paraId="4A0244F1" w14:textId="629463D4">
      <w:pPr>
        <w:pStyle w:val="DefinitionsL2"/>
        <w:keepLines/>
        <w:widowControl w:val="0"/>
        <w:rPr>
          <w:rFonts w:eastAsiaTheme="minorEastAsia"/>
          <w:sz w:val="24"/>
        </w:rPr>
      </w:pPr>
      <w:r w:rsidRPr="009E55BB">
        <w:rPr>
          <w:rFonts w:eastAsiaTheme="minorEastAsia"/>
          <w:sz w:val="24"/>
        </w:rPr>
        <w:t>有权（无论是通过拥有股份</w:t>
      </w:r>
      <w:r w:rsidRPr="009E55BB" w:rsidR="008355CC">
        <w:rPr>
          <w:rFonts w:eastAsiaTheme="minorEastAsia"/>
          <w:sz w:val="24"/>
        </w:rPr>
        <w:t>所有权</w:t>
      </w:r>
      <w:r w:rsidRPr="009E55BB">
        <w:rPr>
          <w:rFonts w:eastAsiaTheme="minorEastAsia"/>
          <w:sz w:val="24"/>
        </w:rPr>
        <w:t>、</w:t>
      </w:r>
      <w:r w:rsidRPr="009E55BB" w:rsidR="008355CC">
        <w:rPr>
          <w:rFonts w:eastAsiaTheme="minorEastAsia"/>
          <w:sz w:val="24"/>
        </w:rPr>
        <w:t>授权</w:t>
      </w:r>
      <w:r w:rsidRPr="009E55BB">
        <w:rPr>
          <w:rFonts w:eastAsiaTheme="minorEastAsia"/>
          <w:sz w:val="24"/>
        </w:rPr>
        <w:t>、合同、代理或其他方式）：</w:t>
      </w:r>
    </w:p>
    <w:p w:rsidRPr="009E55BB" w:rsidR="00FC655D" w:rsidP="00200E24" w14:paraId="541BA89E" w14:textId="6DC7BAC6">
      <w:pPr>
        <w:pStyle w:val="DefinitionsL3"/>
        <w:keepLines/>
        <w:widowControl w:val="0"/>
        <w:rPr>
          <w:rFonts w:eastAsiaTheme="minorEastAsia"/>
          <w:sz w:val="24"/>
        </w:rPr>
      </w:pPr>
      <w:r w:rsidRPr="009E55BB">
        <w:rPr>
          <w:rFonts w:eastAsiaTheme="minorEastAsia"/>
          <w:sz w:val="24"/>
        </w:rPr>
        <w:t>就该</w:t>
      </w:r>
      <w:r w:rsidRPr="009E55BB" w:rsidR="00211105">
        <w:rPr>
          <w:rFonts w:hint="eastAsia" w:eastAsiaTheme="minorEastAsia"/>
          <w:sz w:val="24"/>
        </w:rPr>
        <w:t>实体</w:t>
      </w:r>
      <w:r w:rsidRPr="009E55BB">
        <w:rPr>
          <w:rFonts w:eastAsiaTheme="minorEastAsia"/>
          <w:sz w:val="24"/>
        </w:rPr>
        <w:t>股东大会上可以投票的最多票数的</w:t>
      </w:r>
      <w:r w:rsidRPr="009E55BB">
        <w:rPr>
          <w:rFonts w:eastAsiaTheme="minorEastAsia"/>
          <w:sz w:val="24"/>
        </w:rPr>
        <w:t>[</w:t>
      </w:r>
      <w:r w:rsidRPr="009E55BB">
        <w:rPr>
          <w:rFonts w:eastAsiaTheme="minorEastAsia"/>
          <w:sz w:val="24"/>
        </w:rPr>
        <w:t>半数</w:t>
      </w:r>
      <w:r w:rsidRPr="009E55BB">
        <w:rPr>
          <w:rFonts w:eastAsiaTheme="minorEastAsia"/>
          <w:sz w:val="24"/>
        </w:rPr>
        <w:t>]</w:t>
      </w:r>
      <w:r w:rsidRPr="009E55BB">
        <w:rPr>
          <w:rFonts w:eastAsiaTheme="minorEastAsia"/>
          <w:sz w:val="24"/>
        </w:rPr>
        <w:t>以上进行投票或控制其投票</w:t>
      </w:r>
      <w:r w:rsidRPr="009E55BB">
        <w:rPr>
          <w:rFonts w:eastAsiaTheme="minorEastAsia"/>
          <w:sz w:val="24"/>
        </w:rPr>
        <w:t>；或</w:t>
      </w:r>
    </w:p>
    <w:p w:rsidRPr="009E55BB" w:rsidR="00FC655D" w:rsidP="00200E24" w14:paraId="442091C9" w14:textId="22553D9C">
      <w:pPr>
        <w:pStyle w:val="DefinitionsL3"/>
        <w:keepLines/>
        <w:widowControl w:val="0"/>
        <w:rPr>
          <w:rFonts w:eastAsiaTheme="minorEastAsia"/>
          <w:sz w:val="24"/>
        </w:rPr>
      </w:pPr>
      <w:r w:rsidRPr="009E55BB">
        <w:rPr>
          <w:rFonts w:eastAsiaTheme="minorEastAsia"/>
          <w:sz w:val="24"/>
        </w:rPr>
        <w:t>任免该</w:t>
      </w:r>
      <w:r w:rsidRPr="009E55BB" w:rsidR="00211105">
        <w:rPr>
          <w:rFonts w:hint="eastAsia" w:eastAsiaTheme="minorEastAsia"/>
          <w:sz w:val="24"/>
        </w:rPr>
        <w:t>实体</w:t>
      </w:r>
      <w:r w:rsidRPr="009E55BB">
        <w:rPr>
          <w:rFonts w:eastAsiaTheme="minorEastAsia"/>
          <w:sz w:val="24"/>
        </w:rPr>
        <w:t>的全部或多数董事或其他</w:t>
      </w:r>
      <w:r w:rsidRPr="009E55BB" w:rsidR="00752684">
        <w:rPr>
          <w:rFonts w:eastAsiaTheme="minorEastAsia"/>
          <w:sz w:val="24"/>
        </w:rPr>
        <w:t>类似</w:t>
      </w:r>
      <w:r w:rsidRPr="009E55BB">
        <w:rPr>
          <w:rFonts w:eastAsiaTheme="minorEastAsia"/>
          <w:sz w:val="24"/>
        </w:rPr>
        <w:t>高管；或</w:t>
      </w:r>
    </w:p>
    <w:p w:rsidRPr="009E55BB" w:rsidR="00FC655D" w:rsidP="00200E24" w14:paraId="3085A470" w14:textId="3B128A56">
      <w:pPr>
        <w:pStyle w:val="DefinitionsL3"/>
        <w:keepLines/>
        <w:widowControl w:val="0"/>
        <w:rPr>
          <w:rFonts w:eastAsiaTheme="minorEastAsia"/>
          <w:sz w:val="24"/>
        </w:rPr>
      </w:pPr>
      <w:r w:rsidRPr="009E55BB">
        <w:rPr>
          <w:rFonts w:eastAsiaTheme="minorEastAsia"/>
          <w:sz w:val="24"/>
        </w:rPr>
        <w:t>就该</w:t>
      </w:r>
      <w:r w:rsidRPr="009E55BB" w:rsidR="00211105">
        <w:rPr>
          <w:rFonts w:hint="eastAsia" w:eastAsiaTheme="minorEastAsia"/>
          <w:sz w:val="24"/>
        </w:rPr>
        <w:t>实体</w:t>
      </w:r>
      <w:r w:rsidRPr="009E55BB">
        <w:rPr>
          <w:rFonts w:eastAsiaTheme="minorEastAsia"/>
          <w:sz w:val="24"/>
        </w:rPr>
        <w:t>的董事或其他</w:t>
      </w:r>
      <w:r w:rsidRPr="009E55BB" w:rsidR="00752684">
        <w:rPr>
          <w:rFonts w:eastAsiaTheme="minorEastAsia"/>
          <w:sz w:val="24"/>
        </w:rPr>
        <w:t>类似</w:t>
      </w:r>
      <w:r w:rsidRPr="009E55BB">
        <w:rPr>
          <w:rFonts w:eastAsiaTheme="minorEastAsia"/>
          <w:sz w:val="24"/>
        </w:rPr>
        <w:t>高管有义务遵守的经营和财务政策</w:t>
      </w:r>
      <w:r w:rsidRPr="009E55BB" w:rsidR="00211105">
        <w:rPr>
          <w:rFonts w:eastAsiaTheme="minorEastAsia"/>
          <w:sz w:val="24"/>
        </w:rPr>
        <w:t>做出</w:t>
      </w:r>
      <w:r w:rsidRPr="009E55BB">
        <w:rPr>
          <w:rFonts w:eastAsiaTheme="minorEastAsia"/>
          <w:sz w:val="24"/>
        </w:rPr>
        <w:t>指示；或</w:t>
      </w:r>
    </w:p>
    <w:p w:rsidRPr="009E55BB" w:rsidR="00FC655D" w:rsidP="00200E24" w14:paraId="12021D0E" w14:textId="5151D0D8">
      <w:pPr>
        <w:pStyle w:val="DefinitionsL2"/>
        <w:keepLines/>
        <w:widowControl w:val="0"/>
        <w:rPr>
          <w:rFonts w:eastAsiaTheme="minorEastAsia"/>
          <w:sz w:val="24"/>
        </w:rPr>
      </w:pPr>
      <w:r w:rsidRPr="009E55BB">
        <w:rPr>
          <w:rFonts w:eastAsiaTheme="minorEastAsia"/>
          <w:sz w:val="24"/>
        </w:rPr>
        <w:t>持有该</w:t>
      </w:r>
      <w:r w:rsidRPr="009E55BB" w:rsidR="00211105">
        <w:rPr>
          <w:rFonts w:hint="eastAsia" w:eastAsiaTheme="minorEastAsia"/>
          <w:sz w:val="24"/>
        </w:rPr>
        <w:t>实体</w:t>
      </w:r>
      <w:r w:rsidRPr="009E55BB">
        <w:rPr>
          <w:rFonts w:eastAsiaTheme="minorEastAsia"/>
          <w:sz w:val="24"/>
        </w:rPr>
        <w:t>[</w:t>
      </w:r>
      <w:r w:rsidRPr="009E55BB">
        <w:rPr>
          <w:rFonts w:eastAsiaTheme="minorEastAsia"/>
          <w:sz w:val="24"/>
        </w:rPr>
        <w:t>一半</w:t>
      </w:r>
      <w:r w:rsidRPr="009E55BB">
        <w:rPr>
          <w:rFonts w:eastAsiaTheme="minorEastAsia"/>
          <w:sz w:val="24"/>
        </w:rPr>
        <w:t>]</w:t>
      </w:r>
      <w:r w:rsidRPr="009E55BB">
        <w:rPr>
          <w:rFonts w:eastAsiaTheme="minorEastAsia"/>
          <w:sz w:val="24"/>
        </w:rPr>
        <w:t>以上的已发行股本（但不包括该已发行股本中除规定金额外无权参与利润或资本分配的任何部分）。</w:t>
      </w:r>
    </w:p>
    <w:p w:rsidRPr="009E55BB" w:rsidR="00FC655D" w:rsidP="00200E24" w14:paraId="762156AF" w14:textId="225CE56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费用</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在第</w:t>
      </w:r>
      <w:r w:rsidRPr="009E55BB" w:rsidR="00846633">
        <w:rPr>
          <w:rFonts w:eastAsiaTheme="minorEastAsia"/>
          <w:sz w:val="24"/>
        </w:rPr>
        <w:fldChar w:fldCharType="begin"/>
      </w:r>
      <w:r w:rsidRPr="009E55BB" w:rsidR="00846633">
        <w:rPr>
          <w:rFonts w:eastAsiaTheme="minorEastAsia"/>
          <w:sz w:val="24"/>
        </w:rPr>
        <w:instrText xml:space="preserve"> REF _Ref69932414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13</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费用</w:t>
      </w:r>
      <w:r w:rsidRPr="009E55BB" w:rsidR="00C77C7E">
        <w:rPr>
          <w:rFonts w:eastAsiaTheme="minorEastAsia"/>
          <w:i/>
          <w:iCs/>
          <w:sz w:val="24"/>
        </w:rPr>
        <w:t>及开支</w:t>
      </w:r>
      <w:r w:rsidRPr="009E55BB">
        <w:rPr>
          <w:rFonts w:eastAsiaTheme="minorEastAsia"/>
          <w:sz w:val="24"/>
        </w:rPr>
        <w:t>）项下应付的任何款项。</w:t>
      </w:r>
    </w:p>
    <w:p w:rsidRPr="009E55BB" w:rsidR="00FC655D" w:rsidP="00200E24" w14:paraId="7807650B" w14:textId="3006B02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资本要求指令四</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_Ref69932328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10.1</w:t>
      </w:r>
      <w:r w:rsidRPr="009E55BB" w:rsidR="00846633">
        <w:rPr>
          <w:rFonts w:eastAsiaTheme="minorEastAsia"/>
          <w:sz w:val="24"/>
        </w:rPr>
        <w:fldChar w:fldCharType="end"/>
      </w:r>
      <w:r w:rsidRPr="009E55BB">
        <w:rPr>
          <w:rFonts w:eastAsiaTheme="minorEastAsia"/>
          <w:sz w:val="24"/>
        </w:rPr>
        <w:t>条（</w:t>
      </w:r>
      <w:r w:rsidRPr="009E55BB" w:rsidR="001D5CDC">
        <w:rPr>
          <w:rFonts w:eastAsiaTheme="minorEastAsia"/>
          <w:i/>
          <w:iCs/>
          <w:sz w:val="24"/>
        </w:rPr>
        <w:t>成本增加</w:t>
      </w:r>
      <w:r w:rsidRPr="009E55BB">
        <w:rPr>
          <w:rFonts w:eastAsiaTheme="minorEastAsia"/>
          <w:sz w:val="24"/>
        </w:rPr>
        <w:t>）赋予其的含义。</w:t>
      </w:r>
      <w:r w:rsidRPr="009E55BB">
        <w:rPr>
          <w:rFonts w:eastAsiaTheme="minorEastAsia"/>
          <w:sz w:val="24"/>
        </w:rPr>
        <w:t>]</w:t>
      </w:r>
    </w:p>
    <w:p w:rsidRPr="009E55BB" w:rsidR="00FC655D" w:rsidP="00200E24" w14:paraId="4EBC3F5F" w14:textId="3616497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调整金额</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_Ref70098995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18.2</w:t>
      </w:r>
      <w:r w:rsidRPr="009E55BB" w:rsidR="00B0379D">
        <w:rPr>
          <w:rFonts w:eastAsiaTheme="minorEastAsia"/>
          <w:sz w:val="24"/>
        </w:rPr>
        <w:fldChar w:fldCharType="end"/>
      </w:r>
      <w:r w:rsidRPr="009E55BB">
        <w:rPr>
          <w:rFonts w:eastAsiaTheme="minorEastAsia"/>
          <w:sz w:val="24"/>
        </w:rPr>
        <w:t>条（</w:t>
      </w:r>
      <w:r w:rsidRPr="009E55BB" w:rsidR="001D5CDC">
        <w:rPr>
          <w:rFonts w:eastAsiaTheme="minorEastAsia"/>
          <w:i/>
          <w:iCs/>
          <w:sz w:val="24"/>
        </w:rPr>
        <w:t>即时违约事件</w:t>
      </w:r>
      <w:r w:rsidRPr="009E55BB">
        <w:rPr>
          <w:rFonts w:eastAsiaTheme="minorEastAsia"/>
          <w:sz w:val="24"/>
        </w:rPr>
        <w:t>）赋予其的含义。</w:t>
      </w:r>
    </w:p>
    <w:p w:rsidRPr="009E55BB" w:rsidR="00FC655D" w:rsidP="00200E24" w14:paraId="26D7FA67" w14:textId="078A2CD0">
      <w:pPr>
        <w:pStyle w:val="DefinitionsL1"/>
        <w:keepLines/>
        <w:widowControl w:val="0"/>
        <w:rPr>
          <w:rFonts w:eastAsiaTheme="minorEastAsia"/>
          <w:sz w:val="24"/>
          <w:highlight w:val="yellow"/>
        </w:rPr>
      </w:pPr>
      <w:r w:rsidRPr="009E55BB">
        <w:rPr>
          <w:rFonts w:eastAsiaTheme="minorEastAsia"/>
          <w:sz w:val="24"/>
        </w:rPr>
        <w:t>“</w:t>
      </w:r>
      <w:r w:rsidRPr="009E55BB">
        <w:rPr>
          <w:rFonts w:eastAsiaTheme="minorEastAsia"/>
          <w:b/>
          <w:bCs/>
          <w:sz w:val="24"/>
        </w:rPr>
        <w:t>当期偿债金额</w:t>
      </w:r>
      <w:r w:rsidRPr="009E55BB">
        <w:rPr>
          <w:rFonts w:eastAsiaTheme="minorEastAsia"/>
          <w:sz w:val="24"/>
        </w:rPr>
        <w:t>”</w:t>
      </w:r>
      <w:r w:rsidRPr="009E55BB">
        <w:rPr>
          <w:rFonts w:eastAsiaTheme="minorEastAsia"/>
          <w:sz w:val="24"/>
        </w:rPr>
        <w:t>就任何期间而言，指该期间内发生的或到期应付的（或如属预测情况，预计为发生或到期应付的）下列各项的总和（不重复计算）：</w:t>
      </w:r>
    </w:p>
    <w:p w:rsidRPr="009E55BB" w:rsidR="00FC655D" w:rsidP="00200E24" w14:paraId="46AE018E" w14:textId="77777777">
      <w:pPr>
        <w:pStyle w:val="DefinitionsL2"/>
        <w:keepLines/>
        <w:widowControl w:val="0"/>
        <w:rPr>
          <w:rFonts w:eastAsiaTheme="minorEastAsia"/>
          <w:sz w:val="24"/>
        </w:rPr>
      </w:pPr>
      <w:r w:rsidRPr="009E55BB">
        <w:rPr>
          <w:rFonts w:eastAsiaTheme="minorEastAsia"/>
          <w:b/>
          <w:bCs/>
          <w:sz w:val="24"/>
        </w:rPr>
        <w:t>融资费用</w:t>
      </w:r>
      <w:r w:rsidRPr="009E55BB">
        <w:rPr>
          <w:rFonts w:eastAsiaTheme="minorEastAsia"/>
          <w:sz w:val="24"/>
        </w:rPr>
        <w:t>；</w:t>
      </w:r>
    </w:p>
    <w:p w:rsidRPr="009E55BB" w:rsidR="00FC655D" w:rsidP="00200E24" w14:paraId="1C7E9102" w14:textId="77777777">
      <w:pPr>
        <w:pStyle w:val="DefinitionsL2"/>
        <w:keepLines/>
        <w:widowControl w:val="0"/>
        <w:rPr>
          <w:rFonts w:eastAsiaTheme="minorEastAsia"/>
          <w:sz w:val="24"/>
        </w:rPr>
      </w:pPr>
      <w:r w:rsidRPr="009E55BB">
        <w:rPr>
          <w:rFonts w:eastAsiaTheme="minorEastAsia"/>
          <w:b/>
          <w:bCs/>
          <w:sz w:val="24"/>
        </w:rPr>
        <w:t>计划本金还款额</w:t>
      </w:r>
      <w:r w:rsidRPr="009E55BB">
        <w:rPr>
          <w:rFonts w:eastAsiaTheme="minorEastAsia"/>
          <w:sz w:val="24"/>
        </w:rPr>
        <w:t>；</w:t>
      </w:r>
    </w:p>
    <w:p w:rsidRPr="009E55BB" w:rsidR="00FC655D" w:rsidP="00200E24" w14:paraId="3E8DCD32" w14:textId="1FEA533C">
      <w:pPr>
        <w:pStyle w:val="DefinitionsL2"/>
        <w:keepLines/>
        <w:widowControl w:val="0"/>
        <w:rPr>
          <w:rFonts w:eastAsiaTheme="minorEastAsia"/>
          <w:sz w:val="24"/>
        </w:rPr>
      </w:pPr>
      <w:r w:rsidRPr="009E55BB">
        <w:rPr>
          <w:rFonts w:eastAsiaTheme="minorEastAsia"/>
          <w:sz w:val="24"/>
        </w:rPr>
        <w:t>以及与</w:t>
      </w:r>
      <w:r w:rsidRPr="009E55BB">
        <w:rPr>
          <w:rFonts w:eastAsiaTheme="minorEastAsia"/>
          <w:b/>
          <w:bCs/>
          <w:sz w:val="24"/>
        </w:rPr>
        <w:t>融资文件</w:t>
      </w:r>
      <w:r w:rsidRPr="009E55BB">
        <w:rPr>
          <w:rFonts w:eastAsiaTheme="minorEastAsia"/>
          <w:sz w:val="24"/>
        </w:rPr>
        <w:t>项下</w:t>
      </w:r>
      <w:r w:rsidRPr="009E55BB" w:rsidR="00BA18F8">
        <w:rPr>
          <w:rFonts w:eastAsiaTheme="minorEastAsia"/>
          <w:sz w:val="24"/>
        </w:rPr>
        <w:t>其</w:t>
      </w:r>
      <w:r w:rsidRPr="009E55BB">
        <w:rPr>
          <w:rFonts w:eastAsiaTheme="minorEastAsia"/>
          <w:sz w:val="24"/>
        </w:rPr>
        <w:t>他</w:t>
      </w:r>
      <w:r w:rsidRPr="009E55BB">
        <w:rPr>
          <w:rFonts w:eastAsiaTheme="minorEastAsia"/>
          <w:b/>
          <w:bCs/>
          <w:sz w:val="24"/>
        </w:rPr>
        <w:t>财务负债</w:t>
      </w:r>
      <w:r w:rsidRPr="009E55BB">
        <w:rPr>
          <w:rFonts w:eastAsiaTheme="minorEastAsia"/>
          <w:sz w:val="24"/>
        </w:rPr>
        <w:t>有关的任何本金、利息、费用、佣金、成本、支出以及与此有关的、已缴或应缴任何</w:t>
      </w:r>
      <w:r w:rsidRPr="009E55BB">
        <w:rPr>
          <w:rFonts w:eastAsiaTheme="minorEastAsia"/>
          <w:b/>
          <w:bCs/>
          <w:sz w:val="24"/>
        </w:rPr>
        <w:t>税项</w:t>
      </w:r>
      <w:r w:rsidRPr="009E55BB">
        <w:rPr>
          <w:rFonts w:eastAsiaTheme="minorEastAsia"/>
          <w:sz w:val="24"/>
        </w:rPr>
        <w:t>。</w:t>
      </w:r>
      <w:r w:rsidRPr="009E55BB">
        <w:rPr>
          <w:rFonts w:eastAsiaTheme="minorEastAsia"/>
          <w:sz w:val="24"/>
        </w:rPr>
        <w:t xml:space="preserve"> </w:t>
      </w:r>
    </w:p>
    <w:p w:rsidRPr="009E55BB" w:rsidR="00FC655D" w:rsidP="00200E24" w14:paraId="6105DE57" w14:textId="03D78BF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债务权益比率</w:t>
      </w:r>
      <w:r w:rsidRPr="009E55BB">
        <w:rPr>
          <w:rFonts w:eastAsiaTheme="minorEastAsia"/>
          <w:sz w:val="24"/>
        </w:rPr>
        <w:t>”</w:t>
      </w:r>
      <w:r w:rsidRPr="009E55BB">
        <w:rPr>
          <w:rFonts w:eastAsiaTheme="minorEastAsia"/>
          <w:sz w:val="24"/>
        </w:rPr>
        <w:t>指（在任何日期</w:t>
      </w:r>
      <w:r w:rsidRPr="009E55BB" w:rsidR="00F1338F">
        <w:rPr>
          <w:rFonts w:eastAsiaTheme="minorEastAsia"/>
          <w:sz w:val="24"/>
        </w:rPr>
        <w:t>的</w:t>
      </w:r>
      <w:r w:rsidRPr="009E55BB">
        <w:rPr>
          <w:rFonts w:eastAsiaTheme="minorEastAsia"/>
          <w:sz w:val="24"/>
        </w:rPr>
        <w:t>）下列比率：</w:t>
      </w:r>
    </w:p>
    <w:p w:rsidRPr="009E55BB" w:rsidR="00FC655D" w:rsidP="00200E24" w14:paraId="392F8E04" w14:textId="77777777">
      <w:pPr>
        <w:pStyle w:val="DefinitionsL2"/>
        <w:keepLines/>
        <w:widowControl w:val="0"/>
        <w:rPr>
          <w:rFonts w:eastAsiaTheme="minorEastAsia"/>
          <w:sz w:val="24"/>
        </w:rPr>
      </w:pPr>
      <w:r w:rsidRPr="009E55BB">
        <w:rPr>
          <w:rFonts w:eastAsiaTheme="minorEastAsia"/>
          <w:sz w:val="24"/>
        </w:rPr>
        <w:t>在该日尚未清偿的</w:t>
      </w:r>
      <w:r w:rsidRPr="009E55BB">
        <w:rPr>
          <w:rFonts w:eastAsiaTheme="minorEastAsia"/>
          <w:b/>
          <w:bCs/>
          <w:sz w:val="24"/>
        </w:rPr>
        <w:t>贷款</w:t>
      </w:r>
      <w:r w:rsidRPr="009E55BB">
        <w:rPr>
          <w:rFonts w:eastAsiaTheme="minorEastAsia"/>
          <w:sz w:val="24"/>
        </w:rPr>
        <w:t>总额加上要求在该日或之前提供的任何</w:t>
      </w:r>
      <w:r w:rsidRPr="009E55BB">
        <w:rPr>
          <w:rFonts w:eastAsiaTheme="minorEastAsia"/>
          <w:b/>
          <w:bCs/>
          <w:sz w:val="24"/>
        </w:rPr>
        <w:t>贷款</w:t>
      </w:r>
      <w:r w:rsidRPr="009E55BB">
        <w:rPr>
          <w:rFonts w:eastAsiaTheme="minorEastAsia"/>
          <w:sz w:val="24"/>
        </w:rPr>
        <w:t>的总额；</w:t>
      </w:r>
    </w:p>
    <w:p w:rsidRPr="009E55BB" w:rsidR="00FC655D" w:rsidP="00200E24" w14:paraId="70680432" w14:textId="77777777">
      <w:pPr>
        <w:pStyle w:val="BodyText1"/>
        <w:keepLines/>
        <w:widowControl w:val="0"/>
        <w:rPr>
          <w:rFonts w:eastAsiaTheme="minorEastAsia"/>
          <w:sz w:val="24"/>
          <w:lang w:eastAsia="zh-CN" w:bidi="he-IL"/>
        </w:rPr>
      </w:pPr>
      <w:r w:rsidRPr="009E55BB">
        <w:rPr>
          <w:rFonts w:eastAsiaTheme="minorEastAsia"/>
          <w:sz w:val="24"/>
          <w:lang w:eastAsia="zh-CN" w:bidi="he-IL"/>
        </w:rPr>
        <w:t>与</w:t>
      </w:r>
    </w:p>
    <w:p w:rsidRPr="009E55BB" w:rsidR="00FC655D" w:rsidP="00200E24" w14:paraId="6175DCB6" w14:textId="77777777">
      <w:pPr>
        <w:pStyle w:val="DefinitionsL2"/>
        <w:keepLines/>
        <w:widowControl w:val="0"/>
        <w:rPr>
          <w:rFonts w:eastAsiaTheme="minorEastAsia"/>
          <w:sz w:val="24"/>
        </w:rPr>
      </w:pPr>
      <w:r w:rsidRPr="009E55BB">
        <w:rPr>
          <w:rFonts w:eastAsiaTheme="minorEastAsia"/>
          <w:sz w:val="24"/>
        </w:rPr>
        <w:t>截至该日向</w:t>
      </w:r>
      <w:r w:rsidRPr="009E55BB">
        <w:rPr>
          <w:rFonts w:eastAsiaTheme="minorEastAsia"/>
          <w:b/>
          <w:bCs/>
          <w:sz w:val="24"/>
        </w:rPr>
        <w:t>借款人</w:t>
      </w:r>
      <w:r w:rsidRPr="009E55BB">
        <w:rPr>
          <w:rFonts w:eastAsiaTheme="minorEastAsia"/>
          <w:sz w:val="24"/>
        </w:rPr>
        <w:t>实际出缴的</w:t>
      </w:r>
      <w:r w:rsidRPr="009E55BB">
        <w:rPr>
          <w:rFonts w:eastAsiaTheme="minorEastAsia"/>
          <w:b/>
          <w:bCs/>
          <w:sz w:val="24"/>
        </w:rPr>
        <w:t>资本金</w:t>
      </w:r>
      <w:r w:rsidRPr="009E55BB">
        <w:rPr>
          <w:rFonts w:eastAsiaTheme="minorEastAsia"/>
          <w:sz w:val="24"/>
        </w:rPr>
        <w:t>总额</w:t>
      </w:r>
      <w:r>
        <w:rPr>
          <w:rStyle w:val="FootnoteReference"/>
          <w:rFonts w:cs="Times New Roman" w:eastAsiaTheme="minorEastAsia"/>
          <w:sz w:val="24"/>
          <w:szCs w:val="24"/>
        </w:rPr>
        <w:footnoteReference w:id="27"/>
      </w:r>
      <w:r w:rsidRPr="009E55BB">
        <w:rPr>
          <w:rFonts w:eastAsiaTheme="minorEastAsia"/>
          <w:sz w:val="24"/>
        </w:rPr>
        <w:t>。</w:t>
      </w:r>
    </w:p>
    <w:p w:rsidRPr="009E55BB" w:rsidR="00FC655D" w:rsidP="00200E24" w14:paraId="01A11759" w14:textId="27A5F3FB">
      <w:pPr>
        <w:pStyle w:val="DefinitionsL1"/>
        <w:keepLines/>
        <w:widowControl w:val="0"/>
        <w:rPr>
          <w:rFonts w:eastAsiaTheme="minorEastAsia"/>
          <w:sz w:val="24"/>
        </w:rPr>
      </w:pPr>
      <w:r w:rsidRPr="009E55BB">
        <w:rPr>
          <w:rFonts w:eastAsiaTheme="minorEastAsia"/>
          <w:sz w:val="24"/>
        </w:rPr>
        <w:t>[</w:t>
      </w:r>
      <w:r w:rsidRPr="009E55BB" w:rsidR="00F1338F">
        <w:rPr>
          <w:rFonts w:eastAsiaTheme="minorEastAsia"/>
          <w:sz w:val="24"/>
        </w:rPr>
        <w:t>“</w:t>
      </w:r>
      <w:r w:rsidRPr="009E55BB" w:rsidR="00F1338F">
        <w:rPr>
          <w:rFonts w:eastAsiaTheme="minorEastAsia"/>
          <w:b/>
          <w:bCs/>
          <w:sz w:val="24"/>
        </w:rPr>
        <w:t>拆除计划</w:t>
      </w:r>
      <w:r w:rsidRPr="009E55BB" w:rsidR="00F1338F">
        <w:rPr>
          <w:rFonts w:eastAsiaTheme="minorEastAsia"/>
          <w:sz w:val="24"/>
        </w:rPr>
        <w:t>”</w:t>
      </w:r>
      <w:r w:rsidRPr="009E55BB">
        <w:rPr>
          <w:rFonts w:eastAsiaTheme="minorEastAsia"/>
          <w:sz w:val="24"/>
        </w:rPr>
        <w:t>指</w:t>
      </w:r>
      <w:r w:rsidRPr="009E55BB">
        <w:rPr>
          <w:rFonts w:eastAsiaTheme="minorEastAsia"/>
          <w:b/>
          <w:bCs/>
          <w:sz w:val="24"/>
        </w:rPr>
        <w:t>项目</w:t>
      </w:r>
      <w:r w:rsidRPr="009E55BB">
        <w:rPr>
          <w:rFonts w:eastAsiaTheme="minorEastAsia"/>
          <w:sz w:val="24"/>
        </w:rPr>
        <w:t>的</w:t>
      </w:r>
      <w:r w:rsidRPr="009E55BB" w:rsidR="00F1338F">
        <w:rPr>
          <w:rFonts w:eastAsiaTheme="minorEastAsia"/>
          <w:sz w:val="24"/>
        </w:rPr>
        <w:t>拆除</w:t>
      </w:r>
      <w:r w:rsidRPr="009E55BB">
        <w:rPr>
          <w:rFonts w:eastAsiaTheme="minorEastAsia"/>
          <w:sz w:val="24"/>
        </w:rPr>
        <w:t>计划。</w:t>
      </w:r>
      <w:r w:rsidRPr="009E55BB">
        <w:rPr>
          <w:rFonts w:eastAsiaTheme="minorEastAsia"/>
          <w:sz w:val="24"/>
        </w:rPr>
        <w:t>]</w:t>
      </w:r>
    </w:p>
    <w:p w:rsidRPr="009E55BB" w:rsidR="00FC655D" w:rsidP="00200E24" w14:paraId="1C097405" w14:textId="3C4CC39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违约</w:t>
      </w:r>
      <w:r w:rsidRPr="009E55BB">
        <w:rPr>
          <w:rFonts w:eastAsiaTheme="minorEastAsia"/>
          <w:sz w:val="24"/>
        </w:rPr>
        <w:t>”</w:t>
      </w:r>
      <w:r w:rsidRPr="009E55BB">
        <w:rPr>
          <w:rFonts w:eastAsiaTheme="minorEastAsia"/>
          <w:sz w:val="24"/>
        </w:rPr>
        <w:t>指</w:t>
      </w:r>
      <w:r w:rsidRPr="009E55BB" w:rsidR="00386DE0">
        <w:rPr>
          <w:rFonts w:eastAsiaTheme="minorEastAsia"/>
          <w:sz w:val="24"/>
        </w:rPr>
        <w:t>一项</w:t>
      </w:r>
      <w:r w:rsidRPr="009E55BB">
        <w:rPr>
          <w:rFonts w:eastAsiaTheme="minorEastAsia"/>
          <w:b/>
          <w:bCs/>
          <w:sz w:val="24"/>
        </w:rPr>
        <w:t>违约事件</w:t>
      </w:r>
      <w:r w:rsidRPr="009E55BB">
        <w:rPr>
          <w:rFonts w:eastAsiaTheme="minorEastAsia"/>
          <w:sz w:val="24"/>
        </w:rPr>
        <w:t>或第</w:t>
      </w:r>
      <w:r w:rsidRPr="009E55BB" w:rsidR="00B0379D">
        <w:rPr>
          <w:rFonts w:eastAsiaTheme="minorEastAsia"/>
          <w:sz w:val="24"/>
        </w:rPr>
        <w:fldChar w:fldCharType="begin"/>
      </w:r>
      <w:r w:rsidRPr="009E55BB" w:rsidR="00B0379D">
        <w:rPr>
          <w:rFonts w:eastAsiaTheme="minorEastAsia"/>
          <w:sz w:val="24"/>
        </w:rPr>
        <w:instrText xml:space="preserve"> REF _Ref70099011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18</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违约事件</w:t>
      </w:r>
      <w:r w:rsidRPr="009E55BB">
        <w:rPr>
          <w:rFonts w:eastAsiaTheme="minorEastAsia"/>
          <w:sz w:val="24"/>
        </w:rPr>
        <w:t>）所述</w:t>
      </w:r>
      <w:r w:rsidRPr="009E55BB" w:rsidR="00386DE0">
        <w:rPr>
          <w:rFonts w:eastAsiaTheme="minorEastAsia"/>
          <w:sz w:val="24"/>
        </w:rPr>
        <w:t>的</w:t>
      </w:r>
      <w:r w:rsidRPr="009E55BB">
        <w:rPr>
          <w:rFonts w:eastAsiaTheme="minorEastAsia"/>
          <w:sz w:val="24"/>
        </w:rPr>
        <w:t>（</w:t>
      </w:r>
      <w:r w:rsidRPr="009E55BB" w:rsidR="00FC7B7E">
        <w:rPr>
          <w:rFonts w:eastAsiaTheme="minorEastAsia"/>
          <w:sz w:val="24"/>
        </w:rPr>
        <w:t>在宽限期届满、有关通知发出、根据任何</w:t>
      </w:r>
      <w:r w:rsidRPr="009E55BB" w:rsidR="00FC7B7E">
        <w:rPr>
          <w:rFonts w:eastAsiaTheme="minorEastAsia"/>
          <w:b/>
          <w:bCs/>
          <w:sz w:val="24"/>
        </w:rPr>
        <w:t>融资文件</w:t>
      </w:r>
      <w:r w:rsidRPr="009E55BB" w:rsidR="00211105">
        <w:rPr>
          <w:rFonts w:eastAsiaTheme="minorEastAsia"/>
          <w:sz w:val="24"/>
        </w:rPr>
        <w:t>做出</w:t>
      </w:r>
      <w:r w:rsidRPr="009E55BB" w:rsidR="00FC7B7E">
        <w:rPr>
          <w:rFonts w:eastAsiaTheme="minorEastAsia"/>
          <w:sz w:val="24"/>
        </w:rPr>
        <w:t>认定后、或前述各项任何组合发生后</w:t>
      </w:r>
      <w:r w:rsidRPr="009E55BB">
        <w:rPr>
          <w:rFonts w:eastAsiaTheme="minorEastAsia"/>
          <w:sz w:val="24"/>
        </w:rPr>
        <w:t>）构成</w:t>
      </w:r>
      <w:r w:rsidRPr="009E55BB" w:rsidR="00FC7B7E">
        <w:rPr>
          <w:rFonts w:eastAsiaTheme="minorEastAsia"/>
          <w:sz w:val="24"/>
        </w:rPr>
        <w:t>一项</w:t>
      </w:r>
      <w:r w:rsidRPr="009E55BB">
        <w:rPr>
          <w:rFonts w:eastAsiaTheme="minorEastAsia"/>
          <w:b/>
          <w:bCs/>
          <w:sz w:val="24"/>
        </w:rPr>
        <w:t>违约事件</w:t>
      </w:r>
      <w:r w:rsidRPr="009E55BB">
        <w:rPr>
          <w:rFonts w:eastAsiaTheme="minorEastAsia"/>
          <w:sz w:val="24"/>
        </w:rPr>
        <w:t>的任何事件或情况。</w:t>
      </w:r>
    </w:p>
    <w:p w:rsidRPr="009E55BB" w:rsidR="00FC655D" w:rsidP="00200E24" w14:paraId="31B4B09F"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违约贷款人</w:t>
      </w:r>
      <w:r w:rsidRPr="009E55BB">
        <w:rPr>
          <w:rFonts w:eastAsiaTheme="minorEastAsia"/>
          <w:sz w:val="24"/>
        </w:rPr>
        <w:t>”</w:t>
      </w:r>
      <w:r w:rsidRPr="009E55BB">
        <w:rPr>
          <w:rFonts w:eastAsiaTheme="minorEastAsia"/>
          <w:sz w:val="24"/>
        </w:rPr>
        <w:t>指任何下列</w:t>
      </w:r>
      <w:r w:rsidRPr="009E55BB">
        <w:rPr>
          <w:rFonts w:eastAsiaTheme="minorEastAsia"/>
          <w:b/>
          <w:bCs/>
          <w:sz w:val="24"/>
        </w:rPr>
        <w:t>贷款人</w:t>
      </w:r>
      <w:r w:rsidRPr="009E55BB">
        <w:rPr>
          <w:rFonts w:eastAsiaTheme="minorEastAsia"/>
          <w:sz w:val="24"/>
        </w:rPr>
        <w:t>：</w:t>
      </w:r>
    </w:p>
    <w:p w:rsidRPr="009E55BB" w:rsidR="00FC655D" w:rsidP="00200E24" w14:paraId="7BE889B4" w14:textId="267A596B">
      <w:pPr>
        <w:pStyle w:val="DefinitionsL2"/>
        <w:keepLines/>
        <w:widowControl w:val="0"/>
        <w:rPr>
          <w:rFonts w:eastAsiaTheme="minorEastAsia"/>
          <w:sz w:val="24"/>
          <w:lang w:bidi="ar-SA"/>
        </w:rPr>
      </w:pPr>
      <w:bookmarkStart w:name="_Ref69845292" w:id="17"/>
      <w:r w:rsidRPr="009E55BB">
        <w:rPr>
          <w:rFonts w:eastAsiaTheme="minorEastAsia"/>
          <w:sz w:val="24"/>
        </w:rPr>
        <w:t>未根据其为一方的</w:t>
      </w:r>
      <w:r w:rsidRPr="009E55BB" w:rsidR="007C6A38">
        <w:rPr>
          <w:rFonts w:eastAsiaTheme="minorEastAsia"/>
          <w:b/>
          <w:bCs/>
          <w:sz w:val="24"/>
        </w:rPr>
        <w:t>贷款协议</w:t>
      </w:r>
      <w:r w:rsidRPr="009E55BB">
        <w:rPr>
          <w:rFonts w:eastAsiaTheme="minorEastAsia"/>
          <w:sz w:val="24"/>
        </w:rPr>
        <w:t>的规定在</w:t>
      </w:r>
      <w:r w:rsidRPr="009E55BB">
        <w:rPr>
          <w:rFonts w:eastAsiaTheme="minorEastAsia"/>
          <w:b/>
          <w:bCs/>
          <w:sz w:val="24"/>
        </w:rPr>
        <w:t>贷款</w:t>
      </w:r>
      <w:r w:rsidRPr="009E55BB">
        <w:rPr>
          <w:rFonts w:eastAsiaTheme="minorEastAsia"/>
          <w:sz w:val="24"/>
        </w:rPr>
        <w:t>的</w:t>
      </w:r>
      <w:r w:rsidRPr="009E55BB">
        <w:rPr>
          <w:rFonts w:eastAsiaTheme="minorEastAsia"/>
          <w:b/>
          <w:bCs/>
          <w:sz w:val="24"/>
        </w:rPr>
        <w:t>提款日</w:t>
      </w:r>
      <w:r w:rsidRPr="009E55BB">
        <w:rPr>
          <w:rFonts w:eastAsiaTheme="minorEastAsia"/>
          <w:sz w:val="24"/>
        </w:rPr>
        <w:t>提供其在</w:t>
      </w:r>
      <w:r w:rsidRPr="009E55BB">
        <w:rPr>
          <w:rFonts w:eastAsiaTheme="minorEastAsia"/>
          <w:b/>
          <w:bCs/>
          <w:sz w:val="24"/>
        </w:rPr>
        <w:t>贷款</w:t>
      </w:r>
      <w:r w:rsidRPr="009E55BB">
        <w:rPr>
          <w:rFonts w:eastAsiaTheme="minorEastAsia"/>
          <w:sz w:val="24"/>
        </w:rPr>
        <w:t>中的参贷额（或已通知</w:t>
      </w:r>
      <w:r w:rsidRPr="009E55BB">
        <w:rPr>
          <w:rFonts w:eastAsiaTheme="minorEastAsia"/>
          <w:b/>
          <w:bCs/>
          <w:sz w:val="24"/>
        </w:rPr>
        <w:t>债权人间代理行</w:t>
      </w:r>
      <w:r w:rsidRPr="009E55BB">
        <w:rPr>
          <w:rFonts w:eastAsiaTheme="minorEastAsia"/>
          <w:sz w:val="24"/>
        </w:rPr>
        <w:t>或</w:t>
      </w:r>
      <w:r w:rsidRPr="009E55BB">
        <w:rPr>
          <w:rFonts w:eastAsiaTheme="minorEastAsia"/>
          <w:b/>
          <w:bCs/>
          <w:sz w:val="24"/>
        </w:rPr>
        <w:t>借款人</w:t>
      </w:r>
      <w:r w:rsidRPr="009E55BB">
        <w:rPr>
          <w:rFonts w:eastAsiaTheme="minorEastAsia"/>
          <w:sz w:val="24"/>
        </w:rPr>
        <w:t>（</w:t>
      </w:r>
      <w:r w:rsidRPr="009E55BB" w:rsidR="004937E3">
        <w:rPr>
          <w:rFonts w:eastAsiaTheme="minorEastAsia"/>
          <w:sz w:val="24"/>
        </w:rPr>
        <w:t>且</w:t>
      </w:r>
      <w:r w:rsidRPr="009E55BB" w:rsidR="004937E3">
        <w:rPr>
          <w:rFonts w:eastAsiaTheme="minorEastAsia"/>
          <w:b/>
          <w:bCs/>
          <w:sz w:val="24"/>
        </w:rPr>
        <w:t>借款人</w:t>
      </w:r>
      <w:r w:rsidRPr="009E55BB">
        <w:rPr>
          <w:rFonts w:eastAsiaTheme="minorEastAsia"/>
          <w:sz w:val="24"/>
        </w:rPr>
        <w:t>已通知</w:t>
      </w:r>
      <w:r w:rsidRPr="009E55BB">
        <w:rPr>
          <w:rFonts w:eastAsiaTheme="minorEastAsia"/>
          <w:b/>
          <w:bCs/>
          <w:sz w:val="24"/>
        </w:rPr>
        <w:t>债权人间代理行</w:t>
      </w:r>
      <w:r w:rsidRPr="009E55BB">
        <w:rPr>
          <w:rFonts w:eastAsiaTheme="minorEastAsia"/>
          <w:sz w:val="24"/>
        </w:rPr>
        <w:t>）其不会提供其在</w:t>
      </w:r>
      <w:r w:rsidRPr="009E55BB">
        <w:rPr>
          <w:rFonts w:eastAsiaTheme="minorEastAsia"/>
          <w:b/>
          <w:bCs/>
          <w:sz w:val="24"/>
        </w:rPr>
        <w:t>贷款</w:t>
      </w:r>
      <w:r w:rsidRPr="009E55BB">
        <w:rPr>
          <w:rFonts w:eastAsiaTheme="minorEastAsia"/>
          <w:sz w:val="24"/>
        </w:rPr>
        <w:t>中的参贷额）；</w:t>
      </w:r>
      <w:bookmarkEnd w:id="17"/>
    </w:p>
    <w:p w:rsidRPr="009E55BB" w:rsidR="00FC655D" w:rsidP="00200E24" w14:paraId="22F7C0F5" w14:textId="043C8DD0">
      <w:pPr>
        <w:pStyle w:val="DefinitionsL2"/>
        <w:keepLines/>
        <w:widowControl w:val="0"/>
        <w:rPr>
          <w:rFonts w:eastAsiaTheme="minorEastAsia"/>
          <w:sz w:val="24"/>
          <w:lang w:bidi="ar-SA"/>
        </w:rPr>
      </w:pPr>
      <w:bookmarkStart w:name="_Ref35844615" w:id="18"/>
      <w:bookmarkStart w:name="_Ref69845306" w:id="19"/>
      <w:r w:rsidRPr="009E55BB">
        <w:rPr>
          <w:rFonts w:eastAsiaTheme="minorEastAsia"/>
          <w:sz w:val="24"/>
        </w:rPr>
        <w:t>以其他方式解除或</w:t>
      </w:r>
      <w:r w:rsidRPr="009E55BB" w:rsidR="004937E3">
        <w:rPr>
          <w:rFonts w:eastAsiaTheme="minorEastAsia"/>
          <w:sz w:val="24"/>
        </w:rPr>
        <w:t>否认</w:t>
      </w:r>
      <w:r w:rsidRPr="009E55BB">
        <w:rPr>
          <w:rFonts w:eastAsiaTheme="minorEastAsia"/>
          <w:b/>
          <w:bCs/>
          <w:sz w:val="24"/>
        </w:rPr>
        <w:t>融资文件</w:t>
      </w:r>
      <w:r w:rsidRPr="009E55BB">
        <w:rPr>
          <w:rFonts w:eastAsiaTheme="minorEastAsia"/>
          <w:sz w:val="24"/>
        </w:rPr>
        <w:t>[</w:t>
      </w:r>
      <w:bookmarkEnd w:id="18"/>
      <w:r w:rsidRPr="009E55BB">
        <w:rPr>
          <w:rFonts w:eastAsiaTheme="minorEastAsia"/>
          <w:sz w:val="24"/>
        </w:rPr>
        <w:t>；或</w:t>
      </w:r>
      <w:bookmarkEnd w:id="19"/>
    </w:p>
    <w:p w:rsidRPr="009E55BB" w:rsidR="00FC655D" w:rsidP="00200E24" w14:paraId="15B22AEF" w14:textId="77777777">
      <w:pPr>
        <w:pStyle w:val="DefinitionsL2"/>
        <w:keepLines/>
        <w:widowControl w:val="0"/>
        <w:rPr>
          <w:rFonts w:eastAsiaTheme="minorEastAsia"/>
          <w:sz w:val="24"/>
          <w:lang w:bidi="ar-SA"/>
        </w:rPr>
      </w:pPr>
      <w:bookmarkStart w:name="_Ref35844978" w:id="20"/>
      <w:r w:rsidRPr="009E55BB">
        <w:rPr>
          <w:rFonts w:eastAsiaTheme="minorEastAsia"/>
          <w:sz w:val="24"/>
        </w:rPr>
        <w:t>与之相关的</w:t>
      </w:r>
      <w:r w:rsidRPr="009E55BB">
        <w:rPr>
          <w:rFonts w:eastAsiaTheme="minorEastAsia"/>
          <w:b/>
          <w:bCs/>
          <w:sz w:val="24"/>
        </w:rPr>
        <w:t>破产事件</w:t>
      </w:r>
      <w:r w:rsidRPr="009E55BB">
        <w:rPr>
          <w:rFonts w:eastAsiaTheme="minorEastAsia"/>
          <w:sz w:val="24"/>
        </w:rPr>
        <w:t>已经发生且仍在持续，</w:t>
      </w:r>
      <w:r w:rsidRPr="009E55BB">
        <w:rPr>
          <w:rFonts w:eastAsiaTheme="minorEastAsia"/>
          <w:sz w:val="24"/>
        </w:rPr>
        <w:t>]</w:t>
      </w:r>
      <w:bookmarkEnd w:id="20"/>
    </w:p>
    <w:p w:rsidRPr="009E55BB" w:rsidR="00FC655D" w:rsidP="00200E24" w14:paraId="6F25C194" w14:textId="5E23A695">
      <w:pPr>
        <w:pStyle w:val="BodyText1"/>
        <w:keepLines/>
        <w:widowControl w:val="0"/>
        <w:ind w:firstLine="720"/>
        <w:rPr>
          <w:rFonts w:eastAsiaTheme="minorEastAsia"/>
          <w:sz w:val="24"/>
          <w:lang w:eastAsia="zh-CN"/>
        </w:rPr>
      </w:pPr>
      <w:r w:rsidRPr="009E55BB">
        <w:rPr>
          <w:rFonts w:eastAsiaTheme="minorEastAsia"/>
          <w:sz w:val="24"/>
          <w:lang w:eastAsia="zh-CN"/>
        </w:rPr>
        <w:t>除非，在上文</w:t>
      </w:r>
      <w:r w:rsidRPr="009E55BB" w:rsidR="002B43EB">
        <w:rPr>
          <w:rFonts w:eastAsiaTheme="minorEastAsia"/>
          <w:sz w:val="24"/>
          <w:lang w:eastAsia="zh-CN"/>
        </w:rPr>
        <w:fldChar w:fldCharType="begin"/>
      </w:r>
      <w:r w:rsidRPr="009E55BB" w:rsidR="002B43EB">
        <w:rPr>
          <w:rFonts w:eastAsiaTheme="minorEastAsia"/>
          <w:sz w:val="24"/>
          <w:lang w:eastAsia="zh-CN"/>
        </w:rPr>
        <w:instrText xml:space="preserve"> REF _Ref69845292 \n \h </w:instrText>
      </w:r>
      <w:r w:rsidRPr="009E55BB" w:rsidR="00AC4431">
        <w:rPr>
          <w:rFonts w:eastAsiaTheme="minorEastAsia"/>
          <w:sz w:val="24"/>
          <w:lang w:eastAsia="zh-CN"/>
        </w:rPr>
        <w:instrText xml:space="preserve"> \* MERGEFORMAT </w:instrText>
      </w:r>
      <w:r w:rsidRPr="009E55BB" w:rsidR="002B43EB">
        <w:rPr>
          <w:rFonts w:eastAsiaTheme="minorEastAsia"/>
          <w:sz w:val="24"/>
          <w:lang w:eastAsia="zh-CN"/>
        </w:rPr>
        <w:fldChar w:fldCharType="separate"/>
      </w:r>
      <w:r w:rsidR="00D830D8">
        <w:rPr>
          <w:rFonts w:eastAsiaTheme="minorEastAsia"/>
          <w:sz w:val="24"/>
          <w:lang w:eastAsia="zh-CN"/>
        </w:rPr>
        <w:t>(a)</w:t>
      </w:r>
      <w:r w:rsidRPr="009E55BB" w:rsidR="002B43EB">
        <w:rPr>
          <w:rFonts w:eastAsiaTheme="minorEastAsia"/>
          <w:sz w:val="24"/>
          <w:lang w:eastAsia="zh-CN"/>
        </w:rPr>
        <w:fldChar w:fldCharType="end"/>
      </w:r>
      <w:r w:rsidRPr="009E55BB">
        <w:rPr>
          <w:rFonts w:eastAsiaTheme="minorEastAsia"/>
          <w:sz w:val="24"/>
          <w:lang w:eastAsia="zh-CN"/>
        </w:rPr>
        <w:t>段的情况下；</w:t>
      </w:r>
    </w:p>
    <w:p w:rsidRPr="009E55BB" w:rsidR="00FC655D" w:rsidP="00200E24" w14:paraId="168031CB" w14:textId="1A562EC4">
      <w:pPr>
        <w:pStyle w:val="DefinitionsL3"/>
        <w:keepLines/>
        <w:widowControl w:val="0"/>
        <w:rPr>
          <w:rFonts w:eastAsiaTheme="minorEastAsia"/>
          <w:sz w:val="24"/>
          <w:lang w:bidi="ar-SA"/>
        </w:rPr>
      </w:pPr>
      <w:r w:rsidRPr="009E55BB">
        <w:rPr>
          <w:rFonts w:eastAsiaTheme="minorEastAsia"/>
          <w:sz w:val="24"/>
        </w:rPr>
        <w:t>其</w:t>
      </w:r>
      <w:r w:rsidRPr="009E55BB">
        <w:rPr>
          <w:rFonts w:eastAsiaTheme="minorEastAsia"/>
          <w:sz w:val="24"/>
        </w:rPr>
        <w:t>未能付款的原因是：</w:t>
      </w:r>
    </w:p>
    <w:p w:rsidRPr="009E55BB" w:rsidR="00FC655D" w:rsidP="00200E24" w14:paraId="4F03094B" w14:textId="77777777">
      <w:pPr>
        <w:pStyle w:val="DefinitionsL4"/>
        <w:keepLines/>
        <w:widowControl w:val="0"/>
        <w:rPr>
          <w:rFonts w:eastAsiaTheme="minorEastAsia"/>
          <w:sz w:val="24"/>
        </w:rPr>
      </w:pPr>
      <w:r w:rsidRPr="009E55BB">
        <w:rPr>
          <w:rFonts w:eastAsiaTheme="minorEastAsia"/>
          <w:sz w:val="24"/>
        </w:rPr>
        <w:t>行政错误或技术错误；或</w:t>
      </w:r>
    </w:p>
    <w:p w:rsidRPr="009E55BB" w:rsidR="00FC655D" w:rsidP="00200E24" w14:paraId="42886633" w14:textId="77777777">
      <w:pPr>
        <w:pStyle w:val="DefinitionsL4"/>
        <w:keepLines/>
        <w:widowControl w:val="0"/>
        <w:rPr>
          <w:rFonts w:eastAsiaTheme="minorEastAsia"/>
          <w:sz w:val="24"/>
        </w:rPr>
      </w:pPr>
      <w:r w:rsidRPr="009E55BB">
        <w:rPr>
          <w:rFonts w:eastAsiaTheme="minorEastAsia"/>
          <w:b/>
          <w:bCs/>
          <w:sz w:val="24"/>
        </w:rPr>
        <w:t>干扰事件</w:t>
      </w:r>
      <w:r w:rsidRPr="009E55BB">
        <w:rPr>
          <w:rFonts w:eastAsiaTheme="minorEastAsia"/>
          <w:sz w:val="24"/>
        </w:rPr>
        <w:t>；且</w:t>
      </w:r>
    </w:p>
    <w:p w:rsidRPr="009E55BB" w:rsidR="00FC655D" w:rsidP="00200E24" w14:paraId="05C59835" w14:textId="6AE28DF7">
      <w:pPr>
        <w:pStyle w:val="DefinitionsL4"/>
        <w:keepLines/>
        <w:widowControl w:val="0"/>
        <w:numPr>
          <w:ilvl w:val="0"/>
          <w:numId w:val="0"/>
        </w:numPr>
        <w:ind w:left="2160"/>
        <w:rPr>
          <w:rFonts w:eastAsiaTheme="minorEastAsia"/>
          <w:sz w:val="24"/>
        </w:rPr>
      </w:pPr>
      <w:r w:rsidRPr="009E55BB">
        <w:rPr>
          <w:rFonts w:eastAsiaTheme="minorEastAsia"/>
          <w:sz w:val="24"/>
        </w:rPr>
        <w:t>在到期日后的</w:t>
      </w:r>
      <w:r w:rsidRPr="009E55BB">
        <w:rPr>
          <w:rFonts w:eastAsiaTheme="minorEastAsia"/>
          <w:sz w:val="24"/>
        </w:rPr>
        <w:t>[</w:t>
      </w:r>
      <w:r w:rsidRPr="009E55BB" w:rsidR="005C3533">
        <w:rPr>
          <w:rFonts w:hint="eastAsia" w:eastAsiaTheme="minorEastAsia"/>
          <w:sz w:val="24"/>
        </w:rPr>
        <w:t>十</w:t>
      </w:r>
      <w:r w:rsidRPr="009E55BB" w:rsidR="005C3533">
        <w:rPr>
          <w:rFonts w:hint="eastAsia" w:eastAsiaTheme="minorEastAsia"/>
          <w:sz w:val="24"/>
        </w:rPr>
        <w:t>(</w:t>
      </w:r>
      <w:r w:rsidRPr="009E55BB">
        <w:rPr>
          <w:rFonts w:eastAsiaTheme="minorEastAsia"/>
          <w:sz w:val="24"/>
        </w:rPr>
        <w:t>10</w:t>
      </w:r>
      <w:r w:rsidRPr="009E55BB" w:rsidR="005C3533">
        <w:rPr>
          <w:rFonts w:eastAsiaTheme="minorEastAsia"/>
          <w:sz w:val="24"/>
        </w:rPr>
        <w:t>)</w:t>
      </w:r>
      <w:r w:rsidRPr="009E55BB">
        <w:rPr>
          <w:rFonts w:eastAsiaTheme="minorEastAsia"/>
          <w:sz w:val="24"/>
        </w:rPr>
        <w:t>]</w:t>
      </w:r>
      <w:r w:rsidRPr="009E55BB">
        <w:rPr>
          <w:rFonts w:eastAsiaTheme="minorEastAsia"/>
          <w:sz w:val="24"/>
        </w:rPr>
        <w:t>个</w:t>
      </w:r>
      <w:r w:rsidRPr="009E55BB">
        <w:rPr>
          <w:rFonts w:eastAsiaTheme="minorEastAsia"/>
          <w:b/>
          <w:bCs/>
          <w:sz w:val="24"/>
        </w:rPr>
        <w:t>营业日</w:t>
      </w:r>
      <w:r w:rsidRPr="009E55BB">
        <w:rPr>
          <w:rFonts w:eastAsiaTheme="minorEastAsia"/>
          <w:sz w:val="24"/>
        </w:rPr>
        <w:t>内付款；或</w:t>
      </w:r>
    </w:p>
    <w:p w:rsidRPr="009E55BB" w:rsidR="00FC655D" w:rsidP="00200E24" w14:paraId="086CEF64" w14:textId="4861BD57">
      <w:pPr>
        <w:pStyle w:val="DefinitionsL3"/>
        <w:keepLines/>
        <w:widowControl w:val="0"/>
        <w:rPr>
          <w:rFonts w:eastAsiaTheme="minorEastAsia"/>
          <w:sz w:val="24"/>
          <w:lang w:bidi="ar-SA"/>
        </w:rPr>
      </w:pPr>
      <w:r w:rsidRPr="009E55BB">
        <w:rPr>
          <w:rFonts w:eastAsiaTheme="minorEastAsia"/>
          <w:b/>
          <w:bCs/>
          <w:sz w:val="24"/>
        </w:rPr>
        <w:t>贷款人</w:t>
      </w:r>
      <w:r w:rsidRPr="009E55BB">
        <w:rPr>
          <w:rFonts w:eastAsiaTheme="minorEastAsia"/>
          <w:sz w:val="24"/>
        </w:rPr>
        <w:t>善意质疑其是否</w:t>
      </w:r>
      <w:r w:rsidRPr="009E55BB" w:rsidR="00697726">
        <w:rPr>
          <w:rFonts w:eastAsiaTheme="minorEastAsia"/>
          <w:sz w:val="24"/>
        </w:rPr>
        <w:t>负</w:t>
      </w:r>
      <w:r w:rsidRPr="009E55BB">
        <w:rPr>
          <w:rFonts w:eastAsiaTheme="minorEastAsia"/>
          <w:sz w:val="24"/>
        </w:rPr>
        <w:t>有支付相关款项的合同义务。</w:t>
      </w:r>
    </w:p>
    <w:p w:rsidRPr="009E55BB" w:rsidR="00FC655D" w:rsidP="00200E24" w14:paraId="56288367" w14:textId="45A5A598">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延误行动报告</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_Ref70099027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17.28</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延误</w:t>
      </w:r>
      <w:r w:rsidRPr="009E55BB">
        <w:rPr>
          <w:rFonts w:eastAsiaTheme="minorEastAsia"/>
          <w:sz w:val="24"/>
        </w:rPr>
        <w:t>）赋予其的含义。</w:t>
      </w:r>
    </w:p>
    <w:p w:rsidRPr="009E55BB" w:rsidR="00FC655D" w:rsidP="00200E24" w14:paraId="6B45E979"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延误赔偿金</w:t>
      </w:r>
      <w:r w:rsidRPr="009E55BB">
        <w:rPr>
          <w:rFonts w:eastAsiaTheme="minorEastAsia"/>
          <w:sz w:val="24"/>
        </w:rPr>
        <w:t>”</w:t>
      </w:r>
      <w:r w:rsidRPr="009E55BB">
        <w:rPr>
          <w:rFonts w:eastAsiaTheme="minorEastAsia"/>
          <w:sz w:val="24"/>
        </w:rPr>
        <w:t>指在任何</w:t>
      </w:r>
      <w:r w:rsidRPr="009E55BB">
        <w:rPr>
          <w:rFonts w:eastAsiaTheme="minorEastAsia"/>
          <w:b/>
          <w:bCs/>
          <w:sz w:val="24"/>
        </w:rPr>
        <w:t>项目文件</w:t>
      </w:r>
      <w:r w:rsidRPr="009E55BB">
        <w:rPr>
          <w:rFonts w:eastAsiaTheme="minorEastAsia"/>
          <w:sz w:val="24"/>
        </w:rPr>
        <w:t>项下或根据任何</w:t>
      </w:r>
      <w:r w:rsidRPr="009E55BB">
        <w:rPr>
          <w:rFonts w:eastAsiaTheme="minorEastAsia"/>
          <w:b/>
          <w:bCs/>
          <w:sz w:val="24"/>
        </w:rPr>
        <w:t>项目文件</w:t>
      </w:r>
      <w:r w:rsidRPr="009E55BB">
        <w:rPr>
          <w:rFonts w:eastAsiaTheme="minorEastAsia"/>
          <w:sz w:val="24"/>
        </w:rPr>
        <w:t>应支付给</w:t>
      </w:r>
      <w:r w:rsidRPr="009E55BB">
        <w:rPr>
          <w:rFonts w:eastAsiaTheme="minorEastAsia"/>
          <w:b/>
          <w:bCs/>
          <w:sz w:val="24"/>
        </w:rPr>
        <w:t>借款人</w:t>
      </w:r>
      <w:r w:rsidRPr="009E55BB">
        <w:rPr>
          <w:rFonts w:eastAsiaTheme="minorEastAsia"/>
          <w:sz w:val="24"/>
        </w:rPr>
        <w:t>的延误赔偿金（包括根据就该等</w:t>
      </w:r>
      <w:r w:rsidRPr="009E55BB">
        <w:rPr>
          <w:rFonts w:eastAsiaTheme="minorEastAsia"/>
          <w:b/>
          <w:bCs/>
          <w:sz w:val="24"/>
        </w:rPr>
        <w:t>项目文件</w:t>
      </w:r>
      <w:r w:rsidRPr="009E55BB">
        <w:rPr>
          <w:rFonts w:eastAsiaTheme="minorEastAsia"/>
          <w:sz w:val="24"/>
        </w:rPr>
        <w:t>项下的任何延误责任出具的以</w:t>
      </w:r>
      <w:r w:rsidRPr="009E55BB">
        <w:rPr>
          <w:rFonts w:eastAsiaTheme="minorEastAsia"/>
          <w:b/>
          <w:bCs/>
          <w:sz w:val="24"/>
        </w:rPr>
        <w:t>借款人</w:t>
      </w:r>
      <w:r w:rsidRPr="009E55BB">
        <w:rPr>
          <w:rFonts w:eastAsiaTheme="minorEastAsia"/>
          <w:sz w:val="24"/>
        </w:rPr>
        <w:t>为受益人的保函而应支付的任何款项）。</w:t>
      </w:r>
    </w:p>
    <w:p w:rsidRPr="009E55BB" w:rsidR="00FC655D" w:rsidP="00200E24" w14:paraId="741AA5BD" w14:textId="3D80C418">
      <w:pPr>
        <w:pStyle w:val="DefinitionsL1"/>
        <w:keepLines/>
        <w:widowControl w:val="0"/>
        <w:rPr>
          <w:rFonts w:eastAsiaTheme="minorEastAsia"/>
          <w:sz w:val="24"/>
        </w:rPr>
      </w:pPr>
      <w:r w:rsidRPr="009E55BB">
        <w:rPr>
          <w:rFonts w:eastAsiaTheme="minorEastAsia"/>
          <w:sz w:val="24"/>
        </w:rPr>
        <w:t>“</w:t>
      </w:r>
      <w:r w:rsidRPr="009E55BB" w:rsidR="00712A55">
        <w:rPr>
          <w:rFonts w:eastAsiaTheme="minorEastAsia"/>
          <w:b/>
          <w:bCs/>
          <w:sz w:val="24"/>
        </w:rPr>
        <w:t>担保代理行</w:t>
      </w:r>
      <w:r w:rsidRPr="009E55BB">
        <w:rPr>
          <w:rFonts w:eastAsiaTheme="minorEastAsia"/>
          <w:b/>
          <w:sz w:val="24"/>
        </w:rPr>
        <w:t>代表</w:t>
      </w:r>
      <w:r w:rsidRPr="009E55BB">
        <w:rPr>
          <w:rFonts w:eastAsiaTheme="minorEastAsia"/>
          <w:sz w:val="24"/>
        </w:rPr>
        <w:t>”</w:t>
      </w:r>
      <w:r w:rsidRPr="009E55BB">
        <w:rPr>
          <w:rFonts w:eastAsiaTheme="minorEastAsia"/>
          <w:sz w:val="24"/>
        </w:rPr>
        <w:t>指</w:t>
      </w:r>
      <w:r w:rsidRPr="009E55BB">
        <w:rPr>
          <w:rFonts w:eastAsiaTheme="minorEastAsia"/>
          <w:b/>
          <w:bCs/>
          <w:sz w:val="24"/>
        </w:rPr>
        <w:t>担保代理行</w:t>
      </w:r>
      <w:r w:rsidRPr="009E55BB">
        <w:rPr>
          <w:rFonts w:eastAsiaTheme="minorEastAsia"/>
          <w:sz w:val="24"/>
        </w:rPr>
        <w:t>指定的代表、代理人、受托人或共同受托人。</w:t>
      </w:r>
    </w:p>
    <w:p w:rsidRPr="009E55BB" w:rsidR="00FC655D" w:rsidP="00200E24" w14:paraId="3D553B52" w14:textId="77777777">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lang w:bidi="ar-SA"/>
        </w:rPr>
        <w:t>直接协议</w:t>
      </w:r>
      <w:r w:rsidRPr="009E55BB">
        <w:rPr>
          <w:rFonts w:eastAsiaTheme="minorEastAsia"/>
          <w:sz w:val="24"/>
          <w:lang w:bidi="ar-SA"/>
        </w:rPr>
        <w:t>”</w:t>
      </w:r>
      <w:r w:rsidRPr="009E55BB">
        <w:rPr>
          <w:rFonts w:eastAsiaTheme="minorEastAsia"/>
          <w:sz w:val="24"/>
          <w:lang w:bidi="ar-SA"/>
        </w:rPr>
        <w:t>指：</w:t>
      </w:r>
    </w:p>
    <w:p w:rsidRPr="009E55BB" w:rsidR="00FC655D" w:rsidP="00200E24" w14:paraId="09D195C7" w14:textId="77777777">
      <w:pPr>
        <w:pStyle w:val="DefinitionsL2"/>
        <w:keepLines/>
        <w:widowControl w:val="0"/>
        <w:rPr>
          <w:rFonts w:eastAsiaTheme="minorEastAsia"/>
          <w:sz w:val="24"/>
          <w:lang w:bidi="ar-SA"/>
        </w:rPr>
      </w:pPr>
      <w:r w:rsidRPr="009E55BB">
        <w:rPr>
          <w:rFonts w:eastAsiaTheme="minorEastAsia"/>
          <w:b/>
          <w:bCs/>
          <w:sz w:val="24"/>
          <w:lang w:bidi="ar-SA"/>
        </w:rPr>
        <w:t>建设合同直接协议</w:t>
      </w:r>
      <w:r w:rsidRPr="009E55BB">
        <w:rPr>
          <w:rFonts w:eastAsiaTheme="minorEastAsia"/>
          <w:sz w:val="24"/>
          <w:lang w:bidi="ar-SA"/>
        </w:rPr>
        <w:t>；</w:t>
      </w:r>
    </w:p>
    <w:p w:rsidRPr="009E55BB" w:rsidR="00FC655D" w:rsidP="00200E24" w14:paraId="486BB6BA" w14:textId="77777777">
      <w:pPr>
        <w:pStyle w:val="DefinitionsL2"/>
        <w:keepLines/>
        <w:widowControl w:val="0"/>
        <w:rPr>
          <w:rFonts w:eastAsiaTheme="minorEastAsia"/>
          <w:sz w:val="24"/>
          <w:lang w:bidi="ar-SA"/>
        </w:rPr>
      </w:pPr>
      <w:r w:rsidRPr="009E55BB">
        <w:rPr>
          <w:rFonts w:eastAsiaTheme="minorEastAsia"/>
          <w:b/>
          <w:bCs/>
          <w:sz w:val="24"/>
          <w:lang w:bidi="ar-SA"/>
        </w:rPr>
        <w:t>承购合同直接协议</w:t>
      </w:r>
      <w:r w:rsidRPr="009E55BB">
        <w:rPr>
          <w:rFonts w:eastAsiaTheme="minorEastAsia"/>
          <w:sz w:val="24"/>
          <w:lang w:bidi="ar-SA"/>
        </w:rPr>
        <w:t>；</w:t>
      </w:r>
    </w:p>
    <w:p w:rsidRPr="009E55BB" w:rsidR="00FC655D" w:rsidP="00200E24" w14:paraId="674DE9B1" w14:textId="77777777">
      <w:pPr>
        <w:pStyle w:val="DefinitionsL2"/>
        <w:keepLines/>
        <w:widowControl w:val="0"/>
        <w:rPr>
          <w:rFonts w:eastAsiaTheme="minorEastAsia"/>
          <w:sz w:val="24"/>
          <w:lang w:bidi="ar-SA"/>
        </w:rPr>
      </w:pPr>
      <w:r w:rsidRPr="009E55BB">
        <w:rPr>
          <w:rFonts w:eastAsiaTheme="minorEastAsia"/>
          <w:b/>
          <w:bCs/>
          <w:sz w:val="24"/>
          <w:lang w:bidi="ar-SA"/>
        </w:rPr>
        <w:t>运维合同直接协议</w:t>
      </w:r>
      <w:r w:rsidRPr="009E55BB">
        <w:rPr>
          <w:rFonts w:eastAsiaTheme="minorEastAsia"/>
          <w:sz w:val="24"/>
          <w:lang w:bidi="ar-SA"/>
        </w:rPr>
        <w:t>；</w:t>
      </w:r>
    </w:p>
    <w:p w:rsidRPr="009E55BB" w:rsidR="00FC655D" w:rsidP="00200E24" w14:paraId="330B0943" w14:textId="77777777">
      <w:pPr>
        <w:pStyle w:val="DefinitionsL2"/>
        <w:keepLines/>
        <w:widowControl w:val="0"/>
        <w:rPr>
          <w:rFonts w:eastAsiaTheme="minorEastAsia"/>
          <w:sz w:val="24"/>
          <w:lang w:bidi="ar-SA"/>
        </w:rPr>
      </w:pPr>
      <w:r w:rsidRPr="009E55BB">
        <w:rPr>
          <w:rFonts w:eastAsiaTheme="minorEastAsia"/>
          <w:b/>
          <w:bCs/>
          <w:sz w:val="24"/>
          <w:lang w:bidi="ar-SA"/>
        </w:rPr>
        <w:t>供应合同直接协议</w:t>
      </w:r>
      <w:r w:rsidRPr="009E55BB">
        <w:rPr>
          <w:rFonts w:eastAsiaTheme="minorEastAsia"/>
          <w:sz w:val="24"/>
          <w:lang w:bidi="ar-SA"/>
        </w:rPr>
        <w:t>；以及</w:t>
      </w:r>
    </w:p>
    <w:p w:rsidRPr="009E55BB" w:rsidR="00FC655D" w:rsidP="00200E24" w14:paraId="496F20A3" w14:textId="78463984">
      <w:pPr>
        <w:pStyle w:val="DefinitionsL2"/>
        <w:keepLines/>
        <w:widowControl w:val="0"/>
        <w:rPr>
          <w:rFonts w:eastAsiaTheme="minorEastAsia"/>
          <w:sz w:val="24"/>
          <w:lang w:bidi="ar-SA"/>
        </w:rPr>
      </w:pPr>
      <w:r w:rsidRPr="009E55BB">
        <w:rPr>
          <w:rFonts w:eastAsiaTheme="minorEastAsia"/>
          <w:b/>
          <w:bCs/>
          <w:sz w:val="24"/>
          <w:lang w:bidi="ar-SA"/>
        </w:rPr>
        <w:t>借款人</w:t>
      </w:r>
      <w:r w:rsidRPr="009E55BB">
        <w:rPr>
          <w:rFonts w:eastAsiaTheme="minorEastAsia"/>
          <w:sz w:val="24"/>
          <w:lang w:bidi="ar-SA"/>
        </w:rPr>
        <w:t>和</w:t>
      </w:r>
      <w:r w:rsidRPr="009E55BB">
        <w:rPr>
          <w:rFonts w:eastAsiaTheme="minorEastAsia"/>
          <w:b/>
          <w:bCs/>
          <w:sz w:val="24"/>
          <w:lang w:bidi="ar-SA"/>
        </w:rPr>
        <w:t>债权人间代理行</w:t>
      </w:r>
      <w:r w:rsidRPr="009E55BB">
        <w:rPr>
          <w:rFonts w:eastAsiaTheme="minorEastAsia"/>
          <w:sz w:val="24"/>
          <w:lang w:bidi="ar-SA"/>
        </w:rPr>
        <w:t>指定</w:t>
      </w:r>
      <w:r w:rsidRPr="009E55BB" w:rsidR="00E918C2">
        <w:rPr>
          <w:rFonts w:eastAsiaTheme="minorEastAsia"/>
          <w:sz w:val="24"/>
          <w:lang w:bidi="ar-SA"/>
        </w:rPr>
        <w:t>为直接协议</w:t>
      </w:r>
      <w:r w:rsidRPr="009E55BB">
        <w:rPr>
          <w:rFonts w:eastAsiaTheme="minorEastAsia"/>
          <w:sz w:val="24"/>
          <w:lang w:bidi="ar-SA"/>
        </w:rPr>
        <w:t>的各其他文件。</w:t>
      </w:r>
      <w:r>
        <w:rPr>
          <w:rStyle w:val="FootnoteReference"/>
          <w:rFonts w:cs="Times New Roman" w:eastAsiaTheme="minorEastAsia"/>
          <w:sz w:val="24"/>
          <w:szCs w:val="24"/>
        </w:rPr>
        <w:footnoteReference w:id="28"/>
      </w:r>
    </w:p>
    <w:p w:rsidRPr="009E55BB" w:rsidR="00FC655D" w:rsidP="00200E24" w14:paraId="4743EA20"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支出账户</w:t>
      </w:r>
      <w:r w:rsidRPr="009E55BB">
        <w:rPr>
          <w:rFonts w:eastAsiaTheme="minorEastAsia"/>
          <w:sz w:val="24"/>
        </w:rPr>
        <w:t>”</w:t>
      </w:r>
      <w:r w:rsidRPr="009E55BB">
        <w:rPr>
          <w:rFonts w:eastAsiaTheme="minorEastAsia"/>
          <w:sz w:val="24"/>
          <w:lang w:bidi="ar-SA"/>
        </w:rPr>
        <w:t>具有</w:t>
      </w:r>
      <w:r w:rsidRPr="009E55BB">
        <w:rPr>
          <w:rFonts w:eastAsiaTheme="minorEastAsia"/>
          <w:sz w:val="24"/>
          <w:lang w:bidi="ar-SA"/>
        </w:rPr>
        <w:t>[</w:t>
      </w:r>
      <w:r w:rsidRPr="009E55BB">
        <w:rPr>
          <w:rFonts w:eastAsiaTheme="minorEastAsia"/>
          <w:b/>
          <w:bCs/>
          <w:sz w:val="24"/>
          <w:lang w:bidi="ar-SA"/>
        </w:rPr>
        <w:t>境内</w:t>
      </w:r>
      <w:r w:rsidRPr="009E55BB">
        <w:rPr>
          <w:rFonts w:eastAsiaTheme="minorEastAsia"/>
          <w:b/>
          <w:bCs/>
          <w:sz w:val="24"/>
          <w:lang w:bidi="ar-SA"/>
        </w:rPr>
        <w:t>/</w:t>
      </w:r>
      <w:r w:rsidRPr="009E55BB">
        <w:rPr>
          <w:rFonts w:eastAsiaTheme="minorEastAsia"/>
          <w:b/>
          <w:bCs/>
          <w:sz w:val="24"/>
          <w:lang w:bidi="ar-SA"/>
        </w:rPr>
        <w:t>境外</w:t>
      </w:r>
      <w:r w:rsidRPr="009E55BB">
        <w:rPr>
          <w:rFonts w:eastAsiaTheme="minorEastAsia"/>
          <w:sz w:val="24"/>
          <w:lang w:bidi="ar-SA"/>
        </w:rPr>
        <w:t>]</w:t>
      </w:r>
      <w:r w:rsidRPr="009E55BB">
        <w:rPr>
          <w:rFonts w:eastAsiaTheme="minorEastAsia"/>
          <w:b/>
          <w:bCs/>
          <w:sz w:val="24"/>
          <w:lang w:bidi="ar-SA"/>
        </w:rPr>
        <w:t>账户协议</w:t>
      </w:r>
      <w:r w:rsidRPr="009E55BB">
        <w:rPr>
          <w:rFonts w:eastAsiaTheme="minorEastAsia"/>
          <w:sz w:val="24"/>
          <w:lang w:bidi="ar-SA"/>
        </w:rPr>
        <w:t>赋予其的含义。</w:t>
      </w:r>
      <w:r w:rsidRPr="009E55BB">
        <w:rPr>
          <w:rFonts w:eastAsiaTheme="minorEastAsia"/>
          <w:sz w:val="24"/>
        </w:rPr>
        <w:t>]</w:t>
      </w:r>
    </w:p>
    <w:p w:rsidRPr="009E55BB" w:rsidR="00FC655D" w:rsidP="00200E24" w14:paraId="1379B075" w14:textId="3698626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解除</w:t>
      </w:r>
      <w:r w:rsidRPr="009E55BB">
        <w:rPr>
          <w:rFonts w:eastAsiaTheme="minorEastAsia"/>
          <w:sz w:val="24"/>
        </w:rPr>
        <w:t>”</w:t>
      </w:r>
      <w:r w:rsidRPr="009E55BB">
        <w:rPr>
          <w:rFonts w:eastAsiaTheme="minorEastAsia"/>
          <w:sz w:val="24"/>
        </w:rPr>
        <w:t>指就任何文件或安排而言，该文件或安排在其期限结束时届满（或如无明确期限，则指该文件或安排的所有各方的义务均已得到全面履行），且</w:t>
      </w:r>
      <w:r w:rsidRPr="009E55BB" w:rsidR="00D36202">
        <w:rPr>
          <w:rFonts w:eastAsiaTheme="minorEastAsia"/>
          <w:sz w:val="24"/>
        </w:rPr>
        <w:t>无需</w:t>
      </w:r>
      <w:r w:rsidRPr="009E55BB">
        <w:rPr>
          <w:rFonts w:eastAsiaTheme="minorEastAsia"/>
          <w:sz w:val="24"/>
        </w:rPr>
        <w:t>为开展</w:t>
      </w:r>
      <w:r w:rsidRPr="009E55BB">
        <w:rPr>
          <w:rFonts w:eastAsiaTheme="minorEastAsia"/>
          <w:b/>
          <w:bCs/>
          <w:sz w:val="24"/>
        </w:rPr>
        <w:t>项目</w:t>
      </w:r>
      <w:r w:rsidRPr="009E55BB">
        <w:rPr>
          <w:rFonts w:eastAsiaTheme="minorEastAsia"/>
          <w:sz w:val="24"/>
        </w:rPr>
        <w:t>或为使</w:t>
      </w:r>
      <w:r w:rsidRPr="009E55BB">
        <w:rPr>
          <w:rFonts w:eastAsiaTheme="minorEastAsia"/>
          <w:b/>
          <w:bCs/>
          <w:sz w:val="24"/>
        </w:rPr>
        <w:t>借款人</w:t>
      </w:r>
      <w:r w:rsidRPr="009E55BB">
        <w:rPr>
          <w:rFonts w:eastAsiaTheme="minorEastAsia"/>
          <w:sz w:val="24"/>
        </w:rPr>
        <w:t>或</w:t>
      </w:r>
      <w:r w:rsidRPr="009E55BB">
        <w:rPr>
          <w:rFonts w:eastAsiaTheme="minorEastAsia"/>
          <w:b/>
          <w:bCs/>
          <w:sz w:val="24"/>
        </w:rPr>
        <w:t>项目</w:t>
      </w:r>
      <w:r w:rsidRPr="009E55BB">
        <w:rPr>
          <w:rFonts w:eastAsiaTheme="minorEastAsia"/>
          <w:sz w:val="24"/>
        </w:rPr>
        <w:t>遵守</w:t>
      </w:r>
      <w:r w:rsidRPr="009E55BB">
        <w:rPr>
          <w:rFonts w:eastAsiaTheme="minorEastAsia"/>
          <w:b/>
          <w:bCs/>
          <w:sz w:val="24"/>
        </w:rPr>
        <w:t>合规标准</w:t>
      </w:r>
      <w:r w:rsidRPr="009E55BB">
        <w:rPr>
          <w:rFonts w:eastAsiaTheme="minorEastAsia"/>
          <w:sz w:val="24"/>
        </w:rPr>
        <w:t>和</w:t>
      </w:r>
      <w:r w:rsidRPr="009E55BB">
        <w:rPr>
          <w:rFonts w:eastAsiaTheme="minorEastAsia"/>
          <w:b/>
          <w:bCs/>
          <w:sz w:val="24"/>
        </w:rPr>
        <w:t>交易文件</w:t>
      </w:r>
      <w:r w:rsidRPr="009E55BB">
        <w:rPr>
          <w:rFonts w:eastAsiaTheme="minorEastAsia"/>
          <w:sz w:val="24"/>
        </w:rPr>
        <w:t>之目的，在该等届满或全面履行后展期或替换。</w:t>
      </w:r>
    </w:p>
    <w:p w:rsidRPr="009E55BB" w:rsidR="00FC655D" w:rsidP="00200E24" w14:paraId="3E734262" w14:textId="05E47B5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偿债现金流净现值</w:t>
      </w:r>
      <w:r w:rsidRPr="009E55BB">
        <w:rPr>
          <w:rFonts w:eastAsiaTheme="minorEastAsia"/>
          <w:sz w:val="24"/>
        </w:rPr>
        <w:t>”</w:t>
      </w:r>
      <w:r w:rsidRPr="009E55BB">
        <w:rPr>
          <w:rFonts w:eastAsiaTheme="minorEastAsia"/>
          <w:sz w:val="24"/>
        </w:rPr>
        <w:t>，就任何</w:t>
      </w:r>
      <w:r w:rsidRPr="009E55BB">
        <w:rPr>
          <w:rFonts w:eastAsiaTheme="minorEastAsia"/>
          <w:b/>
          <w:bCs/>
          <w:sz w:val="24"/>
        </w:rPr>
        <w:t>计算日</w:t>
      </w:r>
      <w:r w:rsidRPr="009E55BB">
        <w:rPr>
          <w:rFonts w:eastAsiaTheme="minorEastAsia"/>
          <w:sz w:val="24"/>
        </w:rPr>
        <w:t>而言，指在该</w:t>
      </w:r>
      <w:r w:rsidRPr="009E55BB">
        <w:rPr>
          <w:rFonts w:eastAsiaTheme="minorEastAsia"/>
          <w:b/>
          <w:bCs/>
          <w:sz w:val="24"/>
        </w:rPr>
        <w:t>计算期</w:t>
      </w:r>
      <w:r w:rsidRPr="009E55BB">
        <w:rPr>
          <w:rFonts w:eastAsiaTheme="minorEastAsia"/>
          <w:sz w:val="24"/>
        </w:rPr>
        <w:t>的当前</w:t>
      </w:r>
      <w:r w:rsidRPr="009E55BB" w:rsidR="0084683B">
        <w:rPr>
          <w:rFonts w:eastAsiaTheme="minorEastAsia"/>
          <w:b/>
          <w:sz w:val="24"/>
        </w:rPr>
        <w:t>基准情形</w:t>
      </w:r>
      <w:r w:rsidRPr="009E55BB">
        <w:rPr>
          <w:rFonts w:eastAsiaTheme="minorEastAsia"/>
          <w:sz w:val="24"/>
        </w:rPr>
        <w:t>中预计的</w:t>
      </w:r>
      <w:r w:rsidRPr="009E55BB">
        <w:rPr>
          <w:rFonts w:eastAsiaTheme="minorEastAsia"/>
          <w:b/>
          <w:bCs/>
          <w:sz w:val="24"/>
        </w:rPr>
        <w:t>可用现金流</w:t>
      </w:r>
      <w:r w:rsidRPr="009E55BB">
        <w:rPr>
          <w:rFonts w:eastAsiaTheme="minorEastAsia"/>
          <w:sz w:val="24"/>
        </w:rPr>
        <w:t>按照下列条件贴现得出的该</w:t>
      </w:r>
      <w:r w:rsidRPr="009E55BB">
        <w:rPr>
          <w:rFonts w:eastAsiaTheme="minorEastAsia"/>
          <w:b/>
          <w:bCs/>
          <w:sz w:val="24"/>
        </w:rPr>
        <w:t>计算日</w:t>
      </w:r>
      <w:r w:rsidRPr="009E55BB">
        <w:rPr>
          <w:rFonts w:eastAsiaTheme="minorEastAsia"/>
          <w:sz w:val="24"/>
        </w:rPr>
        <w:t>的</w:t>
      </w:r>
      <w:r w:rsidRPr="009E55BB">
        <w:rPr>
          <w:rFonts w:eastAsiaTheme="minorEastAsia"/>
          <w:b/>
          <w:bCs/>
          <w:sz w:val="24"/>
        </w:rPr>
        <w:t>可用现金流</w:t>
      </w:r>
      <w:r w:rsidRPr="009E55BB">
        <w:rPr>
          <w:rFonts w:eastAsiaTheme="minorEastAsia"/>
          <w:sz w:val="24"/>
        </w:rPr>
        <w:t>：</w:t>
      </w:r>
    </w:p>
    <w:p w:rsidRPr="009E55BB" w:rsidR="00FC655D" w:rsidP="00200E24" w14:paraId="66C6872F" w14:textId="519FA490">
      <w:pPr>
        <w:pStyle w:val="DefinitionsL2"/>
        <w:keepLines/>
        <w:widowControl w:val="0"/>
        <w:rPr>
          <w:rFonts w:eastAsiaTheme="minorEastAsia"/>
          <w:sz w:val="24"/>
          <w:lang w:bidi="ar-SA"/>
        </w:rPr>
      </w:pPr>
      <w:r w:rsidRPr="009E55BB">
        <w:rPr>
          <w:rFonts w:eastAsiaTheme="minorEastAsia"/>
          <w:sz w:val="24"/>
        </w:rPr>
        <w:t>所采用的贴现率应为</w:t>
      </w:r>
      <w:r w:rsidRPr="009E55BB">
        <w:rPr>
          <w:rFonts w:eastAsiaTheme="minorEastAsia"/>
          <w:b/>
          <w:sz w:val="24"/>
        </w:rPr>
        <w:t>债权人间代理行</w:t>
      </w:r>
      <w:r w:rsidRPr="009E55BB">
        <w:rPr>
          <w:rFonts w:eastAsiaTheme="minorEastAsia"/>
          <w:sz w:val="24"/>
        </w:rPr>
        <w:t>计算的、参考</w:t>
      </w:r>
      <w:r w:rsidRPr="009E55BB">
        <w:rPr>
          <w:rFonts w:eastAsiaTheme="minorEastAsia"/>
          <w:sz w:val="24"/>
        </w:rPr>
        <w:t>[</w:t>
      </w:r>
      <w:r w:rsidRPr="009E55BB">
        <w:rPr>
          <w:rFonts w:eastAsiaTheme="minorEastAsia"/>
          <w:sz w:val="24"/>
        </w:rPr>
        <w:t>各笔</w:t>
      </w:r>
      <w:r w:rsidRPr="009E55BB">
        <w:rPr>
          <w:rFonts w:eastAsiaTheme="minorEastAsia"/>
          <w:sz w:val="24"/>
        </w:rPr>
        <w:t>]</w:t>
      </w:r>
      <w:r w:rsidRPr="009E55BB">
        <w:rPr>
          <w:rFonts w:eastAsiaTheme="minorEastAsia"/>
          <w:b/>
          <w:bCs/>
          <w:sz w:val="24"/>
        </w:rPr>
        <w:t>授信</w:t>
      </w:r>
      <w:r w:rsidRPr="009E55BB">
        <w:rPr>
          <w:rFonts w:eastAsiaTheme="minorEastAsia"/>
          <w:sz w:val="24"/>
        </w:rPr>
        <w:t>项下的未偿还金额的当前</w:t>
      </w:r>
      <w:r w:rsidRPr="009E55BB" w:rsidR="0084683B">
        <w:rPr>
          <w:rFonts w:eastAsiaTheme="minorEastAsia"/>
          <w:b/>
          <w:sz w:val="24"/>
        </w:rPr>
        <w:t>基准情形</w:t>
      </w:r>
      <w:r w:rsidRPr="009E55BB">
        <w:rPr>
          <w:rFonts w:eastAsiaTheme="minorEastAsia"/>
          <w:sz w:val="24"/>
        </w:rPr>
        <w:t>中假设利率的加权平均值，即从当前</w:t>
      </w:r>
      <w:r w:rsidRPr="009E55BB">
        <w:rPr>
          <w:rFonts w:eastAsiaTheme="minorEastAsia"/>
          <w:b/>
          <w:bCs/>
          <w:sz w:val="24"/>
        </w:rPr>
        <w:t>计算日</w:t>
      </w:r>
      <w:r w:rsidRPr="009E55BB">
        <w:rPr>
          <w:rFonts w:eastAsiaTheme="minorEastAsia"/>
          <w:sz w:val="24"/>
        </w:rPr>
        <w:t>到</w:t>
      </w:r>
      <w:r w:rsidRPr="009E55BB">
        <w:rPr>
          <w:rFonts w:eastAsiaTheme="minorEastAsia"/>
          <w:b/>
          <w:bCs/>
          <w:sz w:val="24"/>
        </w:rPr>
        <w:t>最终到期日</w:t>
      </w:r>
      <w:r w:rsidRPr="009E55BB">
        <w:rPr>
          <w:rFonts w:eastAsiaTheme="minorEastAsia"/>
          <w:sz w:val="24"/>
        </w:rPr>
        <w:t>在</w:t>
      </w:r>
      <w:r w:rsidRPr="009E55BB">
        <w:rPr>
          <w:rFonts w:eastAsiaTheme="minorEastAsia"/>
          <w:b/>
          <w:bCs/>
          <w:sz w:val="24"/>
        </w:rPr>
        <w:t>[</w:t>
      </w:r>
      <w:r w:rsidRPr="009E55BB">
        <w:rPr>
          <w:rFonts w:eastAsiaTheme="minorEastAsia"/>
          <w:b/>
          <w:bCs/>
          <w:sz w:val="24"/>
        </w:rPr>
        <w:t>授信</w:t>
      </w:r>
      <w:r w:rsidRPr="009E55BB">
        <w:rPr>
          <w:rFonts w:eastAsiaTheme="minorEastAsia"/>
          <w:b/>
          <w:bCs/>
          <w:sz w:val="24"/>
        </w:rPr>
        <w:t>]</w:t>
      </w:r>
      <w:r w:rsidRPr="009E55BB">
        <w:rPr>
          <w:rFonts w:eastAsiaTheme="minorEastAsia"/>
          <w:sz w:val="24"/>
        </w:rPr>
        <w:t>项下应计利息的利率</w:t>
      </w:r>
      <w:r w:rsidRPr="009E55BB">
        <w:rPr>
          <w:rFonts w:eastAsiaTheme="minorEastAsia"/>
          <w:sz w:val="24"/>
        </w:rPr>
        <w:t>[</w:t>
      </w:r>
      <w:r w:rsidRPr="009E55BB">
        <w:rPr>
          <w:rFonts w:eastAsiaTheme="minorEastAsia"/>
          <w:sz w:val="24"/>
        </w:rPr>
        <w:t>，同时考虑</w:t>
      </w:r>
      <w:r w:rsidRPr="009E55BB">
        <w:rPr>
          <w:rFonts w:eastAsiaTheme="minorEastAsia"/>
          <w:b/>
          <w:bCs/>
          <w:sz w:val="24"/>
        </w:rPr>
        <w:t>对冲协议</w:t>
      </w:r>
      <w:r w:rsidRPr="009E55BB">
        <w:rPr>
          <w:rFonts w:eastAsiaTheme="minorEastAsia"/>
          <w:sz w:val="24"/>
        </w:rPr>
        <w:t>项下适用的任何利率对冲</w:t>
      </w:r>
      <w:r w:rsidRPr="009E55BB">
        <w:rPr>
          <w:rFonts w:eastAsiaTheme="minorEastAsia"/>
          <w:sz w:val="24"/>
        </w:rPr>
        <w:t>]]</w:t>
      </w:r>
      <w:r>
        <w:rPr>
          <w:rStyle w:val="FootnoteReference"/>
          <w:rFonts w:cs="Times New Roman" w:eastAsiaTheme="minorEastAsia"/>
          <w:sz w:val="24"/>
          <w:szCs w:val="24"/>
        </w:rPr>
        <w:footnoteReference w:id="29"/>
      </w:r>
      <w:r w:rsidRPr="009E55BB">
        <w:rPr>
          <w:rFonts w:eastAsiaTheme="minorEastAsia"/>
          <w:sz w:val="24"/>
        </w:rPr>
        <w:t>；以及</w:t>
      </w:r>
    </w:p>
    <w:p w:rsidRPr="009E55BB" w:rsidR="00FC655D" w:rsidP="00200E24" w14:paraId="693D1141" w14:textId="66CA3078">
      <w:pPr>
        <w:pStyle w:val="DefinitionsL2"/>
        <w:keepLines/>
        <w:widowControl w:val="0"/>
        <w:rPr>
          <w:rFonts w:eastAsiaTheme="minorEastAsia"/>
          <w:sz w:val="24"/>
          <w:lang w:bidi="ar-SA"/>
        </w:rPr>
      </w:pPr>
      <w:r w:rsidRPr="009E55BB">
        <w:rPr>
          <w:rFonts w:eastAsiaTheme="minorEastAsia"/>
          <w:sz w:val="24"/>
        </w:rPr>
        <w:t>贴现应在</w:t>
      </w:r>
      <w:r w:rsidRPr="009E55BB">
        <w:rPr>
          <w:rFonts w:eastAsiaTheme="minorEastAsia"/>
          <w:sz w:val="24"/>
        </w:rPr>
        <w:t>[</w:t>
      </w:r>
      <w:r w:rsidRPr="009E55BB">
        <w:rPr>
          <w:rFonts w:eastAsiaTheme="minorEastAsia"/>
          <w:sz w:val="24"/>
        </w:rPr>
        <w:t>半年</w:t>
      </w:r>
      <w:r w:rsidRPr="009E55BB">
        <w:rPr>
          <w:rFonts w:eastAsiaTheme="minorEastAsia"/>
          <w:sz w:val="24"/>
        </w:rPr>
        <w:t>/</w:t>
      </w:r>
      <w:r w:rsidRPr="009E55BB">
        <w:rPr>
          <w:rFonts w:eastAsiaTheme="minorEastAsia"/>
          <w:sz w:val="24"/>
        </w:rPr>
        <w:t>年度</w:t>
      </w:r>
      <w:r w:rsidRPr="009E55BB">
        <w:rPr>
          <w:rFonts w:eastAsiaTheme="minorEastAsia"/>
          <w:sz w:val="24"/>
        </w:rPr>
        <w:t>]</w:t>
      </w:r>
      <w:r w:rsidRPr="009E55BB">
        <w:rPr>
          <w:rFonts w:eastAsiaTheme="minorEastAsia"/>
          <w:sz w:val="24"/>
        </w:rPr>
        <w:t>基础上进行，且假设</w:t>
      </w:r>
      <w:r w:rsidRPr="009E55BB">
        <w:rPr>
          <w:rFonts w:eastAsiaTheme="minorEastAsia"/>
          <w:sz w:val="24"/>
        </w:rPr>
        <w:t>[</w:t>
      </w:r>
      <w:r w:rsidRPr="009E55BB">
        <w:rPr>
          <w:rFonts w:eastAsiaTheme="minorEastAsia"/>
          <w:sz w:val="24"/>
        </w:rPr>
        <w:t>半年</w:t>
      </w:r>
      <w:r w:rsidRPr="009E55BB">
        <w:rPr>
          <w:rFonts w:eastAsiaTheme="minorEastAsia"/>
          <w:sz w:val="24"/>
        </w:rPr>
        <w:t>/</w:t>
      </w:r>
      <w:r w:rsidRPr="009E55BB">
        <w:rPr>
          <w:rFonts w:eastAsiaTheme="minorEastAsia"/>
          <w:sz w:val="24"/>
        </w:rPr>
        <w:t>年度</w:t>
      </w:r>
      <w:r w:rsidRPr="009E55BB">
        <w:rPr>
          <w:rFonts w:eastAsiaTheme="minorEastAsia"/>
          <w:sz w:val="24"/>
        </w:rPr>
        <w:t>]</w:t>
      </w:r>
      <w:r w:rsidRPr="009E55BB">
        <w:rPr>
          <w:rFonts w:eastAsiaTheme="minorEastAsia"/>
          <w:sz w:val="24"/>
        </w:rPr>
        <w:t>期间的现金流量发生于该</w:t>
      </w:r>
      <w:r w:rsidRPr="009E55BB">
        <w:rPr>
          <w:rFonts w:eastAsiaTheme="minorEastAsia"/>
          <w:sz w:val="24"/>
        </w:rPr>
        <w:t>[</w:t>
      </w:r>
      <w:r w:rsidRPr="009E55BB">
        <w:rPr>
          <w:rFonts w:eastAsiaTheme="minorEastAsia"/>
          <w:sz w:val="24"/>
        </w:rPr>
        <w:t>半年</w:t>
      </w:r>
      <w:r w:rsidRPr="009E55BB">
        <w:rPr>
          <w:rFonts w:eastAsiaTheme="minorEastAsia"/>
          <w:sz w:val="24"/>
        </w:rPr>
        <w:t>/</w:t>
      </w:r>
      <w:r w:rsidRPr="009E55BB">
        <w:rPr>
          <w:rFonts w:eastAsiaTheme="minorEastAsia"/>
          <w:sz w:val="24"/>
        </w:rPr>
        <w:t>年度</w:t>
      </w:r>
      <w:r w:rsidRPr="009E55BB">
        <w:rPr>
          <w:rFonts w:eastAsiaTheme="minorEastAsia"/>
          <w:sz w:val="24"/>
        </w:rPr>
        <w:t>]</w:t>
      </w:r>
      <w:r w:rsidRPr="009E55BB">
        <w:rPr>
          <w:rFonts w:eastAsiaTheme="minorEastAsia"/>
          <w:sz w:val="24"/>
        </w:rPr>
        <w:t>期末。</w:t>
      </w:r>
      <w:r w:rsidRPr="009E55BB" w:rsidR="00E87FFA">
        <w:rPr>
          <w:rFonts w:eastAsiaTheme="minorEastAsia"/>
          <w:sz w:val="24"/>
        </w:rPr>
        <w:t>]</w:t>
      </w:r>
      <w:r w:rsidRPr="009E55BB">
        <w:rPr>
          <w:rFonts w:eastAsiaTheme="minorEastAsia"/>
          <w:sz w:val="24"/>
        </w:rPr>
        <w:t xml:space="preserve"> </w:t>
      </w:r>
    </w:p>
    <w:p w:rsidRPr="009E55BB" w:rsidR="00FC655D" w:rsidP="00200E24" w14:paraId="66CBDC21"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酌情权</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项目文件</w:t>
      </w:r>
      <w:r w:rsidRPr="009E55BB">
        <w:rPr>
          <w:rFonts w:eastAsiaTheme="minorEastAsia"/>
          <w:sz w:val="24"/>
        </w:rPr>
        <w:t>项下享有的下列权利或救济：</w:t>
      </w:r>
    </w:p>
    <w:p w:rsidRPr="009E55BB" w:rsidR="00FC655D" w:rsidP="00200E24" w14:paraId="35C8BEF2" w14:textId="22379E23">
      <w:pPr>
        <w:pStyle w:val="DefinitionsL2"/>
        <w:keepLines/>
        <w:widowControl w:val="0"/>
        <w:rPr>
          <w:rFonts w:eastAsiaTheme="minorEastAsia"/>
          <w:sz w:val="24"/>
        </w:rPr>
      </w:pPr>
      <w:r w:rsidRPr="009E55BB">
        <w:rPr>
          <w:rFonts w:eastAsiaTheme="minorEastAsia"/>
          <w:sz w:val="24"/>
        </w:rPr>
        <w:t>可酌情决定行使或不行使（包括</w:t>
      </w:r>
      <w:r w:rsidRPr="009E55BB" w:rsidR="00211105">
        <w:rPr>
          <w:rFonts w:eastAsiaTheme="minorEastAsia"/>
          <w:sz w:val="24"/>
        </w:rPr>
        <w:t>做出</w:t>
      </w:r>
      <w:r w:rsidRPr="009E55BB">
        <w:rPr>
          <w:rFonts w:eastAsiaTheme="minorEastAsia"/>
          <w:sz w:val="24"/>
        </w:rPr>
        <w:t>决定和给予同意）；或</w:t>
      </w:r>
    </w:p>
    <w:p w:rsidRPr="009E55BB" w:rsidR="00FC655D" w:rsidP="00200E24" w14:paraId="71522566" w14:textId="77777777">
      <w:pPr>
        <w:pStyle w:val="DefinitionsL2"/>
        <w:keepLines/>
        <w:widowControl w:val="0"/>
        <w:rPr>
          <w:rFonts w:eastAsiaTheme="minorEastAsia"/>
          <w:sz w:val="24"/>
        </w:rPr>
      </w:pPr>
      <w:r w:rsidRPr="009E55BB">
        <w:rPr>
          <w:rFonts w:eastAsiaTheme="minorEastAsia"/>
          <w:sz w:val="24"/>
        </w:rPr>
        <w:t>必须行使，但</w:t>
      </w:r>
      <w:r w:rsidRPr="009E55BB">
        <w:rPr>
          <w:rFonts w:eastAsiaTheme="minorEastAsia"/>
          <w:b/>
          <w:bCs/>
          <w:sz w:val="24"/>
        </w:rPr>
        <w:t>借款人</w:t>
      </w:r>
      <w:r w:rsidRPr="009E55BB">
        <w:rPr>
          <w:rFonts w:eastAsiaTheme="minorEastAsia"/>
          <w:sz w:val="24"/>
        </w:rPr>
        <w:t>可酌情决定行使其权利的方式，</w:t>
      </w:r>
    </w:p>
    <w:p w:rsidRPr="009E55BB" w:rsidR="00FC655D" w:rsidP="00200E24" w14:paraId="7771B1F0" w14:textId="5676E77E">
      <w:pPr>
        <w:pStyle w:val="BodyText1"/>
        <w:keepLines/>
        <w:widowControl w:val="0"/>
        <w:rPr>
          <w:rFonts w:eastAsiaTheme="minorEastAsia"/>
          <w:sz w:val="24"/>
          <w:lang w:eastAsia="zh-CN" w:bidi="he-IL"/>
        </w:rPr>
      </w:pPr>
      <w:r w:rsidRPr="009E55BB">
        <w:rPr>
          <w:rFonts w:eastAsiaTheme="minorEastAsia"/>
          <w:sz w:val="24"/>
          <w:lang w:eastAsia="zh-CN" w:bidi="he-IL"/>
        </w:rPr>
        <w:t>但不包括任何修订或</w:t>
      </w:r>
      <w:r w:rsidRPr="009E55BB" w:rsidR="00FE42B7">
        <w:rPr>
          <w:rFonts w:eastAsiaTheme="minorEastAsia"/>
          <w:sz w:val="24"/>
          <w:lang w:eastAsia="zh-CN" w:bidi="he-IL"/>
        </w:rPr>
        <w:t>豁免</w:t>
      </w:r>
      <w:r w:rsidRPr="009E55BB">
        <w:rPr>
          <w:rFonts w:eastAsiaTheme="minorEastAsia"/>
          <w:sz w:val="24"/>
          <w:lang w:eastAsia="zh-CN" w:bidi="he-IL"/>
        </w:rPr>
        <w:t>。</w:t>
      </w:r>
      <w:r>
        <w:rPr>
          <w:rStyle w:val="FootnoteReference"/>
          <w:rFonts w:cs="Times New Roman" w:eastAsiaTheme="minorEastAsia"/>
          <w:sz w:val="24"/>
          <w:szCs w:val="24"/>
          <w:lang w:eastAsia="zh-CN"/>
        </w:rPr>
        <w:footnoteReference w:id="30"/>
      </w:r>
    </w:p>
    <w:p w:rsidRPr="009E55BB" w:rsidR="00FC655D" w:rsidP="00200E24" w14:paraId="5FC43601" w14:textId="53FFEF8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争议</w:t>
      </w:r>
      <w:r w:rsidRPr="009E55BB">
        <w:rPr>
          <w:rFonts w:eastAsiaTheme="minorEastAsia"/>
          <w:sz w:val="24"/>
        </w:rPr>
        <w:t>”</w:t>
      </w:r>
      <w:r w:rsidRPr="009E55BB">
        <w:rPr>
          <w:rFonts w:eastAsiaTheme="minorEastAsia"/>
          <w:sz w:val="24"/>
        </w:rPr>
        <w:t>具有</w:t>
      </w:r>
      <w:r w:rsidR="00D830D8">
        <w:rPr>
          <w:rFonts w:hint="eastAsia" w:eastAsiaTheme="minorEastAsia"/>
          <w:sz w:val="24"/>
        </w:rPr>
        <w:t>第</w:t>
      </w:r>
      <w:r w:rsidR="00D830D8">
        <w:rPr>
          <w:rFonts w:eastAsiaTheme="minorEastAsia"/>
          <w:sz w:val="24"/>
        </w:rPr>
        <w:fldChar w:fldCharType="begin"/>
      </w:r>
      <w:r w:rsidR="00D830D8">
        <w:rPr>
          <w:rFonts w:eastAsiaTheme="minorEastAsia"/>
          <w:sz w:val="24"/>
        </w:rPr>
        <w:instrText xml:space="preserve"> REF _Ref70102401 \r \h </w:instrText>
      </w:r>
      <w:r w:rsidR="00D830D8">
        <w:rPr>
          <w:rFonts w:eastAsiaTheme="minorEastAsia"/>
          <w:sz w:val="24"/>
        </w:rPr>
        <w:fldChar w:fldCharType="separate"/>
      </w:r>
      <w:r w:rsidR="00D830D8">
        <w:rPr>
          <w:rFonts w:eastAsiaTheme="minorEastAsia"/>
          <w:sz w:val="24"/>
        </w:rPr>
        <w:t>34.1</w:t>
      </w:r>
      <w:r w:rsidR="00D830D8">
        <w:rPr>
          <w:rFonts w:eastAsiaTheme="minorEastAsia"/>
          <w:sz w:val="24"/>
        </w:rPr>
        <w:fldChar w:fldCharType="end"/>
      </w:r>
      <w:r w:rsidR="00D830D8">
        <w:rPr>
          <w:rFonts w:hint="eastAsia" w:eastAsiaTheme="minorEastAsia"/>
          <w:sz w:val="24"/>
        </w:rPr>
        <w:t>条</w:t>
      </w:r>
      <w:r w:rsidRPr="009E55BB">
        <w:rPr>
          <w:rFonts w:eastAsiaTheme="minorEastAsia"/>
          <w:sz w:val="24"/>
        </w:rPr>
        <w:t>（</w:t>
      </w:r>
      <w:r w:rsidRPr="009E55BB">
        <w:rPr>
          <w:rFonts w:eastAsiaTheme="minorEastAsia"/>
          <w:i/>
          <w:iCs/>
          <w:sz w:val="24"/>
        </w:rPr>
        <w:t>管辖权</w:t>
      </w:r>
      <w:r w:rsidRPr="009E55BB">
        <w:rPr>
          <w:rFonts w:eastAsiaTheme="minorEastAsia"/>
          <w:sz w:val="24"/>
        </w:rPr>
        <w:t>）赋予其的含义。</w:t>
      </w:r>
    </w:p>
    <w:p w:rsidRPr="009E55BB" w:rsidR="00FC655D" w:rsidP="00200E24" w14:paraId="05589AE9" w14:textId="5E439A3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干扰事件</w:t>
      </w:r>
      <w:r w:rsidRPr="009E55BB">
        <w:rPr>
          <w:rFonts w:eastAsiaTheme="minorEastAsia"/>
          <w:sz w:val="24"/>
        </w:rPr>
        <w:t>”</w:t>
      </w:r>
      <w:r w:rsidRPr="009E55BB">
        <w:rPr>
          <w:rFonts w:eastAsiaTheme="minorEastAsia"/>
          <w:sz w:val="24"/>
        </w:rPr>
        <w:t>指下列</w:t>
      </w:r>
      <w:r w:rsidRPr="009E55BB" w:rsidR="00FE42B7">
        <w:rPr>
          <w:rFonts w:eastAsiaTheme="minorEastAsia"/>
          <w:sz w:val="24"/>
        </w:rPr>
        <w:t>任何一项或全部</w:t>
      </w:r>
      <w:r w:rsidRPr="009E55BB">
        <w:rPr>
          <w:rFonts w:eastAsiaTheme="minorEastAsia"/>
          <w:sz w:val="24"/>
        </w:rPr>
        <w:t>事件：</w:t>
      </w:r>
    </w:p>
    <w:p w:rsidRPr="009E55BB" w:rsidR="00FC655D" w:rsidP="00200E24" w14:paraId="333B8841" w14:textId="0E8ED7E7">
      <w:pPr>
        <w:pStyle w:val="DefinitionsL2"/>
        <w:keepLines/>
        <w:widowControl w:val="0"/>
        <w:rPr>
          <w:rFonts w:eastAsiaTheme="minorEastAsia"/>
          <w:sz w:val="24"/>
          <w:lang w:bidi="ar-SA"/>
        </w:rPr>
      </w:pPr>
      <w:r w:rsidRPr="009E55BB">
        <w:rPr>
          <w:rFonts w:eastAsiaTheme="minorEastAsia"/>
          <w:sz w:val="24"/>
        </w:rPr>
        <w:t>为使</w:t>
      </w:r>
      <w:r w:rsidRPr="009E55BB">
        <w:rPr>
          <w:rFonts w:eastAsiaTheme="minorEastAsia"/>
          <w:b/>
          <w:bCs/>
          <w:sz w:val="24"/>
        </w:rPr>
        <w:t>授信</w:t>
      </w:r>
      <w:r w:rsidRPr="009E55BB">
        <w:rPr>
          <w:rFonts w:eastAsiaTheme="minorEastAsia"/>
          <w:sz w:val="24"/>
        </w:rPr>
        <w:t>项下的付款得以进行（或在其他方面为使</w:t>
      </w:r>
      <w:r w:rsidRPr="009E55BB">
        <w:rPr>
          <w:rFonts w:eastAsiaTheme="minorEastAsia"/>
          <w:b/>
          <w:bCs/>
          <w:sz w:val="24"/>
        </w:rPr>
        <w:t>融资文件</w:t>
      </w:r>
      <w:r w:rsidRPr="009E55BB" w:rsidR="00FE42B7">
        <w:rPr>
          <w:rFonts w:eastAsiaTheme="minorEastAsia"/>
          <w:sz w:val="24"/>
        </w:rPr>
        <w:t>项下</w:t>
      </w:r>
      <w:r w:rsidRPr="009E55BB">
        <w:rPr>
          <w:rFonts w:eastAsiaTheme="minorEastAsia"/>
          <w:sz w:val="24"/>
        </w:rPr>
        <w:t>交易得以进行）而</w:t>
      </w:r>
      <w:r w:rsidRPr="009E55BB" w:rsidR="00185662">
        <w:rPr>
          <w:rFonts w:eastAsiaTheme="minorEastAsia"/>
          <w:sz w:val="24"/>
        </w:rPr>
        <w:t>各自</w:t>
      </w:r>
      <w:r w:rsidRPr="009E55BB">
        <w:rPr>
          <w:rFonts w:eastAsiaTheme="minorEastAsia"/>
          <w:sz w:val="24"/>
        </w:rPr>
        <w:t>需要正常运作的付款或通讯系统或金融市场发生重大干扰，而该等干扰并非由</w:t>
      </w:r>
      <w:r w:rsidRPr="009E55BB" w:rsidR="00185662">
        <w:rPr>
          <w:rFonts w:eastAsiaTheme="minorEastAsia"/>
          <w:sz w:val="24"/>
        </w:rPr>
        <w:t>任何</w:t>
      </w:r>
      <w:r w:rsidRPr="009E55BB" w:rsidR="00185662">
        <w:rPr>
          <w:rFonts w:eastAsiaTheme="minorEastAsia"/>
          <w:b/>
          <w:bCs/>
          <w:sz w:val="24"/>
        </w:rPr>
        <w:t>一方</w:t>
      </w:r>
      <w:r w:rsidRPr="009E55BB">
        <w:rPr>
          <w:rFonts w:eastAsiaTheme="minorEastAsia"/>
          <w:sz w:val="24"/>
        </w:rPr>
        <w:t>导致且在任何</w:t>
      </w:r>
      <w:r w:rsidRPr="009E55BB" w:rsidR="00185662">
        <w:rPr>
          <w:rFonts w:eastAsiaTheme="minorEastAsia"/>
          <w:b/>
          <w:bCs/>
          <w:sz w:val="24"/>
        </w:rPr>
        <w:t>一方</w:t>
      </w:r>
      <w:r w:rsidRPr="009E55BB">
        <w:rPr>
          <w:rFonts w:eastAsiaTheme="minorEastAsia"/>
          <w:sz w:val="24"/>
        </w:rPr>
        <w:t>的控制范围之外；或</w:t>
      </w:r>
    </w:p>
    <w:p w:rsidRPr="009E55BB" w:rsidR="00FC655D" w:rsidP="00200E24" w14:paraId="0DE6F484" w14:textId="6FA945FD">
      <w:pPr>
        <w:pStyle w:val="DefinitionsL2"/>
        <w:keepLines/>
        <w:widowControl w:val="0"/>
        <w:rPr>
          <w:rFonts w:eastAsiaTheme="minorEastAsia"/>
          <w:sz w:val="24"/>
          <w:lang w:bidi="ar-SA"/>
        </w:rPr>
      </w:pPr>
      <w:r w:rsidRPr="009E55BB">
        <w:rPr>
          <w:rFonts w:eastAsiaTheme="minorEastAsia"/>
          <w:sz w:val="24"/>
        </w:rPr>
        <w:t>发生任何其他事件，导致任何</w:t>
      </w:r>
      <w:r w:rsidRPr="009E55BB">
        <w:rPr>
          <w:rFonts w:eastAsiaTheme="minorEastAsia"/>
          <w:b/>
          <w:bCs/>
          <w:sz w:val="24"/>
        </w:rPr>
        <w:t>一方</w:t>
      </w:r>
      <w:r w:rsidRPr="009E55BB">
        <w:rPr>
          <w:rFonts w:eastAsiaTheme="minorEastAsia"/>
          <w:sz w:val="24"/>
        </w:rPr>
        <w:t>的财务或付款运作受到技术或系统相关性质</w:t>
      </w:r>
      <w:r w:rsidRPr="009E55BB" w:rsidR="00971945">
        <w:rPr>
          <w:rFonts w:eastAsiaTheme="minorEastAsia"/>
          <w:sz w:val="24"/>
        </w:rPr>
        <w:t>的干扰</w:t>
      </w:r>
      <w:r w:rsidRPr="009E55BB">
        <w:rPr>
          <w:rFonts w:eastAsiaTheme="minorEastAsia"/>
          <w:sz w:val="24"/>
        </w:rPr>
        <w:t>，因而妨碍该</w:t>
      </w:r>
      <w:r w:rsidRPr="009E55BB">
        <w:rPr>
          <w:rFonts w:eastAsiaTheme="minorEastAsia"/>
          <w:b/>
          <w:bCs/>
          <w:sz w:val="24"/>
        </w:rPr>
        <w:t>一方</w:t>
      </w:r>
      <w:r w:rsidRPr="009E55BB">
        <w:rPr>
          <w:rFonts w:eastAsiaTheme="minorEastAsia"/>
          <w:sz w:val="24"/>
        </w:rPr>
        <w:t>或任何其他</w:t>
      </w:r>
      <w:r w:rsidRPr="009E55BB">
        <w:rPr>
          <w:rFonts w:eastAsiaTheme="minorEastAsia"/>
          <w:b/>
          <w:bCs/>
          <w:sz w:val="24"/>
        </w:rPr>
        <w:t>方</w:t>
      </w:r>
      <w:r w:rsidRPr="009E55BB">
        <w:rPr>
          <w:rFonts w:eastAsiaTheme="minorEastAsia"/>
          <w:sz w:val="24"/>
        </w:rPr>
        <w:t>：</w:t>
      </w:r>
    </w:p>
    <w:p w:rsidRPr="009E55BB" w:rsidR="00FC655D" w:rsidP="00200E24" w14:paraId="703F29B1" w14:textId="5539BC32">
      <w:pPr>
        <w:pStyle w:val="DefinitionsL3"/>
        <w:keepLines/>
        <w:widowControl w:val="0"/>
        <w:rPr>
          <w:rFonts w:eastAsiaTheme="minorEastAsia"/>
          <w:sz w:val="24"/>
          <w:lang w:bidi="ar-SA"/>
        </w:rPr>
      </w:pPr>
      <w:r w:rsidRPr="009E55BB">
        <w:rPr>
          <w:rFonts w:eastAsiaTheme="minorEastAsia"/>
          <w:sz w:val="24"/>
        </w:rPr>
        <w:t>履行其在</w:t>
      </w:r>
      <w:r w:rsidRPr="009E55BB">
        <w:rPr>
          <w:rFonts w:eastAsiaTheme="minorEastAsia"/>
          <w:b/>
          <w:bCs/>
          <w:sz w:val="24"/>
        </w:rPr>
        <w:t>融资文件</w:t>
      </w:r>
      <w:r w:rsidRPr="009E55BB">
        <w:rPr>
          <w:rFonts w:eastAsiaTheme="minorEastAsia"/>
          <w:sz w:val="24"/>
        </w:rPr>
        <w:t>项下的付款</w:t>
      </w:r>
      <w:r w:rsidRPr="009E55BB" w:rsidR="00971945">
        <w:rPr>
          <w:rFonts w:eastAsiaTheme="minorEastAsia"/>
          <w:sz w:val="24"/>
        </w:rPr>
        <w:t>义务</w:t>
      </w:r>
      <w:r w:rsidRPr="009E55BB">
        <w:rPr>
          <w:rFonts w:eastAsiaTheme="minorEastAsia"/>
          <w:sz w:val="24"/>
        </w:rPr>
        <w:t>；或</w:t>
      </w:r>
    </w:p>
    <w:p w:rsidRPr="009E55BB" w:rsidR="00FC655D" w:rsidP="00200E24" w14:paraId="422F5EEA" w14:textId="77777777">
      <w:pPr>
        <w:pStyle w:val="DefinitionsL3"/>
        <w:keepLines/>
        <w:widowControl w:val="0"/>
        <w:rPr>
          <w:rFonts w:eastAsiaTheme="minorEastAsia"/>
          <w:sz w:val="24"/>
          <w:lang w:bidi="ar-SA"/>
        </w:rPr>
      </w:pPr>
      <w:r w:rsidRPr="009E55BB">
        <w:rPr>
          <w:rFonts w:eastAsiaTheme="minorEastAsia"/>
          <w:sz w:val="24"/>
        </w:rPr>
        <w:t>依照</w:t>
      </w:r>
      <w:r w:rsidRPr="009E55BB">
        <w:rPr>
          <w:rFonts w:eastAsiaTheme="minorEastAsia"/>
          <w:b/>
          <w:bCs/>
          <w:sz w:val="24"/>
        </w:rPr>
        <w:t>融资文件</w:t>
      </w:r>
      <w:r w:rsidRPr="009E55BB">
        <w:rPr>
          <w:rFonts w:eastAsiaTheme="minorEastAsia"/>
          <w:sz w:val="24"/>
        </w:rPr>
        <w:t>的条款与其他各</w:t>
      </w:r>
      <w:r w:rsidRPr="009E55BB">
        <w:rPr>
          <w:rFonts w:eastAsiaTheme="minorEastAsia"/>
          <w:b/>
          <w:bCs/>
          <w:sz w:val="24"/>
        </w:rPr>
        <w:t>方</w:t>
      </w:r>
      <w:r w:rsidRPr="009E55BB">
        <w:rPr>
          <w:rFonts w:eastAsiaTheme="minorEastAsia"/>
          <w:sz w:val="24"/>
        </w:rPr>
        <w:t>联系，</w:t>
      </w:r>
    </w:p>
    <w:p w:rsidRPr="009E55BB" w:rsidR="00FC655D" w:rsidP="00200E24" w14:paraId="2E591B57" w14:textId="77777777">
      <w:pPr>
        <w:pStyle w:val="BodyText2"/>
        <w:keepLines/>
        <w:widowControl w:val="0"/>
        <w:rPr>
          <w:rFonts w:eastAsiaTheme="minorEastAsia"/>
          <w:sz w:val="24"/>
          <w:lang w:eastAsia="zh-CN"/>
        </w:rPr>
      </w:pPr>
      <w:r w:rsidRPr="009E55BB">
        <w:rPr>
          <w:rFonts w:eastAsiaTheme="minorEastAsia"/>
          <w:sz w:val="24"/>
          <w:lang w:eastAsia="zh-CN"/>
        </w:rPr>
        <w:t>而该等事件（就上述任何一种情况而言）并非由运作受干扰的</w:t>
      </w:r>
      <w:r w:rsidRPr="009E55BB">
        <w:rPr>
          <w:rFonts w:eastAsiaTheme="minorEastAsia"/>
          <w:b/>
          <w:bCs/>
          <w:sz w:val="24"/>
          <w:lang w:eastAsia="zh-CN"/>
        </w:rPr>
        <w:t>一方</w:t>
      </w:r>
      <w:r w:rsidRPr="009E55BB">
        <w:rPr>
          <w:rFonts w:eastAsiaTheme="minorEastAsia"/>
          <w:sz w:val="24"/>
          <w:lang w:eastAsia="zh-CN"/>
        </w:rPr>
        <w:t>导致且在该</w:t>
      </w:r>
      <w:r w:rsidRPr="009E55BB">
        <w:rPr>
          <w:rFonts w:eastAsiaTheme="minorEastAsia"/>
          <w:b/>
          <w:bCs/>
          <w:sz w:val="24"/>
          <w:lang w:eastAsia="zh-CN"/>
        </w:rPr>
        <w:t>一方</w:t>
      </w:r>
      <w:r w:rsidRPr="009E55BB">
        <w:rPr>
          <w:rFonts w:eastAsiaTheme="minorEastAsia"/>
          <w:sz w:val="24"/>
          <w:lang w:eastAsia="zh-CN"/>
        </w:rPr>
        <w:t>的控制范围之外。</w:t>
      </w:r>
    </w:p>
    <w:p w:rsidRPr="009E55BB" w:rsidR="00FC655D" w:rsidP="00200E24" w14:paraId="2B7A9466" w14:textId="12C3CB04">
      <w:pPr>
        <w:pStyle w:val="DefinitionsL1"/>
        <w:keepLines/>
        <w:widowControl w:val="0"/>
        <w:rPr>
          <w:rFonts w:eastAsiaTheme="minorEastAsia"/>
          <w:sz w:val="24"/>
          <w:lang w:bidi="ar-SA"/>
        </w:rPr>
      </w:pPr>
      <w:r w:rsidRPr="009E55BB">
        <w:rPr>
          <w:rFonts w:eastAsiaTheme="minorEastAsia"/>
          <w:sz w:val="24"/>
          <w:lang w:bidi="ar-SA"/>
        </w:rPr>
        <w:t>“</w:t>
      </w:r>
      <w:r w:rsidRPr="009E55BB" w:rsidR="0084683B">
        <w:rPr>
          <w:rFonts w:eastAsiaTheme="minorEastAsia"/>
          <w:b/>
          <w:bCs/>
          <w:sz w:val="24"/>
          <w:lang w:bidi="ar-SA"/>
        </w:rPr>
        <w:t>分红账户</w:t>
      </w:r>
      <w:r w:rsidRPr="009E55BB">
        <w:rPr>
          <w:rFonts w:eastAsiaTheme="minorEastAsia"/>
          <w:sz w:val="24"/>
          <w:lang w:bidi="ar-SA"/>
        </w:rPr>
        <w:t>”</w:t>
      </w:r>
      <w:r w:rsidRPr="009E55BB">
        <w:rPr>
          <w:rFonts w:eastAsiaTheme="minorEastAsia"/>
          <w:sz w:val="24"/>
          <w:lang w:bidi="ar-SA"/>
        </w:rPr>
        <w:t>具有</w:t>
      </w:r>
      <w:r w:rsidRPr="009E55BB">
        <w:rPr>
          <w:rFonts w:eastAsiaTheme="minorEastAsia"/>
          <w:sz w:val="24"/>
          <w:lang w:bidi="ar-SA"/>
        </w:rPr>
        <w:t>[</w:t>
      </w:r>
      <w:r w:rsidRPr="009E55BB">
        <w:rPr>
          <w:rFonts w:eastAsiaTheme="minorEastAsia"/>
          <w:b/>
          <w:bCs/>
          <w:sz w:val="24"/>
          <w:lang w:bidi="ar-SA"/>
        </w:rPr>
        <w:t>境内</w:t>
      </w:r>
      <w:r w:rsidRPr="009E55BB">
        <w:rPr>
          <w:rFonts w:eastAsiaTheme="minorEastAsia"/>
          <w:b/>
          <w:bCs/>
          <w:sz w:val="24"/>
          <w:lang w:bidi="ar-SA"/>
        </w:rPr>
        <w:t>/</w:t>
      </w:r>
      <w:r w:rsidRPr="009E55BB">
        <w:rPr>
          <w:rFonts w:eastAsiaTheme="minorEastAsia"/>
          <w:b/>
          <w:bCs/>
          <w:sz w:val="24"/>
          <w:lang w:bidi="ar-SA"/>
        </w:rPr>
        <w:t>境外</w:t>
      </w:r>
      <w:r w:rsidRPr="009E55BB">
        <w:rPr>
          <w:rFonts w:eastAsiaTheme="minorEastAsia"/>
          <w:sz w:val="24"/>
          <w:lang w:bidi="ar-SA"/>
        </w:rPr>
        <w:t>]</w:t>
      </w:r>
      <w:r w:rsidRPr="009E55BB">
        <w:rPr>
          <w:rFonts w:eastAsiaTheme="minorEastAsia"/>
          <w:b/>
          <w:bCs/>
          <w:sz w:val="24"/>
          <w:lang w:bidi="ar-SA"/>
        </w:rPr>
        <w:t>账户协议</w:t>
      </w:r>
      <w:r w:rsidRPr="009E55BB">
        <w:rPr>
          <w:rFonts w:eastAsiaTheme="minorEastAsia"/>
          <w:sz w:val="24"/>
          <w:lang w:bidi="ar-SA"/>
        </w:rPr>
        <w:t>赋予其的含义。</w:t>
      </w:r>
    </w:p>
    <w:p w:rsidRPr="009E55BB" w:rsidR="00FC655D" w:rsidP="00200E24" w14:paraId="189BE4F3" w14:textId="5BF0E5AC">
      <w:pPr>
        <w:pStyle w:val="DefinitionsL1"/>
        <w:keepLines/>
        <w:widowControl w:val="0"/>
        <w:rPr>
          <w:rFonts w:eastAsiaTheme="minorEastAsia"/>
          <w:sz w:val="24"/>
        </w:rPr>
      </w:pPr>
      <w:r w:rsidRPr="009E55BB">
        <w:rPr>
          <w:rFonts w:eastAsiaTheme="minorEastAsia"/>
          <w:sz w:val="24"/>
          <w:lang w:bidi="ar-SA"/>
        </w:rPr>
        <w:t>“</w:t>
      </w:r>
      <w:r w:rsidRPr="009E55BB" w:rsidR="0084683B">
        <w:rPr>
          <w:rFonts w:eastAsiaTheme="minorEastAsia"/>
          <w:b/>
          <w:bCs/>
          <w:sz w:val="24"/>
          <w:lang w:bidi="ar-SA"/>
        </w:rPr>
        <w:t>分红测试</w:t>
      </w:r>
      <w:r w:rsidRPr="009E55BB">
        <w:rPr>
          <w:rFonts w:eastAsiaTheme="minorEastAsia"/>
          <w:sz w:val="24"/>
          <w:lang w:bidi="ar-SA"/>
        </w:rPr>
        <w:t>”</w:t>
      </w:r>
      <w:r w:rsidRPr="009E55BB">
        <w:rPr>
          <w:rFonts w:eastAsiaTheme="minorEastAsia"/>
          <w:sz w:val="24"/>
          <w:lang w:bidi="ar-SA"/>
        </w:rPr>
        <w:t>具有第</w:t>
      </w:r>
      <w:r w:rsidRPr="009E55BB" w:rsidR="00B0379D">
        <w:rPr>
          <w:rFonts w:eastAsiaTheme="minorEastAsia"/>
          <w:sz w:val="24"/>
          <w:lang w:bidi="ar-SA"/>
        </w:rPr>
        <w:fldChar w:fldCharType="begin"/>
      </w:r>
      <w:r w:rsidRPr="009E55BB" w:rsidR="00B0379D">
        <w:rPr>
          <w:rFonts w:eastAsiaTheme="minorEastAsia"/>
          <w:sz w:val="24"/>
          <w:lang w:bidi="ar-SA"/>
        </w:rPr>
        <w:instrText xml:space="preserve"> REF _Ref70099069 \n \h </w:instrText>
      </w:r>
      <w:r w:rsidR="009E55BB">
        <w:rPr>
          <w:rFonts w:eastAsiaTheme="minorEastAsia"/>
          <w:sz w:val="24"/>
          <w:lang w:bidi="ar-SA"/>
        </w:rPr>
        <w:instrText xml:space="preserve"> \* MERGEFORMAT </w:instrText>
      </w:r>
      <w:r w:rsidRPr="009E55BB" w:rsidR="00B0379D">
        <w:rPr>
          <w:rFonts w:eastAsiaTheme="minorEastAsia"/>
          <w:sz w:val="24"/>
          <w:lang w:bidi="ar-SA"/>
        </w:rPr>
        <w:fldChar w:fldCharType="separate"/>
      </w:r>
      <w:r w:rsidR="00D830D8">
        <w:rPr>
          <w:rFonts w:eastAsiaTheme="minorEastAsia"/>
          <w:sz w:val="24"/>
          <w:lang w:bidi="ar-SA"/>
        </w:rPr>
        <w:t>17.16</w:t>
      </w:r>
      <w:r w:rsidRPr="009E55BB" w:rsidR="00B0379D">
        <w:rPr>
          <w:rFonts w:eastAsiaTheme="minorEastAsia"/>
          <w:sz w:val="24"/>
          <w:lang w:bidi="ar-SA"/>
        </w:rPr>
        <w:fldChar w:fldCharType="end"/>
      </w:r>
      <w:r w:rsidRPr="009E55BB">
        <w:rPr>
          <w:rFonts w:eastAsiaTheme="minorEastAsia"/>
          <w:sz w:val="24"/>
          <w:lang w:bidi="ar-SA"/>
        </w:rPr>
        <w:t>条（</w:t>
      </w:r>
      <w:r w:rsidRPr="009E55BB" w:rsidR="00971945">
        <w:rPr>
          <w:rFonts w:eastAsiaTheme="minorEastAsia"/>
          <w:i/>
          <w:iCs/>
          <w:sz w:val="24"/>
          <w:lang w:bidi="ar-SA"/>
        </w:rPr>
        <w:t>受限支付</w:t>
      </w:r>
      <w:r w:rsidRPr="009E55BB">
        <w:rPr>
          <w:rFonts w:eastAsiaTheme="minorEastAsia"/>
          <w:sz w:val="24"/>
          <w:lang w:bidi="ar-SA"/>
        </w:rPr>
        <w:t>）</w:t>
      </w:r>
      <w:r w:rsidRPr="009E55BB" w:rsidR="009336BB">
        <w:rPr>
          <w:rFonts w:eastAsiaTheme="minorEastAsia"/>
          <w:sz w:val="24"/>
          <w:lang w:bidi="ar-SA"/>
        </w:rPr>
        <w:fldChar w:fldCharType="begin"/>
      </w:r>
      <w:r w:rsidRPr="009E55BB" w:rsidR="009336BB">
        <w:rPr>
          <w:rFonts w:eastAsiaTheme="minorEastAsia"/>
          <w:sz w:val="24"/>
          <w:lang w:bidi="ar-SA"/>
        </w:rPr>
        <w:instrText xml:space="preserve"> REF _Ref70100224 \n \h </w:instrText>
      </w:r>
      <w:r w:rsidR="009E55BB">
        <w:rPr>
          <w:rFonts w:eastAsiaTheme="minorEastAsia"/>
          <w:sz w:val="24"/>
          <w:lang w:bidi="ar-SA"/>
        </w:rPr>
        <w:instrText xml:space="preserve"> \* MERGEFORMAT </w:instrText>
      </w:r>
      <w:r w:rsidRPr="009E55BB" w:rsidR="009336BB">
        <w:rPr>
          <w:rFonts w:eastAsiaTheme="minorEastAsia"/>
          <w:sz w:val="24"/>
          <w:lang w:bidi="ar-SA"/>
        </w:rPr>
        <w:fldChar w:fldCharType="separate"/>
      </w:r>
      <w:r w:rsidR="00D830D8">
        <w:rPr>
          <w:rFonts w:eastAsiaTheme="minorEastAsia"/>
          <w:sz w:val="24"/>
          <w:lang w:bidi="ar-SA"/>
        </w:rPr>
        <w:t>(b)</w:t>
      </w:r>
      <w:r w:rsidRPr="009E55BB" w:rsidR="009336BB">
        <w:rPr>
          <w:rFonts w:eastAsiaTheme="minorEastAsia"/>
          <w:sz w:val="24"/>
          <w:lang w:bidi="ar-SA"/>
        </w:rPr>
        <w:fldChar w:fldCharType="end"/>
      </w:r>
      <w:r w:rsidRPr="009E55BB">
        <w:rPr>
          <w:rFonts w:eastAsiaTheme="minorEastAsia"/>
          <w:sz w:val="24"/>
          <w:lang w:bidi="ar-SA"/>
        </w:rPr>
        <w:t>段赋予其的含义。</w:t>
      </w:r>
    </w:p>
    <w:p w:rsidRPr="009E55BB" w:rsidR="00FC655D" w:rsidP="00200E24" w14:paraId="2FAAF43A" w14:textId="43433E88">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sz w:val="24"/>
          <w:lang w:bidi="ar-SA"/>
        </w:rPr>
        <w:t>DSRA</w:t>
      </w:r>
      <w:r w:rsidRPr="009E55BB">
        <w:rPr>
          <w:rFonts w:eastAsiaTheme="minorEastAsia"/>
          <w:sz w:val="24"/>
          <w:lang w:bidi="ar-SA"/>
        </w:rPr>
        <w:t>"</w:t>
      </w:r>
      <w:r w:rsidRPr="009E55BB">
        <w:rPr>
          <w:rFonts w:eastAsiaTheme="minorEastAsia"/>
          <w:sz w:val="24"/>
          <w:lang w:bidi="ar-SA"/>
        </w:rPr>
        <w:t>或</w:t>
      </w:r>
      <w:r w:rsidRPr="009E55BB">
        <w:rPr>
          <w:rFonts w:eastAsiaTheme="minorEastAsia"/>
          <w:sz w:val="24"/>
          <w:lang w:bidi="ar-SA"/>
        </w:rPr>
        <w:t>“</w:t>
      </w:r>
      <w:r w:rsidRPr="009E55BB">
        <w:rPr>
          <w:rFonts w:eastAsiaTheme="minorEastAsia"/>
          <w:b/>
          <w:bCs/>
          <w:iCs/>
          <w:sz w:val="24"/>
        </w:rPr>
        <w:t>偿债准备金账户</w:t>
      </w:r>
      <w:r w:rsidRPr="009E55BB">
        <w:rPr>
          <w:rFonts w:eastAsiaTheme="minorEastAsia"/>
          <w:sz w:val="24"/>
          <w:lang w:bidi="ar-SA"/>
        </w:rPr>
        <w:t>”</w:t>
      </w:r>
      <w:r w:rsidRPr="009E55BB">
        <w:rPr>
          <w:rFonts w:eastAsiaTheme="minorEastAsia"/>
          <w:sz w:val="24"/>
          <w:lang w:bidi="ar-SA"/>
        </w:rPr>
        <w:t>具有</w:t>
      </w:r>
      <w:r w:rsidRPr="009E55BB">
        <w:rPr>
          <w:rFonts w:eastAsiaTheme="minorEastAsia"/>
          <w:sz w:val="24"/>
          <w:lang w:bidi="ar-SA"/>
        </w:rPr>
        <w:t>[</w:t>
      </w:r>
      <w:r w:rsidRPr="009E55BB">
        <w:rPr>
          <w:rFonts w:eastAsiaTheme="minorEastAsia"/>
          <w:b/>
          <w:bCs/>
          <w:sz w:val="24"/>
          <w:lang w:bidi="ar-SA"/>
        </w:rPr>
        <w:t>境内</w:t>
      </w:r>
      <w:r w:rsidRPr="009E55BB">
        <w:rPr>
          <w:rFonts w:eastAsiaTheme="minorEastAsia"/>
          <w:b/>
          <w:bCs/>
          <w:sz w:val="24"/>
          <w:lang w:bidi="ar-SA"/>
        </w:rPr>
        <w:t>/</w:t>
      </w:r>
      <w:r w:rsidRPr="009E55BB">
        <w:rPr>
          <w:rFonts w:eastAsiaTheme="minorEastAsia"/>
          <w:b/>
          <w:bCs/>
          <w:sz w:val="24"/>
          <w:lang w:bidi="ar-SA"/>
        </w:rPr>
        <w:t>境外</w:t>
      </w:r>
      <w:r w:rsidRPr="009E55BB">
        <w:rPr>
          <w:rFonts w:eastAsiaTheme="minorEastAsia"/>
          <w:sz w:val="24"/>
          <w:lang w:bidi="ar-SA"/>
        </w:rPr>
        <w:t>]</w:t>
      </w:r>
      <w:r w:rsidRPr="009E55BB">
        <w:rPr>
          <w:rFonts w:eastAsiaTheme="minorEastAsia"/>
          <w:b/>
          <w:bCs/>
          <w:sz w:val="24"/>
          <w:lang w:bidi="ar-SA"/>
        </w:rPr>
        <w:t>账户协议</w:t>
      </w:r>
      <w:r w:rsidRPr="009E55BB">
        <w:rPr>
          <w:rFonts w:eastAsiaTheme="minorEastAsia"/>
          <w:sz w:val="24"/>
          <w:lang w:bidi="ar-SA"/>
        </w:rPr>
        <w:t>赋予其的含义。</w:t>
      </w:r>
    </w:p>
    <w:p w:rsidRPr="009E55BB" w:rsidR="00FC655D" w:rsidP="00200E24" w14:paraId="4C682684" w14:textId="2F2C98AE">
      <w:pPr>
        <w:pStyle w:val="DefinitionsL1"/>
        <w:keepLines/>
        <w:widowControl w:val="0"/>
        <w:rPr>
          <w:rFonts w:eastAsiaTheme="minorEastAsia"/>
          <w:sz w:val="24"/>
        </w:rPr>
      </w:pPr>
      <w:r w:rsidRPr="009E55BB">
        <w:rPr>
          <w:rFonts w:eastAsiaTheme="minorEastAsia"/>
          <w:iCs/>
          <w:sz w:val="24"/>
        </w:rPr>
        <w:t>“</w:t>
      </w:r>
      <w:r w:rsidRPr="009E55BB">
        <w:rPr>
          <w:rFonts w:eastAsiaTheme="minorEastAsia"/>
          <w:b/>
          <w:bCs/>
          <w:iCs/>
          <w:sz w:val="24"/>
        </w:rPr>
        <w:t>偿债准备金账户最低余额</w:t>
      </w:r>
      <w:r w:rsidRPr="009E55BB">
        <w:rPr>
          <w:rFonts w:eastAsiaTheme="minorEastAsia"/>
          <w:iCs/>
          <w:sz w:val="24"/>
        </w:rPr>
        <w:t>”</w:t>
      </w:r>
      <w:r w:rsidRPr="009E55BB" w:rsidR="00A06BDF">
        <w:rPr>
          <w:rFonts w:eastAsiaTheme="minorEastAsia"/>
          <w:iCs/>
          <w:sz w:val="24"/>
        </w:rPr>
        <w:t>就</w:t>
      </w:r>
      <w:r w:rsidRPr="009E55BB">
        <w:rPr>
          <w:rFonts w:eastAsiaTheme="minorEastAsia"/>
          <w:iCs/>
          <w:sz w:val="24"/>
        </w:rPr>
        <w:t>（自</w:t>
      </w:r>
      <w:r w:rsidRPr="009E55BB">
        <w:rPr>
          <w:rFonts w:eastAsiaTheme="minorEastAsia"/>
          <w:iCs/>
          <w:sz w:val="24"/>
        </w:rPr>
        <w:t>[</w:t>
      </w:r>
      <w:r w:rsidRPr="009E55BB">
        <w:rPr>
          <w:rFonts w:eastAsiaTheme="minorEastAsia"/>
          <w:b/>
          <w:bCs/>
          <w:iCs/>
          <w:sz w:val="24"/>
        </w:rPr>
        <w:t>项目完工日</w:t>
      </w:r>
      <w:r w:rsidRPr="009E55BB">
        <w:rPr>
          <w:rFonts w:eastAsiaTheme="minorEastAsia"/>
          <w:iCs/>
          <w:sz w:val="24"/>
        </w:rPr>
        <w:t>]/[</w:t>
      </w:r>
      <w:r w:rsidRPr="009E55BB">
        <w:rPr>
          <w:rFonts w:eastAsiaTheme="minorEastAsia"/>
          <w:b/>
          <w:bCs/>
          <w:iCs/>
          <w:sz w:val="24"/>
        </w:rPr>
        <w:t>财务完工日</w:t>
      </w:r>
      <w:r w:rsidRPr="009E55BB">
        <w:rPr>
          <w:rFonts w:eastAsiaTheme="minorEastAsia"/>
          <w:iCs/>
          <w:sz w:val="24"/>
        </w:rPr>
        <w:t>]</w:t>
      </w:r>
      <w:r w:rsidRPr="009E55BB">
        <w:rPr>
          <w:rFonts w:eastAsiaTheme="minorEastAsia"/>
          <w:iCs/>
          <w:sz w:val="24"/>
        </w:rPr>
        <w:t>起）</w:t>
      </w:r>
      <w:r w:rsidRPr="009E55BB" w:rsidR="008A472B">
        <w:rPr>
          <w:rFonts w:eastAsiaTheme="minorEastAsia"/>
          <w:iCs/>
          <w:sz w:val="24"/>
        </w:rPr>
        <w:t>每一日而言</w:t>
      </w:r>
      <w:r w:rsidRPr="009E55BB">
        <w:rPr>
          <w:rFonts w:eastAsiaTheme="minorEastAsia"/>
          <w:iCs/>
          <w:sz w:val="24"/>
        </w:rPr>
        <w:t>，</w:t>
      </w:r>
      <w:r w:rsidRPr="009E55BB" w:rsidR="008A472B">
        <w:rPr>
          <w:rFonts w:eastAsiaTheme="minorEastAsia"/>
          <w:iCs/>
          <w:sz w:val="24"/>
        </w:rPr>
        <w:t>指</w:t>
      </w:r>
      <w:r w:rsidRPr="009E55BB">
        <w:rPr>
          <w:rFonts w:eastAsiaTheme="minorEastAsia"/>
          <w:iCs/>
          <w:sz w:val="24"/>
        </w:rPr>
        <w:t>自该日起（不含该日）</w:t>
      </w:r>
      <w:r w:rsidRPr="009E55BB">
        <w:rPr>
          <w:rFonts w:eastAsiaTheme="minorEastAsia"/>
          <w:iCs/>
          <w:sz w:val="24"/>
        </w:rPr>
        <w:t>[</w:t>
      </w:r>
      <w:r w:rsidRPr="009E55BB">
        <w:rPr>
          <w:rFonts w:eastAsiaTheme="minorEastAsia"/>
          <w:iCs/>
          <w:sz w:val="24"/>
        </w:rPr>
        <w:t>六</w:t>
      </w:r>
      <w:r w:rsidRPr="009E55BB">
        <w:rPr>
          <w:rFonts w:eastAsiaTheme="minorEastAsia"/>
          <w:iCs/>
          <w:sz w:val="24"/>
        </w:rPr>
        <w:t>]</w:t>
      </w:r>
      <w:r w:rsidRPr="009E55BB">
        <w:rPr>
          <w:rFonts w:eastAsiaTheme="minorEastAsia"/>
          <w:iCs/>
          <w:sz w:val="24"/>
        </w:rPr>
        <w:t>个</w:t>
      </w:r>
      <w:r w:rsidRPr="009E55BB">
        <w:rPr>
          <w:rFonts w:eastAsiaTheme="minorEastAsia"/>
          <w:b/>
          <w:bCs/>
          <w:iCs/>
          <w:sz w:val="24"/>
        </w:rPr>
        <w:t>月</w:t>
      </w:r>
      <w:r w:rsidRPr="009E55BB">
        <w:rPr>
          <w:rFonts w:eastAsiaTheme="minorEastAsia"/>
          <w:iCs/>
          <w:sz w:val="24"/>
        </w:rPr>
        <w:t>期间的</w:t>
      </w:r>
      <w:r w:rsidRPr="009E55BB">
        <w:rPr>
          <w:rFonts w:eastAsiaTheme="minorEastAsia"/>
          <w:iCs/>
          <w:sz w:val="24"/>
        </w:rPr>
        <w:t>[</w:t>
      </w:r>
      <w:r w:rsidRPr="009E55BB">
        <w:rPr>
          <w:rFonts w:eastAsiaTheme="minorEastAsia"/>
          <w:iCs/>
          <w:sz w:val="24"/>
        </w:rPr>
        <w:t>计划</w:t>
      </w:r>
      <w:r w:rsidRPr="009E55BB">
        <w:rPr>
          <w:rFonts w:eastAsiaTheme="minorEastAsia"/>
          <w:iCs/>
          <w:sz w:val="24"/>
        </w:rPr>
        <w:t>]</w:t>
      </w:r>
      <w:r w:rsidRPr="009E55BB" w:rsidR="008A472B">
        <w:rPr>
          <w:rFonts w:eastAsiaTheme="minorEastAsia"/>
          <w:b/>
          <w:bCs/>
          <w:iCs/>
          <w:sz w:val="24"/>
        </w:rPr>
        <w:t>当期</w:t>
      </w:r>
      <w:r w:rsidRPr="009E55BB">
        <w:rPr>
          <w:rFonts w:eastAsiaTheme="minorEastAsia"/>
          <w:b/>
          <w:bCs/>
          <w:iCs/>
          <w:sz w:val="24"/>
        </w:rPr>
        <w:t>偿债</w:t>
      </w:r>
      <w:r w:rsidRPr="009E55BB" w:rsidR="001C58C6">
        <w:rPr>
          <w:rFonts w:eastAsiaTheme="minorEastAsia"/>
          <w:b/>
          <w:bCs/>
          <w:iCs/>
          <w:sz w:val="24"/>
        </w:rPr>
        <w:t>金额</w:t>
      </w:r>
      <w:r w:rsidRPr="009E55BB" w:rsidR="001C58C6">
        <w:rPr>
          <w:rFonts w:eastAsiaTheme="minorEastAsia"/>
          <w:iCs/>
          <w:sz w:val="24"/>
        </w:rPr>
        <w:t>的总额</w:t>
      </w:r>
      <w:r w:rsidRPr="009E55BB">
        <w:rPr>
          <w:rFonts w:eastAsiaTheme="minorEastAsia"/>
          <w:iCs/>
          <w:sz w:val="24"/>
        </w:rPr>
        <w:t>，且（如该日在</w:t>
      </w:r>
      <w:r w:rsidRPr="009E55BB">
        <w:rPr>
          <w:rFonts w:eastAsiaTheme="minorEastAsia"/>
          <w:b/>
          <w:bCs/>
          <w:iCs/>
          <w:sz w:val="24"/>
        </w:rPr>
        <w:t>提款期</w:t>
      </w:r>
      <w:r w:rsidRPr="009E55BB">
        <w:rPr>
          <w:rFonts w:eastAsiaTheme="minorEastAsia"/>
          <w:iCs/>
          <w:sz w:val="24"/>
        </w:rPr>
        <w:t>最后一日之前）假设各</w:t>
      </w:r>
      <w:r w:rsidRPr="009E55BB">
        <w:rPr>
          <w:rFonts w:eastAsiaTheme="minorEastAsia"/>
          <w:b/>
          <w:bCs/>
          <w:iCs/>
          <w:sz w:val="24"/>
        </w:rPr>
        <w:t>授信</w:t>
      </w:r>
      <w:r w:rsidRPr="009E55BB">
        <w:rPr>
          <w:rFonts w:eastAsiaTheme="minorEastAsia"/>
          <w:iCs/>
          <w:sz w:val="24"/>
        </w:rPr>
        <w:t>已被完全提取</w:t>
      </w:r>
      <w:r>
        <w:rPr>
          <w:rStyle w:val="FootnoteReference"/>
          <w:rFonts w:cs="Times New Roman" w:eastAsiaTheme="minorEastAsia"/>
          <w:iCs/>
          <w:sz w:val="24"/>
          <w:szCs w:val="24"/>
        </w:rPr>
        <w:footnoteReference w:id="31"/>
      </w:r>
      <w:r w:rsidRPr="009E55BB">
        <w:rPr>
          <w:rFonts w:eastAsiaTheme="minorEastAsia"/>
          <w:iCs/>
          <w:sz w:val="24"/>
        </w:rPr>
        <w:t>。</w:t>
      </w:r>
      <w:r w:rsidRPr="009E55BB">
        <w:rPr>
          <w:rFonts w:eastAsiaTheme="minorEastAsia"/>
          <w:sz w:val="24"/>
        </w:rPr>
        <w:t xml:space="preserve"> </w:t>
      </w:r>
    </w:p>
    <w:p w:rsidRPr="009E55BB" w:rsidR="00FC655D" w:rsidP="00200E24" w14:paraId="529A80CD" w14:textId="77777777">
      <w:pPr>
        <w:pStyle w:val="DefinitionsL1"/>
        <w:keepLines/>
        <w:widowControl w:val="0"/>
        <w:rPr>
          <w:rFonts w:eastAsiaTheme="minorEastAsia"/>
          <w:sz w:val="24"/>
          <w:lang w:val="en-US"/>
        </w:rPr>
      </w:pPr>
      <w:r w:rsidRPr="009E55BB">
        <w:rPr>
          <w:rFonts w:eastAsiaTheme="minorEastAsia"/>
          <w:sz w:val="24"/>
          <w:lang w:val="en-US"/>
        </w:rPr>
        <w:t>“</w:t>
      </w:r>
      <w:r w:rsidRPr="009E55BB">
        <w:rPr>
          <w:rFonts w:eastAsiaTheme="minorEastAsia"/>
          <w:b/>
          <w:bCs/>
          <w:sz w:val="24"/>
          <w:lang w:val="en-US"/>
        </w:rPr>
        <w:t>环境</w:t>
      </w:r>
      <w:r w:rsidRPr="009E55BB">
        <w:rPr>
          <w:rFonts w:eastAsiaTheme="minorEastAsia"/>
          <w:sz w:val="24"/>
          <w:lang w:val="en-US"/>
        </w:rPr>
        <w:t>”</w:t>
      </w:r>
      <w:r w:rsidRPr="009E55BB">
        <w:rPr>
          <w:rFonts w:eastAsiaTheme="minorEastAsia"/>
          <w:sz w:val="24"/>
          <w:lang w:val="en-US"/>
        </w:rPr>
        <w:t>指环境，包括空气（包括建筑物内的空气和地面或地下其他自然或人工构造内的空气）、水（包括领水、沿海和内陆水域、地下水和地表水以及排水沟和下水道中的水）、土地（包括地表和次表层土壤）、动物、植物、自然栖息地和人类健康。</w:t>
      </w:r>
    </w:p>
    <w:p w:rsidRPr="009E55BB" w:rsidR="00FC655D" w:rsidP="00200E24" w14:paraId="0C4C1310" w14:textId="348B7C5A">
      <w:pPr>
        <w:pStyle w:val="DefinitionsL1"/>
        <w:keepLines/>
        <w:widowControl w:val="0"/>
        <w:rPr>
          <w:rFonts w:eastAsiaTheme="minorEastAsia"/>
          <w:sz w:val="24"/>
          <w:lang w:val="en-US"/>
        </w:rPr>
      </w:pPr>
      <w:r w:rsidRPr="009E55BB">
        <w:rPr>
          <w:rFonts w:eastAsiaTheme="minorEastAsia"/>
          <w:sz w:val="24"/>
          <w:lang w:val="en-US"/>
        </w:rPr>
        <w:t>[“</w:t>
      </w:r>
      <w:r w:rsidRPr="009E55BB">
        <w:rPr>
          <w:rFonts w:eastAsiaTheme="minorEastAsia"/>
          <w:b/>
          <w:bCs/>
          <w:sz w:val="24"/>
          <w:lang w:val="en-US"/>
        </w:rPr>
        <w:t>赤道原则</w:t>
      </w:r>
      <w:r w:rsidRPr="009E55BB">
        <w:rPr>
          <w:rFonts w:eastAsiaTheme="minorEastAsia"/>
          <w:sz w:val="24"/>
          <w:lang w:val="en-US"/>
        </w:rPr>
        <w:t>”</w:t>
      </w:r>
      <w:r w:rsidRPr="009E55BB">
        <w:rPr>
          <w:rFonts w:eastAsiaTheme="minorEastAsia"/>
          <w:sz w:val="24"/>
          <w:lang w:val="en-US"/>
        </w:rPr>
        <w:t>指特定金融机构</w:t>
      </w:r>
      <w:r w:rsidRPr="009E55BB" w:rsidR="00D87073">
        <w:rPr>
          <w:rFonts w:eastAsiaTheme="minorEastAsia"/>
          <w:sz w:val="24"/>
          <w:lang w:val="en-US"/>
        </w:rPr>
        <w:t>于</w:t>
      </w:r>
      <w:r w:rsidRPr="009E55BB">
        <w:rPr>
          <w:rFonts w:eastAsiaTheme="minorEastAsia"/>
          <w:sz w:val="24"/>
          <w:lang w:val="en-US"/>
        </w:rPr>
        <w:t>[2020</w:t>
      </w:r>
      <w:r w:rsidRPr="009E55BB">
        <w:rPr>
          <w:rFonts w:eastAsiaTheme="minorEastAsia"/>
          <w:sz w:val="24"/>
          <w:lang w:val="en-US"/>
        </w:rPr>
        <w:t>年</w:t>
      </w:r>
      <w:r w:rsidRPr="009E55BB">
        <w:rPr>
          <w:rFonts w:eastAsiaTheme="minorEastAsia"/>
          <w:sz w:val="24"/>
          <w:lang w:val="en-US"/>
        </w:rPr>
        <w:t>7</w:t>
      </w:r>
      <w:r w:rsidRPr="009E55BB">
        <w:rPr>
          <w:rFonts w:eastAsiaTheme="minorEastAsia"/>
          <w:sz w:val="24"/>
          <w:lang w:val="en-US"/>
        </w:rPr>
        <w:t>月</w:t>
      </w:r>
      <w:r w:rsidRPr="009E55BB">
        <w:rPr>
          <w:rFonts w:eastAsiaTheme="minorEastAsia"/>
          <w:sz w:val="24"/>
          <w:lang w:val="en-US"/>
        </w:rPr>
        <w:t>]</w:t>
      </w:r>
      <w:r w:rsidRPr="009E55BB">
        <w:rPr>
          <w:rFonts w:eastAsiaTheme="minorEastAsia"/>
          <w:sz w:val="24"/>
          <w:lang w:val="en-US"/>
        </w:rPr>
        <w:t>通过的题为</w:t>
      </w:r>
      <w:r w:rsidRPr="009E55BB">
        <w:rPr>
          <w:rFonts w:eastAsiaTheme="minorEastAsia"/>
          <w:sz w:val="24"/>
          <w:lang w:val="en-US"/>
        </w:rPr>
        <w:t>“</w:t>
      </w:r>
      <w:r w:rsidRPr="009E55BB">
        <w:rPr>
          <w:rFonts w:eastAsiaTheme="minorEastAsia"/>
          <w:sz w:val="24"/>
          <w:lang w:val="en-US"/>
        </w:rPr>
        <w:t>用以确定、评估和管理项目</w:t>
      </w:r>
      <w:r w:rsidRPr="009E55BB" w:rsidR="00E61E90">
        <w:rPr>
          <w:rFonts w:eastAsiaTheme="minorEastAsia"/>
          <w:sz w:val="24"/>
          <w:lang w:val="en-US"/>
        </w:rPr>
        <w:t>融资过程中</w:t>
      </w:r>
      <w:r w:rsidRPr="009E55BB">
        <w:rPr>
          <w:rFonts w:eastAsiaTheme="minorEastAsia"/>
          <w:sz w:val="24"/>
          <w:lang w:val="en-US"/>
        </w:rPr>
        <w:t>所涉及的环境和社会风险的金融行业基准</w:t>
      </w:r>
      <w:r w:rsidRPr="009E55BB">
        <w:rPr>
          <w:rFonts w:eastAsiaTheme="minorEastAsia"/>
          <w:sz w:val="24"/>
          <w:lang w:val="en-US"/>
        </w:rPr>
        <w:t>”</w:t>
      </w:r>
      <w:r w:rsidRPr="009E55BB">
        <w:rPr>
          <w:rFonts w:eastAsiaTheme="minorEastAsia"/>
          <w:sz w:val="24"/>
          <w:lang w:val="en-US"/>
        </w:rPr>
        <w:t>的文件所载的一套原则。</w:t>
      </w:r>
      <w:r w:rsidRPr="009E55BB">
        <w:rPr>
          <w:rFonts w:eastAsiaTheme="minorEastAsia"/>
          <w:sz w:val="24"/>
          <w:lang w:val="en-US"/>
        </w:rPr>
        <w:t>]</w:t>
      </w:r>
      <w:r>
        <w:rPr>
          <w:rStyle w:val="FootnoteReference"/>
          <w:rFonts w:cs="Times New Roman" w:eastAsiaTheme="minorEastAsia"/>
          <w:sz w:val="24"/>
          <w:szCs w:val="24"/>
          <w:lang w:val="en-US"/>
        </w:rPr>
        <w:footnoteReference w:id="32"/>
      </w:r>
    </w:p>
    <w:p w:rsidRPr="009E55BB" w:rsidR="00FC655D" w:rsidP="00200E24" w14:paraId="5D841771" w14:textId="77777777">
      <w:pPr>
        <w:pStyle w:val="DefinitionsL1"/>
        <w:keepLines/>
        <w:widowControl w:val="0"/>
        <w:rPr>
          <w:rFonts w:eastAsiaTheme="minorEastAsia"/>
          <w:sz w:val="24"/>
          <w:lang w:val="en-US"/>
        </w:rPr>
      </w:pPr>
      <w:r w:rsidRPr="009E55BB">
        <w:rPr>
          <w:rFonts w:eastAsiaTheme="minorEastAsia"/>
          <w:sz w:val="24"/>
          <w:lang w:val="en-US"/>
        </w:rPr>
        <w:t>“</w:t>
      </w:r>
      <w:r w:rsidRPr="009E55BB">
        <w:rPr>
          <w:rFonts w:eastAsiaTheme="minorEastAsia"/>
          <w:b/>
          <w:bCs/>
          <w:sz w:val="24"/>
          <w:lang w:val="en-US"/>
        </w:rPr>
        <w:t>资本金</w:t>
      </w:r>
      <w:r w:rsidRPr="009E55BB">
        <w:rPr>
          <w:rFonts w:eastAsiaTheme="minorEastAsia"/>
          <w:sz w:val="24"/>
          <w:lang w:val="en-US"/>
        </w:rPr>
        <w:t>”</w:t>
      </w:r>
      <w:r w:rsidRPr="009E55BB">
        <w:rPr>
          <w:rFonts w:eastAsiaTheme="minorEastAsia"/>
          <w:sz w:val="24"/>
          <w:lang w:val="en-US"/>
        </w:rPr>
        <w:t>指（在任何时间）下列各项的总额：</w:t>
      </w:r>
    </w:p>
    <w:p w:rsidRPr="009E55BB" w:rsidR="00FC655D" w:rsidP="00200E24" w14:paraId="2F842098" w14:textId="0AFFCD51">
      <w:pPr>
        <w:pStyle w:val="DefinitionsL2"/>
        <w:keepLines/>
        <w:widowControl w:val="0"/>
        <w:rPr>
          <w:rFonts w:eastAsiaTheme="minorEastAsia"/>
          <w:sz w:val="24"/>
        </w:rPr>
      </w:pPr>
      <w:r w:rsidRPr="009E55BB">
        <w:rPr>
          <w:rFonts w:eastAsiaTheme="minorEastAsia"/>
          <w:b/>
          <w:bCs/>
          <w:sz w:val="24"/>
        </w:rPr>
        <w:t>股东</w:t>
      </w:r>
      <w:r w:rsidRPr="009E55BB">
        <w:rPr>
          <w:rFonts w:eastAsiaTheme="minorEastAsia"/>
          <w:sz w:val="24"/>
        </w:rPr>
        <w:t>向</w:t>
      </w:r>
      <w:r w:rsidRPr="009E55BB">
        <w:rPr>
          <w:rFonts w:eastAsiaTheme="minorEastAsia"/>
          <w:b/>
          <w:bCs/>
          <w:sz w:val="24"/>
        </w:rPr>
        <w:t>借款人</w:t>
      </w:r>
      <w:r w:rsidRPr="009E55BB">
        <w:rPr>
          <w:rFonts w:eastAsiaTheme="minorEastAsia"/>
          <w:sz w:val="24"/>
        </w:rPr>
        <w:t>支付的作为向该</w:t>
      </w:r>
      <w:r w:rsidRPr="009E55BB">
        <w:rPr>
          <w:rFonts w:eastAsiaTheme="minorEastAsia"/>
          <w:b/>
          <w:bCs/>
          <w:sz w:val="24"/>
        </w:rPr>
        <w:t>股东</w:t>
      </w:r>
      <w:r w:rsidRPr="009E55BB">
        <w:rPr>
          <w:rFonts w:eastAsiaTheme="minorEastAsia"/>
          <w:sz w:val="24"/>
        </w:rPr>
        <w:t>发行</w:t>
      </w:r>
      <w:r w:rsidRPr="009E55BB">
        <w:rPr>
          <w:rFonts w:eastAsiaTheme="minorEastAsia"/>
          <w:b/>
          <w:bCs/>
          <w:sz w:val="24"/>
        </w:rPr>
        <w:t>借款人</w:t>
      </w:r>
      <w:r w:rsidRPr="009E55BB">
        <w:rPr>
          <w:rFonts w:eastAsiaTheme="minorEastAsia"/>
          <w:sz w:val="24"/>
        </w:rPr>
        <w:t>股本的一股或多股股份的对价的款项，但以届时股份未被赎回、减少、回购或偿还为限；</w:t>
      </w:r>
      <w:r w:rsidRPr="009E55BB">
        <w:rPr>
          <w:rFonts w:eastAsiaTheme="minorEastAsia"/>
          <w:sz w:val="24"/>
        </w:rPr>
        <w:t>[</w:t>
      </w:r>
      <w:r w:rsidRPr="009E55BB">
        <w:rPr>
          <w:rFonts w:eastAsiaTheme="minorEastAsia"/>
          <w:sz w:val="24"/>
        </w:rPr>
        <w:t>以及</w:t>
      </w:r>
      <w:r w:rsidRPr="009E55BB">
        <w:rPr>
          <w:rFonts w:eastAsiaTheme="minorEastAsia"/>
          <w:sz w:val="24"/>
        </w:rPr>
        <w:t>]</w:t>
      </w:r>
    </w:p>
    <w:p w:rsidRPr="009E55BB" w:rsidR="00FC655D" w:rsidP="00200E24" w14:paraId="7AE33930" w14:textId="701D372A">
      <w:pPr>
        <w:pStyle w:val="DefinitionsL2"/>
        <w:keepLines/>
        <w:widowControl w:val="0"/>
        <w:rPr>
          <w:rFonts w:eastAsiaTheme="minorEastAsia"/>
          <w:sz w:val="24"/>
          <w:lang w:val="en-US"/>
        </w:rPr>
      </w:pPr>
      <w:r w:rsidRPr="009E55BB">
        <w:rPr>
          <w:rFonts w:eastAsiaTheme="minorEastAsia"/>
          <w:sz w:val="24"/>
          <w:lang w:val="en-US"/>
        </w:rPr>
        <w:t>向</w:t>
      </w:r>
      <w:r w:rsidRPr="009E55BB">
        <w:rPr>
          <w:rFonts w:eastAsiaTheme="minorEastAsia"/>
          <w:b/>
          <w:bCs/>
          <w:sz w:val="24"/>
          <w:lang w:val="en-US"/>
        </w:rPr>
        <w:t>借款人</w:t>
      </w:r>
      <w:r w:rsidRPr="009E55BB">
        <w:rPr>
          <w:rFonts w:eastAsiaTheme="minorEastAsia"/>
          <w:sz w:val="24"/>
          <w:lang w:val="en-US"/>
        </w:rPr>
        <w:t>提供的</w:t>
      </w:r>
      <w:r w:rsidRPr="009E55BB">
        <w:rPr>
          <w:rFonts w:eastAsiaTheme="minorEastAsia"/>
          <w:b/>
          <w:bCs/>
          <w:sz w:val="24"/>
          <w:lang w:val="en-US"/>
        </w:rPr>
        <w:t>股东贷款</w:t>
      </w:r>
      <w:r w:rsidRPr="009E55BB">
        <w:rPr>
          <w:rFonts w:eastAsiaTheme="minorEastAsia"/>
          <w:sz w:val="24"/>
          <w:lang w:val="en-US"/>
        </w:rPr>
        <w:t>的本金，但以届时未补偿、偿还或提前偿还</w:t>
      </w:r>
      <w:r w:rsidRPr="009E55BB" w:rsidR="00FF6286">
        <w:rPr>
          <w:rFonts w:eastAsiaTheme="minorEastAsia"/>
          <w:sz w:val="24"/>
          <w:lang w:val="en-US"/>
        </w:rPr>
        <w:t>的金额</w:t>
      </w:r>
      <w:r w:rsidRPr="009E55BB">
        <w:rPr>
          <w:rFonts w:eastAsiaTheme="minorEastAsia"/>
          <w:sz w:val="24"/>
          <w:lang w:val="en-US"/>
        </w:rPr>
        <w:t>为限</w:t>
      </w:r>
      <w:r w:rsidRPr="009E55BB">
        <w:rPr>
          <w:rFonts w:eastAsiaTheme="minorEastAsia"/>
          <w:sz w:val="24"/>
          <w:lang w:val="en-US"/>
        </w:rPr>
        <w:t>[</w:t>
      </w:r>
      <w:r w:rsidRPr="009E55BB">
        <w:rPr>
          <w:rFonts w:eastAsiaTheme="minorEastAsia"/>
          <w:sz w:val="24"/>
          <w:lang w:val="en-US"/>
        </w:rPr>
        <w:t>；以及</w:t>
      </w:r>
    </w:p>
    <w:p w:rsidRPr="009E55BB" w:rsidR="00FC655D" w:rsidP="00200E24" w14:paraId="7A15DBB2" w14:textId="77777777">
      <w:pPr>
        <w:pStyle w:val="DefinitionsL2"/>
        <w:keepLines/>
        <w:widowControl w:val="0"/>
        <w:rPr>
          <w:rFonts w:eastAsiaTheme="minorEastAsia"/>
          <w:sz w:val="24"/>
          <w:lang w:val="en-US"/>
        </w:rPr>
      </w:pPr>
      <w:r w:rsidRPr="009E55BB">
        <w:rPr>
          <w:rFonts w:eastAsiaTheme="minorEastAsia"/>
          <w:sz w:val="24"/>
          <w:lang w:val="en-US"/>
        </w:rPr>
        <w:t>已用于或将用于</w:t>
      </w:r>
      <w:r w:rsidRPr="009E55BB">
        <w:rPr>
          <w:rFonts w:eastAsiaTheme="minorEastAsia"/>
          <w:b/>
          <w:bCs/>
          <w:sz w:val="24"/>
          <w:lang w:val="en-US"/>
        </w:rPr>
        <w:t>项目成本</w:t>
      </w:r>
      <w:r w:rsidRPr="009E55BB">
        <w:rPr>
          <w:rFonts w:eastAsiaTheme="minorEastAsia"/>
          <w:sz w:val="24"/>
          <w:lang w:val="en-US"/>
        </w:rPr>
        <w:t>的</w:t>
      </w:r>
      <w:r w:rsidRPr="009E55BB">
        <w:rPr>
          <w:rFonts w:eastAsiaTheme="minorEastAsia"/>
          <w:sz w:val="24"/>
          <w:lang w:val="en-US"/>
        </w:rPr>
        <w:t>[</w:t>
      </w:r>
      <w:r w:rsidRPr="009E55BB">
        <w:rPr>
          <w:rFonts w:eastAsiaTheme="minorEastAsia"/>
          <w:b/>
          <w:bCs/>
          <w:sz w:val="24"/>
          <w:lang w:val="en-US"/>
        </w:rPr>
        <w:t>项目完工日</w:t>
      </w:r>
      <w:r w:rsidRPr="009E55BB">
        <w:rPr>
          <w:rFonts w:eastAsiaTheme="minorEastAsia"/>
          <w:sz w:val="24"/>
          <w:lang w:val="en-US"/>
        </w:rPr>
        <w:t>]</w:t>
      </w:r>
      <w:r w:rsidRPr="009E55BB">
        <w:rPr>
          <w:rFonts w:eastAsiaTheme="minorEastAsia"/>
          <w:sz w:val="24"/>
          <w:lang w:val="en-US"/>
        </w:rPr>
        <w:t>之前的期间的</w:t>
      </w:r>
      <w:r w:rsidRPr="009E55BB">
        <w:rPr>
          <w:rFonts w:eastAsiaTheme="minorEastAsia"/>
          <w:b/>
          <w:bCs/>
          <w:sz w:val="24"/>
          <w:lang w:val="en-US"/>
        </w:rPr>
        <w:t>收入</w:t>
      </w:r>
      <w:r w:rsidRPr="009E55BB">
        <w:rPr>
          <w:rFonts w:eastAsiaTheme="minorEastAsia"/>
          <w:sz w:val="24"/>
          <w:lang w:val="en-US"/>
        </w:rPr>
        <w:t>]</w:t>
      </w:r>
      <w:r w:rsidRPr="009E55BB">
        <w:rPr>
          <w:rFonts w:eastAsiaTheme="minorEastAsia"/>
          <w:sz w:val="24"/>
          <w:lang w:val="en-US"/>
        </w:rPr>
        <w:t>。</w:t>
      </w:r>
    </w:p>
    <w:p w:rsidRPr="009E55BB" w:rsidR="00FC655D" w:rsidP="00200E24" w14:paraId="339A4635" w14:textId="1AC80FCA">
      <w:pPr>
        <w:pStyle w:val="DefinitionsL1"/>
        <w:keepLines/>
        <w:widowControl w:val="0"/>
        <w:rPr>
          <w:rFonts w:eastAsiaTheme="minorEastAsia"/>
          <w:sz w:val="24"/>
          <w:lang w:val="en-US"/>
        </w:rPr>
      </w:pPr>
      <w:r w:rsidRPr="009E55BB">
        <w:rPr>
          <w:rFonts w:eastAsiaTheme="minorEastAsia"/>
          <w:sz w:val="24"/>
        </w:rPr>
        <w:t>“</w:t>
      </w:r>
      <w:r w:rsidRPr="009E55BB">
        <w:rPr>
          <w:rFonts w:eastAsiaTheme="minorEastAsia"/>
          <w:b/>
          <w:bCs/>
          <w:sz w:val="24"/>
        </w:rPr>
        <w:t>资本金补救</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_Ref70098995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18.2</w:t>
      </w:r>
      <w:r w:rsidRPr="009E55BB" w:rsidR="00B0379D">
        <w:rPr>
          <w:rFonts w:eastAsiaTheme="minorEastAsia"/>
          <w:sz w:val="24"/>
        </w:rPr>
        <w:fldChar w:fldCharType="end"/>
      </w:r>
      <w:r w:rsidRPr="009E55BB">
        <w:rPr>
          <w:rFonts w:eastAsiaTheme="minorEastAsia"/>
          <w:sz w:val="24"/>
        </w:rPr>
        <w:t>条（</w:t>
      </w:r>
      <w:r w:rsidRPr="009E55BB" w:rsidR="009A436C">
        <w:rPr>
          <w:rFonts w:eastAsiaTheme="minorEastAsia"/>
          <w:i/>
          <w:iCs/>
          <w:sz w:val="24"/>
        </w:rPr>
        <w:t>即时违约事件</w:t>
      </w:r>
      <w:r w:rsidRPr="009E55BB">
        <w:rPr>
          <w:rFonts w:eastAsiaTheme="minorEastAsia"/>
          <w:sz w:val="24"/>
        </w:rPr>
        <w:t>）赋予其的含义。</w:t>
      </w:r>
    </w:p>
    <w:p w:rsidRPr="009E55BB" w:rsidR="00FC655D" w:rsidP="00200E24" w14:paraId="4084338C" w14:textId="46F15AE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违约事件</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_Ref70099011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18</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违约事件</w:t>
      </w:r>
      <w:r w:rsidRPr="009E55BB">
        <w:rPr>
          <w:rFonts w:eastAsiaTheme="minorEastAsia"/>
          <w:sz w:val="24"/>
        </w:rPr>
        <w:t>）赋予其的含义。</w:t>
      </w:r>
    </w:p>
    <w:p w:rsidRPr="009E55BB" w:rsidR="00FC655D" w:rsidP="00200E24" w14:paraId="2ABA68F6" w14:textId="76BA6C6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超额金额</w:t>
      </w:r>
      <w:r w:rsidRPr="009E55BB">
        <w:rPr>
          <w:rFonts w:eastAsiaTheme="minorEastAsia"/>
          <w:sz w:val="24"/>
        </w:rPr>
        <w:t>”</w:t>
      </w:r>
      <w:r w:rsidRPr="009E55BB">
        <w:rPr>
          <w:rFonts w:eastAsiaTheme="minorEastAsia"/>
          <w:sz w:val="24"/>
        </w:rPr>
        <w:t>具有第</w:t>
      </w:r>
      <w:r w:rsidRPr="009E55BB" w:rsidR="00763A30">
        <w:rPr>
          <w:rFonts w:eastAsiaTheme="minorEastAsia"/>
          <w:sz w:val="24"/>
        </w:rPr>
        <w:fldChar w:fldCharType="begin"/>
      </w:r>
      <w:r w:rsidRPr="009E55BB" w:rsidR="00763A30">
        <w:rPr>
          <w:rFonts w:eastAsiaTheme="minorEastAsia"/>
          <w:sz w:val="24"/>
        </w:rPr>
        <w:instrText xml:space="preserve"> REF _Ref51587454 \r \h </w:instrText>
      </w:r>
      <w:r w:rsidRPr="009E55BB" w:rsidR="00AC4431">
        <w:rPr>
          <w:rFonts w:eastAsiaTheme="minorEastAsia"/>
          <w:sz w:val="24"/>
        </w:rPr>
        <w:instrText xml:space="preserve"> \* MERGEFORMAT </w:instrText>
      </w:r>
      <w:r w:rsidRPr="009E55BB" w:rsidR="00763A30">
        <w:rPr>
          <w:rFonts w:eastAsiaTheme="minorEastAsia"/>
          <w:sz w:val="24"/>
        </w:rPr>
        <w:fldChar w:fldCharType="separate"/>
      </w:r>
      <w:r w:rsidR="00D830D8">
        <w:rPr>
          <w:rFonts w:eastAsiaTheme="minorEastAsia"/>
          <w:sz w:val="24"/>
        </w:rPr>
        <w:t>3.4</w:t>
      </w:r>
      <w:r w:rsidRPr="009E55BB" w:rsidR="00763A30">
        <w:rPr>
          <w:rFonts w:eastAsiaTheme="minorEastAsia"/>
          <w:sz w:val="24"/>
        </w:rPr>
        <w:fldChar w:fldCharType="end"/>
      </w:r>
      <w:r w:rsidRPr="009E55BB">
        <w:rPr>
          <w:rFonts w:eastAsiaTheme="minorEastAsia"/>
          <w:sz w:val="24"/>
        </w:rPr>
        <w:t>条（</w:t>
      </w:r>
      <w:r w:rsidRPr="009E55BB" w:rsidR="007B54CD">
        <w:rPr>
          <w:rFonts w:eastAsiaTheme="minorEastAsia"/>
          <w:i/>
          <w:iCs/>
          <w:sz w:val="24"/>
        </w:rPr>
        <w:t>资本金调整</w:t>
      </w:r>
      <w:r w:rsidRPr="009E55BB">
        <w:rPr>
          <w:rFonts w:eastAsiaTheme="minorEastAsia"/>
          <w:sz w:val="24"/>
        </w:rPr>
        <w:t>）赋予其的含义。</w:t>
      </w:r>
    </w:p>
    <w:p w:rsidRPr="009E55BB" w:rsidR="00FC655D" w:rsidP="00200E24" w14:paraId="4C597CCF" w14:textId="037F13D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专家</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_Ref70099109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34.5</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争议程序</w:t>
      </w:r>
      <w:r w:rsidRPr="009E55BB">
        <w:rPr>
          <w:rFonts w:eastAsiaTheme="minorEastAsia"/>
          <w:sz w:val="24"/>
        </w:rPr>
        <w:t>）赋予其的含义。</w:t>
      </w:r>
    </w:p>
    <w:p w:rsidRPr="009E55BB" w:rsidR="00FC655D" w:rsidP="00200E24" w14:paraId="2015EA11" w14:textId="1121F7D4">
      <w:pPr>
        <w:pStyle w:val="DefinitionsL1"/>
        <w:keepLines/>
        <w:widowControl w:val="0"/>
        <w:rPr>
          <w:rFonts w:eastAsiaTheme="minorEastAsia"/>
          <w:sz w:val="24"/>
          <w:lang w:val="en-US"/>
        </w:rPr>
      </w:pPr>
      <w:r w:rsidRPr="009E55BB">
        <w:rPr>
          <w:rFonts w:eastAsiaTheme="minorEastAsia"/>
          <w:sz w:val="24"/>
          <w:lang w:val="en-US"/>
        </w:rPr>
        <w:t>[</w:t>
      </w:r>
      <w:r w:rsidRPr="009E55BB">
        <w:rPr>
          <w:rFonts w:eastAsiaTheme="minorEastAsia"/>
          <w:sz w:val="24"/>
        </w:rPr>
        <w:t>“</w:t>
      </w:r>
      <w:r w:rsidRPr="009E55BB">
        <w:rPr>
          <w:rFonts w:eastAsiaTheme="minorEastAsia"/>
          <w:b/>
          <w:bCs/>
          <w:sz w:val="24"/>
        </w:rPr>
        <w:t>环境与社会行动计划</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编制的描述</w:t>
      </w:r>
      <w:r w:rsidRPr="009E55BB">
        <w:rPr>
          <w:rFonts w:eastAsiaTheme="minorEastAsia"/>
          <w:b/>
          <w:bCs/>
          <w:sz w:val="24"/>
        </w:rPr>
        <w:t>借款人</w:t>
      </w:r>
      <w:r w:rsidRPr="009E55BB">
        <w:rPr>
          <w:rFonts w:eastAsiaTheme="minorEastAsia"/>
          <w:sz w:val="24"/>
        </w:rPr>
        <w:t>为弥补</w:t>
      </w:r>
      <w:r w:rsidRPr="009E55BB">
        <w:rPr>
          <w:rFonts w:eastAsiaTheme="minorEastAsia"/>
          <w:b/>
          <w:bCs/>
          <w:sz w:val="24"/>
        </w:rPr>
        <w:t>环境与社会文件</w:t>
      </w:r>
      <w:r w:rsidRPr="009E55BB">
        <w:rPr>
          <w:rFonts w:eastAsiaTheme="minorEastAsia"/>
          <w:sz w:val="24"/>
        </w:rPr>
        <w:t>中的任何不足以使</w:t>
      </w:r>
      <w:r w:rsidRPr="009E55BB">
        <w:rPr>
          <w:rFonts w:eastAsiaTheme="minorEastAsia"/>
          <w:b/>
          <w:bCs/>
          <w:sz w:val="24"/>
        </w:rPr>
        <w:t>项目</w:t>
      </w:r>
      <w:r w:rsidRPr="009E55BB">
        <w:rPr>
          <w:rFonts w:eastAsiaTheme="minorEastAsia"/>
          <w:sz w:val="24"/>
        </w:rPr>
        <w:t>[</w:t>
      </w:r>
      <w:r w:rsidRPr="009E55BB" w:rsidR="00CF1428">
        <w:rPr>
          <w:rFonts w:eastAsiaTheme="minorEastAsia"/>
          <w:sz w:val="24"/>
        </w:rPr>
        <w:t>和</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符合</w:t>
      </w:r>
      <w:r w:rsidRPr="009E55BB">
        <w:rPr>
          <w:rFonts w:eastAsiaTheme="minorEastAsia"/>
          <w:b/>
          <w:bCs/>
          <w:sz w:val="24"/>
        </w:rPr>
        <w:t>环境与社会标准</w:t>
      </w:r>
      <w:r w:rsidRPr="009E55BB">
        <w:rPr>
          <w:rFonts w:eastAsiaTheme="minorEastAsia"/>
          <w:sz w:val="24"/>
        </w:rPr>
        <w:t>所需采取的行动及其优先顺序的计划。</w:t>
      </w:r>
      <w:r w:rsidRPr="009E55BB">
        <w:rPr>
          <w:rFonts w:eastAsiaTheme="minorEastAsia"/>
          <w:sz w:val="24"/>
          <w:lang w:val="en-US"/>
        </w:rPr>
        <w:t>]</w:t>
      </w:r>
    </w:p>
    <w:p w:rsidRPr="009E55BB" w:rsidR="00FC655D" w:rsidP="00200E24" w14:paraId="03C151FD" w14:textId="189F608A">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sz w:val="24"/>
        </w:rPr>
        <w:t>“</w:t>
      </w:r>
      <w:r w:rsidRPr="009E55BB">
        <w:rPr>
          <w:rFonts w:eastAsiaTheme="minorEastAsia"/>
          <w:b/>
          <w:bCs/>
          <w:sz w:val="24"/>
        </w:rPr>
        <w:t>环境与社会顾问</w:t>
      </w:r>
      <w:r w:rsidRPr="009E55BB">
        <w:rPr>
          <w:rFonts w:eastAsiaTheme="minorEastAsia"/>
          <w:sz w:val="24"/>
        </w:rPr>
        <w:t>”</w:t>
      </w:r>
      <w:r w:rsidRPr="009E55BB">
        <w:rPr>
          <w:rFonts w:eastAsiaTheme="minorEastAsia"/>
          <w:sz w:val="24"/>
        </w:rPr>
        <w:t>指担任</w:t>
      </w:r>
      <w:r w:rsidRPr="009E55BB">
        <w:rPr>
          <w:rFonts w:eastAsiaTheme="minorEastAsia"/>
          <w:b/>
          <w:bCs/>
          <w:sz w:val="24"/>
        </w:rPr>
        <w:t>融资方</w:t>
      </w:r>
      <w:r w:rsidRPr="009E55BB">
        <w:rPr>
          <w:rFonts w:eastAsiaTheme="minorEastAsia"/>
          <w:sz w:val="24"/>
        </w:rPr>
        <w:t>的环境和社会顾问的</w:t>
      </w:r>
      <w:bookmarkStart w:name="_Hlk68878267" w:id="21"/>
      <w:r w:rsidRPr="009E55BB">
        <w:rPr>
          <w:rFonts w:eastAsiaTheme="minorEastAsia"/>
          <w:sz w:val="24"/>
        </w:rPr>
        <w:t>[•]</w:t>
      </w:r>
      <w:bookmarkEnd w:id="21"/>
      <w:r w:rsidRPr="009E55BB">
        <w:rPr>
          <w:rFonts w:eastAsiaTheme="minorEastAsia"/>
          <w:sz w:val="24"/>
        </w:rPr>
        <w:t>。</w:t>
      </w:r>
      <w:r w:rsidRPr="009E55BB">
        <w:rPr>
          <w:rFonts w:eastAsiaTheme="minorEastAsia"/>
          <w:sz w:val="24"/>
          <w:lang w:bidi="ar-SA"/>
        </w:rPr>
        <w:t>]</w:t>
      </w:r>
    </w:p>
    <w:p w:rsidRPr="009E55BB" w:rsidR="00FC655D" w:rsidP="00200E24" w14:paraId="2A731926" w14:textId="72887B2F">
      <w:pPr>
        <w:pStyle w:val="DefinitionsL1"/>
        <w:keepLines/>
        <w:widowControl w:val="0"/>
        <w:rPr>
          <w:rFonts w:eastAsiaTheme="minorEastAsia"/>
          <w:sz w:val="24"/>
          <w:lang w:val="en-US"/>
        </w:rPr>
      </w:pPr>
      <w:r w:rsidRPr="009E55BB">
        <w:rPr>
          <w:rFonts w:eastAsiaTheme="minorEastAsia"/>
          <w:sz w:val="24"/>
          <w:lang w:val="en-US"/>
        </w:rPr>
        <w:t>[</w:t>
      </w:r>
      <w:r w:rsidRPr="009E55BB">
        <w:rPr>
          <w:rFonts w:eastAsiaTheme="minorEastAsia"/>
          <w:sz w:val="24"/>
        </w:rPr>
        <w:t>“</w:t>
      </w:r>
      <w:r w:rsidRPr="009E55BB">
        <w:rPr>
          <w:rFonts w:eastAsiaTheme="minorEastAsia"/>
          <w:b/>
          <w:bCs/>
          <w:sz w:val="24"/>
        </w:rPr>
        <w:t>环境与社会评估文件</w:t>
      </w:r>
      <w:r w:rsidRPr="009E55BB">
        <w:rPr>
          <w:rFonts w:eastAsiaTheme="minorEastAsia"/>
          <w:sz w:val="24"/>
        </w:rPr>
        <w:t>”</w:t>
      </w:r>
      <w:r w:rsidRPr="009E55BB">
        <w:rPr>
          <w:rFonts w:eastAsiaTheme="minorEastAsia"/>
          <w:sz w:val="24"/>
        </w:rPr>
        <w:t>指：</w:t>
      </w:r>
    </w:p>
    <w:p w:rsidRPr="009E55BB" w:rsidR="00FC655D" w:rsidP="00200E24" w14:paraId="1C989029" w14:textId="77777777">
      <w:pPr>
        <w:pStyle w:val="DefinitionsL2"/>
        <w:keepLines/>
        <w:widowControl w:val="0"/>
        <w:rPr>
          <w:rFonts w:eastAsiaTheme="minorEastAsia"/>
          <w:sz w:val="24"/>
        </w:rPr>
      </w:pPr>
      <w:r w:rsidRPr="009E55BB">
        <w:rPr>
          <w:rFonts w:eastAsiaTheme="minorEastAsia"/>
          <w:b/>
          <w:bCs/>
          <w:sz w:val="24"/>
        </w:rPr>
        <w:t>环境与社会影响评估</w:t>
      </w:r>
      <w:r w:rsidRPr="009E55BB">
        <w:rPr>
          <w:rFonts w:eastAsiaTheme="minorEastAsia"/>
          <w:sz w:val="24"/>
        </w:rPr>
        <w:t>；</w:t>
      </w:r>
    </w:p>
    <w:p w:rsidRPr="009E55BB" w:rsidR="00FC655D" w:rsidP="00200E24" w14:paraId="23DF4811"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环境与社会审计</w:t>
      </w:r>
      <w:r w:rsidRPr="009E55BB">
        <w:rPr>
          <w:rFonts w:eastAsiaTheme="minorEastAsia"/>
          <w:sz w:val="24"/>
        </w:rPr>
        <w:t>]</w:t>
      </w:r>
      <w:r w:rsidRPr="009E55BB">
        <w:rPr>
          <w:rFonts w:eastAsiaTheme="minorEastAsia"/>
          <w:sz w:val="24"/>
        </w:rPr>
        <w:t>；</w:t>
      </w:r>
    </w:p>
    <w:p w:rsidRPr="009E55BB" w:rsidR="00FC655D" w:rsidP="00200E24" w14:paraId="47DC7F7B"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其他</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33"/>
      </w:r>
      <w:r w:rsidRPr="009E55BB">
        <w:rPr>
          <w:rFonts w:eastAsiaTheme="minorEastAsia"/>
          <w:sz w:val="24"/>
        </w:rPr>
        <w:t>]</w:t>
      </w:r>
    </w:p>
    <w:p w:rsidRPr="009E55BB" w:rsidR="00FC655D" w:rsidP="00200E24" w14:paraId="71135A36" w14:textId="77777777">
      <w:pPr>
        <w:pStyle w:val="BodyText1"/>
        <w:keepLines/>
        <w:widowControl w:val="0"/>
        <w:rPr>
          <w:rFonts w:eastAsiaTheme="minorEastAsia"/>
          <w:sz w:val="24"/>
          <w:lang w:val="en-US" w:eastAsia="zh-CN"/>
        </w:rPr>
      </w:pPr>
      <w:r w:rsidRPr="009E55BB">
        <w:rPr>
          <w:rFonts w:eastAsiaTheme="minorEastAsia"/>
          <w:sz w:val="24"/>
          <w:lang w:val="en-US" w:eastAsia="zh-CN"/>
        </w:rPr>
        <w:t>[</w:t>
      </w:r>
      <w:r w:rsidRPr="009E55BB">
        <w:rPr>
          <w:rFonts w:eastAsiaTheme="minorEastAsia"/>
          <w:sz w:val="24"/>
        </w:rPr>
        <w:t>“</w:t>
      </w:r>
      <w:r w:rsidRPr="009E55BB">
        <w:rPr>
          <w:rFonts w:eastAsiaTheme="minorEastAsia"/>
          <w:b/>
          <w:bCs/>
          <w:sz w:val="24"/>
        </w:rPr>
        <w:t>环境与社会</w:t>
      </w:r>
      <w:r w:rsidRPr="009E55BB">
        <w:rPr>
          <w:rFonts w:eastAsiaTheme="minorEastAsia"/>
          <w:b/>
          <w:bCs/>
          <w:sz w:val="24"/>
          <w:lang w:eastAsia="zh-CN"/>
        </w:rPr>
        <w:t>审计</w:t>
      </w:r>
      <w:r w:rsidRPr="009E55BB">
        <w:rPr>
          <w:rFonts w:eastAsiaTheme="minorEastAsia"/>
          <w:sz w:val="24"/>
        </w:rPr>
        <w:t>”</w:t>
      </w:r>
      <w:r w:rsidRPr="009E55BB">
        <w:rPr>
          <w:rFonts w:eastAsiaTheme="minorEastAsia"/>
          <w:sz w:val="24"/>
        </w:rPr>
        <w:t>指</w:t>
      </w:r>
      <w:r w:rsidRPr="009E55BB">
        <w:rPr>
          <w:rFonts w:eastAsiaTheme="minorEastAsia"/>
          <w:sz w:val="24"/>
          <w:lang w:val="en-US" w:eastAsia="zh-CN"/>
        </w:rPr>
        <w:t>[•]</w:t>
      </w:r>
      <w:r w:rsidRPr="009E55BB">
        <w:rPr>
          <w:rFonts w:eastAsiaTheme="minorEastAsia"/>
          <w:sz w:val="24"/>
          <w:lang w:eastAsia="zh-CN"/>
        </w:rPr>
        <w:t>。</w:t>
      </w:r>
      <w:r w:rsidRPr="009E55BB">
        <w:rPr>
          <w:rFonts w:eastAsiaTheme="minorEastAsia"/>
          <w:sz w:val="24"/>
          <w:lang w:val="en-US" w:eastAsia="zh-CN"/>
        </w:rPr>
        <w:t>]</w:t>
      </w:r>
      <w:r>
        <w:rPr>
          <w:rStyle w:val="FootnoteReference"/>
          <w:rFonts w:cs="Times New Roman" w:eastAsiaTheme="minorEastAsia"/>
          <w:sz w:val="24"/>
          <w:szCs w:val="24"/>
          <w:lang w:val="en-US" w:eastAsia="zh-CN"/>
        </w:rPr>
        <w:footnoteReference w:id="34"/>
      </w:r>
    </w:p>
    <w:p w:rsidRPr="009E55BB" w:rsidR="00FC655D" w:rsidP="00200E24" w14:paraId="0E78C33B" w14:textId="1A99D6E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环境与社会授权</w:t>
      </w:r>
      <w:r w:rsidRPr="009E55BB">
        <w:rPr>
          <w:rFonts w:eastAsiaTheme="minorEastAsia"/>
          <w:sz w:val="24"/>
        </w:rPr>
        <w:t>”</w:t>
      </w:r>
      <w:r w:rsidRPr="009E55BB">
        <w:rPr>
          <w:rFonts w:eastAsiaTheme="minorEastAsia"/>
          <w:sz w:val="24"/>
        </w:rPr>
        <w:t>指</w:t>
      </w:r>
      <w:r w:rsidRPr="009E55BB" w:rsidR="002D323D">
        <w:rPr>
          <w:rFonts w:eastAsiaTheme="minorEastAsia"/>
          <w:sz w:val="24"/>
        </w:rPr>
        <w:t>任何</w:t>
      </w:r>
      <w:r w:rsidRPr="009E55BB" w:rsidR="002D323D">
        <w:rPr>
          <w:rFonts w:eastAsiaTheme="minorEastAsia"/>
          <w:b/>
          <w:bCs/>
          <w:sz w:val="24"/>
        </w:rPr>
        <w:t>环境与社会法</w:t>
      </w:r>
      <w:r w:rsidRPr="009E55BB" w:rsidR="002D323D">
        <w:rPr>
          <w:rFonts w:eastAsiaTheme="minorEastAsia"/>
          <w:sz w:val="24"/>
        </w:rPr>
        <w:t>项下</w:t>
      </w:r>
      <w:r w:rsidRPr="009E55BB">
        <w:rPr>
          <w:rFonts w:eastAsiaTheme="minorEastAsia"/>
          <w:sz w:val="24"/>
        </w:rPr>
        <w:t>实施</w:t>
      </w:r>
      <w:r w:rsidRPr="009E55BB">
        <w:rPr>
          <w:rFonts w:eastAsiaTheme="minorEastAsia"/>
          <w:b/>
          <w:bCs/>
          <w:sz w:val="24"/>
        </w:rPr>
        <w:t>项目</w:t>
      </w:r>
      <w:r w:rsidRPr="009E55BB">
        <w:rPr>
          <w:rFonts w:eastAsiaTheme="minorEastAsia"/>
          <w:sz w:val="24"/>
        </w:rPr>
        <w:t>[</w:t>
      </w:r>
      <w:r w:rsidRPr="009E55BB">
        <w:rPr>
          <w:rFonts w:eastAsiaTheme="minorEastAsia"/>
          <w:sz w:val="24"/>
        </w:rPr>
        <w:t>或</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所需的任何</w:t>
      </w:r>
      <w:r w:rsidRPr="009E55BB">
        <w:rPr>
          <w:rFonts w:eastAsiaTheme="minorEastAsia"/>
          <w:b/>
          <w:bCs/>
          <w:sz w:val="24"/>
        </w:rPr>
        <w:t>授权</w:t>
      </w:r>
      <w:r w:rsidRPr="009E55BB">
        <w:rPr>
          <w:rFonts w:eastAsiaTheme="minorEastAsia"/>
          <w:sz w:val="24"/>
        </w:rPr>
        <w:t>以及提交通知、报告或评估。</w:t>
      </w:r>
    </w:p>
    <w:p w:rsidRPr="009E55BB" w:rsidR="00FC655D" w:rsidP="00200E24" w14:paraId="49E65A6B" w14:textId="319ED28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环境与社会索赔</w:t>
      </w:r>
      <w:r w:rsidRPr="009E55BB">
        <w:rPr>
          <w:rFonts w:eastAsiaTheme="minorEastAsia"/>
          <w:sz w:val="24"/>
        </w:rPr>
        <w:t>”</w:t>
      </w:r>
      <w:r w:rsidRPr="009E55BB">
        <w:rPr>
          <w:rFonts w:eastAsiaTheme="minorEastAsia"/>
          <w:sz w:val="24"/>
        </w:rPr>
        <w:t>指任何人就</w:t>
      </w:r>
      <w:r w:rsidRPr="009E55BB" w:rsidR="00D54D81">
        <w:rPr>
          <w:rFonts w:eastAsiaTheme="minorEastAsia"/>
          <w:sz w:val="24"/>
        </w:rPr>
        <w:t>的任何有关</w:t>
      </w:r>
      <w:r w:rsidRPr="009E55BB">
        <w:rPr>
          <w:rFonts w:eastAsiaTheme="minorEastAsia"/>
          <w:b/>
          <w:bCs/>
          <w:sz w:val="24"/>
        </w:rPr>
        <w:t>环境与社会法</w:t>
      </w:r>
      <w:r w:rsidRPr="009E55BB">
        <w:rPr>
          <w:rFonts w:eastAsiaTheme="minorEastAsia"/>
          <w:sz w:val="24"/>
        </w:rPr>
        <w:t>提出的索赔、程序或调查。</w:t>
      </w:r>
    </w:p>
    <w:p w:rsidRPr="009E55BB" w:rsidR="00FC655D" w:rsidP="00200E24" w14:paraId="25278640" w14:textId="7743A18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环境与社会文件</w:t>
      </w:r>
      <w:r w:rsidRPr="009E55BB">
        <w:rPr>
          <w:rFonts w:eastAsiaTheme="minorEastAsia"/>
          <w:sz w:val="24"/>
        </w:rPr>
        <w:t>”</w:t>
      </w:r>
      <w:r w:rsidRPr="009E55BB">
        <w:rPr>
          <w:rFonts w:eastAsiaTheme="minorEastAsia"/>
          <w:sz w:val="24"/>
        </w:rPr>
        <w:t>指</w:t>
      </w:r>
      <w:r>
        <w:rPr>
          <w:rStyle w:val="FootnoteReference"/>
          <w:rFonts w:cs="Times New Roman" w:eastAsiaTheme="minorEastAsia"/>
          <w:sz w:val="24"/>
          <w:szCs w:val="24"/>
        </w:rPr>
        <w:footnoteReference w:id="35"/>
      </w:r>
    </w:p>
    <w:p w:rsidRPr="009E55BB" w:rsidR="00FC655D" w:rsidP="00200E24" w14:paraId="785614BF"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环境与社会评估文件</w:t>
      </w:r>
      <w:r w:rsidRPr="009E55BB">
        <w:rPr>
          <w:rFonts w:eastAsiaTheme="minorEastAsia"/>
          <w:sz w:val="24"/>
        </w:rPr>
        <w:t>]</w:t>
      </w:r>
      <w:r w:rsidRPr="009E55BB">
        <w:rPr>
          <w:rFonts w:eastAsiaTheme="minorEastAsia"/>
          <w:sz w:val="24"/>
        </w:rPr>
        <w:t>；</w:t>
      </w:r>
    </w:p>
    <w:p w:rsidRPr="009E55BB" w:rsidR="00FC655D" w:rsidP="00200E24" w14:paraId="1966D8E1"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环境与社会行动计划</w:t>
      </w:r>
      <w:r w:rsidRPr="009E55BB">
        <w:rPr>
          <w:rFonts w:eastAsiaTheme="minorEastAsia"/>
          <w:sz w:val="24"/>
        </w:rPr>
        <w:t>]</w:t>
      </w:r>
      <w:r w:rsidRPr="009E55BB">
        <w:rPr>
          <w:rFonts w:eastAsiaTheme="minorEastAsia"/>
          <w:sz w:val="24"/>
        </w:rPr>
        <w:t>；</w:t>
      </w:r>
    </w:p>
    <w:p w:rsidRPr="009E55BB" w:rsidR="00FC655D" w:rsidP="00200E24" w14:paraId="199ADC06"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环境与社会管理计划</w:t>
      </w:r>
      <w:r w:rsidRPr="009E55BB">
        <w:rPr>
          <w:rFonts w:eastAsiaTheme="minorEastAsia"/>
          <w:sz w:val="24"/>
        </w:rPr>
        <w:t>]</w:t>
      </w:r>
      <w:r w:rsidRPr="009E55BB">
        <w:rPr>
          <w:rFonts w:eastAsiaTheme="minorEastAsia"/>
          <w:sz w:val="24"/>
        </w:rPr>
        <w:t>；</w:t>
      </w:r>
    </w:p>
    <w:p w:rsidRPr="009E55BB" w:rsidR="00FC655D" w:rsidP="00200E24" w14:paraId="64F79311"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利益相关方参与计划</w:t>
      </w:r>
      <w:r w:rsidRPr="009E55BB">
        <w:rPr>
          <w:rFonts w:eastAsiaTheme="minorEastAsia"/>
          <w:sz w:val="24"/>
        </w:rPr>
        <w:t>]</w:t>
      </w:r>
      <w:r w:rsidRPr="009E55BB">
        <w:rPr>
          <w:rFonts w:eastAsiaTheme="minorEastAsia"/>
          <w:sz w:val="24"/>
        </w:rPr>
        <w:t>；以及</w:t>
      </w:r>
    </w:p>
    <w:p w:rsidRPr="009E55BB" w:rsidR="00FC655D" w:rsidP="00200E24" w14:paraId="08D1D88F"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其他</w:t>
      </w:r>
      <w:r w:rsidRPr="009E55BB">
        <w:rPr>
          <w:rFonts w:eastAsiaTheme="minorEastAsia"/>
          <w:sz w:val="24"/>
        </w:rPr>
        <w:t>]</w:t>
      </w:r>
      <w:r w:rsidRPr="009E55BB">
        <w:rPr>
          <w:rFonts w:eastAsiaTheme="minorEastAsia"/>
          <w:sz w:val="24"/>
        </w:rPr>
        <w:t>。</w:t>
      </w:r>
    </w:p>
    <w:p w:rsidRPr="009E55BB" w:rsidR="00FC655D" w:rsidP="00200E24" w14:paraId="756D9035" w14:textId="6137E88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环境与社会影响评估</w:t>
      </w:r>
      <w:r w:rsidRPr="009E55BB">
        <w:rPr>
          <w:rFonts w:eastAsiaTheme="minorEastAsia"/>
          <w:sz w:val="24"/>
        </w:rPr>
        <w:t>”</w:t>
      </w:r>
      <w:r w:rsidRPr="009E55BB">
        <w:rPr>
          <w:rFonts w:eastAsiaTheme="minorEastAsia"/>
          <w:sz w:val="24"/>
        </w:rPr>
        <w:t>指有关</w:t>
      </w:r>
      <w:r w:rsidRPr="009E55BB">
        <w:rPr>
          <w:rFonts w:eastAsiaTheme="minorEastAsia"/>
          <w:b/>
          <w:bCs/>
          <w:sz w:val="24"/>
        </w:rPr>
        <w:t>项目</w:t>
      </w:r>
      <w:r w:rsidRPr="009E55BB">
        <w:rPr>
          <w:rFonts w:eastAsiaTheme="minorEastAsia"/>
          <w:sz w:val="24"/>
        </w:rPr>
        <w:t>[</w:t>
      </w:r>
      <w:r w:rsidRPr="009E55BB">
        <w:rPr>
          <w:rFonts w:eastAsiaTheme="minorEastAsia"/>
          <w:sz w:val="24"/>
        </w:rPr>
        <w:t>或</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的环境与社会影响评估。</w:t>
      </w:r>
    </w:p>
    <w:p w:rsidRPr="009E55BB" w:rsidR="00FC655D" w:rsidP="00200E24" w14:paraId="07422C2E" w14:textId="7AA6745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环境与社会法</w:t>
      </w:r>
      <w:r w:rsidRPr="009E55BB">
        <w:rPr>
          <w:rFonts w:eastAsiaTheme="minorEastAsia"/>
          <w:sz w:val="24"/>
        </w:rPr>
        <w:t>”</w:t>
      </w:r>
      <w:r w:rsidRPr="009E55BB">
        <w:rPr>
          <w:rFonts w:eastAsiaTheme="minorEastAsia"/>
          <w:sz w:val="24"/>
        </w:rPr>
        <w:t>指与</w:t>
      </w:r>
      <w:r w:rsidRPr="009E55BB">
        <w:rPr>
          <w:rFonts w:eastAsiaTheme="minorEastAsia"/>
          <w:b/>
          <w:bCs/>
          <w:sz w:val="24"/>
        </w:rPr>
        <w:t>环境与社会事项</w:t>
      </w:r>
      <w:r w:rsidRPr="009E55BB">
        <w:rPr>
          <w:rFonts w:eastAsiaTheme="minorEastAsia"/>
          <w:sz w:val="24"/>
        </w:rPr>
        <w:t>相关的任何</w:t>
      </w:r>
      <w:r w:rsidRPr="009E55BB">
        <w:rPr>
          <w:rFonts w:eastAsiaTheme="minorEastAsia"/>
          <w:b/>
          <w:bCs/>
          <w:sz w:val="24"/>
        </w:rPr>
        <w:t>适用法律</w:t>
      </w:r>
      <w:r w:rsidRPr="009E55BB">
        <w:rPr>
          <w:rFonts w:eastAsiaTheme="minorEastAsia"/>
          <w:sz w:val="24"/>
        </w:rPr>
        <w:t>。</w:t>
      </w:r>
    </w:p>
    <w:p w:rsidRPr="009E55BB" w:rsidR="00FC655D" w:rsidP="00200E24" w14:paraId="10A59BFC" w14:textId="31F974C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环境与社会管理计划</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就</w:t>
      </w:r>
      <w:r w:rsidRPr="009E55BB">
        <w:rPr>
          <w:rFonts w:eastAsiaTheme="minorEastAsia"/>
          <w:b/>
          <w:bCs/>
          <w:sz w:val="24"/>
        </w:rPr>
        <w:t>项目</w:t>
      </w:r>
      <w:r w:rsidRPr="009E55BB">
        <w:rPr>
          <w:rFonts w:eastAsiaTheme="minorEastAsia"/>
          <w:sz w:val="24"/>
        </w:rPr>
        <w:t>[</w:t>
      </w:r>
      <w:r w:rsidRPr="009E55BB">
        <w:rPr>
          <w:rFonts w:eastAsiaTheme="minorEastAsia"/>
          <w:sz w:val="24"/>
        </w:rPr>
        <w:t>或</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编制的环境与社会管理计划，</w:t>
      </w:r>
      <w:r w:rsidRPr="009E55BB" w:rsidR="000E1B84">
        <w:rPr>
          <w:rFonts w:eastAsiaTheme="minorEastAsia"/>
          <w:sz w:val="24"/>
        </w:rPr>
        <w:t>其目的在于</w:t>
      </w:r>
      <w:r w:rsidRPr="009E55BB">
        <w:rPr>
          <w:rFonts w:eastAsiaTheme="minorEastAsia"/>
          <w:sz w:val="24"/>
        </w:rPr>
        <w:t>持续地管理</w:t>
      </w:r>
      <w:r w:rsidRPr="009E55BB">
        <w:rPr>
          <w:rFonts w:eastAsiaTheme="minorEastAsia"/>
          <w:b/>
          <w:bCs/>
          <w:sz w:val="24"/>
        </w:rPr>
        <w:t>环境与社会影响评估</w:t>
      </w:r>
      <w:r w:rsidRPr="009E55BB">
        <w:rPr>
          <w:rFonts w:eastAsiaTheme="minorEastAsia"/>
          <w:sz w:val="24"/>
        </w:rPr>
        <w:t>中确定的风险。</w:t>
      </w:r>
      <w:r w:rsidRPr="009E55BB">
        <w:rPr>
          <w:rFonts w:eastAsiaTheme="minorEastAsia"/>
          <w:sz w:val="24"/>
        </w:rPr>
        <w:t>]</w:t>
      </w:r>
    </w:p>
    <w:p w:rsidRPr="009E55BB" w:rsidR="00FC655D" w:rsidP="00200E24" w14:paraId="3C5DB9A9" w14:textId="14CD9F74">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环境与社会管理系统</w:t>
      </w:r>
      <w:r w:rsidRPr="009E55BB">
        <w:rPr>
          <w:rFonts w:eastAsiaTheme="minorEastAsia"/>
          <w:sz w:val="24"/>
        </w:rPr>
        <w:t>”</w:t>
      </w:r>
      <w:r w:rsidRPr="009E55BB">
        <w:rPr>
          <w:rFonts w:eastAsiaTheme="minorEastAsia"/>
          <w:sz w:val="24"/>
        </w:rPr>
        <w:t>指由</w:t>
      </w:r>
      <w:r w:rsidRPr="009E55BB">
        <w:rPr>
          <w:rFonts w:eastAsiaTheme="minorEastAsia"/>
          <w:b/>
          <w:bCs/>
          <w:sz w:val="24"/>
        </w:rPr>
        <w:t>借款人</w:t>
      </w:r>
      <w:r w:rsidRPr="009E55BB">
        <w:rPr>
          <w:rFonts w:eastAsiaTheme="minorEastAsia"/>
          <w:sz w:val="24"/>
        </w:rPr>
        <w:t>设计的用于持续地识别、评估和管理与</w:t>
      </w:r>
      <w:r w:rsidRPr="009E55BB">
        <w:rPr>
          <w:rFonts w:eastAsiaTheme="minorEastAsia"/>
          <w:b/>
          <w:bCs/>
          <w:sz w:val="24"/>
        </w:rPr>
        <w:t>项目</w:t>
      </w:r>
      <w:r w:rsidRPr="009E55BB">
        <w:rPr>
          <w:rFonts w:eastAsiaTheme="minorEastAsia"/>
          <w:sz w:val="24"/>
        </w:rPr>
        <w:t>[</w:t>
      </w:r>
      <w:r w:rsidRPr="009E55BB">
        <w:rPr>
          <w:rFonts w:eastAsiaTheme="minorEastAsia"/>
          <w:sz w:val="24"/>
        </w:rPr>
        <w:t>或</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相关的风险和影响的总体环境、社会、健康和安全管理系统，该系统包括一个供</w:t>
      </w:r>
      <w:r w:rsidRPr="009E55BB">
        <w:rPr>
          <w:rFonts w:eastAsiaTheme="minorEastAsia"/>
          <w:b/>
          <w:bCs/>
          <w:sz w:val="24"/>
        </w:rPr>
        <w:t>利益相关方</w:t>
      </w:r>
      <w:r w:rsidRPr="009E55BB">
        <w:rPr>
          <w:rFonts w:eastAsiaTheme="minorEastAsia"/>
          <w:sz w:val="24"/>
        </w:rPr>
        <w:t>酌情使用的申诉机制，以接收和促进解决有关</w:t>
      </w:r>
      <w:r w:rsidRPr="009E55BB">
        <w:rPr>
          <w:rFonts w:eastAsiaTheme="minorEastAsia"/>
          <w:b/>
          <w:bCs/>
          <w:sz w:val="24"/>
        </w:rPr>
        <w:t>项目</w:t>
      </w:r>
      <w:r w:rsidRPr="009E55BB">
        <w:rPr>
          <w:rFonts w:eastAsiaTheme="minorEastAsia"/>
          <w:sz w:val="24"/>
        </w:rPr>
        <w:t>的环境和社会表现的问题和申诉。</w:t>
      </w:r>
      <w:r w:rsidRPr="009E55BB">
        <w:rPr>
          <w:rFonts w:eastAsiaTheme="minorEastAsia"/>
          <w:sz w:val="24"/>
        </w:rPr>
        <w:t>]</w:t>
      </w:r>
    </w:p>
    <w:p w:rsidRPr="009E55BB" w:rsidR="00FC655D" w:rsidP="00200E24" w14:paraId="72A85B30" w14:textId="2F6AEA6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环境与社会事项</w:t>
      </w:r>
      <w:r w:rsidRPr="009E55BB">
        <w:rPr>
          <w:rFonts w:eastAsiaTheme="minorEastAsia"/>
          <w:sz w:val="24"/>
        </w:rPr>
        <w:t>”</w:t>
      </w:r>
      <w:r w:rsidRPr="009E55BB">
        <w:rPr>
          <w:rFonts w:eastAsiaTheme="minorEastAsia"/>
          <w:sz w:val="24"/>
        </w:rPr>
        <w:t>指与</w:t>
      </w:r>
      <w:r w:rsidRPr="009E55BB">
        <w:rPr>
          <w:rFonts w:eastAsiaTheme="minorEastAsia"/>
          <w:b/>
          <w:bCs/>
          <w:sz w:val="24"/>
        </w:rPr>
        <w:t>环境</w:t>
      </w:r>
      <w:r w:rsidRPr="009E55BB">
        <w:rPr>
          <w:rFonts w:eastAsiaTheme="minorEastAsia"/>
          <w:sz w:val="24"/>
        </w:rPr>
        <w:t>或</w:t>
      </w:r>
      <w:r w:rsidRPr="009E55BB">
        <w:rPr>
          <w:rFonts w:eastAsiaTheme="minorEastAsia"/>
          <w:b/>
          <w:bCs/>
          <w:sz w:val="24"/>
        </w:rPr>
        <w:t>社会架构</w:t>
      </w:r>
      <w:r w:rsidRPr="009E55BB">
        <w:rPr>
          <w:rFonts w:eastAsiaTheme="minorEastAsia"/>
          <w:sz w:val="24"/>
        </w:rPr>
        <w:t>相关的事项，包括在</w:t>
      </w:r>
      <w:r w:rsidRPr="009E55BB">
        <w:rPr>
          <w:rFonts w:eastAsiaTheme="minorEastAsia"/>
          <w:b/>
          <w:bCs/>
          <w:sz w:val="24"/>
        </w:rPr>
        <w:t>环境与社会文件</w:t>
      </w:r>
      <w:r w:rsidRPr="009E55BB">
        <w:rPr>
          <w:rFonts w:eastAsiaTheme="minorEastAsia"/>
          <w:sz w:val="24"/>
        </w:rPr>
        <w:t>中确定的与</w:t>
      </w:r>
      <w:r w:rsidRPr="009E55BB">
        <w:rPr>
          <w:rFonts w:eastAsiaTheme="minorEastAsia"/>
          <w:b/>
          <w:bCs/>
          <w:sz w:val="24"/>
        </w:rPr>
        <w:t>项目</w:t>
      </w:r>
      <w:r w:rsidRPr="009E55BB">
        <w:rPr>
          <w:rFonts w:eastAsiaTheme="minorEastAsia"/>
          <w:sz w:val="24"/>
        </w:rPr>
        <w:t>[</w:t>
      </w:r>
      <w:r w:rsidRPr="009E55BB">
        <w:rPr>
          <w:rFonts w:eastAsiaTheme="minorEastAsia"/>
          <w:sz w:val="24"/>
        </w:rPr>
        <w:t>或</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相关的环境与社会方面。</w:t>
      </w:r>
    </w:p>
    <w:p w:rsidRPr="009E55BB" w:rsidR="00FC655D" w:rsidP="00200E24" w14:paraId="3FBF35A0" w14:textId="723F20DC">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环境与社会报告</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根据第</w:t>
      </w:r>
      <w:r w:rsidRPr="009E55BB" w:rsidR="00846633">
        <w:rPr>
          <w:rFonts w:eastAsiaTheme="minorEastAsia"/>
          <w:sz w:val="24"/>
        </w:rPr>
        <w:fldChar w:fldCharType="begin"/>
      </w:r>
      <w:r w:rsidRPr="009E55BB" w:rsidR="00846633">
        <w:rPr>
          <w:rFonts w:eastAsiaTheme="minorEastAsia"/>
          <w:sz w:val="24"/>
        </w:rPr>
        <w:instrText xml:space="preserve"> REF _Ref69932452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15.7</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环境与社会事项</w:t>
      </w:r>
      <w:r w:rsidRPr="009E55BB">
        <w:rPr>
          <w:rFonts w:eastAsiaTheme="minorEastAsia"/>
          <w:sz w:val="24"/>
        </w:rPr>
        <w:t>）</w:t>
      </w:r>
      <w:r w:rsidR="00D830D8">
        <w:rPr>
          <w:rFonts w:eastAsiaTheme="minorEastAsia"/>
          <w:sz w:val="24"/>
        </w:rPr>
        <w:fldChar w:fldCharType="begin"/>
      </w:r>
      <w:r w:rsidR="00D830D8">
        <w:rPr>
          <w:rFonts w:eastAsiaTheme="minorEastAsia"/>
          <w:sz w:val="24"/>
        </w:rPr>
        <w:instrText xml:space="preserve"> REF _Ref70109971 \n \h </w:instrText>
      </w:r>
      <w:r w:rsidR="00D830D8">
        <w:rPr>
          <w:rFonts w:eastAsiaTheme="minorEastAsia"/>
          <w:sz w:val="24"/>
        </w:rPr>
        <w:fldChar w:fldCharType="separate"/>
      </w:r>
      <w:r w:rsidR="00D830D8">
        <w:rPr>
          <w:rFonts w:eastAsiaTheme="minorEastAsia"/>
          <w:sz w:val="24"/>
        </w:rPr>
        <w:t>(a)</w:t>
      </w:r>
      <w:r w:rsidR="00D830D8">
        <w:rPr>
          <w:rFonts w:eastAsiaTheme="minorEastAsia"/>
          <w:sz w:val="24"/>
        </w:rPr>
        <w:fldChar w:fldCharType="end"/>
      </w:r>
      <w:r w:rsidRPr="009E55BB">
        <w:rPr>
          <w:rFonts w:eastAsiaTheme="minorEastAsia"/>
          <w:sz w:val="24"/>
        </w:rPr>
        <w:t>段的规定向</w:t>
      </w:r>
      <w:r w:rsidRPr="009E55BB">
        <w:rPr>
          <w:rFonts w:eastAsiaTheme="minorEastAsia"/>
          <w:b/>
          <w:bCs/>
          <w:sz w:val="24"/>
        </w:rPr>
        <w:t>债权人间代理行</w:t>
      </w:r>
      <w:r w:rsidRPr="009E55BB">
        <w:rPr>
          <w:rFonts w:eastAsiaTheme="minorEastAsia"/>
          <w:sz w:val="24"/>
        </w:rPr>
        <w:t>交付或被要求交付的各环境与社会报告。</w:t>
      </w:r>
    </w:p>
    <w:p w:rsidRPr="009E55BB" w:rsidR="00FC655D" w:rsidP="00200E24" w14:paraId="25791843" w14:textId="463EF5E5">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环境与社会标准</w:t>
      </w:r>
      <w:r w:rsidRPr="009E55BB">
        <w:rPr>
          <w:rFonts w:eastAsiaTheme="minorEastAsia"/>
          <w:sz w:val="24"/>
        </w:rPr>
        <w:t>”</w:t>
      </w:r>
      <w:r w:rsidRPr="009E55BB">
        <w:rPr>
          <w:rFonts w:eastAsiaTheme="minorEastAsia"/>
          <w:sz w:val="24"/>
        </w:rPr>
        <w:t>指适用于</w:t>
      </w:r>
      <w:r w:rsidRPr="009E55BB">
        <w:rPr>
          <w:rFonts w:eastAsiaTheme="minorEastAsia"/>
          <w:b/>
          <w:bCs/>
          <w:sz w:val="24"/>
        </w:rPr>
        <w:t>借款人</w:t>
      </w:r>
      <w:r w:rsidRPr="009E55BB">
        <w:rPr>
          <w:rFonts w:eastAsiaTheme="minorEastAsia"/>
          <w:sz w:val="24"/>
        </w:rPr>
        <w:t>的</w:t>
      </w:r>
      <w:r w:rsidRPr="009E55BB">
        <w:rPr>
          <w:rFonts w:eastAsiaTheme="minorEastAsia"/>
          <w:b/>
          <w:bCs/>
          <w:sz w:val="24"/>
        </w:rPr>
        <w:t>项目</w:t>
      </w:r>
      <w:r w:rsidRPr="009E55BB">
        <w:rPr>
          <w:rFonts w:eastAsiaTheme="minorEastAsia"/>
          <w:sz w:val="24"/>
        </w:rPr>
        <w:t>[</w:t>
      </w:r>
      <w:r w:rsidRPr="009E55BB">
        <w:rPr>
          <w:rFonts w:eastAsiaTheme="minorEastAsia"/>
          <w:sz w:val="24"/>
        </w:rPr>
        <w:t>和</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的</w:t>
      </w:r>
      <w:r w:rsidRPr="009E55BB" w:rsidR="00732A6A">
        <w:rPr>
          <w:rFonts w:eastAsiaTheme="minorEastAsia"/>
          <w:b/>
          <w:bCs/>
          <w:sz w:val="24"/>
        </w:rPr>
        <w:t>行为</w:t>
      </w:r>
      <w:r w:rsidRPr="009E55BB">
        <w:rPr>
          <w:rFonts w:eastAsiaTheme="minorEastAsia"/>
          <w:b/>
          <w:bCs/>
          <w:sz w:val="24"/>
        </w:rPr>
        <w:t>标准</w:t>
      </w:r>
      <w:r w:rsidRPr="009E55BB">
        <w:rPr>
          <w:rFonts w:eastAsiaTheme="minorEastAsia"/>
          <w:sz w:val="24"/>
        </w:rPr>
        <w:t>[</w:t>
      </w:r>
      <w:r w:rsidRPr="009E55BB">
        <w:rPr>
          <w:rFonts w:eastAsiaTheme="minorEastAsia"/>
          <w:sz w:val="24"/>
        </w:rPr>
        <w:t>、</w:t>
      </w:r>
      <w:r w:rsidRPr="009E55BB">
        <w:rPr>
          <w:rFonts w:eastAsiaTheme="minorEastAsia"/>
          <w:b/>
          <w:bCs/>
          <w:sz w:val="24"/>
        </w:rPr>
        <w:t>赤道原则</w:t>
      </w:r>
      <w:r w:rsidRPr="009E55BB">
        <w:rPr>
          <w:rFonts w:eastAsiaTheme="minorEastAsia"/>
          <w:sz w:val="24"/>
        </w:rPr>
        <w:t>]</w:t>
      </w:r>
      <w:r w:rsidRPr="009E55BB">
        <w:rPr>
          <w:rFonts w:eastAsiaTheme="minorEastAsia"/>
          <w:sz w:val="24"/>
        </w:rPr>
        <w:t>和所有</w:t>
      </w:r>
      <w:r w:rsidRPr="009E55BB">
        <w:rPr>
          <w:rFonts w:eastAsiaTheme="minorEastAsia"/>
          <w:b/>
          <w:bCs/>
          <w:sz w:val="24"/>
        </w:rPr>
        <w:t>环境与社会法</w:t>
      </w:r>
      <w:r w:rsidRPr="009E55BB">
        <w:rPr>
          <w:rFonts w:eastAsiaTheme="minorEastAsia"/>
          <w:sz w:val="24"/>
        </w:rPr>
        <w:t>。</w:t>
      </w:r>
    </w:p>
    <w:p w:rsidRPr="009E55BB" w:rsidR="00FC655D" w:rsidP="00200E24" w14:paraId="31A493B7" w14:textId="28682AC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授信</w:t>
      </w:r>
      <w:r w:rsidRPr="009E55BB">
        <w:rPr>
          <w:rFonts w:eastAsiaTheme="minorEastAsia"/>
          <w:sz w:val="24"/>
        </w:rPr>
        <w:t>”</w:t>
      </w:r>
      <w:r w:rsidRPr="009E55BB">
        <w:rPr>
          <w:rFonts w:eastAsiaTheme="minorEastAsia"/>
          <w:sz w:val="24"/>
        </w:rPr>
        <w:t>指</w:t>
      </w:r>
      <w:r w:rsidRPr="009E55BB" w:rsidR="0084683B">
        <w:rPr>
          <w:rFonts w:eastAsiaTheme="minorEastAsia"/>
          <w:b/>
          <w:bCs/>
          <w:sz w:val="24"/>
        </w:rPr>
        <w:t>定期贷款</w:t>
      </w:r>
      <w:r w:rsidRPr="009E55BB" w:rsidR="0084683B">
        <w:rPr>
          <w:rFonts w:eastAsiaTheme="minorEastAsia"/>
          <w:b/>
          <w:bCs/>
          <w:sz w:val="24"/>
        </w:rPr>
        <w:t>A</w:t>
      </w:r>
      <w:r w:rsidRPr="009E55BB" w:rsidR="0084683B">
        <w:rPr>
          <w:rFonts w:eastAsiaTheme="minorEastAsia"/>
          <w:b/>
          <w:bCs/>
          <w:sz w:val="24"/>
        </w:rPr>
        <w:t>组授信</w:t>
      </w:r>
      <w:r w:rsidRPr="009E55BB">
        <w:rPr>
          <w:rFonts w:eastAsiaTheme="minorEastAsia"/>
          <w:sz w:val="24"/>
        </w:rPr>
        <w:t>和</w:t>
      </w:r>
      <w:r w:rsidRPr="009E55BB" w:rsidR="00CC64AB">
        <w:rPr>
          <w:rFonts w:eastAsiaTheme="minorEastAsia"/>
          <w:sz w:val="24"/>
        </w:rPr>
        <w:t>[•]</w:t>
      </w:r>
      <w:r w:rsidRPr="009E55BB">
        <w:rPr>
          <w:rFonts w:eastAsiaTheme="minorEastAsia"/>
          <w:b/>
          <w:bCs/>
          <w:sz w:val="24"/>
        </w:rPr>
        <w:t>授信</w:t>
      </w:r>
      <w:r>
        <w:rPr>
          <w:rStyle w:val="FootnoteReference"/>
          <w:rFonts w:cs="Times New Roman" w:eastAsiaTheme="minorEastAsia"/>
          <w:sz w:val="24"/>
          <w:szCs w:val="24"/>
        </w:rPr>
        <w:footnoteReference w:id="36"/>
      </w:r>
      <w:r w:rsidRPr="009E55BB">
        <w:rPr>
          <w:rFonts w:eastAsiaTheme="minorEastAsia"/>
          <w:sz w:val="24"/>
        </w:rPr>
        <w:t>。</w:t>
      </w:r>
    </w:p>
    <w:p w:rsidRPr="009E55BB" w:rsidR="00FC655D" w:rsidP="00200E24" w14:paraId="11C39100" w14:textId="4F96AB27">
      <w:pPr>
        <w:pStyle w:val="DefinitionsL1"/>
        <w:keepLines/>
        <w:widowControl w:val="0"/>
        <w:rPr>
          <w:rFonts w:eastAsiaTheme="minorEastAsia"/>
          <w:sz w:val="24"/>
        </w:rPr>
      </w:pPr>
      <w:r w:rsidRPr="009E55BB">
        <w:rPr>
          <w:rFonts w:eastAsiaTheme="minorEastAsia"/>
          <w:sz w:val="24"/>
        </w:rPr>
        <w:t>[“</w:t>
      </w:r>
      <w:r w:rsidRPr="009E55BB" w:rsidR="00444122">
        <w:rPr>
          <w:rFonts w:eastAsiaTheme="minorEastAsia"/>
          <w:sz w:val="24"/>
        </w:rPr>
        <w:t>[•]</w:t>
      </w:r>
      <w:r w:rsidRPr="009E55BB">
        <w:rPr>
          <w:rFonts w:eastAsiaTheme="minorEastAsia"/>
          <w:b/>
          <w:bCs/>
          <w:sz w:val="24"/>
        </w:rPr>
        <w:t>授信</w:t>
      </w:r>
      <w:r w:rsidRPr="009E55BB">
        <w:rPr>
          <w:rFonts w:eastAsiaTheme="minorEastAsia"/>
          <w:sz w:val="24"/>
        </w:rPr>
        <w:t>”</w:t>
      </w:r>
      <w:r w:rsidRPr="009E55BB">
        <w:rPr>
          <w:rFonts w:eastAsiaTheme="minorEastAsia"/>
          <w:sz w:val="24"/>
        </w:rPr>
        <w:t>指</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项下提供的</w:t>
      </w:r>
      <w:r w:rsidRPr="009E55BB">
        <w:rPr>
          <w:rFonts w:eastAsiaTheme="minorEastAsia"/>
          <w:sz w:val="24"/>
        </w:rPr>
        <w:t>[</w:t>
      </w:r>
      <w:r w:rsidRPr="009E55BB">
        <w:rPr>
          <w:rFonts w:eastAsiaTheme="minorEastAsia"/>
          <w:sz w:val="24"/>
        </w:rPr>
        <w:t>定期</w:t>
      </w:r>
      <w:r w:rsidRPr="009E55BB">
        <w:rPr>
          <w:rFonts w:eastAsiaTheme="minorEastAsia"/>
          <w:sz w:val="24"/>
        </w:rPr>
        <w:t>/</w:t>
      </w:r>
      <w:r w:rsidRPr="009E55BB">
        <w:rPr>
          <w:rFonts w:eastAsiaTheme="minorEastAsia"/>
          <w:sz w:val="24"/>
        </w:rPr>
        <w:t>循环</w:t>
      </w:r>
      <w:r w:rsidRPr="009E55BB">
        <w:rPr>
          <w:rFonts w:eastAsiaTheme="minorEastAsia"/>
          <w:sz w:val="24"/>
        </w:rPr>
        <w:t>]</w:t>
      </w:r>
      <w:r w:rsidRPr="009E55BB">
        <w:rPr>
          <w:rFonts w:eastAsiaTheme="minorEastAsia"/>
          <w:sz w:val="24"/>
        </w:rPr>
        <w:t>贷款。</w:t>
      </w:r>
      <w:r w:rsidRPr="009E55BB">
        <w:rPr>
          <w:rFonts w:eastAsiaTheme="minorEastAsia"/>
          <w:sz w:val="24"/>
        </w:rPr>
        <w:t>]</w:t>
      </w:r>
    </w:p>
    <w:p w:rsidRPr="009E55BB" w:rsidR="00FC655D" w:rsidP="00200E24" w14:paraId="169E6559" w14:textId="2EC2E24D">
      <w:pPr>
        <w:pStyle w:val="DefinitionsL1"/>
        <w:keepLines/>
        <w:widowControl w:val="0"/>
        <w:rPr>
          <w:rFonts w:eastAsiaTheme="minorEastAsia"/>
          <w:sz w:val="24"/>
        </w:rPr>
      </w:pPr>
      <w:r w:rsidRPr="009E55BB">
        <w:rPr>
          <w:rFonts w:eastAsiaTheme="minorEastAsia"/>
          <w:sz w:val="24"/>
        </w:rPr>
        <w:t>[“</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w:t>
      </w:r>
      <w:r w:rsidRPr="009E55BB">
        <w:rPr>
          <w:rFonts w:eastAsiaTheme="minorEastAsia"/>
          <w:sz w:val="24"/>
        </w:rPr>
        <w:t>指由</w:t>
      </w:r>
      <w:r w:rsidRPr="009E55BB">
        <w:rPr>
          <w:rFonts w:eastAsiaTheme="minorEastAsia"/>
          <w:b/>
          <w:bCs/>
          <w:sz w:val="24"/>
        </w:rPr>
        <w:t>借款人</w:t>
      </w:r>
      <w:r w:rsidRPr="009E55BB">
        <w:rPr>
          <w:rFonts w:eastAsiaTheme="minorEastAsia"/>
          <w:sz w:val="24"/>
        </w:rPr>
        <w:t>、</w:t>
      </w:r>
      <w:bookmarkStart w:name="OLE_LINK9" w:id="22"/>
      <w:r w:rsidRPr="009E55BB" w:rsidR="00444122">
        <w:rPr>
          <w:rFonts w:eastAsiaTheme="minorEastAsia"/>
          <w:sz w:val="24"/>
        </w:rPr>
        <w:t>[•]</w:t>
      </w:r>
      <w:bookmarkEnd w:id="22"/>
      <w:r w:rsidRPr="009E55BB">
        <w:rPr>
          <w:rFonts w:eastAsiaTheme="minorEastAsia"/>
          <w:b/>
          <w:bCs/>
          <w:sz w:val="24"/>
        </w:rPr>
        <w:t>贷款代理行</w:t>
      </w:r>
      <w:r w:rsidRPr="009E55BB">
        <w:rPr>
          <w:rFonts w:eastAsiaTheme="minorEastAsia"/>
          <w:sz w:val="24"/>
        </w:rPr>
        <w:t>和各</w:t>
      </w:r>
      <w:r w:rsidRPr="009E55BB" w:rsidR="00CC64AB">
        <w:rPr>
          <w:rFonts w:eastAsiaTheme="minorEastAsia"/>
          <w:sz w:val="24"/>
        </w:rPr>
        <w:t>[•]</w:t>
      </w:r>
      <w:r w:rsidRPr="009E55BB">
        <w:rPr>
          <w:rFonts w:eastAsiaTheme="minorEastAsia"/>
          <w:b/>
          <w:bCs/>
          <w:sz w:val="24"/>
        </w:rPr>
        <w:t>贷款人</w:t>
      </w:r>
      <w:r w:rsidRPr="009E55BB">
        <w:rPr>
          <w:rFonts w:eastAsiaTheme="minorEastAsia"/>
          <w:sz w:val="24"/>
        </w:rPr>
        <w:t>于</w:t>
      </w:r>
      <w:r w:rsidRPr="009E55BB">
        <w:rPr>
          <w:rFonts w:eastAsiaTheme="minorEastAsia"/>
          <w:b/>
          <w:bCs/>
          <w:sz w:val="24"/>
        </w:rPr>
        <w:t>本协议</w:t>
      </w:r>
      <w:r w:rsidRPr="009E55BB">
        <w:rPr>
          <w:rFonts w:eastAsiaTheme="minorEastAsia"/>
          <w:sz w:val="24"/>
        </w:rPr>
        <w:t>之日或前后签署的</w:t>
      </w:r>
      <w:r w:rsidRPr="009E55BB" w:rsidR="007C6A38">
        <w:rPr>
          <w:rFonts w:eastAsiaTheme="minorEastAsia"/>
          <w:sz w:val="24"/>
        </w:rPr>
        <w:t>贷款协议</w:t>
      </w:r>
      <w:r w:rsidRPr="009E55BB">
        <w:rPr>
          <w:rFonts w:eastAsiaTheme="minorEastAsia"/>
          <w:sz w:val="24"/>
        </w:rPr>
        <w:t>，其中载有</w:t>
      </w:r>
      <w:r w:rsidRPr="009E55BB" w:rsidR="00716F58">
        <w:rPr>
          <w:rFonts w:eastAsiaTheme="minorEastAsia"/>
          <w:sz w:val="24"/>
        </w:rPr>
        <w:t>有关有关</w:t>
      </w:r>
      <w:r w:rsidRPr="009E55BB" w:rsidR="00444122">
        <w:rPr>
          <w:rFonts w:eastAsiaTheme="minorEastAsia"/>
          <w:sz w:val="24"/>
        </w:rPr>
        <w:t>[•]</w:t>
      </w:r>
      <w:r w:rsidRPr="009E55BB">
        <w:rPr>
          <w:rFonts w:eastAsiaTheme="minorEastAsia"/>
          <w:b/>
          <w:bCs/>
          <w:sz w:val="24"/>
        </w:rPr>
        <w:t>授信</w:t>
      </w:r>
      <w:r w:rsidRPr="009E55BB">
        <w:rPr>
          <w:rFonts w:eastAsiaTheme="minorEastAsia"/>
          <w:sz w:val="24"/>
        </w:rPr>
        <w:t>的具体条款。</w:t>
      </w:r>
      <w:r w:rsidRPr="009E55BB">
        <w:rPr>
          <w:rFonts w:eastAsiaTheme="minorEastAsia"/>
          <w:sz w:val="24"/>
        </w:rPr>
        <w:t>]</w:t>
      </w:r>
    </w:p>
    <w:p w:rsidRPr="009E55BB" w:rsidR="00FC655D" w:rsidP="00200E24" w14:paraId="55A2D196" w14:textId="7B0BFD36">
      <w:pPr>
        <w:pStyle w:val="DefinitionsL1"/>
        <w:keepLines/>
        <w:widowControl w:val="0"/>
        <w:rPr>
          <w:rFonts w:eastAsiaTheme="minorEastAsia"/>
          <w:sz w:val="24"/>
        </w:rPr>
      </w:pPr>
      <w:r w:rsidRPr="009E55BB">
        <w:rPr>
          <w:rFonts w:eastAsiaTheme="minorEastAsia"/>
          <w:sz w:val="24"/>
        </w:rPr>
        <w:t>[“</w:t>
      </w:r>
      <w:r w:rsidRPr="009E55BB" w:rsidR="00444122">
        <w:rPr>
          <w:rFonts w:eastAsiaTheme="minorEastAsia"/>
          <w:sz w:val="24"/>
        </w:rPr>
        <w:t>[•]</w:t>
      </w:r>
      <w:r w:rsidRPr="009E55BB">
        <w:rPr>
          <w:rFonts w:eastAsiaTheme="minorEastAsia"/>
          <w:b/>
          <w:bCs/>
          <w:sz w:val="24"/>
        </w:rPr>
        <w:t>贷款人</w:t>
      </w:r>
      <w:r w:rsidRPr="009E55BB">
        <w:rPr>
          <w:rFonts w:eastAsiaTheme="minorEastAsia"/>
          <w:sz w:val="24"/>
        </w:rPr>
        <w:t>”</w:t>
      </w:r>
      <w:r w:rsidRPr="009E55BB">
        <w:rPr>
          <w:rFonts w:eastAsiaTheme="minorEastAsia"/>
          <w:sz w:val="24"/>
        </w:rPr>
        <w:t>指：</w:t>
      </w:r>
    </w:p>
    <w:p w:rsidRPr="009E55BB" w:rsidR="00FC655D" w:rsidP="00200E24" w14:paraId="624F418E" w14:textId="1FD64DF1">
      <w:pPr>
        <w:pStyle w:val="DefinitionsL2"/>
        <w:keepLines/>
        <w:widowControl w:val="0"/>
        <w:rPr>
          <w:rFonts w:eastAsiaTheme="minorEastAsia"/>
          <w:sz w:val="24"/>
        </w:rPr>
      </w:pPr>
      <w:r w:rsidRPr="009E55BB">
        <w:rPr>
          <w:rFonts w:eastAsiaTheme="minorEastAsia"/>
          <w:b/>
          <w:bCs/>
          <w:sz w:val="24"/>
        </w:rPr>
        <w:t>初始</w:t>
      </w:r>
      <w:r w:rsidRPr="009E55BB" w:rsidR="00444122">
        <w:rPr>
          <w:rFonts w:eastAsiaTheme="minorEastAsia"/>
          <w:sz w:val="24"/>
        </w:rPr>
        <w:t>[•]</w:t>
      </w:r>
      <w:r w:rsidRPr="009E55BB">
        <w:rPr>
          <w:rFonts w:eastAsiaTheme="minorEastAsia"/>
          <w:b/>
          <w:bCs/>
          <w:sz w:val="24"/>
        </w:rPr>
        <w:t>贷款人</w:t>
      </w:r>
      <w:r w:rsidRPr="009E55BB">
        <w:rPr>
          <w:rFonts w:eastAsiaTheme="minorEastAsia"/>
          <w:sz w:val="24"/>
        </w:rPr>
        <w:t>；以及</w:t>
      </w:r>
    </w:p>
    <w:p w:rsidRPr="009E55BB" w:rsidR="00FC655D" w:rsidP="00200E24" w14:paraId="1592CB2A" w14:textId="7732E9EE">
      <w:pPr>
        <w:pStyle w:val="DefinitionsL2"/>
        <w:keepLines/>
        <w:widowControl w:val="0"/>
        <w:rPr>
          <w:rFonts w:eastAsiaTheme="minorEastAsia"/>
          <w:sz w:val="24"/>
        </w:rPr>
      </w:pPr>
      <w:r w:rsidRPr="009E55BB">
        <w:rPr>
          <w:rFonts w:eastAsiaTheme="minorEastAsia"/>
          <w:sz w:val="24"/>
        </w:rPr>
        <w:t>按照</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的条款成为</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一方以及按照第</w:t>
      </w:r>
      <w:r w:rsidRPr="009E55BB" w:rsidR="00B0379D">
        <w:rPr>
          <w:rFonts w:eastAsiaTheme="minorEastAsia"/>
          <w:sz w:val="24"/>
        </w:rPr>
        <w:fldChar w:fldCharType="begin"/>
      </w:r>
      <w:r w:rsidRPr="009E55BB" w:rsidR="00B0379D">
        <w:rPr>
          <w:rFonts w:eastAsiaTheme="minorEastAsia"/>
          <w:sz w:val="24"/>
        </w:rPr>
        <w:instrText xml:space="preserve"> REF _Ref70099144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19</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贷款人变更</w:t>
      </w:r>
      <w:r w:rsidRPr="009E55BB">
        <w:rPr>
          <w:rFonts w:eastAsiaTheme="minorEastAsia"/>
          <w:sz w:val="24"/>
        </w:rPr>
        <w:t>）成为</w:t>
      </w:r>
      <w:r w:rsidRPr="009E55BB">
        <w:rPr>
          <w:rFonts w:eastAsiaTheme="minorEastAsia"/>
          <w:b/>
          <w:bCs/>
          <w:sz w:val="24"/>
        </w:rPr>
        <w:t>一方</w:t>
      </w:r>
      <w:r w:rsidRPr="009E55BB">
        <w:rPr>
          <w:rFonts w:eastAsiaTheme="minorEastAsia"/>
          <w:sz w:val="24"/>
        </w:rPr>
        <w:t>（以该身份行事）的任何银行、金融机构、信托、基金或其他实体，</w:t>
      </w:r>
      <w:r w:rsidRPr="009E55BB">
        <w:rPr>
          <w:rFonts w:eastAsiaTheme="minorEastAsia"/>
          <w:sz w:val="24"/>
        </w:rPr>
        <w:t xml:space="preserve"> </w:t>
      </w:r>
    </w:p>
    <w:p w:rsidRPr="009E55BB" w:rsidR="00FC655D" w:rsidP="00200E24" w14:paraId="3B88D749" w14:textId="7F8066E4">
      <w:pPr>
        <w:pStyle w:val="DefinitionsL2"/>
        <w:keepLines/>
        <w:widowControl w:val="0"/>
        <w:numPr>
          <w:ilvl w:val="0"/>
          <w:numId w:val="0"/>
        </w:numPr>
        <w:ind w:left="720"/>
        <w:rPr>
          <w:rFonts w:eastAsiaTheme="minorEastAsia"/>
          <w:sz w:val="24"/>
        </w:rPr>
      </w:pPr>
      <w:r w:rsidRPr="009E55BB">
        <w:rPr>
          <w:rFonts w:eastAsiaTheme="minorEastAsia"/>
          <w:sz w:val="24"/>
        </w:rPr>
        <w:t>且在各情况下均未按照</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的条款</w:t>
      </w:r>
      <w:r w:rsidRPr="009E55BB" w:rsidR="00716F58">
        <w:rPr>
          <w:rFonts w:eastAsiaTheme="minorEastAsia"/>
          <w:sz w:val="24"/>
        </w:rPr>
        <w:t>终止作为</w:t>
      </w:r>
      <w:r w:rsidRPr="009E55BB" w:rsidR="00444122">
        <w:rPr>
          <w:rFonts w:eastAsiaTheme="minorEastAsia"/>
          <w:sz w:val="24"/>
        </w:rPr>
        <w:t>[•]</w:t>
      </w:r>
      <w:r w:rsidRPr="009E55BB" w:rsidR="007C6A38">
        <w:rPr>
          <w:rFonts w:eastAsiaTheme="minorEastAsia"/>
          <w:b/>
          <w:bCs/>
          <w:sz w:val="24"/>
        </w:rPr>
        <w:t>贷款协议</w:t>
      </w:r>
      <w:r w:rsidRPr="009E55BB">
        <w:rPr>
          <w:rFonts w:eastAsiaTheme="minorEastAsia"/>
          <w:sz w:val="24"/>
        </w:rPr>
        <w:t>一方以及按照</w:t>
      </w:r>
      <w:r w:rsidRPr="009E55BB" w:rsidR="00E0117A">
        <w:rPr>
          <w:rFonts w:eastAsiaTheme="minorEastAsia"/>
          <w:sz w:val="24"/>
        </w:rPr>
        <w:t>本协议</w:t>
      </w:r>
      <w:r w:rsidRPr="009E55BB" w:rsidR="002308DC">
        <w:rPr>
          <w:rFonts w:eastAsiaTheme="minorEastAsia"/>
          <w:sz w:val="24"/>
        </w:rPr>
        <w:t>相关条款终止作为</w:t>
      </w:r>
      <w:r w:rsidRPr="009E55BB" w:rsidR="002308DC">
        <w:rPr>
          <w:rFonts w:eastAsiaTheme="minorEastAsia"/>
          <w:b/>
          <w:bCs/>
          <w:sz w:val="24"/>
        </w:rPr>
        <w:t>本协议</w:t>
      </w:r>
      <w:r w:rsidRPr="009E55BB" w:rsidR="00363ED7">
        <w:rPr>
          <w:rFonts w:eastAsiaTheme="minorEastAsia"/>
          <w:sz w:val="24"/>
        </w:rPr>
        <w:t>（</w:t>
      </w:r>
      <w:r w:rsidRPr="009E55BB" w:rsidR="003C76AF">
        <w:rPr>
          <w:rFonts w:eastAsiaTheme="minorEastAsia"/>
          <w:sz w:val="24"/>
        </w:rPr>
        <w:t>涉及相关身份的</w:t>
      </w:r>
      <w:r w:rsidRPr="009E55BB" w:rsidR="00363ED7">
        <w:rPr>
          <w:rFonts w:eastAsiaTheme="minorEastAsia"/>
          <w:sz w:val="24"/>
        </w:rPr>
        <w:t>）</w:t>
      </w:r>
      <w:r w:rsidRPr="009E55BB" w:rsidR="002308DC">
        <w:rPr>
          <w:rFonts w:eastAsiaTheme="minorEastAsia"/>
          <w:b/>
          <w:bCs/>
          <w:sz w:val="24"/>
        </w:rPr>
        <w:t>一方</w:t>
      </w:r>
      <w:r w:rsidRPr="009E55BB">
        <w:rPr>
          <w:rFonts w:eastAsiaTheme="minorEastAsia"/>
          <w:sz w:val="24"/>
        </w:rPr>
        <w:t>。</w:t>
      </w:r>
      <w:r w:rsidRPr="009E55BB">
        <w:rPr>
          <w:rFonts w:eastAsiaTheme="minorEastAsia"/>
          <w:sz w:val="24"/>
        </w:rPr>
        <w:t>]</w:t>
      </w:r>
    </w:p>
    <w:p w:rsidRPr="009E55BB" w:rsidR="00FC655D" w:rsidP="00200E24" w14:paraId="0BB7DADF" w14:textId="0FA4346C">
      <w:pPr>
        <w:pStyle w:val="DefinitionsL1"/>
        <w:keepLines/>
        <w:widowControl w:val="0"/>
        <w:rPr>
          <w:rFonts w:eastAsiaTheme="minorEastAsia"/>
          <w:sz w:val="24"/>
        </w:rPr>
      </w:pPr>
      <w:r w:rsidRPr="009E55BB">
        <w:rPr>
          <w:rFonts w:eastAsiaTheme="minorEastAsia"/>
          <w:sz w:val="24"/>
        </w:rPr>
        <w:t>[“</w:t>
      </w:r>
      <w:r w:rsidRPr="009E55BB" w:rsidR="00444122">
        <w:rPr>
          <w:rFonts w:eastAsiaTheme="minorEastAsia"/>
          <w:sz w:val="24"/>
        </w:rPr>
        <w:t>[•]</w:t>
      </w:r>
      <w:r w:rsidRPr="009E55BB">
        <w:rPr>
          <w:rFonts w:eastAsiaTheme="minorEastAsia"/>
          <w:b/>
          <w:sz w:val="24"/>
        </w:rPr>
        <w:t>贷款</w:t>
      </w:r>
      <w:r w:rsidRPr="009E55BB">
        <w:rPr>
          <w:rFonts w:eastAsiaTheme="minorEastAsia"/>
          <w:sz w:val="24"/>
        </w:rPr>
        <w:t>”</w:t>
      </w:r>
      <w:r w:rsidRPr="009E55BB">
        <w:rPr>
          <w:rFonts w:eastAsiaTheme="minorEastAsia"/>
          <w:sz w:val="24"/>
        </w:rPr>
        <w:t>指</w:t>
      </w:r>
      <w:r w:rsidRPr="009E55BB" w:rsidR="00444122">
        <w:rPr>
          <w:rFonts w:eastAsiaTheme="minorEastAsia"/>
          <w:sz w:val="24"/>
        </w:rPr>
        <w:t>[•]</w:t>
      </w:r>
      <w:r w:rsidRPr="009E55BB">
        <w:rPr>
          <w:rFonts w:eastAsiaTheme="minorEastAsia"/>
          <w:b/>
          <w:bCs/>
          <w:sz w:val="24"/>
        </w:rPr>
        <w:t>授信</w:t>
      </w:r>
      <w:r w:rsidRPr="009E55BB">
        <w:rPr>
          <w:rFonts w:eastAsiaTheme="minorEastAsia"/>
          <w:sz w:val="24"/>
        </w:rPr>
        <w:t>项下提供或将提供的贷款或届时该贷款的本金</w:t>
      </w:r>
      <w:r w:rsidRPr="009E55BB" w:rsidR="003C76AF">
        <w:rPr>
          <w:rFonts w:eastAsiaTheme="minorEastAsia"/>
          <w:sz w:val="24"/>
        </w:rPr>
        <w:t>金额</w:t>
      </w:r>
      <w:r w:rsidRPr="009E55BB">
        <w:rPr>
          <w:rFonts w:eastAsiaTheme="minorEastAsia"/>
          <w:sz w:val="24"/>
        </w:rPr>
        <w:t>。</w:t>
      </w:r>
      <w:r w:rsidRPr="009E55BB">
        <w:rPr>
          <w:rFonts w:eastAsiaTheme="minorEastAsia"/>
          <w:sz w:val="24"/>
        </w:rPr>
        <w:t>]</w:t>
      </w:r>
    </w:p>
    <w:p w:rsidRPr="009E55BB" w:rsidR="00FC655D" w:rsidP="00200E24" w14:paraId="27545E33" w14:textId="527B6B94">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贷款代理行</w:t>
      </w:r>
      <w:r w:rsidRPr="009E55BB">
        <w:rPr>
          <w:rFonts w:eastAsiaTheme="minorEastAsia"/>
          <w:sz w:val="24"/>
        </w:rPr>
        <w:t>”</w:t>
      </w:r>
      <w:r w:rsidRPr="009E55BB">
        <w:rPr>
          <w:rFonts w:eastAsiaTheme="minorEastAsia"/>
          <w:sz w:val="24"/>
        </w:rPr>
        <w:t>指</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Pr>
          <w:rFonts w:eastAsiaTheme="minorEastAsia"/>
          <w:b/>
          <w:bCs/>
          <w:sz w:val="24"/>
        </w:rPr>
        <w:t>贷款代理行</w:t>
      </w:r>
      <w:r w:rsidRPr="009E55BB">
        <w:rPr>
          <w:rFonts w:eastAsiaTheme="minorEastAsia"/>
          <w:sz w:val="24"/>
        </w:rPr>
        <w:t>和</w:t>
      </w:r>
      <w:r w:rsidRPr="009E55BB" w:rsidR="00444122">
        <w:rPr>
          <w:rFonts w:eastAsiaTheme="minorEastAsia"/>
          <w:sz w:val="24"/>
        </w:rPr>
        <w:t>[•]</w:t>
      </w:r>
      <w:r w:rsidRPr="009E55BB">
        <w:rPr>
          <w:rFonts w:eastAsiaTheme="minorEastAsia"/>
          <w:b/>
          <w:bCs/>
          <w:sz w:val="24"/>
        </w:rPr>
        <w:t>贷款代理行</w:t>
      </w:r>
      <w:r w:rsidRPr="009E55BB">
        <w:rPr>
          <w:rFonts w:eastAsiaTheme="minorEastAsia"/>
          <w:sz w:val="24"/>
        </w:rPr>
        <w:t>。</w:t>
      </w:r>
      <w:r>
        <w:rPr>
          <w:rStyle w:val="FootnoteReference"/>
          <w:rFonts w:cs="Times New Roman" w:eastAsiaTheme="minorEastAsia"/>
          <w:sz w:val="24"/>
          <w:szCs w:val="24"/>
        </w:rPr>
        <w:footnoteReference w:id="37"/>
      </w:r>
    </w:p>
    <w:p w:rsidRPr="009E55BB" w:rsidR="00FC655D" w:rsidP="00200E24" w14:paraId="6AAEA56A" w14:textId="0D6EDF8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贷款办事处</w:t>
      </w:r>
      <w:r w:rsidRPr="009E55BB">
        <w:rPr>
          <w:rFonts w:eastAsiaTheme="minorEastAsia"/>
          <w:sz w:val="24"/>
        </w:rPr>
        <w:t>”</w:t>
      </w:r>
      <w:r w:rsidRPr="009E55BB">
        <w:rPr>
          <w:rFonts w:eastAsiaTheme="minorEastAsia"/>
          <w:sz w:val="24"/>
        </w:rPr>
        <w:t>指</w:t>
      </w:r>
      <w:r w:rsidRPr="009E55BB">
        <w:rPr>
          <w:rFonts w:eastAsiaTheme="minorEastAsia"/>
          <w:b/>
          <w:bCs/>
          <w:sz w:val="24"/>
        </w:rPr>
        <w:t>贷款人</w:t>
      </w:r>
      <w:r w:rsidRPr="009E55BB">
        <w:rPr>
          <w:rFonts w:eastAsiaTheme="minorEastAsia"/>
          <w:sz w:val="24"/>
        </w:rPr>
        <w:t>在成为</w:t>
      </w:r>
      <w:r w:rsidRPr="009E55BB">
        <w:rPr>
          <w:rFonts w:eastAsiaTheme="minorEastAsia"/>
          <w:b/>
          <w:bCs/>
          <w:sz w:val="24"/>
        </w:rPr>
        <w:t>贷款人</w:t>
      </w:r>
      <w:r w:rsidRPr="009E55BB" w:rsidR="00F002AB">
        <w:rPr>
          <w:rFonts w:eastAsiaTheme="minorEastAsia"/>
          <w:sz w:val="24"/>
        </w:rPr>
        <w:t>之日</w:t>
      </w:r>
      <w:r w:rsidRPr="009E55BB">
        <w:rPr>
          <w:rFonts w:eastAsiaTheme="minorEastAsia"/>
          <w:sz w:val="24"/>
        </w:rPr>
        <w:t>或之前以书面方式（或在该日期后以不少于</w:t>
      </w:r>
      <w:r w:rsidRPr="009E55BB">
        <w:rPr>
          <w:rFonts w:eastAsiaTheme="minorEastAsia"/>
          <w:sz w:val="24"/>
        </w:rPr>
        <w:t>[</w:t>
      </w:r>
      <w:r w:rsidRPr="009E55BB">
        <w:rPr>
          <w:rFonts w:eastAsiaTheme="minorEastAsia"/>
          <w:sz w:val="24"/>
        </w:rPr>
        <w:t>五</w:t>
      </w:r>
      <w:r w:rsidRPr="009E55BB">
        <w:rPr>
          <w:rFonts w:eastAsiaTheme="minorEastAsia"/>
          <w:sz w:val="24"/>
        </w:rPr>
        <w:t>]</w:t>
      </w:r>
      <w:r w:rsidRPr="009E55BB">
        <w:rPr>
          <w:rFonts w:eastAsiaTheme="minorEastAsia"/>
          <w:sz w:val="24"/>
        </w:rPr>
        <w:t>个</w:t>
      </w:r>
      <w:r w:rsidRPr="009E55BB">
        <w:rPr>
          <w:rFonts w:eastAsiaTheme="minorEastAsia"/>
          <w:b/>
          <w:bCs/>
          <w:sz w:val="24"/>
        </w:rPr>
        <w:t>营业日</w:t>
      </w:r>
      <w:r w:rsidRPr="009E55BB">
        <w:rPr>
          <w:rFonts w:eastAsiaTheme="minorEastAsia"/>
          <w:sz w:val="24"/>
        </w:rPr>
        <w:t>的事先书面通知）通知</w:t>
      </w:r>
      <w:r w:rsidRPr="009E55BB">
        <w:rPr>
          <w:rFonts w:eastAsiaTheme="minorEastAsia"/>
          <w:b/>
          <w:bCs/>
          <w:sz w:val="24"/>
        </w:rPr>
        <w:t>债权人间代理行</w:t>
      </w:r>
      <w:r w:rsidRPr="009E55BB">
        <w:rPr>
          <w:rFonts w:eastAsiaTheme="minorEastAsia"/>
          <w:sz w:val="24"/>
        </w:rPr>
        <w:t>其履行</w:t>
      </w:r>
      <w:r w:rsidRPr="009E55BB">
        <w:rPr>
          <w:rFonts w:eastAsiaTheme="minorEastAsia"/>
          <w:b/>
          <w:bCs/>
          <w:sz w:val="24"/>
        </w:rPr>
        <w:t>融资文件</w:t>
      </w:r>
      <w:r w:rsidRPr="009E55BB">
        <w:rPr>
          <w:rFonts w:eastAsiaTheme="minorEastAsia"/>
          <w:sz w:val="24"/>
        </w:rPr>
        <w:t>项下义务的办事处。</w:t>
      </w:r>
    </w:p>
    <w:p w:rsidRPr="009E55BB" w:rsidR="00FC655D" w:rsidP="00200E24" w14:paraId="490CBA02" w14:textId="0644975B">
      <w:pPr>
        <w:pStyle w:val="DefinitionsL1"/>
        <w:keepLines/>
        <w:widowControl w:val="0"/>
        <w:rPr>
          <w:rFonts w:eastAsiaTheme="minorEastAsia"/>
          <w:sz w:val="24"/>
        </w:rPr>
      </w:pPr>
      <w:r w:rsidRPr="009E55BB">
        <w:rPr>
          <w:rFonts w:eastAsiaTheme="minorEastAsia"/>
          <w:sz w:val="24"/>
        </w:rPr>
        <w:t>"</w:t>
      </w:r>
      <w:r w:rsidRPr="009E55BB">
        <w:rPr>
          <w:rFonts w:eastAsiaTheme="minorEastAsia"/>
          <w:b/>
          <w:sz w:val="24"/>
        </w:rPr>
        <w:t>FATCA</w:t>
      </w:r>
      <w:r w:rsidRPr="009E55BB">
        <w:rPr>
          <w:rFonts w:eastAsiaTheme="minorEastAsia"/>
          <w:sz w:val="24"/>
        </w:rPr>
        <w:t>"</w:t>
      </w:r>
      <w:r w:rsidRPr="009E55BB">
        <w:rPr>
          <w:rFonts w:eastAsiaTheme="minorEastAsia"/>
          <w:sz w:val="24"/>
        </w:rPr>
        <w:t>指：</w:t>
      </w:r>
    </w:p>
    <w:p w:rsidRPr="009E55BB" w:rsidR="00FC655D" w:rsidP="00200E24" w14:paraId="0848CB27" w14:textId="77777777">
      <w:pPr>
        <w:pStyle w:val="DefinitionsL2"/>
        <w:keepLines/>
        <w:widowControl w:val="0"/>
        <w:rPr>
          <w:rFonts w:eastAsiaTheme="minorEastAsia"/>
          <w:sz w:val="24"/>
        </w:rPr>
      </w:pPr>
      <w:bookmarkStart w:name="_Ref69848264" w:id="23"/>
      <w:r w:rsidRPr="009E55BB">
        <w:rPr>
          <w:rFonts w:eastAsiaTheme="minorEastAsia"/>
          <w:b/>
          <w:bCs/>
          <w:sz w:val="24"/>
        </w:rPr>
        <w:t>美国税法</w:t>
      </w:r>
      <w:r w:rsidRPr="009E55BB">
        <w:rPr>
          <w:rFonts w:eastAsiaTheme="minorEastAsia"/>
          <w:sz w:val="24"/>
        </w:rPr>
        <w:t>第</w:t>
      </w:r>
      <w:r w:rsidRPr="009E55BB">
        <w:rPr>
          <w:rFonts w:eastAsiaTheme="minorEastAsia"/>
          <w:sz w:val="24"/>
        </w:rPr>
        <w:t>1471</w:t>
      </w:r>
      <w:r w:rsidRPr="009E55BB">
        <w:rPr>
          <w:rFonts w:eastAsiaTheme="minorEastAsia"/>
          <w:sz w:val="24"/>
        </w:rPr>
        <w:t>至</w:t>
      </w:r>
      <w:r w:rsidRPr="009E55BB">
        <w:rPr>
          <w:rFonts w:eastAsiaTheme="minorEastAsia"/>
          <w:sz w:val="24"/>
        </w:rPr>
        <w:t>1474</w:t>
      </w:r>
      <w:r w:rsidRPr="009E55BB">
        <w:rPr>
          <w:rFonts w:eastAsiaTheme="minorEastAsia"/>
          <w:sz w:val="24"/>
        </w:rPr>
        <w:t>条或相关法规；</w:t>
      </w:r>
      <w:bookmarkEnd w:id="23"/>
    </w:p>
    <w:p w:rsidRPr="009E55BB" w:rsidR="00FC655D" w:rsidP="00200E24" w14:paraId="6BA64446" w14:textId="376491A5">
      <w:pPr>
        <w:pStyle w:val="DefinitionsL2"/>
        <w:keepLines/>
        <w:widowControl w:val="0"/>
        <w:rPr>
          <w:rFonts w:eastAsiaTheme="minorEastAsia"/>
          <w:sz w:val="24"/>
        </w:rPr>
      </w:pPr>
      <w:bookmarkStart w:name="_Ref69848277" w:id="24"/>
      <w:r w:rsidRPr="009E55BB">
        <w:rPr>
          <w:rFonts w:eastAsiaTheme="minorEastAsia"/>
          <w:sz w:val="24"/>
        </w:rPr>
        <w:t>为促使上文</w:t>
      </w:r>
      <w:r w:rsidRPr="009E55BB" w:rsidR="002B43EB">
        <w:rPr>
          <w:rFonts w:eastAsiaTheme="minorEastAsia"/>
          <w:sz w:val="24"/>
        </w:rPr>
        <w:fldChar w:fldCharType="begin"/>
      </w:r>
      <w:r w:rsidRPr="009E55BB" w:rsidR="002B43EB">
        <w:rPr>
          <w:rFonts w:eastAsiaTheme="minorEastAsia"/>
          <w:sz w:val="24"/>
        </w:rPr>
        <w:instrText xml:space="preserve"> REF _Ref69848264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(a)</w:t>
      </w:r>
      <w:r w:rsidRPr="009E55BB" w:rsidR="002B43EB">
        <w:rPr>
          <w:rFonts w:eastAsiaTheme="minorEastAsia"/>
          <w:sz w:val="24"/>
        </w:rPr>
        <w:fldChar w:fldCharType="end"/>
      </w:r>
      <w:r w:rsidRPr="009E55BB">
        <w:rPr>
          <w:rFonts w:eastAsiaTheme="minorEastAsia"/>
          <w:sz w:val="24"/>
        </w:rPr>
        <w:t>段所述任何法律或法规的实施，任何其他司法管辖区的任何条约、法律或法规，或与美国与任何其他司法管辖区所订政府间协议有关的任何条约、法律或法规；或</w:t>
      </w:r>
      <w:bookmarkEnd w:id="24"/>
    </w:p>
    <w:p w:rsidRPr="009E55BB" w:rsidR="00FC655D" w:rsidP="00200E24" w14:paraId="6496189B" w14:textId="2D6206E2">
      <w:pPr>
        <w:pStyle w:val="DefinitionsL2"/>
        <w:keepLines/>
        <w:widowControl w:val="0"/>
        <w:rPr>
          <w:rFonts w:eastAsiaTheme="minorEastAsia"/>
          <w:sz w:val="24"/>
        </w:rPr>
      </w:pPr>
      <w:r w:rsidRPr="009E55BB">
        <w:rPr>
          <w:rFonts w:eastAsiaTheme="minorEastAsia"/>
          <w:sz w:val="24"/>
        </w:rPr>
        <w:t>根据上文</w:t>
      </w:r>
      <w:r w:rsidRPr="009E55BB" w:rsidR="002B43EB">
        <w:rPr>
          <w:rFonts w:eastAsiaTheme="minorEastAsia"/>
          <w:sz w:val="24"/>
        </w:rPr>
        <w:fldChar w:fldCharType="begin"/>
      </w:r>
      <w:r w:rsidRPr="009E55BB" w:rsidR="002B43EB">
        <w:rPr>
          <w:rFonts w:eastAsiaTheme="minorEastAsia"/>
          <w:sz w:val="24"/>
        </w:rPr>
        <w:instrText xml:space="preserve"> REF _Ref69848264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(a)</w:t>
      </w:r>
      <w:r w:rsidRPr="009E55BB" w:rsidR="002B43EB">
        <w:rPr>
          <w:rFonts w:eastAsiaTheme="minorEastAsia"/>
          <w:sz w:val="24"/>
        </w:rPr>
        <w:fldChar w:fldCharType="end"/>
      </w:r>
      <w:r w:rsidRPr="009E55BB">
        <w:rPr>
          <w:rFonts w:eastAsiaTheme="minorEastAsia"/>
          <w:sz w:val="24"/>
        </w:rPr>
        <w:t>段或</w:t>
      </w:r>
      <w:r w:rsidRPr="009E55BB" w:rsidR="002B43EB">
        <w:rPr>
          <w:rFonts w:eastAsiaTheme="minorEastAsia"/>
          <w:sz w:val="24"/>
        </w:rPr>
        <w:fldChar w:fldCharType="begin"/>
      </w:r>
      <w:r w:rsidRPr="009E55BB" w:rsidR="002B43EB">
        <w:rPr>
          <w:rFonts w:eastAsiaTheme="minorEastAsia"/>
          <w:sz w:val="24"/>
        </w:rPr>
        <w:instrText xml:space="preserve"> REF _Ref69848277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(b)</w:t>
      </w:r>
      <w:r w:rsidRPr="009E55BB" w:rsidR="002B43EB">
        <w:rPr>
          <w:rFonts w:eastAsiaTheme="minorEastAsia"/>
          <w:sz w:val="24"/>
        </w:rPr>
        <w:fldChar w:fldCharType="end"/>
      </w:r>
      <w:r w:rsidRPr="009E55BB">
        <w:rPr>
          <w:rFonts w:eastAsiaTheme="minorEastAsia"/>
          <w:sz w:val="24"/>
        </w:rPr>
        <w:t>段所述任何条约、法律或法规的实施而与美国国家税务局、美国政府或任何其他司法管辖区的任何政府或税务机关订立的任何协议。</w:t>
      </w:r>
    </w:p>
    <w:p w:rsidRPr="009E55BB" w:rsidR="00FC655D" w:rsidP="00200E24" w14:paraId="6D3AD0CA" w14:textId="4ABA787C">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FATCA</w:t>
      </w:r>
      <w:r w:rsidRPr="009E55BB">
        <w:rPr>
          <w:rFonts w:eastAsiaTheme="minorEastAsia"/>
          <w:b/>
          <w:bCs/>
          <w:sz w:val="24"/>
        </w:rPr>
        <w:t>扣减</w:t>
      </w:r>
      <w:r w:rsidRPr="009E55BB">
        <w:rPr>
          <w:rFonts w:eastAsiaTheme="minorEastAsia"/>
          <w:sz w:val="24"/>
        </w:rPr>
        <w:t>”</w:t>
      </w:r>
      <w:r w:rsidRPr="009E55BB">
        <w:rPr>
          <w:rFonts w:eastAsiaTheme="minorEastAsia"/>
          <w:sz w:val="24"/>
        </w:rPr>
        <w:t>指根据</w:t>
      </w:r>
      <w:r w:rsidRPr="009E55BB">
        <w:rPr>
          <w:rFonts w:eastAsiaTheme="minorEastAsia"/>
          <w:b/>
          <w:bCs/>
          <w:sz w:val="24"/>
        </w:rPr>
        <w:t>FATCA</w:t>
      </w:r>
      <w:r w:rsidRPr="009E55BB">
        <w:rPr>
          <w:rFonts w:eastAsiaTheme="minorEastAsia"/>
          <w:sz w:val="24"/>
        </w:rPr>
        <w:t>规定须对</w:t>
      </w:r>
      <w:r w:rsidRPr="009E55BB">
        <w:rPr>
          <w:rFonts w:eastAsiaTheme="minorEastAsia"/>
          <w:b/>
          <w:bCs/>
          <w:sz w:val="24"/>
        </w:rPr>
        <w:t>融资文件</w:t>
      </w:r>
      <w:r w:rsidRPr="009E55BB">
        <w:rPr>
          <w:rFonts w:eastAsiaTheme="minorEastAsia"/>
          <w:sz w:val="24"/>
        </w:rPr>
        <w:t>项下付款</w:t>
      </w:r>
      <w:r w:rsidRPr="009E55BB" w:rsidR="00211105">
        <w:rPr>
          <w:rFonts w:eastAsiaTheme="minorEastAsia"/>
          <w:sz w:val="24"/>
        </w:rPr>
        <w:t>做出</w:t>
      </w:r>
      <w:r w:rsidRPr="009E55BB">
        <w:rPr>
          <w:rFonts w:eastAsiaTheme="minorEastAsia"/>
          <w:sz w:val="24"/>
        </w:rPr>
        <w:t>的扣减或预提。</w:t>
      </w:r>
    </w:p>
    <w:p w:rsidRPr="009E55BB" w:rsidR="00FC655D" w:rsidP="00200E24" w14:paraId="0468D776" w14:textId="6EAD09BB">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FATCA</w:t>
      </w:r>
      <w:r w:rsidRPr="009E55BB">
        <w:rPr>
          <w:rFonts w:eastAsiaTheme="minorEastAsia"/>
          <w:b/>
          <w:bCs/>
          <w:sz w:val="24"/>
        </w:rPr>
        <w:t>获豁免协议方</w:t>
      </w:r>
      <w:r w:rsidRPr="009E55BB">
        <w:rPr>
          <w:rFonts w:eastAsiaTheme="minorEastAsia"/>
          <w:sz w:val="24"/>
        </w:rPr>
        <w:t>”</w:t>
      </w:r>
      <w:r w:rsidRPr="009E55BB">
        <w:rPr>
          <w:rFonts w:eastAsiaTheme="minorEastAsia"/>
          <w:sz w:val="24"/>
        </w:rPr>
        <w:t>指任何有权接受付款而毋须</w:t>
      </w:r>
      <w:r w:rsidRPr="009E55BB" w:rsidR="00211105">
        <w:rPr>
          <w:rFonts w:eastAsiaTheme="minorEastAsia"/>
          <w:sz w:val="24"/>
        </w:rPr>
        <w:t>做出</w:t>
      </w:r>
      <w:r w:rsidRPr="009E55BB">
        <w:rPr>
          <w:rFonts w:eastAsiaTheme="minorEastAsia"/>
          <w:sz w:val="24"/>
        </w:rPr>
        <w:t>任何</w:t>
      </w:r>
      <w:r w:rsidRPr="009E55BB">
        <w:rPr>
          <w:rFonts w:eastAsiaTheme="minorEastAsia"/>
          <w:b/>
          <w:bCs/>
          <w:sz w:val="24"/>
        </w:rPr>
        <w:t>FATCA</w:t>
      </w:r>
      <w:r w:rsidRPr="009E55BB">
        <w:rPr>
          <w:rFonts w:eastAsiaTheme="minorEastAsia"/>
          <w:b/>
          <w:bCs/>
          <w:sz w:val="24"/>
        </w:rPr>
        <w:t>扣减</w:t>
      </w:r>
      <w:r w:rsidRPr="009E55BB">
        <w:rPr>
          <w:rFonts w:eastAsiaTheme="minorEastAsia"/>
          <w:sz w:val="24"/>
        </w:rPr>
        <w:t>的</w:t>
      </w:r>
      <w:r w:rsidRPr="009E55BB">
        <w:rPr>
          <w:rFonts w:eastAsiaTheme="minorEastAsia"/>
          <w:b/>
          <w:bCs/>
          <w:sz w:val="24"/>
        </w:rPr>
        <w:t>一方</w:t>
      </w:r>
      <w:r w:rsidRPr="009E55BB">
        <w:rPr>
          <w:rFonts w:eastAsiaTheme="minorEastAsia"/>
          <w:sz w:val="24"/>
        </w:rPr>
        <w:t>。</w:t>
      </w:r>
    </w:p>
    <w:p w:rsidRPr="009E55BB" w:rsidR="00FC655D" w:rsidP="00200E24" w14:paraId="451E89EE" w14:textId="61E6A0AF">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费用</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在第</w:t>
      </w:r>
      <w:r w:rsidRPr="009E55BB" w:rsidR="00846633">
        <w:rPr>
          <w:rFonts w:eastAsiaTheme="minorEastAsia"/>
          <w:sz w:val="24"/>
        </w:rPr>
        <w:fldChar w:fldCharType="begin"/>
      </w:r>
      <w:r w:rsidRPr="009E55BB" w:rsidR="00846633">
        <w:rPr>
          <w:rFonts w:eastAsiaTheme="minorEastAsia"/>
          <w:sz w:val="24"/>
        </w:rPr>
        <w:instrText xml:space="preserve"> REF _Ref69932471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8</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费用</w:t>
      </w:r>
      <w:r w:rsidRPr="009E55BB">
        <w:rPr>
          <w:rFonts w:eastAsiaTheme="minorEastAsia"/>
          <w:sz w:val="24"/>
        </w:rPr>
        <w:t>）（包括该条提及的任何</w:t>
      </w:r>
      <w:r w:rsidRPr="009E55BB">
        <w:rPr>
          <w:rFonts w:eastAsiaTheme="minorEastAsia"/>
          <w:b/>
          <w:bCs/>
          <w:sz w:val="24"/>
        </w:rPr>
        <w:t>费用函</w:t>
      </w:r>
      <w:r w:rsidRPr="009E55BB">
        <w:rPr>
          <w:rFonts w:eastAsiaTheme="minorEastAsia"/>
          <w:sz w:val="24"/>
        </w:rPr>
        <w:t>）或任何其他</w:t>
      </w:r>
      <w:r w:rsidRPr="009E55BB">
        <w:rPr>
          <w:rFonts w:eastAsiaTheme="minorEastAsia"/>
          <w:b/>
          <w:bCs/>
          <w:sz w:val="24"/>
        </w:rPr>
        <w:t>融资文件</w:t>
      </w:r>
      <w:r w:rsidRPr="009E55BB">
        <w:rPr>
          <w:rFonts w:eastAsiaTheme="minorEastAsia"/>
          <w:sz w:val="24"/>
        </w:rPr>
        <w:t>项下应付</w:t>
      </w:r>
      <w:r w:rsidRPr="009E55BB" w:rsidR="00501459">
        <w:rPr>
          <w:rFonts w:eastAsiaTheme="minorEastAsia"/>
          <w:sz w:val="24"/>
        </w:rPr>
        <w:t>的</w:t>
      </w:r>
      <w:r w:rsidRPr="009E55BB">
        <w:rPr>
          <w:rFonts w:eastAsiaTheme="minorEastAsia"/>
          <w:sz w:val="24"/>
        </w:rPr>
        <w:t>费用。</w:t>
      </w:r>
    </w:p>
    <w:p w:rsidRPr="009E55BB" w:rsidR="00FC655D" w:rsidP="00200E24" w14:paraId="3F9E54EA" w14:textId="470C5E6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费用函</w:t>
      </w:r>
      <w:r w:rsidRPr="009E55BB">
        <w:rPr>
          <w:rFonts w:eastAsiaTheme="minorEastAsia"/>
          <w:sz w:val="24"/>
        </w:rPr>
        <w:t>”</w:t>
      </w:r>
      <w:r w:rsidRPr="009E55BB">
        <w:rPr>
          <w:rFonts w:eastAsiaTheme="minorEastAsia"/>
          <w:sz w:val="24"/>
        </w:rPr>
        <w:t>指一个或多个</w:t>
      </w:r>
      <w:r w:rsidRPr="009E55BB">
        <w:rPr>
          <w:rFonts w:eastAsiaTheme="minorEastAsia"/>
          <w:b/>
          <w:bCs/>
          <w:sz w:val="24"/>
        </w:rPr>
        <w:t>融资方</w:t>
      </w:r>
      <w:r w:rsidRPr="009E55BB">
        <w:rPr>
          <w:rFonts w:eastAsiaTheme="minorEastAsia"/>
          <w:sz w:val="24"/>
        </w:rPr>
        <w:t>与</w:t>
      </w:r>
      <w:r w:rsidRPr="009E55BB">
        <w:rPr>
          <w:rFonts w:eastAsiaTheme="minorEastAsia"/>
          <w:b/>
          <w:bCs/>
          <w:sz w:val="24"/>
        </w:rPr>
        <w:t>借款人</w:t>
      </w:r>
      <w:r w:rsidRPr="009E55BB">
        <w:rPr>
          <w:rFonts w:eastAsiaTheme="minorEastAsia"/>
          <w:sz w:val="24"/>
        </w:rPr>
        <w:t>订立的、提述</w:t>
      </w:r>
      <w:r w:rsidRPr="009E55BB">
        <w:rPr>
          <w:rFonts w:eastAsiaTheme="minorEastAsia"/>
          <w:b/>
          <w:bCs/>
          <w:sz w:val="24"/>
        </w:rPr>
        <w:t>本协议</w:t>
      </w:r>
      <w:r w:rsidRPr="009E55BB">
        <w:rPr>
          <w:rFonts w:eastAsiaTheme="minorEastAsia"/>
          <w:sz w:val="24"/>
        </w:rPr>
        <w:t>或</w:t>
      </w:r>
      <w:r w:rsidRPr="009E55BB" w:rsidR="007C6A38">
        <w:rPr>
          <w:rFonts w:eastAsiaTheme="minorEastAsia"/>
          <w:b/>
          <w:bCs/>
          <w:sz w:val="24"/>
        </w:rPr>
        <w:t>贷款协议</w:t>
      </w:r>
      <w:r w:rsidRPr="009E55BB">
        <w:rPr>
          <w:rFonts w:eastAsiaTheme="minorEastAsia"/>
          <w:sz w:val="24"/>
        </w:rPr>
        <w:t>并列明第</w:t>
      </w:r>
      <w:r w:rsidRPr="009E55BB" w:rsidR="00846633">
        <w:rPr>
          <w:rFonts w:eastAsiaTheme="minorEastAsia"/>
          <w:sz w:val="24"/>
        </w:rPr>
        <w:fldChar w:fldCharType="begin"/>
      </w:r>
      <w:r w:rsidRPr="009E55BB" w:rsidR="00846633">
        <w:rPr>
          <w:rFonts w:eastAsiaTheme="minorEastAsia"/>
          <w:sz w:val="24"/>
        </w:rPr>
        <w:instrText xml:space="preserve"> REF _Ref69932477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8</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费用</w:t>
      </w:r>
      <w:r w:rsidRPr="009E55BB">
        <w:rPr>
          <w:rFonts w:eastAsiaTheme="minorEastAsia"/>
          <w:sz w:val="24"/>
        </w:rPr>
        <w:t>）所述任何费用或</w:t>
      </w:r>
      <w:r w:rsidRPr="009E55BB">
        <w:rPr>
          <w:rFonts w:eastAsiaTheme="minorEastAsia"/>
          <w:b/>
          <w:bCs/>
          <w:sz w:val="24"/>
        </w:rPr>
        <w:t>借款人</w:t>
      </w:r>
      <w:r w:rsidRPr="009E55BB">
        <w:rPr>
          <w:rFonts w:eastAsiaTheme="minorEastAsia"/>
          <w:sz w:val="24"/>
        </w:rPr>
        <w:t>在其他</w:t>
      </w:r>
      <w:r w:rsidRPr="009E55BB">
        <w:rPr>
          <w:rFonts w:eastAsiaTheme="minorEastAsia"/>
          <w:b/>
          <w:bCs/>
          <w:sz w:val="24"/>
        </w:rPr>
        <w:t>融资文件</w:t>
      </w:r>
      <w:r w:rsidRPr="009E55BB">
        <w:rPr>
          <w:rFonts w:eastAsiaTheme="minorEastAsia"/>
          <w:sz w:val="24"/>
        </w:rPr>
        <w:t>项下的</w:t>
      </w:r>
      <w:r w:rsidRPr="009E55BB" w:rsidR="00501459">
        <w:rPr>
          <w:rFonts w:eastAsiaTheme="minorEastAsia"/>
          <w:sz w:val="24"/>
        </w:rPr>
        <w:t>任何</w:t>
      </w:r>
      <w:r w:rsidRPr="009E55BB">
        <w:rPr>
          <w:rFonts w:eastAsiaTheme="minorEastAsia"/>
          <w:sz w:val="24"/>
        </w:rPr>
        <w:t>其他应付费用的函件。</w:t>
      </w:r>
    </w:p>
    <w:p w:rsidRPr="009E55BB" w:rsidR="00FC655D" w:rsidP="00200E24" w14:paraId="382C6C9A" w14:textId="0A4DD667">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lang w:bidi="ar-SA"/>
        </w:rPr>
        <w:t>最终到期日</w:t>
      </w:r>
      <w:r w:rsidRPr="009E55BB">
        <w:rPr>
          <w:rFonts w:eastAsiaTheme="minorEastAsia"/>
          <w:sz w:val="24"/>
          <w:lang w:bidi="ar-SA"/>
        </w:rPr>
        <w:t>”</w:t>
      </w:r>
      <w:r w:rsidRPr="009E55BB">
        <w:rPr>
          <w:rFonts w:eastAsiaTheme="minorEastAsia"/>
          <w:sz w:val="24"/>
          <w:lang w:bidi="ar-SA"/>
        </w:rPr>
        <w:t>指</w:t>
      </w:r>
      <w:r w:rsidRPr="009E55BB">
        <w:rPr>
          <w:rFonts w:eastAsiaTheme="minorEastAsia"/>
          <w:sz w:val="24"/>
        </w:rPr>
        <w:t>[•]</w:t>
      </w:r>
      <w:r w:rsidRPr="009E55BB">
        <w:rPr>
          <w:rFonts w:eastAsiaTheme="minorEastAsia"/>
          <w:sz w:val="24"/>
        </w:rPr>
        <w:t>。</w:t>
      </w:r>
    </w:p>
    <w:p w:rsidRPr="009E55BB" w:rsidR="00FC655D" w:rsidP="00200E24" w14:paraId="1B4F1063"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融资代理行</w:t>
      </w:r>
      <w:r w:rsidRPr="009E55BB">
        <w:rPr>
          <w:rFonts w:eastAsiaTheme="minorEastAsia"/>
          <w:sz w:val="24"/>
        </w:rPr>
        <w:t>”</w:t>
      </w:r>
      <w:r w:rsidRPr="009E55BB">
        <w:rPr>
          <w:rFonts w:eastAsiaTheme="minorEastAsia"/>
          <w:sz w:val="24"/>
        </w:rPr>
        <w:t>指</w:t>
      </w:r>
      <w:r w:rsidRPr="009E55BB">
        <w:rPr>
          <w:rFonts w:eastAsiaTheme="minorEastAsia"/>
          <w:b/>
          <w:bCs/>
          <w:sz w:val="24"/>
        </w:rPr>
        <w:t>债权人间代理行</w:t>
      </w:r>
      <w:r w:rsidRPr="009E55BB">
        <w:rPr>
          <w:rFonts w:eastAsiaTheme="minorEastAsia"/>
          <w:sz w:val="24"/>
        </w:rPr>
        <w:t>和</w:t>
      </w:r>
      <w:r w:rsidRPr="009E55BB">
        <w:rPr>
          <w:rFonts w:eastAsiaTheme="minorEastAsia"/>
          <w:b/>
          <w:bCs/>
          <w:sz w:val="24"/>
        </w:rPr>
        <w:t>贷款代理行</w:t>
      </w:r>
      <w:r w:rsidRPr="009E55BB">
        <w:rPr>
          <w:rFonts w:eastAsiaTheme="minorEastAsia"/>
          <w:sz w:val="24"/>
        </w:rPr>
        <w:t>。</w:t>
      </w:r>
    </w:p>
    <w:p w:rsidRPr="009E55BB" w:rsidR="00FC655D" w:rsidP="00200E24" w14:paraId="43346188"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融资文件</w:t>
      </w:r>
      <w:r w:rsidRPr="009E55BB">
        <w:rPr>
          <w:rFonts w:eastAsiaTheme="minorEastAsia"/>
          <w:sz w:val="24"/>
        </w:rPr>
        <w:t>”</w:t>
      </w:r>
      <w:r w:rsidRPr="009E55BB">
        <w:rPr>
          <w:rFonts w:eastAsiaTheme="minorEastAsia"/>
          <w:sz w:val="24"/>
        </w:rPr>
        <w:t>指：</w:t>
      </w:r>
    </w:p>
    <w:p w:rsidRPr="009E55BB" w:rsidR="00FC655D" w:rsidP="00200E24" w14:paraId="4B8E87C1" w14:textId="77777777">
      <w:pPr>
        <w:pStyle w:val="DefinitionsL2"/>
        <w:keepLines/>
        <w:widowControl w:val="0"/>
        <w:rPr>
          <w:rFonts w:eastAsiaTheme="minorEastAsia"/>
          <w:sz w:val="24"/>
        </w:rPr>
      </w:pPr>
      <w:r w:rsidRPr="009E55BB">
        <w:rPr>
          <w:rFonts w:eastAsiaTheme="minorEastAsia"/>
          <w:b/>
          <w:bCs/>
          <w:sz w:val="24"/>
        </w:rPr>
        <w:t>认可的信用支持</w:t>
      </w:r>
      <w:r w:rsidRPr="009E55BB">
        <w:rPr>
          <w:rFonts w:eastAsiaTheme="minorEastAsia"/>
          <w:sz w:val="24"/>
        </w:rPr>
        <w:t>；</w:t>
      </w:r>
    </w:p>
    <w:p w:rsidRPr="009E55BB" w:rsidR="00FC655D" w:rsidP="00200E24" w14:paraId="35FADFCA" w14:textId="77777777">
      <w:pPr>
        <w:pStyle w:val="DefinitionsL2"/>
        <w:keepLines/>
        <w:widowControl w:val="0"/>
        <w:rPr>
          <w:rFonts w:eastAsiaTheme="minorEastAsia"/>
          <w:sz w:val="24"/>
        </w:rPr>
      </w:pPr>
      <w:r w:rsidRPr="009E55BB">
        <w:rPr>
          <w:rFonts w:eastAsiaTheme="minorEastAsia"/>
          <w:b/>
          <w:bCs/>
          <w:sz w:val="24"/>
        </w:rPr>
        <w:t>加入证明</w:t>
      </w:r>
      <w:r w:rsidRPr="009E55BB">
        <w:rPr>
          <w:rFonts w:eastAsiaTheme="minorEastAsia"/>
          <w:sz w:val="24"/>
        </w:rPr>
        <w:t>；</w:t>
      </w:r>
    </w:p>
    <w:p w:rsidRPr="009E55BB" w:rsidR="00FC655D" w:rsidP="00200E24" w14:paraId="746818B4" w14:textId="77777777">
      <w:pPr>
        <w:pStyle w:val="DefinitionsL2"/>
        <w:keepLines/>
        <w:widowControl w:val="0"/>
        <w:rPr>
          <w:rFonts w:eastAsiaTheme="minorEastAsia"/>
          <w:sz w:val="24"/>
        </w:rPr>
      </w:pPr>
      <w:r w:rsidRPr="009E55BB">
        <w:rPr>
          <w:rFonts w:eastAsiaTheme="minorEastAsia"/>
          <w:b/>
          <w:bCs/>
          <w:sz w:val="24"/>
        </w:rPr>
        <w:t>账户协议</w:t>
      </w:r>
      <w:r w:rsidRPr="009E55BB">
        <w:rPr>
          <w:rFonts w:eastAsiaTheme="minorEastAsia"/>
          <w:sz w:val="24"/>
        </w:rPr>
        <w:t>；</w:t>
      </w:r>
    </w:p>
    <w:p w:rsidRPr="009E55BB" w:rsidR="00FC655D" w:rsidP="00200E24" w14:paraId="5888A6CD" w14:textId="77777777">
      <w:pPr>
        <w:pStyle w:val="DefinitionsL2"/>
        <w:keepLines/>
        <w:widowControl w:val="0"/>
        <w:rPr>
          <w:rFonts w:eastAsiaTheme="minorEastAsia"/>
          <w:sz w:val="24"/>
        </w:rPr>
      </w:pPr>
      <w:r w:rsidRPr="009E55BB">
        <w:rPr>
          <w:rFonts w:eastAsiaTheme="minorEastAsia"/>
          <w:b/>
          <w:bCs/>
          <w:sz w:val="24"/>
        </w:rPr>
        <w:t>本协议</w:t>
      </w:r>
      <w:r w:rsidRPr="009E55BB">
        <w:rPr>
          <w:rFonts w:eastAsiaTheme="minorEastAsia"/>
          <w:sz w:val="24"/>
        </w:rPr>
        <w:t>；</w:t>
      </w:r>
    </w:p>
    <w:p w:rsidRPr="009E55BB" w:rsidR="00FC655D" w:rsidP="00200E24" w14:paraId="0D73F898" w14:textId="34583A9A">
      <w:pPr>
        <w:pStyle w:val="DefinitionsL2"/>
        <w:keepLines/>
        <w:widowControl w:val="0"/>
        <w:rPr>
          <w:rFonts w:eastAsiaTheme="minorEastAsia"/>
          <w:sz w:val="24"/>
        </w:rPr>
      </w:pPr>
      <w:r w:rsidRPr="009E55BB">
        <w:rPr>
          <w:rFonts w:eastAsiaTheme="minorEastAsia"/>
          <w:b/>
          <w:bCs/>
          <w:sz w:val="24"/>
        </w:rPr>
        <w:t>出让</w:t>
      </w:r>
      <w:r w:rsidRPr="009E55BB">
        <w:rPr>
          <w:rFonts w:eastAsiaTheme="minorEastAsia"/>
          <w:b/>
          <w:bCs/>
          <w:sz w:val="24"/>
        </w:rPr>
        <w:t>协议</w:t>
      </w:r>
      <w:r w:rsidRPr="009E55BB">
        <w:rPr>
          <w:rFonts w:eastAsiaTheme="minorEastAsia"/>
          <w:sz w:val="24"/>
        </w:rPr>
        <w:t>；</w:t>
      </w:r>
    </w:p>
    <w:p w:rsidRPr="009E55BB" w:rsidR="00FC655D" w:rsidP="00200E24" w14:paraId="351484D5" w14:textId="77777777">
      <w:pPr>
        <w:pStyle w:val="DefinitionsL2"/>
        <w:keepLines/>
        <w:widowControl w:val="0"/>
        <w:rPr>
          <w:rFonts w:eastAsiaTheme="minorEastAsia"/>
          <w:sz w:val="24"/>
        </w:rPr>
      </w:pPr>
      <w:r w:rsidRPr="009E55BB">
        <w:rPr>
          <w:rFonts w:eastAsiaTheme="minorEastAsia"/>
          <w:b/>
          <w:bCs/>
          <w:sz w:val="24"/>
        </w:rPr>
        <w:t>各直接协议</w:t>
      </w:r>
      <w:r w:rsidRPr="009E55BB">
        <w:rPr>
          <w:rFonts w:eastAsiaTheme="minorEastAsia"/>
          <w:sz w:val="24"/>
        </w:rPr>
        <w:t>；</w:t>
      </w:r>
    </w:p>
    <w:p w:rsidRPr="009E55BB" w:rsidR="00FC655D" w:rsidP="00200E24" w14:paraId="6F38C042" w14:textId="3C5AC816">
      <w:pPr>
        <w:pStyle w:val="DefinitionsL2"/>
        <w:keepLines/>
        <w:widowControl w:val="0"/>
        <w:rPr>
          <w:rFonts w:eastAsiaTheme="minorEastAsia"/>
          <w:sz w:val="24"/>
        </w:rPr>
      </w:pPr>
      <w:r w:rsidRPr="009E55BB">
        <w:rPr>
          <w:rFonts w:eastAsiaTheme="minorEastAsia"/>
          <w:b/>
          <w:bCs/>
          <w:sz w:val="24"/>
        </w:rPr>
        <w:t>贷款协议</w:t>
      </w:r>
      <w:r w:rsidRPr="009E55BB">
        <w:rPr>
          <w:rFonts w:eastAsiaTheme="minorEastAsia"/>
          <w:sz w:val="24"/>
        </w:rPr>
        <w:t>；</w:t>
      </w:r>
    </w:p>
    <w:p w:rsidRPr="009E55BB" w:rsidR="00FC655D" w:rsidP="00200E24" w14:paraId="6F349EDB" w14:textId="77777777">
      <w:pPr>
        <w:pStyle w:val="DefinitionsL2"/>
        <w:keepLines/>
        <w:widowControl w:val="0"/>
        <w:rPr>
          <w:rFonts w:eastAsiaTheme="minorEastAsia"/>
          <w:sz w:val="24"/>
        </w:rPr>
      </w:pPr>
      <w:r w:rsidRPr="009E55BB">
        <w:rPr>
          <w:rFonts w:eastAsiaTheme="minorEastAsia"/>
          <w:b/>
          <w:bCs/>
          <w:sz w:val="24"/>
        </w:rPr>
        <w:t>费用函</w:t>
      </w:r>
      <w:r w:rsidRPr="009E55BB">
        <w:rPr>
          <w:rFonts w:eastAsiaTheme="minorEastAsia"/>
          <w:sz w:val="24"/>
        </w:rPr>
        <w:t>；</w:t>
      </w:r>
    </w:p>
    <w:p w:rsidRPr="009E55BB" w:rsidR="00FC655D" w:rsidP="00200E24" w14:paraId="50BF3390"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对冲协议</w:t>
      </w:r>
      <w:r w:rsidRPr="009E55BB">
        <w:rPr>
          <w:rFonts w:eastAsiaTheme="minorEastAsia"/>
          <w:sz w:val="24"/>
        </w:rPr>
        <w:t>]</w:t>
      </w:r>
      <w:r w:rsidRPr="009E55BB">
        <w:rPr>
          <w:rFonts w:eastAsiaTheme="minorEastAsia"/>
          <w:sz w:val="24"/>
        </w:rPr>
        <w:t>；</w:t>
      </w:r>
    </w:p>
    <w:p w:rsidRPr="009E55BB" w:rsidR="00FC655D" w:rsidP="00200E24" w14:paraId="522A0CD4" w14:textId="77777777">
      <w:pPr>
        <w:pStyle w:val="DefinitionsL2"/>
        <w:keepLines/>
        <w:widowControl w:val="0"/>
        <w:rPr>
          <w:rFonts w:eastAsiaTheme="minorEastAsia"/>
          <w:sz w:val="24"/>
        </w:rPr>
      </w:pPr>
      <w:r w:rsidRPr="009E55BB">
        <w:rPr>
          <w:rFonts w:eastAsiaTheme="minorEastAsia"/>
          <w:b/>
          <w:bCs/>
          <w:sz w:val="24"/>
        </w:rPr>
        <w:t>担保文件</w:t>
      </w:r>
      <w:r w:rsidRPr="009E55BB">
        <w:rPr>
          <w:rFonts w:eastAsiaTheme="minorEastAsia"/>
          <w:sz w:val="24"/>
        </w:rPr>
        <w:t>；</w:t>
      </w:r>
    </w:p>
    <w:p w:rsidRPr="009E55BB" w:rsidR="00FC655D" w:rsidP="00200E24" w14:paraId="323B01F9" w14:textId="77777777">
      <w:pPr>
        <w:pStyle w:val="DefinitionsL2"/>
        <w:keepLines/>
        <w:widowControl w:val="0"/>
        <w:rPr>
          <w:rFonts w:eastAsiaTheme="minorEastAsia"/>
          <w:sz w:val="24"/>
        </w:rPr>
      </w:pPr>
      <w:r w:rsidRPr="009E55BB">
        <w:rPr>
          <w:rFonts w:eastAsiaTheme="minorEastAsia"/>
          <w:b/>
          <w:bCs/>
          <w:sz w:val="24"/>
        </w:rPr>
        <w:t>担保信托及债权人间契据</w:t>
      </w:r>
      <w:r w:rsidRPr="009E55BB">
        <w:rPr>
          <w:rFonts w:eastAsiaTheme="minorEastAsia"/>
          <w:sz w:val="24"/>
        </w:rPr>
        <w:t>；</w:t>
      </w:r>
    </w:p>
    <w:p w:rsidRPr="009E55BB" w:rsidR="00FC655D" w:rsidP="00200E24" w14:paraId="1CC788F2" w14:textId="77777777">
      <w:pPr>
        <w:pStyle w:val="DefinitionsL2"/>
        <w:keepLines/>
        <w:widowControl w:val="0"/>
        <w:rPr>
          <w:rFonts w:eastAsiaTheme="minorEastAsia"/>
          <w:sz w:val="24"/>
        </w:rPr>
      </w:pPr>
      <w:r w:rsidRPr="009E55BB">
        <w:rPr>
          <w:rFonts w:eastAsiaTheme="minorEastAsia"/>
          <w:b/>
          <w:bCs/>
          <w:sz w:val="24"/>
        </w:rPr>
        <w:t>股东出资及发起人支持协议</w:t>
      </w:r>
      <w:r w:rsidRPr="009E55BB">
        <w:rPr>
          <w:rFonts w:eastAsiaTheme="minorEastAsia"/>
          <w:sz w:val="24"/>
        </w:rPr>
        <w:t>；</w:t>
      </w:r>
    </w:p>
    <w:p w:rsidRPr="009E55BB" w:rsidR="00FC655D" w:rsidP="00200E24" w14:paraId="2DDD7D70"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b/>
          <w:bCs/>
          <w:sz w:val="24"/>
        </w:rPr>
        <w:t>股东贷款协议</w:t>
      </w:r>
      <w:r w:rsidRPr="009E55BB">
        <w:rPr>
          <w:rFonts w:eastAsiaTheme="minorEastAsia"/>
          <w:sz w:val="24"/>
        </w:rPr>
        <w:t>]</w:t>
      </w:r>
      <w:r>
        <w:rPr>
          <w:rStyle w:val="FootnoteReference"/>
          <w:rFonts w:cs="Times New Roman" w:eastAsiaTheme="minorEastAsia"/>
          <w:sz w:val="24"/>
          <w:szCs w:val="24"/>
        </w:rPr>
        <w:footnoteReference w:id="38"/>
      </w:r>
      <w:r w:rsidRPr="009E55BB">
        <w:rPr>
          <w:rFonts w:eastAsiaTheme="minorEastAsia"/>
          <w:sz w:val="24"/>
        </w:rPr>
        <w:t>；</w:t>
      </w:r>
    </w:p>
    <w:p w:rsidRPr="009E55BB" w:rsidR="00FC655D" w:rsidP="00200E24" w14:paraId="2521FD24" w14:textId="77777777">
      <w:pPr>
        <w:pStyle w:val="DefinitionsL2"/>
        <w:keepLines/>
        <w:widowControl w:val="0"/>
        <w:rPr>
          <w:rFonts w:eastAsiaTheme="minorEastAsia"/>
          <w:sz w:val="24"/>
        </w:rPr>
      </w:pPr>
      <w:r w:rsidRPr="009E55BB">
        <w:rPr>
          <w:rFonts w:eastAsiaTheme="minorEastAsia"/>
          <w:b/>
          <w:bCs/>
          <w:sz w:val="24"/>
        </w:rPr>
        <w:t>从属协议</w:t>
      </w:r>
      <w:r w:rsidRPr="009E55BB">
        <w:rPr>
          <w:rFonts w:eastAsiaTheme="minorEastAsia"/>
          <w:sz w:val="24"/>
        </w:rPr>
        <w:t>；</w:t>
      </w:r>
    </w:p>
    <w:p w:rsidRPr="009E55BB" w:rsidR="00FC655D" w:rsidP="00200E24" w14:paraId="23F9248C" w14:textId="77777777">
      <w:pPr>
        <w:pStyle w:val="DefinitionsL2"/>
        <w:keepLines/>
        <w:widowControl w:val="0"/>
        <w:rPr>
          <w:rFonts w:eastAsiaTheme="minorEastAsia"/>
          <w:sz w:val="24"/>
        </w:rPr>
      </w:pPr>
      <w:r w:rsidRPr="009E55BB">
        <w:rPr>
          <w:rFonts w:eastAsiaTheme="minorEastAsia"/>
          <w:b/>
          <w:bCs/>
          <w:sz w:val="24"/>
        </w:rPr>
        <w:t>转让证书</w:t>
      </w:r>
      <w:r w:rsidRPr="009E55BB">
        <w:rPr>
          <w:rFonts w:eastAsiaTheme="minorEastAsia"/>
          <w:sz w:val="24"/>
        </w:rPr>
        <w:t>；</w:t>
      </w:r>
    </w:p>
    <w:p w:rsidRPr="009E55BB" w:rsidR="00FC655D" w:rsidP="00200E24" w14:paraId="27FBD9DD"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与</w:t>
      </w:r>
      <w:r w:rsidRPr="009E55BB">
        <w:rPr>
          <w:rFonts w:eastAsiaTheme="minorEastAsia"/>
          <w:b/>
          <w:bCs/>
          <w:i/>
          <w:iCs/>
          <w:sz w:val="24"/>
        </w:rPr>
        <w:t>项目</w:t>
      </w:r>
      <w:r w:rsidRPr="009E55BB">
        <w:rPr>
          <w:rFonts w:eastAsiaTheme="minorEastAsia"/>
          <w:i/>
          <w:iCs/>
          <w:sz w:val="24"/>
        </w:rPr>
        <w:t>融资相关的任何其他协议</w:t>
      </w:r>
      <w:r w:rsidRPr="009E55BB">
        <w:rPr>
          <w:rFonts w:eastAsiaTheme="minorEastAsia"/>
          <w:sz w:val="24"/>
        </w:rPr>
        <w:t>]</w:t>
      </w:r>
      <w:r w:rsidRPr="009E55BB">
        <w:rPr>
          <w:rFonts w:eastAsiaTheme="minorEastAsia"/>
          <w:sz w:val="24"/>
        </w:rPr>
        <w:t>；以及</w:t>
      </w:r>
    </w:p>
    <w:p w:rsidRPr="009E55BB" w:rsidR="00FC655D" w:rsidP="00200E24" w14:paraId="03E1C64F" w14:textId="77777777">
      <w:pPr>
        <w:pStyle w:val="DefinitionsL2"/>
        <w:keepLines/>
        <w:widowControl w:val="0"/>
        <w:rPr>
          <w:rFonts w:eastAsiaTheme="minorEastAsia"/>
          <w:sz w:val="24"/>
        </w:rPr>
      </w:pPr>
      <w:r w:rsidRPr="009E55BB">
        <w:rPr>
          <w:rFonts w:eastAsiaTheme="minorEastAsia"/>
          <w:sz w:val="24"/>
        </w:rPr>
        <w:t>被</w:t>
      </w:r>
      <w:r w:rsidRPr="009E55BB">
        <w:rPr>
          <w:rFonts w:eastAsiaTheme="minorEastAsia"/>
          <w:b/>
          <w:bCs/>
          <w:sz w:val="24"/>
        </w:rPr>
        <w:t>债权人间代理行</w:t>
      </w:r>
      <w:r w:rsidRPr="009E55BB">
        <w:rPr>
          <w:rFonts w:eastAsiaTheme="minorEastAsia"/>
          <w:sz w:val="24"/>
        </w:rPr>
        <w:t>和</w:t>
      </w:r>
      <w:r w:rsidRPr="009E55BB">
        <w:rPr>
          <w:rFonts w:eastAsiaTheme="minorEastAsia"/>
          <w:b/>
          <w:bCs/>
          <w:sz w:val="24"/>
        </w:rPr>
        <w:t>借款人</w:t>
      </w:r>
      <w:r w:rsidRPr="009E55BB">
        <w:rPr>
          <w:rFonts w:eastAsiaTheme="minorEastAsia"/>
          <w:sz w:val="24"/>
        </w:rPr>
        <w:t>指定为</w:t>
      </w:r>
      <w:r w:rsidRPr="009E55BB">
        <w:rPr>
          <w:rFonts w:eastAsiaTheme="minorEastAsia"/>
          <w:b/>
          <w:bCs/>
          <w:sz w:val="24"/>
        </w:rPr>
        <w:t>融资文件</w:t>
      </w:r>
      <w:r w:rsidRPr="009E55BB">
        <w:rPr>
          <w:rFonts w:eastAsiaTheme="minorEastAsia"/>
          <w:sz w:val="24"/>
        </w:rPr>
        <w:t>的任何其他文件。</w:t>
      </w:r>
    </w:p>
    <w:p w:rsidRPr="009E55BB" w:rsidR="00FC655D" w:rsidP="00200E24" w14:paraId="07818212"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融资方</w:t>
      </w:r>
      <w:r w:rsidRPr="009E55BB">
        <w:rPr>
          <w:rFonts w:eastAsiaTheme="minorEastAsia"/>
          <w:sz w:val="24"/>
        </w:rPr>
        <w:t>”</w:t>
      </w:r>
      <w:r w:rsidRPr="009E55BB">
        <w:rPr>
          <w:rFonts w:eastAsiaTheme="minorEastAsia"/>
          <w:sz w:val="24"/>
        </w:rPr>
        <w:t>指：</w:t>
      </w:r>
    </w:p>
    <w:p w:rsidRPr="009E55BB" w:rsidR="00FC655D" w:rsidP="00200E24" w14:paraId="0E6796F4" w14:textId="77777777">
      <w:pPr>
        <w:pStyle w:val="DefinitionsL2"/>
        <w:keepLines/>
        <w:widowControl w:val="0"/>
        <w:rPr>
          <w:rFonts w:eastAsiaTheme="minorEastAsia"/>
          <w:sz w:val="24"/>
        </w:rPr>
      </w:pPr>
      <w:r w:rsidRPr="009E55BB">
        <w:rPr>
          <w:rFonts w:eastAsiaTheme="minorEastAsia"/>
          <w:b/>
          <w:bCs/>
          <w:sz w:val="24"/>
        </w:rPr>
        <w:t>代理行</w:t>
      </w:r>
      <w:r w:rsidRPr="009E55BB">
        <w:rPr>
          <w:rFonts w:eastAsiaTheme="minorEastAsia"/>
          <w:sz w:val="24"/>
        </w:rPr>
        <w:t>；</w:t>
      </w:r>
    </w:p>
    <w:p w:rsidRPr="009E55BB" w:rsidR="00FC655D" w:rsidP="00200E24" w14:paraId="3716BAC6" w14:textId="77777777">
      <w:pPr>
        <w:pStyle w:val="DefinitionsL2"/>
        <w:keepLines/>
        <w:widowControl w:val="0"/>
        <w:rPr>
          <w:rFonts w:eastAsiaTheme="minorEastAsia"/>
          <w:sz w:val="24"/>
        </w:rPr>
      </w:pPr>
      <w:r w:rsidRPr="009E55BB">
        <w:rPr>
          <w:rFonts w:eastAsiaTheme="minorEastAsia"/>
          <w:b/>
          <w:bCs/>
          <w:sz w:val="24"/>
        </w:rPr>
        <w:t>委任牵头安排行</w:t>
      </w:r>
      <w:r w:rsidRPr="009E55BB">
        <w:rPr>
          <w:rFonts w:eastAsiaTheme="minorEastAsia"/>
          <w:sz w:val="24"/>
        </w:rPr>
        <w:t>；</w:t>
      </w:r>
    </w:p>
    <w:p w:rsidRPr="009E55BB" w:rsidR="00FC655D" w:rsidP="00200E24" w14:paraId="7E08173E" w14:textId="77777777">
      <w:pPr>
        <w:pStyle w:val="DefinitionsL2"/>
        <w:keepLines/>
        <w:widowControl w:val="0"/>
        <w:rPr>
          <w:rFonts w:eastAsiaTheme="minorEastAsia"/>
          <w:sz w:val="24"/>
        </w:rPr>
      </w:pPr>
      <w:r w:rsidRPr="009E55BB">
        <w:rPr>
          <w:rFonts w:eastAsiaTheme="minorEastAsia"/>
          <w:b/>
          <w:bCs/>
          <w:sz w:val="24"/>
        </w:rPr>
        <w:t>贷款人</w:t>
      </w:r>
      <w:r w:rsidRPr="009E55BB">
        <w:rPr>
          <w:rFonts w:eastAsiaTheme="minorEastAsia"/>
          <w:sz w:val="24"/>
        </w:rPr>
        <w:t>；</w:t>
      </w:r>
      <w:r w:rsidRPr="009E55BB">
        <w:rPr>
          <w:rFonts w:eastAsiaTheme="minorEastAsia"/>
          <w:sz w:val="24"/>
        </w:rPr>
        <w:t>[</w:t>
      </w:r>
      <w:r w:rsidRPr="009E55BB">
        <w:rPr>
          <w:rFonts w:eastAsiaTheme="minorEastAsia"/>
          <w:sz w:val="24"/>
        </w:rPr>
        <w:t>以及</w:t>
      </w:r>
      <w:r w:rsidRPr="009E55BB">
        <w:rPr>
          <w:rFonts w:eastAsiaTheme="minorEastAsia"/>
          <w:sz w:val="24"/>
        </w:rPr>
        <w:t>]</w:t>
      </w:r>
    </w:p>
    <w:p w:rsidRPr="009E55BB" w:rsidR="00FC655D" w:rsidP="00200E24" w14:paraId="17709325" w14:textId="77777777">
      <w:pPr>
        <w:pStyle w:val="DefinitionsL2"/>
        <w:keepLines/>
        <w:widowControl w:val="0"/>
        <w:rPr>
          <w:rFonts w:eastAsiaTheme="minorEastAsia"/>
          <w:sz w:val="24"/>
        </w:rPr>
      </w:pPr>
      <w:r w:rsidRPr="009E55BB">
        <w:rPr>
          <w:rFonts w:eastAsiaTheme="minorEastAsia"/>
          <w:b/>
          <w:bCs/>
          <w:sz w:val="24"/>
        </w:rPr>
        <w:t>账户行</w:t>
      </w:r>
      <w:r w:rsidRPr="009E55BB">
        <w:rPr>
          <w:rFonts w:eastAsiaTheme="minorEastAsia"/>
          <w:sz w:val="24"/>
        </w:rPr>
        <w:t>[</w:t>
      </w:r>
      <w:r w:rsidRPr="009E55BB">
        <w:rPr>
          <w:rFonts w:eastAsiaTheme="minorEastAsia"/>
          <w:sz w:val="24"/>
        </w:rPr>
        <w:t>；以及</w:t>
      </w:r>
    </w:p>
    <w:p w:rsidRPr="009E55BB" w:rsidR="00FC655D" w:rsidP="00200E24" w14:paraId="54C9C264" w14:textId="77777777">
      <w:pPr>
        <w:pStyle w:val="DefinitionsL2"/>
        <w:keepLines/>
        <w:widowControl w:val="0"/>
        <w:rPr>
          <w:rFonts w:eastAsiaTheme="minorEastAsia"/>
          <w:sz w:val="24"/>
        </w:rPr>
      </w:pPr>
      <w:r w:rsidRPr="009E55BB">
        <w:rPr>
          <w:rFonts w:eastAsiaTheme="minorEastAsia"/>
          <w:b/>
          <w:bCs/>
          <w:sz w:val="24"/>
        </w:rPr>
        <w:t>对冲银行</w:t>
      </w:r>
      <w:r w:rsidRPr="009E55BB">
        <w:rPr>
          <w:rFonts w:eastAsiaTheme="minorEastAsia"/>
          <w:sz w:val="24"/>
        </w:rPr>
        <w:t>]</w:t>
      </w:r>
      <w:r w:rsidRPr="009E55BB">
        <w:rPr>
          <w:rFonts w:eastAsiaTheme="minorEastAsia"/>
          <w:sz w:val="24"/>
        </w:rPr>
        <w:t>。</w:t>
      </w:r>
    </w:p>
    <w:p w:rsidRPr="009E55BB" w:rsidR="00FC655D" w:rsidP="00200E24" w14:paraId="5B3348E6" w14:textId="4E5FDD7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融资关闭</w:t>
      </w:r>
      <w:r w:rsidRPr="009E55BB">
        <w:rPr>
          <w:rFonts w:eastAsiaTheme="minorEastAsia"/>
          <w:sz w:val="24"/>
        </w:rPr>
        <w:t>”</w:t>
      </w:r>
      <w:r w:rsidRPr="009E55BB">
        <w:rPr>
          <w:rFonts w:eastAsiaTheme="minorEastAsia"/>
          <w:sz w:val="24"/>
        </w:rPr>
        <w:t>指</w:t>
      </w:r>
      <w:r w:rsidRPr="009E55BB">
        <w:rPr>
          <w:rFonts w:eastAsiaTheme="minorEastAsia"/>
          <w:b/>
          <w:bCs/>
          <w:sz w:val="24"/>
        </w:rPr>
        <w:t>债权人间代理行</w:t>
      </w:r>
      <w:r w:rsidRPr="009E55BB">
        <w:rPr>
          <w:rFonts w:eastAsiaTheme="minorEastAsia"/>
          <w:sz w:val="24"/>
        </w:rPr>
        <w:t>向</w:t>
      </w:r>
      <w:r w:rsidRPr="009E55BB">
        <w:rPr>
          <w:rFonts w:eastAsiaTheme="minorEastAsia"/>
          <w:b/>
          <w:bCs/>
          <w:sz w:val="24"/>
        </w:rPr>
        <w:t>借款人</w:t>
      </w:r>
      <w:r w:rsidRPr="009E55BB">
        <w:rPr>
          <w:rFonts w:eastAsiaTheme="minorEastAsia"/>
          <w:sz w:val="24"/>
        </w:rPr>
        <w:t>和</w:t>
      </w:r>
      <w:r w:rsidRPr="009E55BB">
        <w:rPr>
          <w:rFonts w:eastAsiaTheme="minorEastAsia"/>
          <w:b/>
          <w:bCs/>
          <w:sz w:val="24"/>
        </w:rPr>
        <w:t>贷款人</w:t>
      </w:r>
      <w:r w:rsidRPr="009E55BB" w:rsidR="00914948">
        <w:rPr>
          <w:rFonts w:eastAsiaTheme="minorEastAsia"/>
          <w:sz w:val="24"/>
        </w:rPr>
        <w:t>递交</w:t>
      </w:r>
      <w:r w:rsidRPr="009E55B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_Ref69932497 \r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3.1</w:t>
      </w:r>
      <w:r w:rsidRPr="009E55BB" w:rsidR="00846633">
        <w:rPr>
          <w:rFonts w:eastAsiaTheme="minorEastAsia"/>
          <w:sz w:val="24"/>
        </w:rPr>
        <w:fldChar w:fldCharType="end"/>
      </w:r>
      <w:r w:rsidRPr="009E55BB">
        <w:rPr>
          <w:rFonts w:eastAsiaTheme="minorEastAsia"/>
          <w:sz w:val="24"/>
        </w:rPr>
        <w:t>条（</w:t>
      </w:r>
      <w:r w:rsidRPr="009E55BB" w:rsidR="00CE24E4">
        <w:rPr>
          <w:rFonts w:eastAsiaTheme="minorEastAsia"/>
          <w:i/>
          <w:iCs/>
          <w:sz w:val="24"/>
        </w:rPr>
        <w:t>首次提款</w:t>
      </w:r>
      <w:r w:rsidRPr="009E55BB">
        <w:rPr>
          <w:rFonts w:eastAsiaTheme="minorEastAsia"/>
          <w:i/>
          <w:iCs/>
          <w:sz w:val="24"/>
        </w:rPr>
        <w:t>先决条件</w:t>
      </w:r>
      <w:r w:rsidRPr="009E55BB">
        <w:rPr>
          <w:rFonts w:eastAsiaTheme="minorEastAsia"/>
          <w:sz w:val="24"/>
        </w:rPr>
        <w:t>）</w:t>
      </w:r>
      <w:r w:rsidRPr="009E55BB" w:rsidR="00846633">
        <w:rPr>
          <w:rFonts w:eastAsiaTheme="minorEastAsia"/>
          <w:sz w:val="24"/>
        </w:rPr>
        <w:fldChar w:fldCharType="begin"/>
      </w:r>
      <w:r w:rsidRPr="009E55BB" w:rsidR="00846633">
        <w:rPr>
          <w:rFonts w:eastAsiaTheme="minorEastAsia"/>
          <w:sz w:val="24"/>
        </w:rPr>
        <w:instrText xml:space="preserve"> REF _Ref69932549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(a)</w:t>
      </w:r>
      <w:r w:rsidRPr="009E55BB" w:rsidR="00846633">
        <w:rPr>
          <w:rFonts w:eastAsiaTheme="minorEastAsia"/>
          <w:sz w:val="24"/>
        </w:rPr>
        <w:fldChar w:fldCharType="end"/>
      </w:r>
      <w:r w:rsidRPr="009E55BB">
        <w:rPr>
          <w:rFonts w:eastAsiaTheme="minorEastAsia"/>
          <w:sz w:val="24"/>
        </w:rPr>
        <w:t>段提及的通知之日。</w:t>
      </w:r>
    </w:p>
    <w:p w:rsidRPr="009E55BB" w:rsidR="00FC655D" w:rsidP="00200E24" w14:paraId="59807FD6"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财务完工日</w:t>
      </w:r>
      <w:r w:rsidRPr="009E55BB">
        <w:rPr>
          <w:rFonts w:eastAsiaTheme="minorEastAsia"/>
          <w:sz w:val="24"/>
        </w:rPr>
        <w:t>”</w:t>
      </w:r>
      <w:r w:rsidRPr="009E55BB">
        <w:rPr>
          <w:rFonts w:eastAsiaTheme="minorEastAsia"/>
          <w:sz w:val="24"/>
        </w:rPr>
        <w:t>指</w:t>
      </w:r>
      <w:r w:rsidRPr="009E55BB">
        <w:rPr>
          <w:rFonts w:eastAsiaTheme="minorEastAsia"/>
          <w:b/>
          <w:bCs/>
          <w:sz w:val="24"/>
        </w:rPr>
        <w:t>债权人间代理行</w:t>
      </w:r>
      <w:r w:rsidRPr="009E55BB">
        <w:rPr>
          <w:rFonts w:eastAsiaTheme="minorEastAsia"/>
          <w:sz w:val="24"/>
        </w:rPr>
        <w:t>确认</w:t>
      </w:r>
      <w:r w:rsidRPr="009E55BB">
        <w:rPr>
          <w:rFonts w:eastAsiaTheme="minorEastAsia"/>
          <w:b/>
          <w:bCs/>
          <w:sz w:val="24"/>
        </w:rPr>
        <w:t>财务完工测试</w:t>
      </w:r>
      <w:r w:rsidRPr="009E55BB">
        <w:rPr>
          <w:rFonts w:eastAsiaTheme="minorEastAsia"/>
          <w:sz w:val="24"/>
        </w:rPr>
        <w:t>已令其满意地完成之日。</w:t>
      </w:r>
      <w:r w:rsidRPr="009E55BB">
        <w:rPr>
          <w:rFonts w:eastAsiaTheme="minorEastAsia"/>
          <w:sz w:val="24"/>
        </w:rPr>
        <w:t>]</w:t>
      </w:r>
    </w:p>
    <w:p w:rsidRPr="009E55BB" w:rsidR="00FC655D" w:rsidP="00200E24" w14:paraId="31B51E3E" w14:textId="5B54AE6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财务完工测试</w:t>
      </w:r>
      <w:r w:rsidRPr="009E55BB">
        <w:rPr>
          <w:rFonts w:eastAsiaTheme="minorEastAsia"/>
          <w:sz w:val="24"/>
        </w:rPr>
        <w:t>”</w:t>
      </w:r>
      <w:r w:rsidRPr="009E55BB">
        <w:rPr>
          <w:rFonts w:eastAsiaTheme="minorEastAsia"/>
          <w:sz w:val="24"/>
        </w:rPr>
        <w:t>指各下列测试：</w:t>
      </w:r>
      <w:r w:rsidRPr="009E55BB" w:rsidR="00444122">
        <w:rPr>
          <w:rFonts w:eastAsiaTheme="minorEastAsia"/>
          <w:sz w:val="24"/>
        </w:rPr>
        <w:t>[•]</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39"/>
      </w:r>
    </w:p>
    <w:p w:rsidRPr="009E55BB" w:rsidR="00FC655D" w:rsidP="00200E24" w14:paraId="0C5600C6" w14:textId="5AB48C66">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财务负债</w:t>
      </w:r>
      <w:r w:rsidRPr="009E55BB">
        <w:rPr>
          <w:rFonts w:eastAsiaTheme="minorEastAsia"/>
          <w:sz w:val="24"/>
        </w:rPr>
        <w:t>”</w:t>
      </w:r>
      <w:r w:rsidRPr="009E55BB">
        <w:rPr>
          <w:rFonts w:eastAsiaTheme="minorEastAsia"/>
          <w:sz w:val="24"/>
        </w:rPr>
        <w:t>指因下列各项而发生的或与下列各项有关的负债：</w:t>
      </w:r>
    </w:p>
    <w:p w:rsidRPr="009E55BB" w:rsidR="00FC655D" w:rsidP="00200E24" w14:paraId="5A687402" w14:textId="6332F200">
      <w:pPr>
        <w:pStyle w:val="DefinitionsL2"/>
        <w:keepLines/>
        <w:widowControl w:val="0"/>
        <w:rPr>
          <w:rFonts w:eastAsiaTheme="minorEastAsia"/>
          <w:sz w:val="24"/>
        </w:rPr>
      </w:pPr>
      <w:bookmarkStart w:name="_Ref69843359" w:id="25"/>
      <w:r w:rsidRPr="009E55BB">
        <w:rPr>
          <w:rFonts w:eastAsiaTheme="minorEastAsia"/>
          <w:sz w:val="24"/>
        </w:rPr>
        <w:t>借款</w:t>
      </w:r>
      <w:r w:rsidRPr="009E55BB">
        <w:rPr>
          <w:rFonts w:eastAsiaTheme="minorEastAsia"/>
          <w:sz w:val="24"/>
        </w:rPr>
        <w:t>；</w:t>
      </w:r>
      <w:bookmarkEnd w:id="25"/>
    </w:p>
    <w:p w:rsidRPr="009E55BB" w:rsidR="00FC655D" w:rsidP="00200E24" w14:paraId="743766E3" w14:textId="4758DA93">
      <w:pPr>
        <w:pStyle w:val="DefinitionsL2"/>
        <w:keepLines/>
        <w:widowControl w:val="0"/>
        <w:rPr>
          <w:rFonts w:eastAsiaTheme="minorEastAsia"/>
          <w:sz w:val="24"/>
        </w:rPr>
      </w:pPr>
      <w:r w:rsidRPr="009E55BB">
        <w:rPr>
          <w:rFonts w:eastAsiaTheme="minorEastAsia"/>
          <w:sz w:val="24"/>
        </w:rPr>
        <w:t>在</w:t>
      </w:r>
      <w:r w:rsidRPr="009E55BB">
        <w:rPr>
          <w:rFonts w:eastAsiaTheme="minorEastAsia"/>
          <w:sz w:val="24"/>
        </w:rPr>
        <w:t>任何承兑信贷或</w:t>
      </w:r>
      <w:r w:rsidRPr="009E55BB">
        <w:rPr>
          <w:rFonts w:eastAsiaTheme="minorEastAsia"/>
          <w:sz w:val="24"/>
        </w:rPr>
        <w:t>非实物化等值物项下</w:t>
      </w:r>
      <w:r w:rsidRPr="009E55BB">
        <w:rPr>
          <w:rFonts w:eastAsiaTheme="minorEastAsia"/>
          <w:sz w:val="24"/>
        </w:rPr>
        <w:t>通过承兑方式筹得的任何款项；</w:t>
      </w:r>
    </w:p>
    <w:p w:rsidRPr="009E55BB" w:rsidR="00FC655D" w:rsidP="00200E24" w14:paraId="0C72FD77" w14:textId="048D399F">
      <w:pPr>
        <w:pStyle w:val="DefinitionsL2"/>
        <w:keepLines/>
        <w:widowControl w:val="0"/>
        <w:rPr>
          <w:rFonts w:eastAsiaTheme="minorEastAsia"/>
          <w:sz w:val="24"/>
        </w:rPr>
      </w:pPr>
      <w:r w:rsidRPr="009E55BB">
        <w:rPr>
          <w:rFonts w:eastAsiaTheme="minorEastAsia"/>
          <w:sz w:val="24"/>
        </w:rPr>
        <w:t>通过任何票据购买授信或通过发行债券、票据、公司债券、可转股贷款或任何类似信贷工具而筹得的款项</w:t>
      </w:r>
      <w:r w:rsidRPr="009E55BB">
        <w:rPr>
          <w:rFonts w:eastAsiaTheme="minorEastAsia"/>
          <w:sz w:val="24"/>
        </w:rPr>
        <w:t>；</w:t>
      </w:r>
    </w:p>
    <w:p w:rsidRPr="009E55BB" w:rsidR="00FC655D" w:rsidP="00200E24" w14:paraId="32728065" w14:textId="099E0AD0">
      <w:pPr>
        <w:pStyle w:val="DefinitionsL2"/>
        <w:keepLines/>
        <w:widowControl w:val="0"/>
        <w:rPr>
          <w:rFonts w:eastAsiaTheme="minorEastAsia"/>
          <w:sz w:val="24"/>
        </w:rPr>
      </w:pPr>
      <w:r w:rsidRPr="009E55BB">
        <w:rPr>
          <w:rFonts w:eastAsiaTheme="minorEastAsia"/>
          <w:sz w:val="24"/>
        </w:rPr>
        <w:t>按照</w:t>
      </w:r>
      <w:r w:rsidRPr="009E55BB">
        <w:rPr>
          <w:rFonts w:eastAsiaTheme="minorEastAsia"/>
          <w:b/>
          <w:bCs/>
          <w:sz w:val="24"/>
        </w:rPr>
        <w:t>公认会计准则</w:t>
      </w:r>
      <w:r w:rsidRPr="009E55BB">
        <w:rPr>
          <w:rFonts w:eastAsiaTheme="minorEastAsia"/>
          <w:sz w:val="24"/>
        </w:rPr>
        <w:t>可被视为资产负债表负债的任何租赁或租购合同的有关债项</w:t>
      </w:r>
      <w:r w:rsidRPr="009E55BB">
        <w:rPr>
          <w:rFonts w:eastAsiaTheme="minorEastAsia"/>
          <w:sz w:val="24"/>
        </w:rPr>
        <w:t>[</w:t>
      </w:r>
      <w:r w:rsidRPr="009E55BB">
        <w:rPr>
          <w:rFonts w:eastAsiaTheme="minorEastAsia"/>
          <w:sz w:val="24"/>
        </w:rPr>
        <w:t>（根据</w:t>
      </w:r>
      <w:r w:rsidRPr="009E55BB">
        <w:rPr>
          <w:rFonts w:eastAsiaTheme="minorEastAsia"/>
          <w:sz w:val="24"/>
        </w:rPr>
        <w:t>[2019</w:t>
      </w:r>
      <w:r w:rsidRPr="009E55BB">
        <w:rPr>
          <w:rFonts w:eastAsiaTheme="minorEastAsia"/>
          <w:sz w:val="24"/>
        </w:rPr>
        <w:t>年</w:t>
      </w:r>
      <w:r w:rsidRPr="009E55BB">
        <w:rPr>
          <w:rFonts w:eastAsiaTheme="minorEastAsia"/>
          <w:sz w:val="24"/>
        </w:rPr>
        <w:t>1</w:t>
      </w:r>
      <w:r w:rsidRPr="009E55BB">
        <w:rPr>
          <w:rFonts w:eastAsiaTheme="minorEastAsia"/>
          <w:sz w:val="24"/>
        </w:rPr>
        <w:t>月</w:t>
      </w:r>
      <w:r w:rsidRPr="009E55BB">
        <w:rPr>
          <w:rFonts w:eastAsiaTheme="minorEastAsia"/>
          <w:sz w:val="24"/>
        </w:rPr>
        <w:t>1</w:t>
      </w:r>
      <w:r w:rsidRPr="009E55BB">
        <w:rPr>
          <w:rFonts w:eastAsiaTheme="minorEastAsia"/>
          <w:sz w:val="24"/>
        </w:rPr>
        <w:t>日前</w:t>
      </w:r>
      <w:r w:rsidRPr="009E55BB">
        <w:rPr>
          <w:rFonts w:eastAsiaTheme="minorEastAsia"/>
          <w:sz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40"/>
      </w:r>
      <w:r w:rsidRPr="009E55BB">
        <w:rPr>
          <w:rFonts w:eastAsiaTheme="minorEastAsia"/>
          <w:sz w:val="24"/>
        </w:rPr>
        <w:t>/[</w:t>
      </w:r>
      <w:r w:rsidRPr="009E55BB" w:rsidR="00444122">
        <w:rPr>
          <w:rFonts w:eastAsiaTheme="minorEastAsia"/>
          <w:sz w:val="24"/>
        </w:rPr>
        <w:t>[•]</w:t>
      </w:r>
      <w:r w:rsidRPr="009E55BB">
        <w:rPr>
          <w:rFonts w:eastAsiaTheme="minorEastAsia"/>
          <w:sz w:val="24"/>
        </w:rPr>
        <w:t>前</w:t>
      </w:r>
      <w:r>
        <w:rPr>
          <w:rStyle w:val="FootnoteReference"/>
          <w:rFonts w:cs="Times New Roman" w:eastAsiaTheme="minorEastAsia"/>
          <w:sz w:val="24"/>
          <w:szCs w:val="24"/>
        </w:rPr>
        <w:footnoteReference w:id="41"/>
      </w:r>
      <w:r w:rsidRPr="009E55BB">
        <w:rPr>
          <w:rFonts w:eastAsiaTheme="minorEastAsia"/>
          <w:sz w:val="24"/>
        </w:rPr>
        <w:t>]/</w:t>
      </w:r>
      <w:r w:rsidRPr="009E55BB" w:rsidR="00444122">
        <w:rPr>
          <w:rFonts w:eastAsiaTheme="minorEastAsia"/>
          <w:sz w:val="24"/>
        </w:rPr>
        <w:t>[•]</w:t>
      </w:r>
      <w:r w:rsidRPr="009E55BB">
        <w:rPr>
          <w:rFonts w:eastAsiaTheme="minorEastAsia"/>
          <w:sz w:val="24"/>
        </w:rPr>
        <w:t>生效的</w:t>
      </w:r>
      <w:r w:rsidRPr="009E55BB">
        <w:rPr>
          <w:rFonts w:eastAsiaTheme="minorEastAsia"/>
          <w:b/>
          <w:bCs/>
          <w:sz w:val="24"/>
        </w:rPr>
        <w:t>公认会计准则</w:t>
      </w:r>
      <w:r w:rsidRPr="009E55BB">
        <w:rPr>
          <w:rFonts w:eastAsiaTheme="minorEastAsia"/>
          <w:sz w:val="24"/>
        </w:rPr>
        <w:t>会被视为营运租赁的任何租赁或租购合约有关的任何债项除外）；</w:t>
      </w:r>
    </w:p>
    <w:p w:rsidRPr="009E55BB" w:rsidR="00FC655D" w:rsidP="00200E24" w14:paraId="6DB46513" w14:textId="7B1FEED8">
      <w:pPr>
        <w:pStyle w:val="DefinitionsL2"/>
        <w:keepLines/>
        <w:widowControl w:val="0"/>
        <w:rPr>
          <w:rFonts w:eastAsiaTheme="minorEastAsia"/>
          <w:sz w:val="24"/>
          <w:lang w:bidi="ar-SA"/>
        </w:rPr>
      </w:pPr>
      <w:r w:rsidRPr="009E55BB">
        <w:rPr>
          <w:rFonts w:eastAsiaTheme="minorEastAsia"/>
          <w:sz w:val="24"/>
        </w:rPr>
        <w:t>已出售或贴现的应收款项（</w:t>
      </w:r>
      <w:r w:rsidRPr="009E55BB" w:rsidR="00A67C9C">
        <w:rPr>
          <w:rFonts w:eastAsiaTheme="minorEastAsia"/>
          <w:sz w:val="24"/>
        </w:rPr>
        <w:t>在</w:t>
      </w:r>
      <w:r w:rsidRPr="009E55BB">
        <w:rPr>
          <w:rFonts w:eastAsiaTheme="minorEastAsia"/>
          <w:sz w:val="24"/>
        </w:rPr>
        <w:t>无追索权</w:t>
      </w:r>
      <w:r w:rsidRPr="009E55BB" w:rsidR="00A67C9C">
        <w:rPr>
          <w:rFonts w:eastAsiaTheme="minorEastAsia"/>
          <w:sz w:val="24"/>
        </w:rPr>
        <w:t>基础上</w:t>
      </w:r>
      <w:r w:rsidRPr="009E55BB">
        <w:rPr>
          <w:rFonts w:eastAsiaTheme="minorEastAsia"/>
          <w:sz w:val="24"/>
        </w:rPr>
        <w:t>出售的应收款项除外）；</w:t>
      </w:r>
    </w:p>
    <w:p w:rsidRPr="009E55BB" w:rsidR="00FC655D" w:rsidP="00200E24" w14:paraId="3C96878F" w14:textId="0CCB2D45">
      <w:pPr>
        <w:pStyle w:val="DefinitionsL2"/>
        <w:keepLines/>
        <w:widowControl w:val="0"/>
        <w:rPr>
          <w:rFonts w:eastAsiaTheme="minorEastAsia"/>
          <w:sz w:val="24"/>
          <w:lang w:bidi="ar-SA"/>
        </w:rPr>
      </w:pPr>
      <w:r w:rsidRPr="009E55BB">
        <w:rPr>
          <w:rFonts w:eastAsiaTheme="minorEastAsia"/>
          <w:sz w:val="24"/>
        </w:rPr>
        <w:t>为对利率或价格的波动进行保护或从中获益而订立的任何衍生品交易（且在计算任何衍生交易的价值时，均按市价（或者，如因该衍生交易终止或平仓导致任何实际金额到期，则按该金额）入账）</w:t>
      </w:r>
      <w:r w:rsidRPr="009E55BB">
        <w:rPr>
          <w:rFonts w:eastAsiaTheme="minorEastAsia"/>
          <w:sz w:val="24"/>
        </w:rPr>
        <w:t>；</w:t>
      </w:r>
    </w:p>
    <w:p w:rsidRPr="009E55BB" w:rsidR="00FC655D" w:rsidP="00200E24" w14:paraId="75DB43F3" w14:textId="543884EE">
      <w:pPr>
        <w:pStyle w:val="DefinitionsL2"/>
        <w:keepLines/>
        <w:widowControl w:val="0"/>
        <w:rPr>
          <w:rFonts w:eastAsiaTheme="minorEastAsia"/>
          <w:sz w:val="24"/>
          <w:lang w:bidi="ar-SA"/>
        </w:rPr>
      </w:pPr>
      <w:r w:rsidRPr="009E55BB">
        <w:rPr>
          <w:rFonts w:eastAsiaTheme="minorEastAsia"/>
          <w:sz w:val="24"/>
        </w:rPr>
        <w:t>与银行或金融机构出具的保证、补偿保证、债券、备用信用证或跟单信用证或任何其他文件的相关反担保义务</w:t>
      </w:r>
      <w:r w:rsidRPr="009E55BB">
        <w:rPr>
          <w:rFonts w:eastAsiaTheme="minorEastAsia"/>
          <w:sz w:val="24"/>
        </w:rPr>
        <w:t>；</w:t>
      </w:r>
    </w:p>
    <w:p w:rsidRPr="009E55BB" w:rsidR="00FC655D" w:rsidP="00200E24" w14:paraId="77CABAA8" w14:textId="77777777">
      <w:pPr>
        <w:pStyle w:val="DefinitionsL2"/>
        <w:keepLines/>
        <w:widowControl w:val="0"/>
        <w:rPr>
          <w:rFonts w:eastAsiaTheme="minorEastAsia"/>
          <w:sz w:val="24"/>
          <w:lang w:bidi="ar-SA"/>
        </w:rPr>
      </w:pPr>
      <w:r w:rsidRPr="009E55BB">
        <w:rPr>
          <w:rFonts w:eastAsiaTheme="minorEastAsia"/>
          <w:sz w:val="24"/>
        </w:rPr>
        <w:t>通过发行可赎回股份而筹得的任何款项；</w:t>
      </w:r>
    </w:p>
    <w:p w:rsidRPr="009E55BB" w:rsidR="00FC655D" w:rsidP="00200E24" w14:paraId="3767C920" w14:textId="77777777">
      <w:pPr>
        <w:pStyle w:val="DefinitionsL2"/>
        <w:keepLines/>
        <w:widowControl w:val="0"/>
        <w:rPr>
          <w:rFonts w:eastAsiaTheme="minorEastAsia"/>
          <w:sz w:val="24"/>
        </w:rPr>
      </w:pPr>
      <w:bookmarkStart w:name="_Ref35870089" w:id="27"/>
      <w:r w:rsidRPr="009E55BB">
        <w:rPr>
          <w:rFonts w:eastAsiaTheme="minorEastAsia"/>
          <w:sz w:val="24"/>
        </w:rPr>
        <w:t>以筹资为主要目的的任何预先购买或延期购买协议项下的任何债务；</w:t>
      </w:r>
    </w:p>
    <w:p w:rsidRPr="009E55BB" w:rsidR="00FC655D" w:rsidP="00200E24" w14:paraId="239BA17A" w14:textId="4769413E">
      <w:pPr>
        <w:pStyle w:val="DefinitionsL2"/>
        <w:keepLines/>
        <w:widowControl w:val="0"/>
        <w:rPr>
          <w:rFonts w:eastAsiaTheme="minorEastAsia"/>
          <w:sz w:val="24"/>
          <w:lang w:bidi="ar-SA"/>
        </w:rPr>
      </w:pPr>
      <w:bookmarkStart w:name="_Ref69843368" w:id="28"/>
      <w:bookmarkEnd w:id="27"/>
      <w:r w:rsidRPr="009E55BB">
        <w:rPr>
          <w:rFonts w:eastAsiaTheme="minorEastAsia"/>
          <w:sz w:val="24"/>
        </w:rPr>
        <w:t>通过</w:t>
      </w:r>
      <w:r w:rsidRPr="009E55BB" w:rsidR="0075159D">
        <w:rPr>
          <w:rFonts w:eastAsiaTheme="minorEastAsia"/>
          <w:sz w:val="24"/>
        </w:rPr>
        <w:t>具有与贷款相同的商业效果</w:t>
      </w:r>
      <w:r w:rsidRPr="009E55BB">
        <w:rPr>
          <w:rFonts w:eastAsiaTheme="minorEastAsia"/>
          <w:sz w:val="24"/>
        </w:rPr>
        <w:t>而又并非本项定义任何其他段落所述的任何其他交易（包括任何期货销售或购买协议</w:t>
      </w:r>
      <w:r w:rsidRPr="009E55BB" w:rsidR="007500C9">
        <w:rPr>
          <w:rFonts w:eastAsiaTheme="minorEastAsia"/>
          <w:sz w:val="24"/>
        </w:rPr>
        <w:t>、售后回购</w:t>
      </w:r>
      <w:r w:rsidRPr="009E55BB" w:rsidR="00D01945">
        <w:rPr>
          <w:rFonts w:eastAsiaTheme="minorEastAsia"/>
          <w:sz w:val="24"/>
        </w:rPr>
        <w:t>协议以及</w:t>
      </w:r>
      <w:r w:rsidRPr="009E55BB" w:rsidR="007500C9">
        <w:rPr>
          <w:rFonts w:eastAsiaTheme="minorEastAsia"/>
          <w:sz w:val="24"/>
        </w:rPr>
        <w:t>售后回租协议</w:t>
      </w:r>
      <w:r w:rsidRPr="009E55BB">
        <w:rPr>
          <w:rFonts w:eastAsiaTheme="minorEastAsia"/>
          <w:sz w:val="24"/>
        </w:rPr>
        <w:t>）而筹得的任何款项；以及</w:t>
      </w:r>
      <w:bookmarkEnd w:id="28"/>
    </w:p>
    <w:p w:rsidRPr="009E55BB" w:rsidR="00FC655D" w:rsidP="00200E24" w14:paraId="248E786C" w14:textId="33C8678D">
      <w:pPr>
        <w:pStyle w:val="DefinitionsL2"/>
        <w:keepLines/>
        <w:widowControl w:val="0"/>
        <w:rPr>
          <w:rFonts w:eastAsiaTheme="minorEastAsia"/>
          <w:sz w:val="24"/>
          <w:lang w:bidi="ar-SA"/>
        </w:rPr>
      </w:pPr>
      <w:r w:rsidRPr="009E55BB">
        <w:rPr>
          <w:rFonts w:eastAsiaTheme="minorEastAsia"/>
          <w:sz w:val="24"/>
        </w:rPr>
        <w:t>上文第</w:t>
      </w:r>
      <w:r w:rsidRPr="009E55BB" w:rsidR="00763A30">
        <w:rPr>
          <w:rFonts w:eastAsiaTheme="minorEastAsia"/>
          <w:sz w:val="24"/>
        </w:rPr>
        <w:fldChar w:fldCharType="begin"/>
      </w:r>
      <w:r w:rsidRPr="009E55BB" w:rsidR="00763A30">
        <w:rPr>
          <w:rFonts w:eastAsiaTheme="minorEastAsia"/>
          <w:sz w:val="24"/>
        </w:rPr>
        <w:instrText xml:space="preserve"> REF _Ref69843359 \r \h </w:instrText>
      </w:r>
      <w:r w:rsidRPr="009E55BB" w:rsidR="00AC4431">
        <w:rPr>
          <w:rFonts w:eastAsiaTheme="minorEastAsia"/>
          <w:sz w:val="24"/>
        </w:rPr>
        <w:instrText xml:space="preserve"> \* MERGEFORMAT </w:instrText>
      </w:r>
      <w:r w:rsidRPr="009E55BB" w:rsidR="00763A30">
        <w:rPr>
          <w:rFonts w:eastAsiaTheme="minorEastAsia"/>
          <w:sz w:val="24"/>
        </w:rPr>
        <w:fldChar w:fldCharType="separate"/>
      </w:r>
      <w:r w:rsidR="00D830D8">
        <w:rPr>
          <w:rFonts w:eastAsiaTheme="minorEastAsia"/>
          <w:sz w:val="24"/>
        </w:rPr>
        <w:t>(a)</w:t>
      </w:r>
      <w:r w:rsidRPr="009E55BB" w:rsidR="00763A30">
        <w:rPr>
          <w:rFonts w:eastAsiaTheme="minorEastAsia"/>
          <w:sz w:val="24"/>
        </w:rPr>
        <w:fldChar w:fldCharType="end"/>
      </w:r>
      <w:r w:rsidRPr="009E55BB">
        <w:rPr>
          <w:rFonts w:eastAsiaTheme="minorEastAsia"/>
          <w:sz w:val="24"/>
        </w:rPr>
        <w:t>至</w:t>
      </w:r>
      <w:r w:rsidRPr="009E55BB" w:rsidR="00763A30">
        <w:rPr>
          <w:rFonts w:eastAsiaTheme="minorEastAsia"/>
          <w:sz w:val="24"/>
        </w:rPr>
        <w:fldChar w:fldCharType="begin"/>
      </w:r>
      <w:r w:rsidRPr="009E55BB" w:rsidR="00763A30">
        <w:rPr>
          <w:rFonts w:eastAsiaTheme="minorEastAsia"/>
          <w:sz w:val="24"/>
        </w:rPr>
        <w:instrText xml:space="preserve"> REF _Ref69843368 \r \h </w:instrText>
      </w:r>
      <w:r w:rsidRPr="009E55BB" w:rsidR="00AC4431">
        <w:rPr>
          <w:rFonts w:eastAsiaTheme="minorEastAsia"/>
          <w:sz w:val="24"/>
        </w:rPr>
        <w:instrText xml:space="preserve"> \* MERGEFORMAT </w:instrText>
      </w:r>
      <w:r w:rsidRPr="009E55BB" w:rsidR="00763A30">
        <w:rPr>
          <w:rFonts w:eastAsiaTheme="minorEastAsia"/>
          <w:sz w:val="24"/>
        </w:rPr>
        <w:fldChar w:fldCharType="separate"/>
      </w:r>
      <w:r w:rsidR="00D830D8">
        <w:rPr>
          <w:rFonts w:eastAsiaTheme="minorEastAsia"/>
          <w:sz w:val="24"/>
        </w:rPr>
        <w:t>(j)</w:t>
      </w:r>
      <w:r w:rsidRPr="009E55BB" w:rsidR="00763A30">
        <w:rPr>
          <w:rFonts w:eastAsiaTheme="minorEastAsia"/>
          <w:sz w:val="24"/>
        </w:rPr>
        <w:fldChar w:fldCharType="end"/>
      </w:r>
      <w:r w:rsidRPr="009E55BB">
        <w:rPr>
          <w:rFonts w:eastAsiaTheme="minorEastAsia"/>
          <w:sz w:val="24"/>
        </w:rPr>
        <w:t>段</w:t>
      </w:r>
      <w:r w:rsidRPr="009E55BB" w:rsidR="00D74784">
        <w:rPr>
          <w:rFonts w:eastAsiaTheme="minorEastAsia"/>
          <w:sz w:val="24"/>
        </w:rPr>
        <w:t>中任何项目的相关保证或补偿保证的责任（不重复计算）</w:t>
      </w:r>
      <w:r w:rsidRPr="009E55BB">
        <w:rPr>
          <w:rFonts w:eastAsiaTheme="minorEastAsia"/>
          <w:sz w:val="24"/>
        </w:rPr>
        <w:t>。</w:t>
      </w:r>
    </w:p>
    <w:p w:rsidRPr="009E55BB" w:rsidR="00FC655D" w:rsidP="00200E24" w14:paraId="08AE9C6E" w14:textId="73784EB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财务模型</w:t>
      </w:r>
      <w:r w:rsidRPr="009E55BB">
        <w:rPr>
          <w:rFonts w:eastAsiaTheme="minorEastAsia"/>
          <w:sz w:val="24"/>
        </w:rPr>
        <w:t>”</w:t>
      </w:r>
      <w:r w:rsidRPr="009E55BB">
        <w:rPr>
          <w:rFonts w:eastAsiaTheme="minorEastAsia"/>
          <w:sz w:val="24"/>
        </w:rPr>
        <w:t>指按照第</w:t>
      </w:r>
      <w:r w:rsidRPr="009E55BB" w:rsidR="00846633">
        <w:rPr>
          <w:rFonts w:eastAsiaTheme="minorEastAsia"/>
          <w:sz w:val="24"/>
        </w:rPr>
        <w:fldChar w:fldCharType="begin"/>
      </w:r>
      <w:r w:rsidRPr="009E55BB" w:rsidR="00846633">
        <w:rPr>
          <w:rFonts w:eastAsiaTheme="minorEastAsia"/>
          <w:sz w:val="24"/>
        </w:rPr>
        <w:instrText xml:space="preserve"> REF _Ref69932593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16.1</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财务模型</w:t>
      </w:r>
      <w:r w:rsidRPr="009E55BB">
        <w:rPr>
          <w:rFonts w:eastAsiaTheme="minorEastAsia"/>
          <w:sz w:val="24"/>
        </w:rPr>
        <w:t>）不时修订、更新或替换的</w:t>
      </w:r>
      <w:r w:rsidRPr="009E55BB">
        <w:rPr>
          <w:rFonts w:eastAsiaTheme="minorEastAsia"/>
          <w:b/>
          <w:bCs/>
          <w:sz w:val="24"/>
        </w:rPr>
        <w:t>初始财务模型</w:t>
      </w:r>
      <w:r w:rsidRPr="009E55BB">
        <w:rPr>
          <w:rFonts w:eastAsiaTheme="minorEastAsia"/>
          <w:sz w:val="24"/>
        </w:rPr>
        <w:t>。</w:t>
      </w:r>
    </w:p>
    <w:p w:rsidRPr="009E55BB" w:rsidR="00FC655D" w:rsidP="00200E24" w14:paraId="2DB3EF98" w14:textId="4420C96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财务报告</w:t>
      </w:r>
      <w:r w:rsidRPr="009E55BB">
        <w:rPr>
          <w:rFonts w:eastAsiaTheme="minorEastAsia"/>
          <w:sz w:val="24"/>
        </w:rPr>
        <w:t>”</w:t>
      </w:r>
      <w:r w:rsidRPr="009E55BB">
        <w:rPr>
          <w:rFonts w:eastAsiaTheme="minorEastAsia"/>
          <w:sz w:val="24"/>
        </w:rPr>
        <w:t>指（对于任何期间而言）第</w:t>
      </w:r>
      <w:r w:rsidRPr="009E55BB" w:rsidR="00846633">
        <w:rPr>
          <w:rFonts w:eastAsiaTheme="minorEastAsia"/>
          <w:sz w:val="24"/>
        </w:rPr>
        <w:fldChar w:fldCharType="begin"/>
      </w:r>
      <w:r w:rsidRPr="009E55BB" w:rsidR="00846633">
        <w:rPr>
          <w:rFonts w:eastAsiaTheme="minorEastAsia"/>
          <w:sz w:val="24"/>
        </w:rPr>
        <w:instrText xml:space="preserve"> REF _Ref69932604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16.4</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财务报告</w:t>
      </w:r>
      <w:r w:rsidRPr="009E55BB">
        <w:rPr>
          <w:rFonts w:eastAsiaTheme="minorEastAsia"/>
          <w:sz w:val="24"/>
        </w:rPr>
        <w:t>）项下该期间的当期报告。</w:t>
      </w:r>
    </w:p>
    <w:p w:rsidRPr="009E55BB" w:rsidR="00FC655D" w:rsidP="00200E24" w14:paraId="6AFB6692"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融资费用</w:t>
      </w:r>
      <w:r w:rsidRPr="009E55BB">
        <w:rPr>
          <w:rFonts w:eastAsiaTheme="minorEastAsia"/>
          <w:sz w:val="24"/>
        </w:rPr>
        <w:t>”</w:t>
      </w:r>
      <w:r w:rsidRPr="009E55BB">
        <w:rPr>
          <w:rFonts w:eastAsiaTheme="minorEastAsia"/>
          <w:sz w:val="24"/>
        </w:rPr>
        <w:t>指（不重复计算）：</w:t>
      </w:r>
    </w:p>
    <w:p w:rsidRPr="009E55BB" w:rsidR="00FC655D" w:rsidP="00200E24" w14:paraId="499ACC66" w14:textId="77777777">
      <w:pPr>
        <w:pStyle w:val="DefinitionsL2"/>
        <w:keepLines/>
        <w:widowControl w:val="0"/>
        <w:rPr>
          <w:rFonts w:eastAsiaTheme="minorEastAsia"/>
          <w:sz w:val="24"/>
        </w:rPr>
      </w:pPr>
      <w:bookmarkStart w:name="_Ref69848344" w:id="29"/>
      <w:r w:rsidRPr="009E55BB">
        <w:rPr>
          <w:rFonts w:eastAsiaTheme="minorEastAsia"/>
          <w:b/>
          <w:bCs/>
          <w:sz w:val="24"/>
        </w:rPr>
        <w:t>借款人</w:t>
      </w:r>
      <w:r w:rsidRPr="009E55BB">
        <w:rPr>
          <w:rFonts w:eastAsiaTheme="minorEastAsia"/>
          <w:sz w:val="24"/>
        </w:rPr>
        <w:t>在</w:t>
      </w:r>
      <w:r w:rsidRPr="009E55BB">
        <w:rPr>
          <w:rFonts w:eastAsiaTheme="minorEastAsia"/>
          <w:b/>
          <w:bCs/>
          <w:sz w:val="24"/>
        </w:rPr>
        <w:t>融资文件</w:t>
      </w:r>
      <w:r w:rsidRPr="009E55BB">
        <w:rPr>
          <w:rFonts w:eastAsiaTheme="minorEastAsia"/>
          <w:sz w:val="24"/>
        </w:rPr>
        <w:t>项下应计、已付或应付予</w:t>
      </w:r>
      <w:r w:rsidRPr="009E55BB">
        <w:rPr>
          <w:rFonts w:eastAsiaTheme="minorEastAsia"/>
          <w:b/>
          <w:bCs/>
          <w:sz w:val="24"/>
        </w:rPr>
        <w:t>融资方</w:t>
      </w:r>
      <w:r w:rsidRPr="009E55BB">
        <w:rPr>
          <w:rFonts w:eastAsiaTheme="minorEastAsia"/>
          <w:sz w:val="24"/>
        </w:rPr>
        <w:t>的所有利息、费用、溢价、佣金、成本、开支、补偿金额和任何其他款项；</w:t>
      </w:r>
      <w:bookmarkEnd w:id="29"/>
    </w:p>
    <w:p w:rsidRPr="009E55BB" w:rsidR="00FC655D" w:rsidP="00200E24" w14:paraId="52A04B7B" w14:textId="77777777">
      <w:pPr>
        <w:pStyle w:val="DefinitionsL2"/>
        <w:keepLines/>
        <w:widowControl w:val="0"/>
        <w:rPr>
          <w:rFonts w:eastAsiaTheme="minorEastAsia"/>
          <w:sz w:val="24"/>
        </w:rPr>
      </w:pPr>
      <w:bookmarkStart w:name="_Ref69848352" w:id="30"/>
      <w:r w:rsidRPr="009E55BB">
        <w:rPr>
          <w:rFonts w:eastAsiaTheme="minorEastAsia"/>
          <w:b/>
          <w:bCs/>
          <w:sz w:val="24"/>
        </w:rPr>
        <w:t>计划内对冲付款</w:t>
      </w:r>
      <w:r w:rsidRPr="009E55BB">
        <w:rPr>
          <w:rFonts w:eastAsiaTheme="minorEastAsia"/>
          <w:sz w:val="24"/>
        </w:rPr>
        <w:t>；</w:t>
      </w:r>
      <w:bookmarkEnd w:id="30"/>
    </w:p>
    <w:p w:rsidRPr="009E55BB" w:rsidR="00FC655D" w:rsidP="00200E24" w14:paraId="6A7C9322" w14:textId="010B69E9">
      <w:pPr>
        <w:pStyle w:val="DefinitionsL2"/>
        <w:keepLines/>
        <w:widowControl w:val="0"/>
        <w:rPr>
          <w:rFonts w:eastAsiaTheme="minorEastAsia"/>
          <w:sz w:val="24"/>
        </w:rPr>
      </w:pPr>
      <w:bookmarkStart w:name="_Ref51418476" w:id="31"/>
      <w:bookmarkStart w:name="_Ref69848358" w:id="32"/>
      <w:r w:rsidRPr="009E55BB">
        <w:rPr>
          <w:rFonts w:eastAsiaTheme="minorEastAsia"/>
          <w:sz w:val="24"/>
        </w:rPr>
        <w:t>[</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融资文件</w:t>
      </w:r>
      <w:r w:rsidRPr="009E55BB" w:rsidR="00C4598A">
        <w:rPr>
          <w:rFonts w:eastAsiaTheme="minorEastAsia"/>
          <w:sz w:val="24"/>
        </w:rPr>
        <w:t>补偿义务项下</w:t>
      </w:r>
      <w:r w:rsidRPr="009E55BB" w:rsidR="006703E4">
        <w:rPr>
          <w:rFonts w:eastAsiaTheme="minorEastAsia"/>
          <w:sz w:val="24"/>
        </w:rPr>
        <w:t>或与</w:t>
      </w:r>
      <w:r w:rsidRPr="009E55BB" w:rsidR="006703E4">
        <w:rPr>
          <w:rFonts w:eastAsiaTheme="minorEastAsia"/>
          <w:b/>
          <w:bCs/>
          <w:sz w:val="24"/>
        </w:rPr>
        <w:t>成本增加</w:t>
      </w:r>
      <w:r w:rsidRPr="009E55BB" w:rsidR="006703E4">
        <w:rPr>
          <w:rFonts w:eastAsiaTheme="minorEastAsia"/>
          <w:sz w:val="24"/>
        </w:rPr>
        <w:t>相关</w:t>
      </w:r>
      <w:r w:rsidRPr="009E55BB">
        <w:rPr>
          <w:rFonts w:eastAsiaTheme="minorEastAsia"/>
          <w:sz w:val="24"/>
        </w:rPr>
        <w:t>应计、已付或应付予</w:t>
      </w:r>
      <w:r w:rsidRPr="009E55BB">
        <w:rPr>
          <w:rFonts w:eastAsiaTheme="minorEastAsia"/>
          <w:b/>
          <w:bCs/>
          <w:sz w:val="24"/>
        </w:rPr>
        <w:t>融资方</w:t>
      </w:r>
      <w:r w:rsidRPr="009E55BB">
        <w:rPr>
          <w:rFonts w:eastAsiaTheme="minorEastAsia"/>
          <w:sz w:val="24"/>
        </w:rPr>
        <w:t>的所有款项；</w:t>
      </w:r>
      <w:r w:rsidRPr="009E55BB">
        <w:rPr>
          <w:rFonts w:eastAsiaTheme="minorEastAsia"/>
          <w:sz w:val="24"/>
        </w:rPr>
        <w:t>]</w:t>
      </w:r>
      <w:bookmarkEnd w:id="31"/>
      <w:r w:rsidRPr="009E55BB">
        <w:rPr>
          <w:rFonts w:eastAsiaTheme="minorEastAsia"/>
          <w:sz w:val="24"/>
        </w:rPr>
        <w:t>以及</w:t>
      </w:r>
      <w:bookmarkEnd w:id="32"/>
      <w:r w:rsidRPr="009E55BB">
        <w:rPr>
          <w:rFonts w:eastAsiaTheme="minorEastAsia"/>
          <w:sz w:val="24"/>
        </w:rPr>
        <w:t xml:space="preserve"> </w:t>
      </w:r>
    </w:p>
    <w:p w:rsidRPr="009E55BB" w:rsidR="00FC655D" w:rsidP="00200E24" w14:paraId="48257D4E" w14:textId="26B45F25">
      <w:pPr>
        <w:pStyle w:val="DefinitionsL2"/>
        <w:keepLines/>
        <w:widowControl w:val="0"/>
        <w:rPr>
          <w:rFonts w:eastAsiaTheme="minorEastAsia"/>
          <w:sz w:val="24"/>
        </w:rPr>
      </w:pPr>
      <w:r w:rsidRPr="009E55BB">
        <w:rPr>
          <w:rFonts w:eastAsiaTheme="minorEastAsia"/>
          <w:sz w:val="24"/>
        </w:rPr>
        <w:t>与以上</w:t>
      </w:r>
      <w:r w:rsidRPr="009E55BB" w:rsidR="002B43EB">
        <w:rPr>
          <w:rFonts w:eastAsiaTheme="minorEastAsia"/>
          <w:sz w:val="24"/>
        </w:rPr>
        <w:fldChar w:fldCharType="begin"/>
      </w:r>
      <w:r w:rsidRPr="009E55BB" w:rsidR="002B43EB">
        <w:rPr>
          <w:rFonts w:eastAsiaTheme="minorEastAsia"/>
          <w:sz w:val="24"/>
        </w:rPr>
        <w:instrText xml:space="preserve"> REF _Ref69848344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(a)</w:t>
      </w:r>
      <w:r w:rsidRPr="009E55BB" w:rsidR="002B43EB">
        <w:rPr>
          <w:rFonts w:eastAsiaTheme="minorEastAsia"/>
          <w:sz w:val="24"/>
        </w:rPr>
        <w:fldChar w:fldCharType="end"/>
      </w:r>
      <w:r w:rsidRPr="009E55BB">
        <w:rPr>
          <w:rFonts w:eastAsiaTheme="minorEastAsia"/>
          <w:sz w:val="24"/>
        </w:rPr>
        <w:t>、</w:t>
      </w:r>
      <w:r w:rsidRPr="009E55BB" w:rsidR="002B43EB">
        <w:rPr>
          <w:rFonts w:eastAsiaTheme="minorEastAsia"/>
          <w:sz w:val="24"/>
        </w:rPr>
        <w:fldChar w:fldCharType="begin"/>
      </w:r>
      <w:r w:rsidRPr="009E55BB" w:rsidR="002B43EB">
        <w:rPr>
          <w:rFonts w:eastAsiaTheme="minorEastAsia"/>
          <w:sz w:val="24"/>
        </w:rPr>
        <w:instrText xml:space="preserve"> REF _Ref69848352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(b)</w:t>
      </w:r>
      <w:r w:rsidRPr="009E55BB" w:rsidR="002B43EB">
        <w:rPr>
          <w:rFonts w:eastAsiaTheme="minorEastAsia"/>
          <w:sz w:val="24"/>
        </w:rPr>
        <w:fldChar w:fldCharType="end"/>
      </w:r>
      <w:r w:rsidRPr="009E55BB">
        <w:rPr>
          <w:rFonts w:eastAsiaTheme="minorEastAsia"/>
          <w:sz w:val="24"/>
        </w:rPr>
        <w:t>或</w:t>
      </w:r>
      <w:r w:rsidRPr="009E55BB" w:rsidR="002B43EB">
        <w:rPr>
          <w:rFonts w:eastAsiaTheme="minorEastAsia"/>
          <w:sz w:val="24"/>
        </w:rPr>
        <w:fldChar w:fldCharType="begin"/>
      </w:r>
      <w:r w:rsidRPr="009E55BB" w:rsidR="002B43EB">
        <w:rPr>
          <w:rFonts w:eastAsiaTheme="minorEastAsia"/>
          <w:sz w:val="24"/>
        </w:rPr>
        <w:instrText xml:space="preserve"> REF _Ref69848358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(c)</w:t>
      </w:r>
      <w:r w:rsidRPr="009E55BB" w:rsidR="002B43EB">
        <w:rPr>
          <w:rFonts w:eastAsiaTheme="minorEastAsia"/>
          <w:sz w:val="24"/>
        </w:rPr>
        <w:fldChar w:fldCharType="end"/>
      </w:r>
      <w:r w:rsidRPr="009E55BB">
        <w:rPr>
          <w:rFonts w:eastAsiaTheme="minorEastAsia"/>
          <w:sz w:val="24"/>
        </w:rPr>
        <w:t>段提及的款项相关的</w:t>
      </w:r>
      <w:r w:rsidRPr="009E55BB">
        <w:rPr>
          <w:rFonts w:eastAsiaTheme="minorEastAsia"/>
          <w:b/>
          <w:bCs/>
          <w:sz w:val="24"/>
        </w:rPr>
        <w:t>借款人</w:t>
      </w:r>
      <w:r w:rsidRPr="009E55BB">
        <w:rPr>
          <w:rFonts w:eastAsiaTheme="minorEastAsia"/>
          <w:sz w:val="24"/>
        </w:rPr>
        <w:t>应计、已付或应付的任何</w:t>
      </w:r>
      <w:r w:rsidRPr="009E55BB">
        <w:rPr>
          <w:rFonts w:eastAsiaTheme="minorEastAsia"/>
          <w:b/>
          <w:bCs/>
          <w:sz w:val="24"/>
        </w:rPr>
        <w:t>税项</w:t>
      </w:r>
      <w:r w:rsidRPr="009E55BB">
        <w:rPr>
          <w:rFonts w:eastAsiaTheme="minorEastAsia"/>
          <w:sz w:val="24"/>
        </w:rPr>
        <w:t>。</w:t>
      </w:r>
    </w:p>
    <w:p w:rsidRPr="009E55BB" w:rsidR="00FC655D" w:rsidP="00200E24" w14:paraId="61450023" w14:textId="62428221">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lang w:bidi="ar-SA"/>
        </w:rPr>
        <w:t>首</w:t>
      </w:r>
      <w:r w:rsidRPr="009E55BB" w:rsidR="00D642EB">
        <w:rPr>
          <w:rFonts w:eastAsiaTheme="minorEastAsia"/>
          <w:b/>
          <w:bCs/>
          <w:sz w:val="24"/>
          <w:lang w:bidi="ar-SA"/>
        </w:rPr>
        <w:t>次</w:t>
      </w:r>
      <w:r w:rsidRPr="009E55BB">
        <w:rPr>
          <w:rFonts w:eastAsiaTheme="minorEastAsia"/>
          <w:b/>
          <w:bCs/>
          <w:sz w:val="24"/>
          <w:lang w:bidi="ar-SA"/>
        </w:rPr>
        <w:t>还款日</w:t>
      </w:r>
      <w:r w:rsidRPr="009E55BB">
        <w:rPr>
          <w:rFonts w:eastAsiaTheme="minorEastAsia"/>
          <w:sz w:val="24"/>
          <w:lang w:bidi="ar-SA"/>
        </w:rPr>
        <w:t>”</w:t>
      </w:r>
      <w:r w:rsidRPr="009E55BB">
        <w:rPr>
          <w:rFonts w:eastAsiaTheme="minorEastAsia"/>
          <w:sz w:val="24"/>
          <w:lang w:bidi="ar-SA"/>
        </w:rPr>
        <w:t>指</w:t>
      </w:r>
      <w:r w:rsidRPr="009E55BB">
        <w:rPr>
          <w:rFonts w:eastAsiaTheme="minorEastAsia"/>
          <w:sz w:val="24"/>
        </w:rPr>
        <w:t>[•]</w:t>
      </w:r>
      <w:r w:rsidRPr="009E55BB">
        <w:rPr>
          <w:rFonts w:eastAsiaTheme="minorEastAsia"/>
          <w:sz w:val="24"/>
          <w:lang w:bidi="ar-SA"/>
        </w:rPr>
        <w:t>。</w:t>
      </w:r>
    </w:p>
    <w:p w:rsidRPr="009E55BB" w:rsidR="00FC655D" w:rsidP="00200E24" w14:paraId="2F2320A6" w14:textId="526B289A">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lang w:bidi="ar-SA"/>
        </w:rPr>
        <w:t>不可抗力</w:t>
      </w:r>
      <w:r w:rsidRPr="009E55BB">
        <w:rPr>
          <w:rFonts w:eastAsiaTheme="minorEastAsia"/>
          <w:sz w:val="24"/>
          <w:lang w:bidi="ar-SA"/>
        </w:rPr>
        <w:t>”</w:t>
      </w:r>
      <w:r w:rsidRPr="009E55BB">
        <w:rPr>
          <w:rFonts w:eastAsiaTheme="minorEastAsia"/>
          <w:sz w:val="24"/>
          <w:lang w:bidi="ar-SA"/>
        </w:rPr>
        <w:t>指（就</w:t>
      </w:r>
      <w:r w:rsidRPr="009E55BB">
        <w:rPr>
          <w:rFonts w:eastAsiaTheme="minorEastAsia"/>
          <w:b/>
          <w:bCs/>
          <w:sz w:val="24"/>
          <w:lang w:bidi="ar-SA"/>
        </w:rPr>
        <w:t>项目文件</w:t>
      </w:r>
      <w:r w:rsidRPr="009E55BB">
        <w:rPr>
          <w:rFonts w:eastAsiaTheme="minorEastAsia"/>
          <w:sz w:val="24"/>
          <w:lang w:bidi="ar-SA"/>
        </w:rPr>
        <w:t>而言）超出</w:t>
      </w:r>
      <w:r w:rsidRPr="009E55BB">
        <w:rPr>
          <w:rFonts w:eastAsiaTheme="minorEastAsia"/>
          <w:b/>
          <w:bCs/>
          <w:sz w:val="24"/>
          <w:lang w:bidi="ar-SA"/>
        </w:rPr>
        <w:t>项目文件</w:t>
      </w:r>
      <w:r w:rsidRPr="009E55BB">
        <w:rPr>
          <w:rFonts w:eastAsiaTheme="minorEastAsia"/>
          <w:sz w:val="24"/>
          <w:lang w:bidi="ar-SA"/>
        </w:rPr>
        <w:t>一方合理控制范围，且其具有中止、免除或限制</w:t>
      </w:r>
      <w:r w:rsidRPr="009E55BB">
        <w:rPr>
          <w:rFonts w:eastAsiaTheme="minorEastAsia"/>
          <w:b/>
          <w:bCs/>
          <w:sz w:val="24"/>
          <w:lang w:bidi="ar-SA"/>
        </w:rPr>
        <w:t>项目文件</w:t>
      </w:r>
      <w:r w:rsidRPr="009E55BB">
        <w:rPr>
          <w:rFonts w:eastAsiaTheme="minorEastAsia"/>
          <w:sz w:val="24"/>
          <w:lang w:bidi="ar-SA"/>
        </w:rPr>
        <w:t>一方履行义务的效果</w:t>
      </w:r>
      <w:r w:rsidRPr="009E55BB" w:rsidR="004267B9">
        <w:rPr>
          <w:rFonts w:eastAsiaTheme="minorEastAsia"/>
          <w:sz w:val="24"/>
          <w:lang w:bidi="ar-SA"/>
        </w:rPr>
        <w:t>的任何事件或情况（或一系列事件或情况）</w:t>
      </w:r>
      <w:r w:rsidRPr="009E55BB">
        <w:rPr>
          <w:rFonts w:eastAsiaTheme="minorEastAsia"/>
          <w:sz w:val="24"/>
          <w:lang w:bidi="ar-SA"/>
        </w:rPr>
        <w:t>，包括该</w:t>
      </w:r>
      <w:r w:rsidRPr="009E55BB">
        <w:rPr>
          <w:rFonts w:eastAsiaTheme="minorEastAsia"/>
          <w:b/>
          <w:bCs/>
          <w:sz w:val="24"/>
          <w:lang w:bidi="ar-SA"/>
        </w:rPr>
        <w:t>项目文件</w:t>
      </w:r>
      <w:r w:rsidRPr="009E55BB">
        <w:rPr>
          <w:rFonts w:eastAsiaTheme="minorEastAsia"/>
          <w:sz w:val="24"/>
          <w:lang w:bidi="ar-SA"/>
        </w:rPr>
        <w:t>中被描述为不可抗力的任何事件或情况。</w:t>
      </w:r>
    </w:p>
    <w:p w:rsidRPr="009E55BB" w:rsidR="00FC655D" w:rsidP="00200E24" w14:paraId="71A8434A"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Cs/>
          <w:sz w:val="24"/>
        </w:rPr>
        <w:t>[</w:t>
      </w:r>
      <w:r w:rsidRPr="009E55BB">
        <w:rPr>
          <w:rFonts w:eastAsiaTheme="minorEastAsia"/>
          <w:b/>
          <w:sz w:val="24"/>
        </w:rPr>
        <w:t>燃料</w:t>
      </w:r>
      <w:r w:rsidRPr="009E55BB">
        <w:rPr>
          <w:rFonts w:eastAsiaTheme="minorEastAsia"/>
          <w:bCs/>
          <w:sz w:val="24"/>
        </w:rPr>
        <w:t>]/[</w:t>
      </w:r>
      <w:r w:rsidRPr="009E55BB">
        <w:rPr>
          <w:rFonts w:eastAsiaTheme="minorEastAsia"/>
          <w:b/>
          <w:sz w:val="24"/>
        </w:rPr>
        <w:t>原料</w:t>
      </w:r>
      <w:r w:rsidRPr="009E55BB">
        <w:rPr>
          <w:rFonts w:eastAsiaTheme="minorEastAsia"/>
          <w:bCs/>
          <w:sz w:val="24"/>
        </w:rPr>
        <w:t>]</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i/>
          <w:sz w:val="24"/>
        </w:rPr>
        <w:t>填入为使项目产生产出而在运营阶段需要向项目供应的任何燃料或原材料（例如，燃气发电厂的燃气）</w:t>
      </w:r>
      <w:r w:rsidRPr="009E55BB">
        <w:rPr>
          <w:rFonts w:eastAsiaTheme="minorEastAsia"/>
          <w:sz w:val="24"/>
        </w:rPr>
        <w:t>]</w:t>
      </w:r>
      <w:r w:rsidRPr="009E55BB">
        <w:rPr>
          <w:rFonts w:eastAsiaTheme="minorEastAsia"/>
          <w:sz w:val="24"/>
        </w:rPr>
        <w:t>。</w:t>
      </w:r>
      <w:r w:rsidRPr="009E55BB">
        <w:rPr>
          <w:rFonts w:eastAsiaTheme="minorEastAsia"/>
          <w:sz w:val="24"/>
        </w:rPr>
        <w:t>]</w:t>
      </w:r>
      <w:r>
        <w:rPr>
          <w:rStyle w:val="FootnoteReference"/>
          <w:rFonts w:cs="Times New Roman" w:eastAsiaTheme="minorEastAsia"/>
          <w:sz w:val="24"/>
          <w:szCs w:val="24"/>
        </w:rPr>
        <w:footnoteReference w:id="42"/>
      </w:r>
    </w:p>
    <w:p w:rsidRPr="009E55BB" w:rsidR="00FC655D" w:rsidP="00200E24" w14:paraId="5F2A568E" w14:textId="3EFAA140">
      <w:pPr>
        <w:pStyle w:val="DefinitionsL1"/>
        <w:keepLines/>
        <w:widowControl w:val="0"/>
        <w:rPr>
          <w:rFonts w:eastAsiaTheme="minorEastAsia"/>
          <w:sz w:val="24"/>
        </w:rPr>
      </w:pPr>
      <w:r w:rsidRPr="009E55BB">
        <w:rPr>
          <w:rFonts w:eastAsiaTheme="minorEastAsia"/>
          <w:sz w:val="24"/>
        </w:rPr>
        <w:t>“</w:t>
      </w:r>
      <w:r w:rsidRPr="009E55BB" w:rsidR="00A656CC">
        <w:rPr>
          <w:rFonts w:eastAsiaTheme="minorEastAsia"/>
          <w:b/>
          <w:bCs/>
          <w:sz w:val="24"/>
        </w:rPr>
        <w:t>资金缺口</w:t>
      </w:r>
      <w:r w:rsidRPr="009E55BB">
        <w:rPr>
          <w:rFonts w:eastAsiaTheme="minorEastAsia"/>
          <w:sz w:val="24"/>
        </w:rPr>
        <w:t>”</w:t>
      </w:r>
      <w:r w:rsidRPr="009E55BB">
        <w:rPr>
          <w:rFonts w:eastAsiaTheme="minorEastAsia"/>
          <w:sz w:val="24"/>
        </w:rPr>
        <w:t>指在</w:t>
      </w:r>
      <w:r w:rsidRPr="009E55BB">
        <w:rPr>
          <w:rFonts w:eastAsiaTheme="minorEastAsia"/>
          <w:b/>
          <w:bCs/>
          <w:sz w:val="24"/>
        </w:rPr>
        <w:t>项目完工日</w:t>
      </w:r>
      <w:r w:rsidRPr="009E55BB">
        <w:rPr>
          <w:rFonts w:eastAsiaTheme="minorEastAsia"/>
          <w:sz w:val="24"/>
        </w:rPr>
        <w:t>/[</w:t>
      </w:r>
      <w:r w:rsidRPr="009E55BB">
        <w:rPr>
          <w:rFonts w:eastAsiaTheme="minorEastAsia"/>
          <w:b/>
          <w:bCs/>
          <w:sz w:val="24"/>
        </w:rPr>
        <w:t>财务完工日</w:t>
      </w:r>
      <w:r w:rsidRPr="009E55BB">
        <w:rPr>
          <w:rFonts w:eastAsiaTheme="minorEastAsia"/>
          <w:sz w:val="24"/>
        </w:rPr>
        <w:t>]</w:t>
      </w:r>
      <w:r w:rsidRPr="009E55BB">
        <w:rPr>
          <w:rFonts w:eastAsiaTheme="minorEastAsia"/>
          <w:sz w:val="24"/>
        </w:rPr>
        <w:t>之前的任何时间，</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项目完工日</w:t>
      </w:r>
      <w:r w:rsidRPr="009E55BB">
        <w:rPr>
          <w:rFonts w:eastAsiaTheme="minorEastAsia"/>
          <w:sz w:val="24"/>
        </w:rPr>
        <w:t>/[</w:t>
      </w:r>
      <w:r w:rsidRPr="009E55BB">
        <w:rPr>
          <w:rFonts w:eastAsiaTheme="minorEastAsia"/>
          <w:b/>
          <w:bCs/>
          <w:sz w:val="24"/>
        </w:rPr>
        <w:t>财务完工日</w:t>
      </w:r>
      <w:r w:rsidRPr="009E55BB">
        <w:rPr>
          <w:rFonts w:eastAsiaTheme="minorEastAsia"/>
          <w:sz w:val="24"/>
        </w:rPr>
        <w:t>]</w:t>
      </w:r>
      <w:r w:rsidRPr="009E55BB">
        <w:rPr>
          <w:rFonts w:eastAsiaTheme="minorEastAsia"/>
          <w:sz w:val="24"/>
        </w:rPr>
        <w:t>之前尚未支付但预计应支付的</w:t>
      </w:r>
      <w:r w:rsidRPr="009E55BB">
        <w:rPr>
          <w:rFonts w:eastAsiaTheme="minorEastAsia"/>
          <w:b/>
          <w:bCs/>
          <w:sz w:val="24"/>
        </w:rPr>
        <w:t>项目成本</w:t>
      </w:r>
      <w:r w:rsidRPr="009E55BB">
        <w:rPr>
          <w:rFonts w:eastAsiaTheme="minorEastAsia"/>
          <w:sz w:val="24"/>
        </w:rPr>
        <w:t>总额超过以下</w:t>
      </w:r>
      <w:r w:rsidRPr="009E55BB" w:rsidR="004267B9">
        <w:rPr>
          <w:rFonts w:eastAsiaTheme="minorEastAsia"/>
          <w:sz w:val="24"/>
        </w:rPr>
        <w:t>各</w:t>
      </w:r>
      <w:r w:rsidRPr="009E55BB">
        <w:rPr>
          <w:rFonts w:eastAsiaTheme="minorEastAsia"/>
          <w:sz w:val="24"/>
        </w:rPr>
        <w:t>项之和的情况：</w:t>
      </w:r>
    </w:p>
    <w:p w:rsidRPr="009E55BB" w:rsidR="00FC655D" w:rsidP="00200E24" w14:paraId="76477C58" w14:textId="0847A2EA">
      <w:pPr>
        <w:pStyle w:val="DefinitionsL2"/>
        <w:keepLines/>
        <w:widowControl w:val="0"/>
        <w:rPr>
          <w:rFonts w:eastAsiaTheme="minorEastAsia"/>
          <w:sz w:val="24"/>
        </w:rPr>
      </w:pPr>
      <w:r w:rsidRPr="009E55BB">
        <w:rPr>
          <w:rFonts w:eastAsiaTheme="minorEastAsia"/>
          <w:sz w:val="24"/>
        </w:rPr>
        <w:t>[</w:t>
      </w:r>
      <w:r w:rsidRPr="009E55BB">
        <w:rPr>
          <w:rFonts w:eastAsiaTheme="minorEastAsia"/>
          <w:sz w:val="24"/>
        </w:rPr>
        <w:t>无</w:t>
      </w:r>
      <w:r w:rsidRPr="009E55BB" w:rsidR="004267B9">
        <w:rPr>
          <w:rFonts w:eastAsiaTheme="minorEastAsia"/>
          <w:sz w:val="24"/>
        </w:rPr>
        <w:t>正在持续的</w:t>
      </w:r>
      <w:r w:rsidRPr="009E55BB">
        <w:rPr>
          <w:rFonts w:eastAsiaTheme="minorEastAsia"/>
          <w:b/>
          <w:bCs/>
          <w:sz w:val="24"/>
        </w:rPr>
        <w:t>违约</w:t>
      </w:r>
      <w:r w:rsidRPr="009E55BB" w:rsidR="009A2B57">
        <w:rPr>
          <w:rFonts w:eastAsiaTheme="minorEastAsia"/>
          <w:sz w:val="24"/>
        </w:rPr>
        <w:t>的情况下</w:t>
      </w:r>
      <w:r w:rsidRPr="009E55BB">
        <w:rPr>
          <w:rFonts w:eastAsiaTheme="minorEastAsia"/>
          <w:sz w:val="24"/>
        </w:rPr>
        <w:t>]</w:t>
      </w:r>
      <w:r w:rsidRPr="009E55BB">
        <w:rPr>
          <w:rFonts w:eastAsiaTheme="minorEastAsia"/>
          <w:b/>
          <w:bCs/>
          <w:sz w:val="24"/>
        </w:rPr>
        <w:t>可提取授信额度</w:t>
      </w:r>
      <w:r w:rsidRPr="009E55BB">
        <w:rPr>
          <w:rFonts w:eastAsiaTheme="minorEastAsia"/>
          <w:sz w:val="24"/>
        </w:rPr>
        <w:t>；</w:t>
      </w:r>
    </w:p>
    <w:p w:rsidRPr="009E55BB" w:rsidR="00FC655D" w:rsidP="00200E24" w14:paraId="2F7A385A" w14:textId="77777777">
      <w:pPr>
        <w:pStyle w:val="DefinitionsL2"/>
        <w:keepLines/>
        <w:widowControl w:val="0"/>
        <w:rPr>
          <w:rFonts w:eastAsiaTheme="minorEastAsia"/>
          <w:sz w:val="24"/>
        </w:rPr>
      </w:pPr>
      <w:r w:rsidRPr="009E55BB">
        <w:rPr>
          <w:rFonts w:eastAsiaTheme="minorEastAsia"/>
          <w:sz w:val="24"/>
        </w:rPr>
        <w:t>按照</w:t>
      </w:r>
      <w:r w:rsidRPr="009E55BB">
        <w:rPr>
          <w:rFonts w:eastAsiaTheme="minorEastAsia"/>
          <w:b/>
          <w:bCs/>
          <w:sz w:val="24"/>
        </w:rPr>
        <w:t>账户协议</w:t>
      </w:r>
      <w:r w:rsidRPr="009E55BB">
        <w:rPr>
          <w:rFonts w:eastAsiaTheme="minorEastAsia"/>
          <w:sz w:val="24"/>
        </w:rPr>
        <w:t>的规定，可用于支付</w:t>
      </w:r>
      <w:r w:rsidRPr="009E55BB">
        <w:rPr>
          <w:rFonts w:eastAsiaTheme="minorEastAsia"/>
          <w:b/>
          <w:bCs/>
          <w:sz w:val="24"/>
        </w:rPr>
        <w:t>项目成本</w:t>
      </w:r>
      <w:r w:rsidRPr="009E55BB">
        <w:rPr>
          <w:rFonts w:eastAsiaTheme="minorEastAsia"/>
          <w:sz w:val="24"/>
        </w:rPr>
        <w:t>的</w:t>
      </w:r>
      <w:r w:rsidRPr="009E55BB">
        <w:rPr>
          <w:rFonts w:eastAsiaTheme="minorEastAsia"/>
          <w:b/>
          <w:bCs/>
          <w:sz w:val="24"/>
        </w:rPr>
        <w:t>账户余额</w:t>
      </w:r>
      <w:r w:rsidRPr="009E55BB">
        <w:rPr>
          <w:rFonts w:eastAsiaTheme="minorEastAsia"/>
          <w:sz w:val="24"/>
        </w:rPr>
        <w:t>的总额</w:t>
      </w:r>
      <w:r>
        <w:rPr>
          <w:rStyle w:val="FootnoteReference"/>
          <w:rFonts w:cs="Times New Roman" w:eastAsiaTheme="minorEastAsia"/>
          <w:sz w:val="24"/>
          <w:szCs w:val="24"/>
        </w:rPr>
        <w:footnoteReference w:id="43"/>
      </w:r>
      <w:r w:rsidRPr="009E55BB">
        <w:rPr>
          <w:rFonts w:eastAsiaTheme="minorEastAsia"/>
          <w:sz w:val="24"/>
        </w:rPr>
        <w:t>；</w:t>
      </w:r>
    </w:p>
    <w:p w:rsidRPr="009E55BB" w:rsidR="00FC655D" w:rsidP="00200E24" w14:paraId="7ED09C40" w14:textId="3934CE46">
      <w:pPr>
        <w:pStyle w:val="DefinitionsL2"/>
        <w:keepLines/>
        <w:widowControl w:val="0"/>
        <w:rPr>
          <w:rFonts w:eastAsiaTheme="minorEastAsia"/>
          <w:sz w:val="24"/>
          <w:lang w:bidi="ar-SA"/>
        </w:rPr>
      </w:pPr>
      <w:r w:rsidRPr="009E55BB">
        <w:rPr>
          <w:rFonts w:eastAsiaTheme="minorEastAsia"/>
          <w:b/>
          <w:bCs/>
          <w:sz w:val="24"/>
        </w:rPr>
        <w:t>股东出资及发起人支持协议</w:t>
      </w:r>
      <w:r w:rsidRPr="009E55BB">
        <w:rPr>
          <w:rFonts w:eastAsiaTheme="minorEastAsia"/>
          <w:sz w:val="24"/>
        </w:rPr>
        <w:t>项下</w:t>
      </w:r>
      <w:r w:rsidRPr="009E55BB">
        <w:rPr>
          <w:rFonts w:eastAsiaTheme="minorEastAsia"/>
          <w:sz w:val="24"/>
        </w:rPr>
        <w:t>尚未出缴但预计将在</w:t>
      </w:r>
      <w:r w:rsidRPr="009E55BB">
        <w:rPr>
          <w:rFonts w:eastAsiaTheme="minorEastAsia"/>
          <w:b/>
          <w:bCs/>
          <w:sz w:val="24"/>
        </w:rPr>
        <w:t>提款期</w:t>
      </w:r>
      <w:r w:rsidRPr="009E55BB">
        <w:rPr>
          <w:rFonts w:eastAsiaTheme="minorEastAsia"/>
          <w:sz w:val="24"/>
        </w:rPr>
        <w:t>结束前出缴的</w:t>
      </w:r>
      <w:r w:rsidRPr="009E55BB">
        <w:rPr>
          <w:rFonts w:eastAsiaTheme="minorEastAsia"/>
          <w:b/>
          <w:bCs/>
          <w:sz w:val="24"/>
        </w:rPr>
        <w:t>资本金</w:t>
      </w:r>
      <w:r w:rsidRPr="009E55BB">
        <w:rPr>
          <w:rFonts w:eastAsiaTheme="minorEastAsia"/>
          <w:sz w:val="24"/>
        </w:rPr>
        <w:t>总额；</w:t>
      </w:r>
    </w:p>
    <w:p w:rsidRPr="009E55BB" w:rsidR="00FC655D" w:rsidP="00200E24" w14:paraId="24072F00" w14:textId="39DA26FA">
      <w:pPr>
        <w:pStyle w:val="DefinitionsL2"/>
        <w:keepLines/>
        <w:widowControl w:val="0"/>
        <w:rPr>
          <w:rFonts w:eastAsiaTheme="minorEastAsia"/>
          <w:sz w:val="24"/>
        </w:rPr>
      </w:pPr>
      <w:r w:rsidRPr="009E55BB">
        <w:rPr>
          <w:rFonts w:eastAsiaTheme="minorEastAsia"/>
          <w:b/>
          <w:bCs/>
          <w:sz w:val="24"/>
        </w:rPr>
        <w:t>再投资计划</w:t>
      </w:r>
      <w:r w:rsidRPr="009E55BB">
        <w:rPr>
          <w:rFonts w:eastAsiaTheme="minorEastAsia"/>
          <w:sz w:val="24"/>
        </w:rPr>
        <w:t>项下允许再投资于</w:t>
      </w:r>
      <w:r w:rsidRPr="009E55BB">
        <w:rPr>
          <w:rFonts w:eastAsiaTheme="minorEastAsia"/>
          <w:b/>
          <w:bCs/>
          <w:sz w:val="24"/>
        </w:rPr>
        <w:t>项目</w:t>
      </w:r>
      <w:r w:rsidRPr="009E55BB">
        <w:rPr>
          <w:rFonts w:eastAsiaTheme="minorEastAsia"/>
          <w:sz w:val="24"/>
        </w:rPr>
        <w:t>的款项；</w:t>
      </w:r>
    </w:p>
    <w:p w:rsidRPr="009E55BB" w:rsidR="00FC655D" w:rsidP="00200E24" w14:paraId="42A2CE45" w14:textId="77777777">
      <w:pPr>
        <w:pStyle w:val="DefinitionsL2"/>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项目完工日</w:t>
      </w:r>
      <w:r w:rsidRPr="009E55BB">
        <w:rPr>
          <w:rFonts w:eastAsiaTheme="minorEastAsia"/>
          <w:sz w:val="24"/>
        </w:rPr>
        <w:t>/[</w:t>
      </w:r>
      <w:r w:rsidRPr="009E55BB">
        <w:rPr>
          <w:rFonts w:eastAsiaTheme="minorEastAsia"/>
          <w:b/>
          <w:bCs/>
          <w:sz w:val="24"/>
        </w:rPr>
        <w:t>财务完工日</w:t>
      </w:r>
      <w:r w:rsidRPr="009E55BB">
        <w:rPr>
          <w:rFonts w:eastAsiaTheme="minorEastAsia"/>
          <w:sz w:val="24"/>
        </w:rPr>
        <w:t>]</w:t>
      </w:r>
      <w:r w:rsidRPr="009E55BB">
        <w:rPr>
          <w:rFonts w:eastAsiaTheme="minorEastAsia"/>
          <w:sz w:val="24"/>
        </w:rPr>
        <w:t>当日或之前收到的可按照</w:t>
      </w:r>
      <w:r w:rsidRPr="009E55BB">
        <w:rPr>
          <w:rFonts w:eastAsiaTheme="minorEastAsia"/>
          <w:b/>
          <w:bCs/>
          <w:sz w:val="24"/>
        </w:rPr>
        <w:t>融资文件</w:t>
      </w:r>
      <w:r w:rsidRPr="009E55BB">
        <w:rPr>
          <w:rFonts w:eastAsiaTheme="minorEastAsia"/>
          <w:sz w:val="24"/>
        </w:rPr>
        <w:t>的规定用于支付</w:t>
      </w:r>
      <w:r w:rsidRPr="009E55BB">
        <w:rPr>
          <w:rFonts w:eastAsiaTheme="minorEastAsia"/>
          <w:b/>
          <w:bCs/>
          <w:sz w:val="24"/>
        </w:rPr>
        <w:t>项目成本</w:t>
      </w:r>
      <w:r w:rsidRPr="009E55BB">
        <w:rPr>
          <w:rFonts w:eastAsiaTheme="minorEastAsia"/>
          <w:sz w:val="24"/>
        </w:rPr>
        <w:t>的</w:t>
      </w:r>
      <w:r w:rsidRPr="009E55BB">
        <w:rPr>
          <w:rFonts w:eastAsiaTheme="minorEastAsia"/>
          <w:b/>
          <w:bCs/>
          <w:sz w:val="24"/>
        </w:rPr>
        <w:t>收入</w:t>
      </w:r>
      <w:r w:rsidRPr="009E55BB">
        <w:rPr>
          <w:rFonts w:eastAsiaTheme="minorEastAsia"/>
          <w:sz w:val="24"/>
        </w:rPr>
        <w:t>]</w:t>
      </w:r>
      <w:r>
        <w:rPr>
          <w:rStyle w:val="FootnoteReference"/>
          <w:rFonts w:cs="Times New Roman" w:eastAsiaTheme="minorEastAsia"/>
          <w:sz w:val="24"/>
          <w:szCs w:val="24"/>
        </w:rPr>
        <w:footnoteReference w:id="44"/>
      </w:r>
      <w:r w:rsidRPr="009E55BB">
        <w:rPr>
          <w:rFonts w:eastAsiaTheme="minorEastAsia"/>
          <w:sz w:val="24"/>
        </w:rPr>
        <w:t>以及</w:t>
      </w:r>
    </w:p>
    <w:p w:rsidRPr="009E55BB" w:rsidR="00FC655D" w:rsidP="00200E24" w14:paraId="7ACFFA8A" w14:textId="5A242601">
      <w:pPr>
        <w:pStyle w:val="DefinitionsL2"/>
        <w:keepLines/>
        <w:widowControl w:val="0"/>
        <w:rPr>
          <w:rFonts w:eastAsiaTheme="minorEastAsia"/>
          <w:sz w:val="24"/>
          <w:lang w:bidi="ar-SA"/>
        </w:rPr>
      </w:pPr>
      <w:r w:rsidRPr="009E55BB">
        <w:rPr>
          <w:rFonts w:eastAsiaTheme="minorEastAsia"/>
          <w:b/>
          <w:bCs/>
          <w:sz w:val="24"/>
        </w:rPr>
        <w:t>债权人间代理行</w:t>
      </w:r>
      <w:r w:rsidRPr="009E55BB">
        <w:rPr>
          <w:rFonts w:eastAsiaTheme="minorEastAsia"/>
          <w:sz w:val="24"/>
        </w:rPr>
        <w:t>确信已无条件地承诺予</w:t>
      </w:r>
      <w:r w:rsidRPr="009E55BB">
        <w:rPr>
          <w:rFonts w:eastAsiaTheme="minorEastAsia"/>
          <w:b/>
          <w:bCs/>
          <w:sz w:val="24"/>
        </w:rPr>
        <w:t>借款人</w:t>
      </w:r>
      <w:r w:rsidRPr="009E55BB">
        <w:rPr>
          <w:rFonts w:eastAsiaTheme="minorEastAsia"/>
          <w:sz w:val="24"/>
        </w:rPr>
        <w:t>用于支付</w:t>
      </w:r>
      <w:r w:rsidRPr="009E55BB">
        <w:rPr>
          <w:rFonts w:eastAsiaTheme="minorEastAsia"/>
          <w:b/>
          <w:bCs/>
          <w:sz w:val="24"/>
        </w:rPr>
        <w:t>借款人</w:t>
      </w:r>
      <w:r w:rsidRPr="009E55BB">
        <w:rPr>
          <w:rFonts w:eastAsiaTheme="minorEastAsia"/>
          <w:sz w:val="24"/>
        </w:rPr>
        <w:t>应在</w:t>
      </w:r>
      <w:r w:rsidRPr="009E55BB">
        <w:rPr>
          <w:rFonts w:eastAsiaTheme="minorEastAsia"/>
          <w:b/>
          <w:bCs/>
          <w:sz w:val="24"/>
        </w:rPr>
        <w:t>项目完工日</w:t>
      </w:r>
      <w:r w:rsidRPr="009E55BB">
        <w:rPr>
          <w:rFonts w:eastAsiaTheme="minorEastAsia"/>
          <w:sz w:val="24"/>
        </w:rPr>
        <w:t>/[</w:t>
      </w:r>
      <w:r w:rsidRPr="009E55BB">
        <w:rPr>
          <w:rFonts w:eastAsiaTheme="minorEastAsia"/>
          <w:b/>
          <w:bCs/>
          <w:sz w:val="24"/>
        </w:rPr>
        <w:t>财务完工日</w:t>
      </w:r>
      <w:r w:rsidRPr="009E55BB">
        <w:rPr>
          <w:rFonts w:eastAsiaTheme="minorEastAsia"/>
          <w:sz w:val="24"/>
        </w:rPr>
        <w:t>]</w:t>
      </w:r>
      <w:r w:rsidRPr="009E55BB">
        <w:rPr>
          <w:rFonts w:eastAsiaTheme="minorEastAsia"/>
          <w:sz w:val="24"/>
        </w:rPr>
        <w:t>当日或之前支付的</w:t>
      </w:r>
      <w:r w:rsidRPr="009E55BB">
        <w:rPr>
          <w:rFonts w:eastAsiaTheme="minorEastAsia"/>
          <w:b/>
          <w:bCs/>
          <w:sz w:val="24"/>
        </w:rPr>
        <w:t>项目成本</w:t>
      </w:r>
      <w:r w:rsidRPr="009E55BB">
        <w:rPr>
          <w:rFonts w:eastAsiaTheme="minorEastAsia"/>
          <w:sz w:val="24"/>
        </w:rPr>
        <w:t>的任何其他款项。</w:t>
      </w:r>
    </w:p>
    <w:p w:rsidRPr="009E55BB" w:rsidR="00FC655D" w:rsidP="00200E24" w14:paraId="17CB794B" w14:textId="21DD38F1">
      <w:pPr>
        <w:pStyle w:val="DefinitionsL1"/>
        <w:keepLines/>
        <w:widowControl w:val="0"/>
        <w:rPr>
          <w:rFonts w:eastAsiaTheme="minorEastAsia"/>
          <w:sz w:val="24"/>
        </w:rPr>
      </w:pPr>
      <w:r w:rsidRPr="009E55BB">
        <w:rPr>
          <w:rFonts w:eastAsiaTheme="minorEastAsia"/>
          <w:bCs/>
          <w:sz w:val="24"/>
        </w:rPr>
        <w:t>[</w:t>
      </w:r>
      <w:r w:rsidRPr="009E55BB">
        <w:rPr>
          <w:rFonts w:eastAsiaTheme="minorEastAsia"/>
          <w:sz w:val="24"/>
        </w:rPr>
        <w:t>“</w:t>
      </w:r>
      <w:r w:rsidRPr="009E55BB">
        <w:rPr>
          <w:rFonts w:eastAsiaTheme="minorEastAsia"/>
          <w:b/>
          <w:bCs/>
          <w:sz w:val="24"/>
        </w:rPr>
        <w:t>外汇对冲协议</w:t>
      </w:r>
      <w:r w:rsidRPr="009E55BB">
        <w:rPr>
          <w:rFonts w:eastAsiaTheme="minorEastAsia"/>
          <w:sz w:val="24"/>
        </w:rPr>
        <w:t>”</w:t>
      </w:r>
      <w:r w:rsidRPr="009E55BB">
        <w:rPr>
          <w:rFonts w:eastAsiaTheme="minorEastAsia"/>
          <w:sz w:val="24"/>
        </w:rPr>
        <w:t>指</w:t>
      </w:r>
      <w:r w:rsidRPr="009E55BB" w:rsidR="00BF7297">
        <w:rPr>
          <w:rFonts w:eastAsiaTheme="minorEastAsia"/>
          <w:b/>
          <w:bCs/>
          <w:sz w:val="24"/>
        </w:rPr>
        <w:t>借款人</w:t>
      </w:r>
      <w:r w:rsidRPr="009E55BB" w:rsidR="00BF7297">
        <w:rPr>
          <w:rFonts w:eastAsiaTheme="minorEastAsia"/>
          <w:sz w:val="24"/>
        </w:rPr>
        <w:t>与各</w:t>
      </w:r>
      <w:r w:rsidRPr="009E55BB" w:rsidR="00BF7297">
        <w:rPr>
          <w:rFonts w:eastAsiaTheme="minorEastAsia"/>
          <w:b/>
          <w:bCs/>
          <w:sz w:val="24"/>
        </w:rPr>
        <w:t>对冲银行</w:t>
      </w:r>
      <w:r w:rsidRPr="009E55BB" w:rsidR="007C4726">
        <w:rPr>
          <w:rFonts w:eastAsiaTheme="minorEastAsia"/>
          <w:sz w:val="24"/>
        </w:rPr>
        <w:t>签署</w:t>
      </w:r>
      <w:r w:rsidRPr="009E55BB" w:rsidR="00BF7297">
        <w:rPr>
          <w:rFonts w:eastAsiaTheme="minorEastAsia"/>
          <w:sz w:val="24"/>
        </w:rPr>
        <w:t>的</w:t>
      </w:r>
      <w:r w:rsidRPr="009E55BB" w:rsidR="00BF7297">
        <w:rPr>
          <w:rFonts w:eastAsiaTheme="minorEastAsia"/>
          <w:sz w:val="24"/>
        </w:rPr>
        <w:t>[2002]</w:t>
      </w:r>
      <w:r w:rsidRPr="009E55BB" w:rsidR="00BF7297">
        <w:rPr>
          <w:rFonts w:eastAsiaTheme="minorEastAsia"/>
          <w:sz w:val="24"/>
        </w:rPr>
        <w:t>国际掉期与衍生工具协会（</w:t>
      </w:r>
      <w:r w:rsidRPr="009E55BB" w:rsidR="00BF7297">
        <w:rPr>
          <w:rFonts w:eastAsiaTheme="minorEastAsia"/>
          <w:sz w:val="24"/>
        </w:rPr>
        <w:t>ISDA</w:t>
      </w:r>
      <w:r w:rsidRPr="009E55BB" w:rsidR="00BF7297">
        <w:rPr>
          <w:rFonts w:eastAsiaTheme="minorEastAsia"/>
          <w:sz w:val="24"/>
        </w:rPr>
        <w:t>）</w:t>
      </w:r>
      <w:r w:rsidRPr="009E55BB">
        <w:rPr>
          <w:rFonts w:eastAsiaTheme="minorEastAsia"/>
          <w:sz w:val="24"/>
        </w:rPr>
        <w:t>主协议、附件以及</w:t>
      </w:r>
      <w:r w:rsidRPr="009E55BB" w:rsidR="007C4726">
        <w:rPr>
          <w:rFonts w:eastAsiaTheme="minorEastAsia"/>
          <w:sz w:val="24"/>
        </w:rPr>
        <w:t>就</w:t>
      </w:r>
      <w:r w:rsidRPr="009E55BB" w:rsidR="007C4726">
        <w:rPr>
          <w:rFonts w:eastAsiaTheme="minorEastAsia"/>
          <w:b/>
          <w:bCs/>
          <w:sz w:val="24"/>
        </w:rPr>
        <w:t>外汇风险</w:t>
      </w:r>
      <w:r w:rsidRPr="009E55BB" w:rsidR="007C4726">
        <w:rPr>
          <w:rFonts w:eastAsiaTheme="minorEastAsia"/>
          <w:sz w:val="24"/>
        </w:rPr>
        <w:t>签署的</w:t>
      </w:r>
      <w:r w:rsidRPr="009E55BB">
        <w:rPr>
          <w:rFonts w:eastAsiaTheme="minorEastAsia"/>
          <w:sz w:val="24"/>
        </w:rPr>
        <w:t>包含</w:t>
      </w:r>
      <w:r w:rsidRPr="009E55BB" w:rsidR="00BF7297">
        <w:rPr>
          <w:rFonts w:eastAsiaTheme="minorEastAsia"/>
          <w:sz w:val="24"/>
        </w:rPr>
        <w:t>各项</w:t>
      </w:r>
      <w:r w:rsidRPr="009E55BB">
        <w:rPr>
          <w:rFonts w:eastAsiaTheme="minorEastAsia"/>
          <w:b/>
          <w:bCs/>
          <w:sz w:val="24"/>
        </w:rPr>
        <w:t>对冲交易</w:t>
      </w:r>
      <w:r w:rsidRPr="009E55BB">
        <w:rPr>
          <w:rFonts w:eastAsiaTheme="minorEastAsia"/>
          <w:sz w:val="24"/>
        </w:rPr>
        <w:t>的各确认书。</w:t>
      </w:r>
    </w:p>
    <w:p w:rsidRPr="009E55BB" w:rsidR="00FC655D" w:rsidP="00200E24" w14:paraId="73F90125"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外汇风险</w:t>
      </w:r>
      <w:r w:rsidRPr="009E55BB">
        <w:rPr>
          <w:rFonts w:eastAsiaTheme="minorEastAsia"/>
          <w:sz w:val="24"/>
        </w:rPr>
        <w:t>”</w:t>
      </w:r>
      <w:r w:rsidRPr="009E55BB">
        <w:rPr>
          <w:rFonts w:eastAsiaTheme="minorEastAsia"/>
          <w:sz w:val="24"/>
        </w:rPr>
        <w:t>指全部或任何</w:t>
      </w:r>
      <w:r w:rsidRPr="009E55BB">
        <w:rPr>
          <w:rFonts w:eastAsiaTheme="minorEastAsia"/>
          <w:b/>
          <w:bCs/>
          <w:sz w:val="24"/>
        </w:rPr>
        <w:t>收入</w:t>
      </w:r>
      <w:r w:rsidRPr="009E55BB">
        <w:rPr>
          <w:rFonts w:eastAsiaTheme="minorEastAsia"/>
          <w:sz w:val="24"/>
        </w:rPr>
        <w:t>的货币相对于</w:t>
      </w:r>
      <w:r w:rsidRPr="009E55BB">
        <w:rPr>
          <w:rFonts w:eastAsiaTheme="minorEastAsia"/>
          <w:b/>
          <w:bCs/>
          <w:sz w:val="24"/>
        </w:rPr>
        <w:t>贷款</w:t>
      </w:r>
      <w:r w:rsidRPr="009E55BB">
        <w:rPr>
          <w:rFonts w:eastAsiaTheme="minorEastAsia"/>
          <w:sz w:val="24"/>
        </w:rPr>
        <w:t>（或</w:t>
      </w:r>
      <w:r w:rsidRPr="009E55BB">
        <w:rPr>
          <w:rFonts w:eastAsiaTheme="minorEastAsia"/>
          <w:b/>
          <w:bCs/>
          <w:sz w:val="24"/>
        </w:rPr>
        <w:t>融资文件</w:t>
      </w:r>
      <w:r w:rsidRPr="009E55BB">
        <w:rPr>
          <w:rFonts w:eastAsiaTheme="minorEastAsia"/>
          <w:sz w:val="24"/>
        </w:rPr>
        <w:t>项下的任何其他应付款）的货币贬值的风险。</w:t>
      </w:r>
      <w:r w:rsidRPr="009E55BB">
        <w:rPr>
          <w:rFonts w:eastAsiaTheme="minorEastAsia"/>
          <w:sz w:val="24"/>
        </w:rPr>
        <w:t>]</w:t>
      </w:r>
    </w:p>
    <w:p w:rsidRPr="009E55BB" w:rsidR="00FC655D" w:rsidP="00200E24" w14:paraId="32ADCC8C" w14:textId="2A4B2D3F">
      <w:pPr>
        <w:pStyle w:val="DefinitionsL1"/>
        <w:keepLines/>
        <w:widowControl w:val="0"/>
        <w:rPr>
          <w:rFonts w:eastAsiaTheme="minorEastAsia"/>
          <w:sz w:val="24"/>
        </w:rPr>
      </w:pPr>
      <w:r w:rsidRPr="009E55BB">
        <w:rPr>
          <w:rFonts w:eastAsiaTheme="minorEastAsia"/>
          <w:sz w:val="24"/>
        </w:rPr>
        <w:t>“</w:t>
      </w:r>
      <w:r w:rsidRPr="009E55BB">
        <w:rPr>
          <w:rFonts w:eastAsiaTheme="minorEastAsia"/>
          <w:b/>
          <w:sz w:val="24"/>
        </w:rPr>
        <w:t>公认会计准则</w:t>
      </w:r>
      <w:r w:rsidRPr="009E55BB">
        <w:rPr>
          <w:rFonts w:eastAsiaTheme="minorEastAsia"/>
          <w:sz w:val="24"/>
        </w:rPr>
        <w:t>”</w:t>
      </w:r>
      <w:r w:rsidRPr="009E55BB">
        <w:rPr>
          <w:rFonts w:eastAsiaTheme="minorEastAsia"/>
          <w:sz w:val="24"/>
        </w:rPr>
        <w:t>指（就</w:t>
      </w:r>
      <w:r w:rsidRPr="009E55BB" w:rsidR="00DB2350">
        <w:rPr>
          <w:rFonts w:eastAsiaTheme="minorEastAsia"/>
          <w:sz w:val="24"/>
        </w:rPr>
        <w:t>某一</w:t>
      </w:r>
      <w:r w:rsidRPr="009E55BB">
        <w:rPr>
          <w:rFonts w:eastAsiaTheme="minorEastAsia"/>
          <w:b/>
          <w:bCs/>
          <w:sz w:val="24"/>
        </w:rPr>
        <w:t>义务人</w:t>
      </w:r>
      <w:r w:rsidRPr="009E55BB">
        <w:rPr>
          <w:rFonts w:eastAsiaTheme="minorEastAsia"/>
          <w:sz w:val="24"/>
        </w:rPr>
        <w:t>而言）</w:t>
      </w:r>
      <w:r w:rsidRPr="009E55BB">
        <w:rPr>
          <w:rFonts w:eastAsiaTheme="minorEastAsia"/>
          <w:sz w:val="24"/>
        </w:rPr>
        <w:t>[</w:t>
      </w:r>
      <w:r w:rsidRPr="009E55BB">
        <w:rPr>
          <w:rFonts w:eastAsiaTheme="minorEastAsia"/>
          <w:sz w:val="24"/>
        </w:rPr>
        <w:t>该</w:t>
      </w:r>
      <w:r w:rsidRPr="009E55BB">
        <w:rPr>
          <w:rFonts w:eastAsiaTheme="minorEastAsia"/>
          <w:b/>
          <w:bCs/>
          <w:sz w:val="24"/>
        </w:rPr>
        <w:t>义务人</w:t>
      </w:r>
      <w:r w:rsidRPr="009E55BB">
        <w:rPr>
          <w:rFonts w:eastAsiaTheme="minorEastAsia"/>
          <w:sz w:val="24"/>
        </w:rPr>
        <w:t>注册成立的司法辖区普遍接受的会计原则</w:t>
      </w:r>
      <w:r w:rsidRPr="009E55BB">
        <w:rPr>
          <w:rFonts w:eastAsiaTheme="minorEastAsia"/>
          <w:sz w:val="24"/>
        </w:rPr>
        <w:t>[</w:t>
      </w:r>
      <w:r w:rsidRPr="009E55BB">
        <w:rPr>
          <w:rFonts w:eastAsiaTheme="minorEastAsia"/>
          <w:sz w:val="24"/>
        </w:rPr>
        <w:t>包括</w:t>
      </w:r>
      <w:r w:rsidRPr="009E55BB">
        <w:rPr>
          <w:rFonts w:eastAsiaTheme="minorEastAsia"/>
          <w:b/>
          <w:bCs/>
          <w:sz w:val="24"/>
        </w:rPr>
        <w:t>国际财务报告准则</w:t>
      </w:r>
      <w:r w:rsidRPr="009E55BB">
        <w:rPr>
          <w:rFonts w:eastAsiaTheme="minorEastAsia"/>
          <w:sz w:val="24"/>
        </w:rPr>
        <w:t>]]/[</w:t>
      </w:r>
      <w:r w:rsidRPr="009E55BB">
        <w:rPr>
          <w:rFonts w:eastAsiaTheme="minorEastAsia"/>
          <w:b/>
          <w:bCs/>
          <w:sz w:val="24"/>
        </w:rPr>
        <w:t>公司法</w:t>
      </w:r>
      <w:r w:rsidRPr="009E55BB">
        <w:rPr>
          <w:rFonts w:eastAsiaTheme="minorEastAsia"/>
          <w:sz w:val="24"/>
        </w:rPr>
        <w:t>所定义的</w:t>
      </w:r>
      <w:r w:rsidRPr="009E55BB">
        <w:rPr>
          <w:rFonts w:eastAsiaTheme="minorEastAsia"/>
          <w:sz w:val="24"/>
        </w:rPr>
        <w:t>“</w:t>
      </w:r>
      <w:r w:rsidRPr="009E55BB">
        <w:rPr>
          <w:rFonts w:eastAsiaTheme="minorEastAsia"/>
          <w:sz w:val="24"/>
        </w:rPr>
        <w:t>会计准则</w:t>
      </w:r>
      <w:r w:rsidRPr="009E55BB">
        <w:rPr>
          <w:rFonts w:eastAsiaTheme="minorEastAsia"/>
          <w:sz w:val="24"/>
        </w:rPr>
        <w:t>”]/[</w:t>
      </w:r>
      <w:r w:rsidRPr="009E55BB">
        <w:rPr>
          <w:rFonts w:eastAsiaTheme="minorEastAsia"/>
          <w:b/>
          <w:bCs/>
          <w:sz w:val="24"/>
        </w:rPr>
        <w:t>国际财务报告准则</w:t>
      </w:r>
      <w:r w:rsidRPr="009E55BB">
        <w:rPr>
          <w:rFonts w:eastAsiaTheme="minorEastAsia"/>
          <w:sz w:val="24"/>
        </w:rPr>
        <w:t>]</w:t>
      </w:r>
      <w:r w:rsidRPr="009E55BB">
        <w:rPr>
          <w:rFonts w:eastAsiaTheme="minorEastAsia"/>
          <w:sz w:val="24"/>
        </w:rPr>
        <w:t>。</w:t>
      </w:r>
    </w:p>
    <w:p w:rsidRPr="009E55BB" w:rsidR="00FC655D" w:rsidP="00200E24" w14:paraId="508CE41C"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良好行业惯例</w:t>
      </w:r>
      <w:r w:rsidRPr="009E55BB">
        <w:rPr>
          <w:rFonts w:eastAsiaTheme="minorEastAsia"/>
          <w:sz w:val="24"/>
        </w:rPr>
        <w:t>”</w:t>
      </w:r>
      <w:r w:rsidRPr="009E55BB">
        <w:rPr>
          <w:rFonts w:eastAsiaTheme="minorEastAsia"/>
          <w:sz w:val="24"/>
        </w:rPr>
        <w:t>指符合适用法律、环境与社会标准并具备从事设计、工程、建造、开发、试运行、维修、翻新、运营、保险和</w:t>
      </w:r>
      <w:r w:rsidRPr="009E55BB">
        <w:rPr>
          <w:rFonts w:eastAsiaTheme="minorEastAsia"/>
          <w:sz w:val="24"/>
        </w:rPr>
        <w:t>/</w:t>
      </w:r>
      <w:r w:rsidRPr="009E55BB">
        <w:rPr>
          <w:rFonts w:eastAsiaTheme="minorEastAsia"/>
          <w:sz w:val="24"/>
        </w:rPr>
        <w:t>或维护与</w:t>
      </w:r>
      <w:r w:rsidRPr="009E55BB">
        <w:rPr>
          <w:rFonts w:eastAsiaTheme="minorEastAsia"/>
          <w:b/>
          <w:bCs/>
          <w:sz w:val="24"/>
        </w:rPr>
        <w:t>项目</w:t>
      </w:r>
      <w:r w:rsidRPr="009E55BB">
        <w:rPr>
          <w:rFonts w:eastAsiaTheme="minorEastAsia"/>
          <w:sz w:val="24"/>
        </w:rPr>
        <w:t>相同类型事业的国际熟练和有经验的业主、承包商、设备制造商或经营者（视情况而定）通常被期望应具备的一定程度的技巧、勤勉、判断、谨慎和远见的标准、惯例、方式和程序。</w:t>
      </w:r>
    </w:p>
    <w:p w:rsidRPr="009E55BB" w:rsidR="006A0947" w:rsidP="00200E24" w14:paraId="79D53603" w14:textId="0A016E50">
      <w:pPr>
        <w:pStyle w:val="BodyText1"/>
        <w:keepLines/>
        <w:widowControl w:val="0"/>
        <w:rPr>
          <w:rFonts w:eastAsiaTheme="minorEastAsia"/>
          <w:sz w:val="24"/>
          <w:lang w:eastAsia="zh-CN"/>
        </w:rPr>
      </w:pPr>
      <w:r w:rsidRPr="009E55BB">
        <w:rPr>
          <w:rFonts w:eastAsiaTheme="minorEastAsia"/>
          <w:sz w:val="24"/>
          <w:lang w:eastAsia="zh-CN"/>
        </w:rPr>
        <w:t>[</w:t>
      </w:r>
      <w:r w:rsidRPr="009E55BB" w:rsidR="0099029C">
        <w:rPr>
          <w:rFonts w:eastAsiaTheme="minorEastAsia"/>
          <w:sz w:val="24"/>
          <w:lang w:eastAsia="zh-CN"/>
        </w:rPr>
        <w:t>“</w:t>
      </w:r>
      <w:r w:rsidRPr="009E55BB" w:rsidR="0084683B">
        <w:rPr>
          <w:rFonts w:eastAsiaTheme="minorEastAsia"/>
          <w:b/>
          <w:sz w:val="24"/>
          <w:lang w:eastAsia="zh-CN"/>
        </w:rPr>
        <w:t>对冲交易</w:t>
      </w:r>
      <w:r w:rsidRPr="009E55BB" w:rsidR="0099029C">
        <w:rPr>
          <w:rFonts w:eastAsiaTheme="minorEastAsia"/>
          <w:sz w:val="24"/>
          <w:lang w:eastAsia="zh-CN"/>
        </w:rPr>
        <w:t>”</w:t>
      </w:r>
      <w:r w:rsidRPr="009E55BB" w:rsidR="0099029C">
        <w:rPr>
          <w:rFonts w:eastAsiaTheme="minorEastAsia"/>
          <w:sz w:val="24"/>
          <w:lang w:eastAsia="zh-CN"/>
        </w:rPr>
        <w:t>指</w:t>
      </w:r>
      <w:r w:rsidRPr="009E55BB" w:rsidR="00CC50F3">
        <w:rPr>
          <w:rFonts w:eastAsiaTheme="minorEastAsia"/>
          <w:sz w:val="24"/>
          <w:lang w:eastAsia="zh-CN"/>
        </w:rPr>
        <w:t>任何货币、利率或商品</w:t>
      </w:r>
      <w:r w:rsidRPr="009E55BB" w:rsidR="00FA69AF">
        <w:rPr>
          <w:rFonts w:eastAsiaTheme="minorEastAsia"/>
          <w:sz w:val="24"/>
          <w:lang w:eastAsia="zh-CN"/>
        </w:rPr>
        <w:t>买卖、</w:t>
      </w:r>
      <w:r w:rsidRPr="009E55BB" w:rsidR="006947B5">
        <w:rPr>
          <w:rFonts w:eastAsiaTheme="minorEastAsia"/>
          <w:sz w:val="24"/>
          <w:lang w:eastAsia="zh-CN"/>
        </w:rPr>
        <w:t>利率上限或</w:t>
      </w:r>
      <w:r w:rsidRPr="009E55BB" w:rsidR="00111179">
        <w:rPr>
          <w:rFonts w:eastAsiaTheme="minorEastAsia"/>
          <w:sz w:val="24"/>
          <w:lang w:eastAsia="zh-CN"/>
        </w:rPr>
        <w:t>双限期权协议、</w:t>
      </w:r>
      <w:r w:rsidRPr="009E55BB" w:rsidR="00614E70">
        <w:rPr>
          <w:rFonts w:eastAsiaTheme="minorEastAsia"/>
          <w:sz w:val="24"/>
          <w:lang w:eastAsia="zh-CN"/>
        </w:rPr>
        <w:t>远期利率协议、利率、货币或商品期货或期权合同、外汇或货币买卖协议、利率掉期、货币掉期、商品掉期或</w:t>
      </w:r>
      <w:r w:rsidRPr="009E55BB" w:rsidR="00CF2FFB">
        <w:rPr>
          <w:rFonts w:eastAsiaTheme="minorEastAsia"/>
          <w:sz w:val="24"/>
          <w:lang w:eastAsia="zh-CN"/>
        </w:rPr>
        <w:t>合并利率、商品和</w:t>
      </w:r>
      <w:r w:rsidRPr="009E55BB" w:rsidR="00CF2FFB">
        <w:rPr>
          <w:rFonts w:eastAsiaTheme="minorEastAsia"/>
          <w:sz w:val="24"/>
          <w:lang w:eastAsia="zh-CN"/>
        </w:rPr>
        <w:t>/</w:t>
      </w:r>
      <w:r w:rsidRPr="009E55BB" w:rsidR="00CF2FFB">
        <w:rPr>
          <w:rFonts w:eastAsiaTheme="minorEastAsia"/>
          <w:sz w:val="24"/>
          <w:lang w:eastAsia="zh-CN"/>
        </w:rPr>
        <w:t>或货币掉期协议以及任何其他类似协议。</w:t>
      </w:r>
    </w:p>
    <w:p w:rsidRPr="009E55BB" w:rsidR="00CF2FFB" w:rsidP="00200E24" w14:paraId="2544A7EA" w14:textId="15BA7B0E">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84683B">
        <w:rPr>
          <w:rFonts w:eastAsiaTheme="minorEastAsia"/>
          <w:b/>
          <w:sz w:val="24"/>
          <w:lang w:eastAsia="zh-CN" w:bidi="ar-SA"/>
        </w:rPr>
        <w:t>对冲协议</w:t>
      </w:r>
      <w:r w:rsidRPr="009E55BB">
        <w:rPr>
          <w:rFonts w:eastAsiaTheme="minorEastAsia"/>
          <w:sz w:val="24"/>
          <w:lang w:eastAsia="zh-CN" w:bidi="ar-SA"/>
        </w:rPr>
        <w:t>”</w:t>
      </w:r>
      <w:r w:rsidRPr="009E55BB" w:rsidR="009C1B4F">
        <w:rPr>
          <w:rFonts w:eastAsiaTheme="minorEastAsia"/>
          <w:sz w:val="24"/>
          <w:lang w:eastAsia="zh-CN" w:bidi="ar-SA"/>
        </w:rPr>
        <w:t>指</w:t>
      </w:r>
      <w:r w:rsidRPr="009E55BB" w:rsidR="00975445">
        <w:rPr>
          <w:rFonts w:eastAsiaTheme="minorEastAsia"/>
          <w:b/>
          <w:bCs/>
          <w:sz w:val="24"/>
          <w:lang w:eastAsia="zh-CN" w:bidi="ar-SA"/>
        </w:rPr>
        <w:t>IRS</w:t>
      </w:r>
      <w:r w:rsidRPr="009E55BB" w:rsidR="00975445">
        <w:rPr>
          <w:rFonts w:eastAsiaTheme="minorEastAsia"/>
          <w:b/>
          <w:bCs/>
          <w:sz w:val="24"/>
          <w:lang w:eastAsia="zh-CN" w:bidi="ar-SA"/>
        </w:rPr>
        <w:t>对冲协议</w:t>
      </w:r>
      <w:r w:rsidRPr="009E55BB" w:rsidR="00975445">
        <w:rPr>
          <w:rFonts w:eastAsiaTheme="minorEastAsia"/>
          <w:sz w:val="24"/>
          <w:lang w:eastAsia="zh-CN" w:bidi="ar-SA"/>
        </w:rPr>
        <w:t>和</w:t>
      </w:r>
      <w:r w:rsidRPr="009E55BB" w:rsidR="00975445">
        <w:rPr>
          <w:rFonts w:eastAsiaTheme="minorEastAsia"/>
          <w:b/>
          <w:bCs/>
          <w:sz w:val="24"/>
          <w:lang w:eastAsia="zh-CN" w:bidi="ar-SA"/>
        </w:rPr>
        <w:t>外汇对冲协议</w:t>
      </w:r>
      <w:r w:rsidRPr="009E55BB" w:rsidR="00975445">
        <w:rPr>
          <w:rFonts w:eastAsiaTheme="minorEastAsia"/>
          <w:sz w:val="24"/>
          <w:lang w:eastAsia="zh-CN" w:bidi="ar-SA"/>
        </w:rPr>
        <w:t>，以及</w:t>
      </w:r>
      <w:r w:rsidRPr="009E55BB" w:rsidR="0084683B">
        <w:rPr>
          <w:rFonts w:eastAsiaTheme="minorEastAsia"/>
          <w:b/>
          <w:sz w:val="24"/>
          <w:lang w:eastAsia="zh-CN" w:bidi="ar-SA"/>
        </w:rPr>
        <w:t>借款人</w:t>
      </w:r>
      <w:r w:rsidRPr="009E55BB" w:rsidR="00975445">
        <w:rPr>
          <w:rFonts w:eastAsiaTheme="minorEastAsia"/>
          <w:sz w:val="24"/>
          <w:lang w:eastAsia="zh-CN" w:bidi="ar-SA"/>
        </w:rPr>
        <w:t>与对冲银行根据</w:t>
      </w:r>
      <w:r w:rsidRPr="009E55BB" w:rsidR="001425C5">
        <w:rPr>
          <w:rFonts w:eastAsiaTheme="minorEastAsia"/>
          <w:sz w:val="24"/>
          <w:lang w:eastAsia="zh-CN" w:bidi="ar-SA"/>
        </w:rPr>
        <w:fldChar w:fldCharType="begin"/>
      </w:r>
      <w:r w:rsidRPr="009E55BB" w:rsidR="001425C5">
        <w:rPr>
          <w:rFonts w:eastAsiaTheme="minorEastAsia"/>
          <w:sz w:val="24"/>
          <w:lang w:eastAsia="zh-CN" w:bidi="ar-SA"/>
        </w:rPr>
        <w:instrText xml:space="preserve"> REF _Ref70104302 \n \h </w:instrText>
      </w:r>
      <w:r w:rsidR="009E55BB">
        <w:rPr>
          <w:rFonts w:eastAsiaTheme="minorEastAsia"/>
          <w:sz w:val="24"/>
          <w:lang w:eastAsia="zh-CN" w:bidi="ar-SA"/>
        </w:rPr>
        <w:instrText xml:space="preserve"> \* MERGEFORMAT </w:instrText>
      </w:r>
      <w:r w:rsidRPr="009E55BB" w:rsidR="001425C5">
        <w:rPr>
          <w:rFonts w:eastAsiaTheme="minorEastAsia"/>
          <w:sz w:val="24"/>
          <w:lang w:eastAsia="zh-CN" w:bidi="ar-SA"/>
        </w:rPr>
        <w:fldChar w:fldCharType="separate"/>
      </w:r>
      <w:r w:rsidR="00D830D8">
        <w:rPr>
          <w:rFonts w:hint="eastAsia" w:eastAsiaTheme="minorEastAsia"/>
          <w:sz w:val="24"/>
          <w:lang w:eastAsia="zh-CN" w:bidi="ar-SA"/>
        </w:rPr>
        <w:t>附件</w:t>
      </w:r>
      <w:r w:rsidR="00D830D8">
        <w:rPr>
          <w:rFonts w:hint="eastAsia" w:eastAsiaTheme="minorEastAsia"/>
          <w:sz w:val="24"/>
          <w:lang w:eastAsia="zh-CN" w:bidi="ar-SA"/>
        </w:rPr>
        <w:t xml:space="preserve"> 8</w:t>
      </w:r>
      <w:r w:rsidRPr="009E55BB" w:rsidR="001425C5">
        <w:rPr>
          <w:rFonts w:eastAsiaTheme="minorEastAsia"/>
          <w:sz w:val="24"/>
          <w:lang w:eastAsia="zh-CN" w:bidi="ar-SA"/>
        </w:rPr>
        <w:fldChar w:fldCharType="end"/>
      </w:r>
      <w:r w:rsidRPr="009E55BB" w:rsidR="00975445">
        <w:rPr>
          <w:rFonts w:eastAsiaTheme="minorEastAsia"/>
          <w:sz w:val="24"/>
          <w:lang w:eastAsia="zh-CN" w:bidi="ar-SA"/>
        </w:rPr>
        <w:t>（</w:t>
      </w:r>
      <w:r w:rsidRPr="009E55BB" w:rsidR="005D26FE">
        <w:rPr>
          <w:rFonts w:eastAsiaTheme="minorEastAsia"/>
          <w:i/>
          <w:iCs/>
          <w:sz w:val="24"/>
          <w:lang w:eastAsia="zh-CN" w:bidi="ar-SA"/>
        </w:rPr>
        <w:t>对冲</w:t>
      </w:r>
      <w:r w:rsidRPr="009E55BB" w:rsidR="005D26FE">
        <w:rPr>
          <w:rFonts w:eastAsiaTheme="minorEastAsia"/>
          <w:sz w:val="24"/>
          <w:lang w:eastAsia="zh-CN" w:bidi="ar-SA"/>
        </w:rPr>
        <w:t>）达成的</w:t>
      </w:r>
      <w:r w:rsidRPr="009E55BB" w:rsidR="00DB2350">
        <w:rPr>
          <w:rFonts w:eastAsiaTheme="minorEastAsia"/>
          <w:sz w:val="24"/>
          <w:lang w:eastAsia="zh-CN" w:bidi="ar-SA"/>
        </w:rPr>
        <w:t>各</w:t>
      </w:r>
      <w:r w:rsidRPr="009E55BB" w:rsidR="005D26FE">
        <w:rPr>
          <w:rFonts w:eastAsiaTheme="minorEastAsia"/>
          <w:sz w:val="24"/>
          <w:lang w:eastAsia="zh-CN" w:bidi="ar-SA"/>
        </w:rPr>
        <w:t>项其他</w:t>
      </w:r>
      <w:r w:rsidRPr="009E55BB" w:rsidR="0084683B">
        <w:rPr>
          <w:rFonts w:eastAsiaTheme="minorEastAsia"/>
          <w:b/>
          <w:sz w:val="24"/>
          <w:lang w:eastAsia="zh-CN" w:bidi="ar-SA"/>
        </w:rPr>
        <w:t>对冲交易</w:t>
      </w:r>
      <w:r w:rsidRPr="009E55BB" w:rsidR="005D26FE">
        <w:rPr>
          <w:rFonts w:eastAsiaTheme="minorEastAsia"/>
          <w:sz w:val="24"/>
          <w:lang w:eastAsia="zh-CN" w:bidi="ar-SA"/>
        </w:rPr>
        <w:t>。</w:t>
      </w:r>
    </w:p>
    <w:p w:rsidRPr="009E55BB" w:rsidR="00A94D45" w:rsidP="00200E24" w14:paraId="275C6C65" w14:textId="1BBF2914">
      <w:pPr>
        <w:pStyle w:val="DefinitionsL1"/>
        <w:keepLines/>
        <w:widowControl w:val="0"/>
        <w:rPr>
          <w:rFonts w:eastAsiaTheme="minorEastAsia"/>
          <w:sz w:val="24"/>
          <w:lang w:eastAsia="en-US"/>
        </w:rPr>
      </w:pPr>
      <w:r w:rsidRPr="009E55BB">
        <w:rPr>
          <w:rFonts w:eastAsiaTheme="minorEastAsia"/>
          <w:sz w:val="24"/>
        </w:rPr>
        <w:t>“</w:t>
      </w:r>
      <w:r w:rsidRPr="009E55BB" w:rsidR="00996D05">
        <w:rPr>
          <w:rFonts w:eastAsiaTheme="minorEastAsia"/>
          <w:b/>
          <w:sz w:val="24"/>
        </w:rPr>
        <w:t>对冲银行</w:t>
      </w:r>
      <w:r w:rsidRPr="009E55BB">
        <w:rPr>
          <w:rFonts w:eastAsiaTheme="minorEastAsia"/>
          <w:sz w:val="24"/>
        </w:rPr>
        <w:t>”</w:t>
      </w:r>
      <w:r w:rsidRPr="009E55BB">
        <w:rPr>
          <w:rFonts w:eastAsiaTheme="minorEastAsia"/>
          <w:sz w:val="24"/>
        </w:rPr>
        <w:t>指：</w:t>
      </w:r>
    </w:p>
    <w:p w:rsidRPr="009E55BB" w:rsidR="00A94D45" w:rsidP="00200E24" w14:paraId="1FB73430" w14:textId="23DBADBA">
      <w:pPr>
        <w:pStyle w:val="DefinitionsL2"/>
        <w:keepLines/>
        <w:widowControl w:val="0"/>
        <w:rPr>
          <w:rFonts w:eastAsiaTheme="minorEastAsia"/>
          <w:sz w:val="24"/>
          <w:lang w:eastAsia="en-US" w:bidi="ar-SA"/>
        </w:rPr>
      </w:pPr>
      <w:r w:rsidRPr="009E55BB">
        <w:rPr>
          <w:rFonts w:eastAsiaTheme="minorEastAsia"/>
          <w:b/>
          <w:bCs/>
          <w:sz w:val="24"/>
        </w:rPr>
        <w:t>对冲银行</w:t>
      </w:r>
      <w:r w:rsidRPr="009E55BB">
        <w:rPr>
          <w:rFonts w:eastAsiaTheme="minorEastAsia"/>
          <w:sz w:val="24"/>
        </w:rPr>
        <w:t>；以及</w:t>
      </w:r>
    </w:p>
    <w:p w:rsidRPr="009E55BB" w:rsidR="00A94D45" w:rsidP="00200E24" w14:paraId="5259D294" w14:textId="798EF6C5">
      <w:pPr>
        <w:pStyle w:val="DefinitionsL2"/>
        <w:keepLines/>
        <w:widowControl w:val="0"/>
        <w:rPr>
          <w:rFonts w:eastAsiaTheme="minorEastAsia"/>
          <w:sz w:val="24"/>
          <w:lang w:bidi="ar-SA"/>
        </w:rPr>
      </w:pPr>
      <w:r w:rsidRPr="009E55BB">
        <w:rPr>
          <w:rFonts w:eastAsiaTheme="minorEastAsia"/>
          <w:sz w:val="24"/>
        </w:rPr>
        <w:t>作为</w:t>
      </w:r>
      <w:r w:rsidRPr="009E55BB" w:rsidR="00996D05">
        <w:rPr>
          <w:rFonts w:eastAsiaTheme="minorEastAsia"/>
          <w:b/>
          <w:sz w:val="24"/>
        </w:rPr>
        <w:t>对冲银行</w:t>
      </w:r>
      <w:r w:rsidRPr="009E55BB">
        <w:rPr>
          <w:rFonts w:eastAsiaTheme="minorEastAsia"/>
          <w:sz w:val="24"/>
        </w:rPr>
        <w:t>加入</w:t>
      </w:r>
      <w:r w:rsidRPr="009E55BB" w:rsidR="00F75658">
        <w:rPr>
          <w:rFonts w:eastAsiaTheme="minorEastAsia"/>
          <w:b/>
          <w:bCs/>
          <w:sz w:val="24"/>
        </w:rPr>
        <w:t>担保信托和债权人间契据</w:t>
      </w:r>
      <w:r w:rsidRPr="009E55BB" w:rsidR="00F75658">
        <w:rPr>
          <w:rFonts w:eastAsiaTheme="minorEastAsia"/>
          <w:sz w:val="24"/>
        </w:rPr>
        <w:t>的任何银行或金融机构，</w:t>
      </w:r>
    </w:p>
    <w:p w:rsidRPr="009E55BB" w:rsidR="00A94D45" w:rsidP="00200E24" w14:paraId="5AF059FF" w14:textId="7C9DDE12">
      <w:pPr>
        <w:pStyle w:val="BodyText1"/>
        <w:keepLines/>
        <w:widowControl w:val="0"/>
        <w:ind w:firstLine="720"/>
        <w:rPr>
          <w:rFonts w:eastAsiaTheme="minorEastAsia"/>
          <w:sz w:val="24"/>
          <w:lang w:bidi="ar-SA"/>
        </w:rPr>
      </w:pPr>
      <w:r w:rsidRPr="009E55BB">
        <w:rPr>
          <w:rFonts w:eastAsiaTheme="minorEastAsia"/>
          <w:sz w:val="24"/>
          <w:lang w:eastAsia="zh-CN" w:bidi="ar-SA"/>
        </w:rPr>
        <w:t>在每一情况下：</w:t>
      </w:r>
    </w:p>
    <w:p w:rsidRPr="009E55BB" w:rsidR="00A94D45" w:rsidP="00200E24" w14:paraId="51B96A7F" w14:textId="4F5D5824">
      <w:pPr>
        <w:pStyle w:val="DefinitionsL3"/>
        <w:keepLines/>
        <w:widowControl w:val="0"/>
        <w:rPr>
          <w:rFonts w:eastAsiaTheme="minorEastAsia"/>
          <w:sz w:val="24"/>
          <w:lang w:bidi="ar-SA"/>
        </w:rPr>
      </w:pPr>
      <w:r w:rsidRPr="009E55BB">
        <w:rPr>
          <w:rFonts w:eastAsiaTheme="minorEastAsia"/>
          <w:sz w:val="24"/>
          <w:lang w:bidi="ar-SA"/>
        </w:rPr>
        <w:t>其继续以</w:t>
      </w:r>
      <w:r w:rsidRPr="009E55BB" w:rsidR="00996D05">
        <w:rPr>
          <w:rFonts w:eastAsiaTheme="minorEastAsia"/>
          <w:b/>
          <w:sz w:val="24"/>
          <w:lang w:bidi="ar-SA"/>
        </w:rPr>
        <w:t>对冲银行</w:t>
      </w:r>
      <w:r w:rsidRPr="009E55BB">
        <w:rPr>
          <w:rFonts w:eastAsiaTheme="minorEastAsia"/>
          <w:sz w:val="24"/>
          <w:lang w:bidi="ar-SA"/>
        </w:rPr>
        <w:t>身份作为</w:t>
      </w:r>
      <w:r w:rsidRPr="009E55BB">
        <w:rPr>
          <w:rFonts w:eastAsiaTheme="minorEastAsia"/>
          <w:b/>
          <w:bCs/>
          <w:sz w:val="24"/>
        </w:rPr>
        <w:t>担保信托和债权人间契据</w:t>
      </w:r>
      <w:r w:rsidRPr="009E55BB">
        <w:rPr>
          <w:rFonts w:eastAsiaTheme="minorEastAsia"/>
          <w:sz w:val="24"/>
          <w:lang w:bidi="ar-SA"/>
        </w:rPr>
        <w:t>的当事方；以及</w:t>
      </w:r>
    </w:p>
    <w:p w:rsidRPr="009E55BB" w:rsidR="00A94D45" w:rsidP="00200E24" w14:paraId="51376254" w14:textId="3D2A4D64">
      <w:pPr>
        <w:pStyle w:val="DefinitionsL3"/>
        <w:keepLines/>
        <w:widowControl w:val="0"/>
        <w:rPr>
          <w:rFonts w:eastAsiaTheme="minorEastAsia"/>
          <w:sz w:val="24"/>
          <w:lang w:bidi="ar-SA"/>
        </w:rPr>
      </w:pPr>
      <w:r w:rsidRPr="009E55BB">
        <w:rPr>
          <w:rFonts w:eastAsiaTheme="minorEastAsia"/>
          <w:sz w:val="24"/>
          <w:lang w:bidi="ar-SA"/>
        </w:rPr>
        <w:t>其在以下日期</w:t>
      </w:r>
      <w:r w:rsidRPr="009E55BB" w:rsidR="004656C6">
        <w:rPr>
          <w:rFonts w:eastAsiaTheme="minorEastAsia"/>
          <w:sz w:val="24"/>
          <w:lang w:bidi="ar-SA"/>
        </w:rPr>
        <w:t>属于</w:t>
      </w:r>
      <w:r w:rsidRPr="009E55BB" w:rsidR="00996D05">
        <w:rPr>
          <w:rFonts w:eastAsiaTheme="minorEastAsia"/>
          <w:b/>
          <w:sz w:val="24"/>
          <w:lang w:bidi="ar-SA"/>
        </w:rPr>
        <w:t>认可的银行</w:t>
      </w:r>
      <w:r w:rsidRPr="009E55BB">
        <w:rPr>
          <w:rFonts w:eastAsiaTheme="minorEastAsia"/>
          <w:sz w:val="24"/>
          <w:lang w:bidi="ar-SA"/>
        </w:rPr>
        <w:t>：</w:t>
      </w:r>
    </w:p>
    <w:p w:rsidRPr="009E55BB" w:rsidR="00A94D45" w:rsidP="00200E24" w14:paraId="54C40256" w14:textId="72A767DB">
      <w:pPr>
        <w:pStyle w:val="DefinitionsL4"/>
        <w:keepLines/>
        <w:widowControl w:val="0"/>
        <w:rPr>
          <w:rFonts w:eastAsiaTheme="minorEastAsia"/>
          <w:sz w:val="24"/>
          <w:lang w:bidi="ar-SA"/>
        </w:rPr>
      </w:pPr>
      <w:r w:rsidRPr="009E55BB">
        <w:rPr>
          <w:rFonts w:eastAsiaTheme="minorEastAsia"/>
          <w:sz w:val="24"/>
          <w:lang w:bidi="ar-SA"/>
        </w:rPr>
        <w:t>其</w:t>
      </w:r>
      <w:r w:rsidRPr="009E55BB" w:rsidR="005A4A09">
        <w:rPr>
          <w:rFonts w:eastAsiaTheme="minorEastAsia"/>
          <w:sz w:val="24"/>
          <w:lang w:bidi="ar-SA"/>
        </w:rPr>
        <w:t>每次</w:t>
      </w:r>
      <w:r w:rsidRPr="009E55BB">
        <w:rPr>
          <w:rFonts w:eastAsiaTheme="minorEastAsia"/>
          <w:sz w:val="24"/>
          <w:lang w:bidi="ar-SA"/>
        </w:rPr>
        <w:t>成为</w:t>
      </w:r>
      <w:r w:rsidRPr="009E55BB" w:rsidR="00996D05">
        <w:rPr>
          <w:rFonts w:eastAsiaTheme="minorEastAsia"/>
          <w:b/>
          <w:bCs/>
          <w:sz w:val="24"/>
          <w:lang w:bidi="ar-SA"/>
        </w:rPr>
        <w:t>对冲</w:t>
      </w:r>
      <w:r w:rsidRPr="009E55BB">
        <w:rPr>
          <w:rFonts w:eastAsiaTheme="minorEastAsia"/>
          <w:b/>
          <w:bCs/>
          <w:sz w:val="24"/>
          <w:lang w:bidi="ar-SA"/>
        </w:rPr>
        <w:t>协议</w:t>
      </w:r>
      <w:r w:rsidRPr="009E55BB">
        <w:rPr>
          <w:rFonts w:eastAsiaTheme="minorEastAsia"/>
          <w:sz w:val="24"/>
          <w:lang w:bidi="ar-SA"/>
        </w:rPr>
        <w:t>的交易对手方</w:t>
      </w:r>
      <w:r w:rsidRPr="009E55BB" w:rsidR="00B57A6D">
        <w:rPr>
          <w:rFonts w:eastAsiaTheme="minorEastAsia"/>
          <w:sz w:val="24"/>
          <w:lang w:bidi="ar-SA"/>
        </w:rPr>
        <w:t>（包括通过约务更替、出让或转让方式）</w:t>
      </w:r>
      <w:r w:rsidRPr="009E55BB" w:rsidR="004656C6">
        <w:rPr>
          <w:rFonts w:eastAsiaTheme="minorEastAsia"/>
          <w:sz w:val="24"/>
          <w:lang w:bidi="ar-SA"/>
        </w:rPr>
        <w:t>之</w:t>
      </w:r>
      <w:r w:rsidRPr="009E55BB">
        <w:rPr>
          <w:rFonts w:eastAsiaTheme="minorEastAsia"/>
          <w:sz w:val="24"/>
          <w:lang w:bidi="ar-SA"/>
        </w:rPr>
        <w:t>日</w:t>
      </w:r>
      <w:r w:rsidRPr="009E55BB" w:rsidR="00B57A6D">
        <w:rPr>
          <w:rFonts w:eastAsiaTheme="minorEastAsia"/>
          <w:sz w:val="24"/>
          <w:lang w:bidi="ar-SA"/>
        </w:rPr>
        <w:t>；以及</w:t>
      </w:r>
    </w:p>
    <w:p w:rsidRPr="009E55BB" w:rsidR="00A94D45" w:rsidP="00200E24" w14:paraId="7E9A8491" w14:textId="628BC3C3">
      <w:pPr>
        <w:pStyle w:val="DefinitionsL4"/>
        <w:keepLines/>
        <w:widowControl w:val="0"/>
        <w:rPr>
          <w:rFonts w:eastAsiaTheme="minorEastAsia"/>
          <w:sz w:val="24"/>
          <w:lang w:bidi="ar-SA"/>
        </w:rPr>
      </w:pPr>
      <w:r w:rsidRPr="009E55BB">
        <w:rPr>
          <w:rFonts w:eastAsiaTheme="minorEastAsia"/>
          <w:sz w:val="24"/>
          <w:lang w:bidi="ar-SA"/>
        </w:rPr>
        <w:t>其</w:t>
      </w:r>
      <w:r w:rsidRPr="009E55BB" w:rsidR="00DD1A0D">
        <w:rPr>
          <w:rFonts w:eastAsiaTheme="minorEastAsia"/>
          <w:sz w:val="24"/>
          <w:lang w:bidi="ar-SA"/>
        </w:rPr>
        <w:t>每次</w:t>
      </w:r>
      <w:r w:rsidRPr="009E55BB">
        <w:rPr>
          <w:rFonts w:eastAsiaTheme="minorEastAsia"/>
          <w:sz w:val="24"/>
          <w:lang w:bidi="ar-SA"/>
        </w:rPr>
        <w:t>与</w:t>
      </w:r>
      <w:r w:rsidRPr="009E55BB" w:rsidR="0084683B">
        <w:rPr>
          <w:rFonts w:eastAsiaTheme="minorEastAsia"/>
          <w:b/>
          <w:sz w:val="24"/>
          <w:lang w:bidi="ar-SA"/>
        </w:rPr>
        <w:t>借款人</w:t>
      </w:r>
      <w:r w:rsidRPr="009E55BB">
        <w:rPr>
          <w:rFonts w:eastAsiaTheme="minorEastAsia"/>
          <w:sz w:val="24"/>
          <w:lang w:bidi="ar-SA"/>
        </w:rPr>
        <w:t>达成</w:t>
      </w:r>
      <w:r w:rsidRPr="009E55BB" w:rsidR="0084683B">
        <w:rPr>
          <w:rFonts w:eastAsiaTheme="minorEastAsia"/>
          <w:b/>
          <w:sz w:val="24"/>
          <w:lang w:bidi="ar-SA"/>
        </w:rPr>
        <w:t>对冲交易</w:t>
      </w:r>
      <w:r w:rsidRPr="009E55BB">
        <w:rPr>
          <w:rFonts w:eastAsiaTheme="minorEastAsia"/>
          <w:sz w:val="24"/>
          <w:lang w:bidi="ar-SA"/>
        </w:rPr>
        <w:t>的</w:t>
      </w:r>
      <w:r w:rsidRPr="009E55BB" w:rsidR="00DD1A0D">
        <w:rPr>
          <w:rFonts w:eastAsiaTheme="minorEastAsia"/>
          <w:sz w:val="24"/>
          <w:lang w:bidi="ar-SA"/>
        </w:rPr>
        <w:t>之</w:t>
      </w:r>
      <w:r w:rsidRPr="009E55BB">
        <w:rPr>
          <w:rFonts w:eastAsiaTheme="minorEastAsia"/>
          <w:sz w:val="24"/>
          <w:lang w:bidi="ar-SA"/>
        </w:rPr>
        <w:t>日。</w:t>
      </w:r>
    </w:p>
    <w:p w:rsidRPr="009E55BB" w:rsidR="00A94D45" w:rsidP="00200E24" w14:paraId="08DC9B07" w14:textId="4875293E">
      <w:pPr>
        <w:pStyle w:val="DefinitionsL1"/>
        <w:keepLines/>
        <w:widowControl w:val="0"/>
        <w:rPr>
          <w:rFonts w:eastAsiaTheme="minorEastAsia"/>
          <w:sz w:val="24"/>
        </w:rPr>
      </w:pPr>
      <w:r w:rsidRPr="009E55BB">
        <w:rPr>
          <w:rFonts w:eastAsiaTheme="minorEastAsia"/>
          <w:sz w:val="24"/>
        </w:rPr>
        <w:t>“</w:t>
      </w:r>
      <w:r w:rsidRPr="009E55BB" w:rsidR="00996D05">
        <w:rPr>
          <w:rFonts w:eastAsiaTheme="minorEastAsia"/>
          <w:b/>
          <w:sz w:val="24"/>
        </w:rPr>
        <w:t>对冲订立费用</w:t>
      </w:r>
      <w:r w:rsidRPr="009E55BB">
        <w:rPr>
          <w:rFonts w:eastAsiaTheme="minorEastAsia"/>
          <w:sz w:val="24"/>
        </w:rPr>
        <w:t>”</w:t>
      </w:r>
      <w:r w:rsidRPr="009E55BB" w:rsidR="004A4A9D">
        <w:rPr>
          <w:rFonts w:eastAsiaTheme="minorEastAsia"/>
          <w:sz w:val="24"/>
        </w:rPr>
        <w:t>指</w:t>
      </w:r>
      <w:r w:rsidRPr="009E55BB" w:rsidR="0084683B">
        <w:rPr>
          <w:rFonts w:eastAsiaTheme="minorEastAsia"/>
          <w:b/>
          <w:sz w:val="24"/>
        </w:rPr>
        <w:t>借款人</w:t>
      </w:r>
      <w:r w:rsidRPr="009E55BB" w:rsidR="004A4A9D">
        <w:rPr>
          <w:rFonts w:eastAsiaTheme="minorEastAsia"/>
          <w:sz w:val="24"/>
        </w:rPr>
        <w:t>订立任何</w:t>
      </w:r>
      <w:r w:rsidRPr="009E55BB" w:rsidR="0084683B">
        <w:rPr>
          <w:rFonts w:eastAsiaTheme="minorEastAsia"/>
          <w:b/>
          <w:sz w:val="24"/>
        </w:rPr>
        <w:t>对冲协议</w:t>
      </w:r>
      <w:r w:rsidRPr="009E55BB" w:rsidR="004C5AA2">
        <w:rPr>
          <w:rFonts w:eastAsiaTheme="minorEastAsia"/>
          <w:sz w:val="24"/>
        </w:rPr>
        <w:t>的任何费用。</w:t>
      </w:r>
      <w:r>
        <w:rPr>
          <w:rStyle w:val="FootnoteReference"/>
          <w:rFonts w:cs="Times New Roman" w:eastAsiaTheme="minorEastAsia"/>
          <w:sz w:val="24"/>
          <w:szCs w:val="24"/>
        </w:rPr>
        <w:footnoteReference w:id="45"/>
      </w:r>
    </w:p>
    <w:p w:rsidRPr="009E55BB" w:rsidR="00A94D45" w:rsidP="00200E24" w14:paraId="123401D6" w14:textId="26E20913">
      <w:pPr>
        <w:pStyle w:val="DefinitionsL1"/>
        <w:keepLines/>
        <w:widowControl w:val="0"/>
        <w:rPr>
          <w:rFonts w:eastAsiaTheme="minorEastAsia"/>
          <w:sz w:val="24"/>
        </w:rPr>
      </w:pPr>
      <w:r w:rsidRPr="009E55BB">
        <w:rPr>
          <w:rFonts w:eastAsiaTheme="minorEastAsia"/>
          <w:sz w:val="24"/>
        </w:rPr>
        <w:t>“</w:t>
      </w:r>
      <w:r w:rsidRPr="009E55BB" w:rsidR="00996D05">
        <w:rPr>
          <w:rFonts w:eastAsiaTheme="minorEastAsia"/>
          <w:b/>
          <w:sz w:val="24"/>
        </w:rPr>
        <w:t>对冲终止费用</w:t>
      </w:r>
      <w:r w:rsidRPr="009E55BB">
        <w:rPr>
          <w:rFonts w:eastAsiaTheme="minorEastAsia"/>
          <w:sz w:val="24"/>
        </w:rPr>
        <w:t>”</w:t>
      </w:r>
      <w:r w:rsidRPr="009E55BB" w:rsidR="00B23ED0">
        <w:rPr>
          <w:rFonts w:eastAsiaTheme="minorEastAsia"/>
          <w:sz w:val="24"/>
        </w:rPr>
        <w:t>指</w:t>
      </w:r>
      <w:r w:rsidRPr="009E55BB" w:rsidR="0084683B">
        <w:rPr>
          <w:rFonts w:eastAsiaTheme="minorEastAsia"/>
          <w:b/>
          <w:sz w:val="24"/>
        </w:rPr>
        <w:t>借款人</w:t>
      </w:r>
      <w:r w:rsidRPr="009E55BB" w:rsidR="00364FD0">
        <w:rPr>
          <w:rFonts w:eastAsiaTheme="minorEastAsia"/>
          <w:sz w:val="24"/>
        </w:rPr>
        <w:t>由于终止、</w:t>
      </w:r>
      <w:r w:rsidRPr="009E55BB" w:rsidR="007227E6">
        <w:rPr>
          <w:rFonts w:eastAsiaTheme="minorEastAsia"/>
          <w:sz w:val="24"/>
        </w:rPr>
        <w:t>平仓</w:t>
      </w:r>
      <w:r w:rsidRPr="009E55BB" w:rsidR="00820ADC">
        <w:rPr>
          <w:rFonts w:eastAsiaTheme="minorEastAsia"/>
          <w:sz w:val="24"/>
        </w:rPr>
        <w:t>或全部或部分名义金额调整（无论是否由于</w:t>
      </w:r>
      <w:r w:rsidRPr="009E55BB" w:rsidR="0084683B">
        <w:rPr>
          <w:rFonts w:eastAsiaTheme="minorEastAsia"/>
          <w:b/>
          <w:sz w:val="24"/>
        </w:rPr>
        <w:t>借款人</w:t>
      </w:r>
      <w:r w:rsidRPr="009E55BB" w:rsidR="00820ADC">
        <w:rPr>
          <w:rFonts w:eastAsiaTheme="minorEastAsia"/>
          <w:sz w:val="24"/>
        </w:rPr>
        <w:t>违约所导致）而在</w:t>
      </w:r>
      <w:r w:rsidRPr="009E55BB" w:rsidR="0084683B">
        <w:rPr>
          <w:rFonts w:eastAsiaTheme="minorEastAsia"/>
          <w:b/>
          <w:sz w:val="24"/>
        </w:rPr>
        <w:t>对冲协议</w:t>
      </w:r>
      <w:r w:rsidRPr="009E55BB" w:rsidR="00996D05">
        <w:rPr>
          <w:rFonts w:eastAsiaTheme="minorEastAsia"/>
          <w:sz w:val="24"/>
        </w:rPr>
        <w:t>项下</w:t>
      </w:r>
      <w:r w:rsidRPr="009E55BB" w:rsidR="00820ADC">
        <w:rPr>
          <w:rFonts w:eastAsiaTheme="minorEastAsia"/>
          <w:sz w:val="24"/>
        </w:rPr>
        <w:t>应向</w:t>
      </w:r>
      <w:r w:rsidRPr="009E55BB" w:rsidR="00996D05">
        <w:rPr>
          <w:rFonts w:eastAsiaTheme="minorEastAsia"/>
          <w:b/>
          <w:sz w:val="24"/>
        </w:rPr>
        <w:t>对冲银行</w:t>
      </w:r>
      <w:r w:rsidRPr="009E55BB" w:rsidR="00820ADC">
        <w:rPr>
          <w:rFonts w:eastAsiaTheme="minorEastAsia"/>
          <w:sz w:val="24"/>
        </w:rPr>
        <w:t>支付的任何金额</w:t>
      </w:r>
      <w:r w:rsidRPr="009E55BB" w:rsidR="001F27BF">
        <w:rPr>
          <w:rFonts w:eastAsiaTheme="minorEastAsia"/>
          <w:sz w:val="24"/>
        </w:rPr>
        <w:t>。</w:t>
      </w:r>
      <w:r w:rsidRPr="009E55BB" w:rsidR="001F27BF">
        <w:rPr>
          <w:rFonts w:eastAsiaTheme="minorEastAsia"/>
          <w:sz w:val="24"/>
        </w:rPr>
        <w:t>]</w:t>
      </w:r>
    </w:p>
    <w:p w:rsidRPr="009E55BB" w:rsidR="00C200A3" w:rsidP="00200E24" w14:paraId="591C4BF8" w14:textId="0251B040">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color w:val="202124"/>
          <w:sz w:val="24"/>
          <w:lang w:eastAsia="zh-CN"/>
        </w:rPr>
        <w:t>历史偿债备付率</w:t>
      </w:r>
      <w:r w:rsidRPr="009E55BB">
        <w:rPr>
          <w:rFonts w:eastAsiaTheme="minorEastAsia"/>
          <w:sz w:val="24"/>
          <w:lang w:eastAsia="zh-CN"/>
        </w:rPr>
        <w:t>”</w:t>
      </w:r>
      <w:r w:rsidRPr="009E55BB">
        <w:rPr>
          <w:rFonts w:eastAsiaTheme="minorEastAsia"/>
          <w:sz w:val="24"/>
          <w:lang w:eastAsia="zh-CN"/>
        </w:rPr>
        <w:t>就任何</w:t>
      </w:r>
      <w:r w:rsidRPr="009E55BB" w:rsidR="00996D05">
        <w:rPr>
          <w:rFonts w:eastAsiaTheme="minorEastAsia"/>
          <w:b/>
          <w:sz w:val="24"/>
          <w:lang w:eastAsia="zh-CN"/>
        </w:rPr>
        <w:t>计算日</w:t>
      </w:r>
      <w:r w:rsidRPr="009E55BB">
        <w:rPr>
          <w:rFonts w:eastAsiaTheme="minorEastAsia"/>
          <w:sz w:val="24"/>
          <w:lang w:eastAsia="zh-CN"/>
        </w:rPr>
        <w:t>而言，指以下比率：</w:t>
      </w:r>
    </w:p>
    <w:p w:rsidRPr="009E55BB" w:rsidR="00A94D45" w:rsidP="00200E24" w14:paraId="0D1D3C0C" w14:textId="4DA9917A">
      <w:pPr>
        <w:pStyle w:val="DefinitionsL2"/>
        <w:keepLines/>
        <w:widowControl w:val="0"/>
        <w:rPr>
          <w:rFonts w:eastAsiaTheme="minorEastAsia"/>
          <w:sz w:val="24"/>
        </w:rPr>
      </w:pPr>
      <w:r w:rsidRPr="009E55BB">
        <w:rPr>
          <w:rFonts w:eastAsiaTheme="minorEastAsia"/>
          <w:sz w:val="24"/>
        </w:rPr>
        <w:t>截至</w:t>
      </w:r>
      <w:r w:rsidRPr="009E55BB" w:rsidR="0027346E">
        <w:rPr>
          <w:rFonts w:eastAsiaTheme="minorEastAsia"/>
          <w:sz w:val="24"/>
        </w:rPr>
        <w:t>该</w:t>
      </w:r>
      <w:r w:rsidRPr="009E55BB" w:rsidR="00996D05">
        <w:rPr>
          <w:rFonts w:eastAsiaTheme="minorEastAsia"/>
          <w:b/>
          <w:sz w:val="24"/>
        </w:rPr>
        <w:t>计算日</w:t>
      </w:r>
      <w:r w:rsidRPr="009E55BB" w:rsidR="001C4945">
        <w:rPr>
          <w:rFonts w:eastAsiaTheme="minorEastAsia"/>
          <w:sz w:val="24"/>
        </w:rPr>
        <w:t>结束</w:t>
      </w:r>
      <w:r w:rsidRPr="009E55BB">
        <w:rPr>
          <w:rFonts w:eastAsiaTheme="minorEastAsia"/>
          <w:sz w:val="24"/>
        </w:rPr>
        <w:t>的</w:t>
      </w:r>
      <w:r w:rsidRPr="009E55BB" w:rsidR="00996D05">
        <w:rPr>
          <w:rFonts w:eastAsiaTheme="minorEastAsia"/>
          <w:b/>
          <w:sz w:val="24"/>
        </w:rPr>
        <w:t>计算期</w:t>
      </w:r>
      <w:r w:rsidRPr="009E55BB" w:rsidR="0027346E">
        <w:rPr>
          <w:rFonts w:eastAsiaTheme="minorEastAsia"/>
          <w:bCs/>
          <w:sz w:val="24"/>
        </w:rPr>
        <w:t>期间内</w:t>
      </w:r>
      <w:r w:rsidRPr="009E55BB">
        <w:rPr>
          <w:rFonts w:eastAsiaTheme="minorEastAsia"/>
          <w:sz w:val="24"/>
        </w:rPr>
        <w:t>的</w:t>
      </w:r>
      <w:r w:rsidRPr="009E55BB" w:rsidR="00996D05">
        <w:rPr>
          <w:rFonts w:eastAsiaTheme="minorEastAsia"/>
          <w:b/>
          <w:sz w:val="24"/>
        </w:rPr>
        <w:t>可用现金流</w:t>
      </w:r>
      <w:r w:rsidRPr="009E55BB" w:rsidR="00F7039F">
        <w:rPr>
          <w:rFonts w:eastAsiaTheme="minorEastAsia"/>
          <w:sz w:val="24"/>
        </w:rPr>
        <w:t>；</w:t>
      </w:r>
    </w:p>
    <w:p w:rsidRPr="009E55BB" w:rsidR="00A94D45" w:rsidP="00200E24" w14:paraId="35954B16" w14:textId="3C2FFB6D">
      <w:pPr>
        <w:pStyle w:val="BodyText1"/>
        <w:keepLines/>
        <w:widowControl w:val="0"/>
        <w:rPr>
          <w:rFonts w:eastAsiaTheme="minorEastAsia"/>
          <w:sz w:val="24"/>
        </w:rPr>
      </w:pPr>
      <w:r w:rsidRPr="009E55BB">
        <w:rPr>
          <w:rFonts w:eastAsiaTheme="minorEastAsia"/>
          <w:sz w:val="24"/>
          <w:lang w:eastAsia="zh-CN"/>
        </w:rPr>
        <w:t>与</w:t>
      </w:r>
    </w:p>
    <w:p w:rsidRPr="009E55BB" w:rsidR="00A94D45" w:rsidP="00200E24" w14:paraId="3B6E63B5" w14:textId="7A932188">
      <w:pPr>
        <w:pStyle w:val="DefinitionsL2"/>
        <w:keepLines/>
        <w:widowControl w:val="0"/>
        <w:rPr>
          <w:rFonts w:eastAsiaTheme="minorEastAsia"/>
          <w:sz w:val="24"/>
          <w:lang w:eastAsia="en-GB"/>
        </w:rPr>
      </w:pPr>
      <w:r w:rsidRPr="009E55BB">
        <w:rPr>
          <w:rFonts w:eastAsiaTheme="minorEastAsia"/>
          <w:sz w:val="24"/>
        </w:rPr>
        <w:t>截至</w:t>
      </w:r>
      <w:r w:rsidRPr="009E55BB" w:rsidR="0027346E">
        <w:rPr>
          <w:rFonts w:eastAsiaTheme="minorEastAsia"/>
          <w:sz w:val="24"/>
        </w:rPr>
        <w:t>该</w:t>
      </w:r>
      <w:r w:rsidRPr="009E55BB" w:rsidR="00996D05">
        <w:rPr>
          <w:rFonts w:eastAsiaTheme="minorEastAsia"/>
          <w:b/>
          <w:sz w:val="24"/>
        </w:rPr>
        <w:t>计算日</w:t>
      </w:r>
      <w:r w:rsidRPr="009E55BB">
        <w:rPr>
          <w:rFonts w:eastAsiaTheme="minorEastAsia"/>
          <w:sz w:val="24"/>
        </w:rPr>
        <w:t>结束的</w:t>
      </w:r>
      <w:r w:rsidRPr="009E55BB" w:rsidR="00996D05">
        <w:rPr>
          <w:rFonts w:eastAsiaTheme="minorEastAsia"/>
          <w:b/>
          <w:sz w:val="24"/>
        </w:rPr>
        <w:t>计算期</w:t>
      </w:r>
      <w:r w:rsidRPr="009E55BB" w:rsidR="0027346E">
        <w:rPr>
          <w:rFonts w:eastAsiaTheme="minorEastAsia"/>
          <w:bCs/>
          <w:sz w:val="24"/>
        </w:rPr>
        <w:t>期间内</w:t>
      </w:r>
      <w:r w:rsidRPr="009E55BB">
        <w:rPr>
          <w:rFonts w:eastAsiaTheme="minorEastAsia"/>
          <w:sz w:val="24"/>
        </w:rPr>
        <w:t>的</w:t>
      </w:r>
      <w:r w:rsidRPr="009E55BB" w:rsidR="00996D05">
        <w:rPr>
          <w:rFonts w:eastAsiaTheme="minorEastAsia"/>
          <w:b/>
          <w:sz w:val="24"/>
        </w:rPr>
        <w:t>当期偿债金额</w:t>
      </w:r>
      <w:r w:rsidRPr="009E55BB" w:rsidR="005B05D1">
        <w:rPr>
          <w:rFonts w:eastAsiaTheme="minorEastAsia"/>
          <w:sz w:val="24"/>
        </w:rPr>
        <w:t>。</w:t>
      </w:r>
      <w:r w:rsidRPr="009E55BB" w:rsidR="00F7039F">
        <w:rPr>
          <w:rFonts w:eastAsiaTheme="minorEastAsia"/>
          <w:sz w:val="24"/>
        </w:rPr>
        <w:t>]</w:t>
      </w:r>
      <w:r>
        <w:rPr>
          <w:rStyle w:val="FootnoteReference"/>
          <w:rFonts w:cs="Times New Roman" w:eastAsiaTheme="minorEastAsia"/>
          <w:sz w:val="24"/>
          <w:szCs w:val="24"/>
        </w:rPr>
        <w:footnoteReference w:id="46"/>
      </w:r>
    </w:p>
    <w:p w:rsidRPr="009E55BB" w:rsidR="00D36A3B" w:rsidP="00200E24" w14:paraId="150D62F6" w14:textId="7D575C1F">
      <w:pPr>
        <w:pStyle w:val="DefinitionsL1"/>
        <w:keepLines/>
        <w:widowControl w:val="0"/>
        <w:rPr>
          <w:rFonts w:eastAsiaTheme="minorEastAsia"/>
          <w:sz w:val="24"/>
        </w:rPr>
      </w:pPr>
      <w:r w:rsidRPr="009E55BB">
        <w:rPr>
          <w:rFonts w:eastAsiaTheme="minorEastAsia"/>
          <w:sz w:val="24"/>
        </w:rPr>
        <w:t>“</w:t>
      </w:r>
      <w:r w:rsidRPr="009E55BB" w:rsidR="00F64AED">
        <w:rPr>
          <w:rFonts w:eastAsiaTheme="minorEastAsia"/>
          <w:b/>
          <w:sz w:val="24"/>
        </w:rPr>
        <w:t>控股公司</w:t>
      </w:r>
      <w:r w:rsidRPr="009E55BB">
        <w:rPr>
          <w:rFonts w:eastAsiaTheme="minorEastAsia"/>
          <w:sz w:val="24"/>
        </w:rPr>
        <w:t>”</w:t>
      </w:r>
      <w:r w:rsidRPr="009E55BB" w:rsidR="00F64AED">
        <w:rPr>
          <w:rFonts w:eastAsiaTheme="minorEastAsia"/>
          <w:sz w:val="24"/>
        </w:rPr>
        <w:t>就某人而言</w:t>
      </w:r>
      <w:r w:rsidRPr="009E55BB">
        <w:rPr>
          <w:rFonts w:eastAsiaTheme="minorEastAsia"/>
          <w:sz w:val="24"/>
        </w:rPr>
        <w:t>，指该人为其</w:t>
      </w:r>
      <w:r w:rsidRPr="009E55BB">
        <w:rPr>
          <w:rFonts w:eastAsiaTheme="minorEastAsia"/>
          <w:b/>
          <w:sz w:val="24"/>
        </w:rPr>
        <w:t>子公司</w:t>
      </w:r>
      <w:r w:rsidRPr="009E55BB">
        <w:rPr>
          <w:rFonts w:eastAsiaTheme="minorEastAsia"/>
          <w:sz w:val="24"/>
        </w:rPr>
        <w:t>的任何其他人。</w:t>
      </w:r>
    </w:p>
    <w:p w:rsidRPr="009E55BB" w:rsidR="00C755F2" w:rsidP="00200E24" w14:paraId="52AC22A8" w14:textId="31C86D9F">
      <w:pPr>
        <w:pStyle w:val="DefinitionsL1"/>
        <w:keepLines/>
        <w:widowControl w:val="0"/>
        <w:rPr>
          <w:rFonts w:eastAsiaTheme="minorEastAsia"/>
          <w:sz w:val="24"/>
        </w:rPr>
      </w:pPr>
      <w:r w:rsidRPr="009E55BB">
        <w:rPr>
          <w:rFonts w:eastAsiaTheme="minorEastAsia"/>
          <w:sz w:val="24"/>
        </w:rPr>
        <w:t>[“</w:t>
      </w:r>
      <w:r w:rsidRPr="009E55BB" w:rsidR="00363E19">
        <w:rPr>
          <w:rFonts w:eastAsiaTheme="minorEastAsia"/>
          <w:b/>
          <w:bCs/>
          <w:sz w:val="24"/>
        </w:rPr>
        <w:t>国际财务报告准则</w:t>
      </w:r>
      <w:r w:rsidRPr="009E55BB" w:rsidR="00363E19">
        <w:rPr>
          <w:rFonts w:eastAsiaTheme="minorEastAsia"/>
          <w:sz w:val="24"/>
        </w:rPr>
        <w:t xml:space="preserve">” </w:t>
      </w:r>
      <w:r w:rsidRPr="009E55BB" w:rsidR="00363E19">
        <w:rPr>
          <w:rFonts w:eastAsiaTheme="minorEastAsia"/>
          <w:sz w:val="24"/>
        </w:rPr>
        <w:t>指国际会计准则</w:t>
      </w:r>
      <w:r w:rsidRPr="009E55BB">
        <w:rPr>
          <w:rFonts w:eastAsiaTheme="minorEastAsia"/>
          <w:sz w:val="24"/>
        </w:rPr>
        <w:t>1606/2002</w:t>
      </w:r>
      <w:r w:rsidRPr="009E55BB" w:rsidR="00C6401B">
        <w:rPr>
          <w:rFonts w:eastAsiaTheme="minorEastAsia"/>
          <w:sz w:val="24"/>
        </w:rPr>
        <w:t>号中规定的、适用于相关财务报表的国际会计准则</w:t>
      </w:r>
      <w:r w:rsidRPr="009E55BB">
        <w:rPr>
          <w:rFonts w:eastAsiaTheme="minorEastAsia"/>
          <w:sz w:val="24"/>
        </w:rPr>
        <w:t>。</w:t>
      </w:r>
      <w:r w:rsidRPr="009E55BB">
        <w:rPr>
          <w:rFonts w:eastAsiaTheme="minorEastAsia"/>
          <w:sz w:val="24"/>
        </w:rPr>
        <w:t>]</w:t>
      </w:r>
    </w:p>
    <w:p w:rsidRPr="009E55BB" w:rsidR="00E376A5" w:rsidP="00200E24" w14:paraId="0CD88650" w14:textId="1B3B3766">
      <w:pPr>
        <w:pStyle w:val="BodyText1"/>
        <w:keepLines/>
        <w:widowControl w:val="0"/>
        <w:rPr>
          <w:rFonts w:eastAsiaTheme="minorEastAsia"/>
          <w:sz w:val="24"/>
          <w:lang w:eastAsia="zh-CN"/>
        </w:rPr>
      </w:pPr>
      <w:r w:rsidRPr="009E55BB">
        <w:rPr>
          <w:rFonts w:eastAsiaTheme="minorEastAsia"/>
          <w:sz w:val="24"/>
          <w:lang w:eastAsia="zh-CN"/>
        </w:rPr>
        <w:t>“</w:t>
      </w:r>
      <w:r w:rsidRPr="009E55BB" w:rsidR="007F2581">
        <w:rPr>
          <w:rFonts w:eastAsiaTheme="minorEastAsia"/>
          <w:b/>
          <w:bCs/>
          <w:sz w:val="24"/>
          <w:lang w:eastAsia="zh-CN"/>
        </w:rPr>
        <w:t>受损代理行</w:t>
      </w:r>
      <w:r w:rsidRPr="009E55BB">
        <w:rPr>
          <w:rFonts w:eastAsiaTheme="minorEastAsia"/>
          <w:sz w:val="24"/>
          <w:lang w:eastAsia="zh-CN"/>
        </w:rPr>
        <w:t>”</w:t>
      </w:r>
      <w:r w:rsidRPr="009E55BB" w:rsidR="007F2581">
        <w:rPr>
          <w:rFonts w:eastAsiaTheme="minorEastAsia"/>
          <w:sz w:val="24"/>
          <w:lang w:eastAsia="zh-CN"/>
        </w:rPr>
        <w:t>指</w:t>
      </w:r>
      <w:r w:rsidRPr="009E55BB" w:rsidR="00863893">
        <w:rPr>
          <w:rFonts w:eastAsiaTheme="minorEastAsia"/>
          <w:sz w:val="24"/>
          <w:lang w:eastAsia="zh-CN"/>
        </w:rPr>
        <w:t>在以下任何时间的</w:t>
      </w:r>
      <w:r w:rsidRPr="009E55BB" w:rsidR="00A82080">
        <w:rPr>
          <w:rFonts w:eastAsiaTheme="minorEastAsia"/>
          <w:b/>
          <w:sz w:val="24"/>
          <w:lang w:eastAsia="zh-CN"/>
        </w:rPr>
        <w:t>代理行</w:t>
      </w:r>
      <w:r w:rsidRPr="009E55BB" w:rsidR="00863893">
        <w:rPr>
          <w:rFonts w:eastAsiaTheme="minorEastAsia"/>
          <w:sz w:val="24"/>
          <w:lang w:eastAsia="zh-CN"/>
        </w:rPr>
        <w:t>：</w:t>
      </w:r>
    </w:p>
    <w:p w:rsidRPr="009E55BB" w:rsidR="00A94D45" w:rsidP="00200E24" w14:paraId="29B9B522" w14:textId="19D66473">
      <w:pPr>
        <w:pStyle w:val="DefinitionsL2"/>
        <w:keepLines/>
        <w:widowControl w:val="0"/>
        <w:rPr>
          <w:rFonts w:eastAsiaTheme="minorEastAsia"/>
          <w:sz w:val="24"/>
        </w:rPr>
      </w:pPr>
      <w:bookmarkStart w:name="_Ref69848431" w:id="33"/>
      <w:r w:rsidRPr="009E55BB">
        <w:rPr>
          <w:rFonts w:eastAsiaTheme="minorEastAsia"/>
          <w:sz w:val="24"/>
        </w:rPr>
        <w:t>其</w:t>
      </w:r>
      <w:r w:rsidRPr="009E55BB" w:rsidR="00FC0AB4">
        <w:rPr>
          <w:rFonts w:eastAsiaTheme="minorEastAsia"/>
          <w:sz w:val="24"/>
        </w:rPr>
        <w:t>在到期日</w:t>
      </w:r>
      <w:r w:rsidRPr="009E55BB" w:rsidR="00AD5BE2">
        <w:rPr>
          <w:rFonts w:eastAsiaTheme="minorEastAsia"/>
          <w:sz w:val="24"/>
        </w:rPr>
        <w:t>未能支付（或已通知</w:t>
      </w:r>
      <w:r w:rsidRPr="009E55BB" w:rsidR="00AD5BE2">
        <w:rPr>
          <w:rFonts w:eastAsiaTheme="minorEastAsia"/>
          <w:b/>
          <w:bCs/>
          <w:sz w:val="24"/>
        </w:rPr>
        <w:t>一方</w:t>
      </w:r>
      <w:r w:rsidRPr="009E55BB" w:rsidR="00AD5BE2">
        <w:rPr>
          <w:rFonts w:eastAsiaTheme="minorEastAsia"/>
          <w:sz w:val="24"/>
        </w:rPr>
        <w:t>其不会支付）</w:t>
      </w:r>
      <w:r w:rsidRPr="009E55BB" w:rsidR="00A82080">
        <w:rPr>
          <w:rFonts w:eastAsiaTheme="minorEastAsia"/>
          <w:b/>
          <w:sz w:val="24"/>
        </w:rPr>
        <w:t>融资文件</w:t>
      </w:r>
      <w:r w:rsidRPr="009E55BB" w:rsidR="00FC0AB4">
        <w:rPr>
          <w:rFonts w:eastAsiaTheme="minorEastAsia"/>
          <w:sz w:val="24"/>
        </w:rPr>
        <w:t>项下其应支付的任何款项；</w:t>
      </w:r>
      <w:bookmarkEnd w:id="33"/>
    </w:p>
    <w:p w:rsidRPr="009E55BB" w:rsidR="00A94D45" w:rsidP="00200E24" w14:paraId="5466AE78" w14:textId="6433597F">
      <w:pPr>
        <w:pStyle w:val="DefinitionsL2"/>
        <w:keepLines/>
        <w:widowControl w:val="0"/>
        <w:rPr>
          <w:rFonts w:eastAsiaTheme="minorEastAsia"/>
          <w:sz w:val="24"/>
        </w:rPr>
      </w:pPr>
      <w:r w:rsidRPr="009E55BB">
        <w:rPr>
          <w:rFonts w:eastAsiaTheme="minorEastAsia"/>
          <w:sz w:val="24"/>
        </w:rPr>
        <w:t>其</w:t>
      </w:r>
      <w:r w:rsidRPr="009E55BB" w:rsidR="00FC0AB4">
        <w:rPr>
          <w:rFonts w:eastAsiaTheme="minorEastAsia"/>
          <w:sz w:val="24"/>
        </w:rPr>
        <w:t>由于其他原因撤销或</w:t>
      </w:r>
      <w:r w:rsidRPr="009E55BB" w:rsidR="003B2E93">
        <w:rPr>
          <w:rFonts w:eastAsiaTheme="minorEastAsia"/>
          <w:sz w:val="24"/>
        </w:rPr>
        <w:t>否认任何</w:t>
      </w:r>
      <w:r w:rsidRPr="009E55BB" w:rsidR="003B2E93">
        <w:rPr>
          <w:rFonts w:eastAsiaTheme="minorEastAsia"/>
          <w:b/>
          <w:bCs/>
          <w:sz w:val="24"/>
        </w:rPr>
        <w:t>融资文件</w:t>
      </w:r>
      <w:r w:rsidRPr="009E55BB" w:rsidR="003B2E93">
        <w:rPr>
          <w:rFonts w:eastAsiaTheme="minorEastAsia"/>
          <w:sz w:val="24"/>
        </w:rPr>
        <w:t>；</w:t>
      </w:r>
    </w:p>
    <w:p w:rsidRPr="009E55BB" w:rsidR="00A94D45" w:rsidP="00200E24" w14:paraId="024018A0" w14:textId="0F8C4822">
      <w:pPr>
        <w:pStyle w:val="DefinitionsL2"/>
        <w:keepLines/>
        <w:widowControl w:val="0"/>
        <w:rPr>
          <w:rFonts w:eastAsiaTheme="minorEastAsia"/>
          <w:sz w:val="24"/>
        </w:rPr>
      </w:pPr>
      <w:r w:rsidRPr="009E55BB">
        <w:rPr>
          <w:rFonts w:eastAsiaTheme="minorEastAsia"/>
          <w:sz w:val="24"/>
        </w:rPr>
        <w:t>（如其同时也是</w:t>
      </w:r>
      <w:r w:rsidRPr="009E55BB" w:rsidR="00A82080">
        <w:rPr>
          <w:rFonts w:eastAsiaTheme="minorEastAsia"/>
          <w:b/>
          <w:sz w:val="24"/>
        </w:rPr>
        <w:t>贷款人</w:t>
      </w:r>
      <w:r w:rsidRPr="009E55BB">
        <w:rPr>
          <w:rFonts w:eastAsiaTheme="minorEastAsia"/>
          <w:sz w:val="24"/>
        </w:rPr>
        <w:t>）成为</w:t>
      </w:r>
      <w:r w:rsidRPr="009E55BB" w:rsidR="0018278C">
        <w:rPr>
          <w:rFonts w:eastAsiaTheme="minorEastAsia"/>
          <w:sz w:val="24"/>
        </w:rPr>
        <w:t>“</w:t>
      </w:r>
      <w:r w:rsidRPr="009E55BB" w:rsidR="00B45498">
        <w:rPr>
          <w:rFonts w:eastAsiaTheme="minorEastAsia"/>
          <w:b/>
          <w:bCs/>
          <w:sz w:val="24"/>
        </w:rPr>
        <w:t>违约贷款人</w:t>
      </w:r>
      <w:r w:rsidRPr="009E55BB" w:rsidR="0018278C">
        <w:rPr>
          <w:rFonts w:eastAsiaTheme="minorEastAsia"/>
          <w:sz w:val="24"/>
        </w:rPr>
        <w:t>”</w:t>
      </w:r>
      <w:r w:rsidRPr="009E55BB" w:rsidR="00B45498">
        <w:rPr>
          <w:rFonts w:eastAsiaTheme="minorEastAsia"/>
          <w:sz w:val="24"/>
        </w:rPr>
        <w:t>定义第</w:t>
      </w:r>
      <w:r w:rsidRPr="009E55BB" w:rsidR="00BF48C7">
        <w:rPr>
          <w:rFonts w:eastAsiaTheme="minorEastAsia"/>
          <w:sz w:val="24"/>
        </w:rPr>
        <w:fldChar w:fldCharType="begin"/>
      </w:r>
      <w:r w:rsidRPr="009E55BB" w:rsidR="00BF48C7">
        <w:rPr>
          <w:rFonts w:eastAsiaTheme="minorEastAsia"/>
          <w:sz w:val="24"/>
        </w:rPr>
        <w:instrText xml:space="preserve"> REF _Ref69845292 \r \h </w:instrText>
      </w:r>
      <w:r w:rsidRPr="009E55BB" w:rsidR="00AC4431">
        <w:rPr>
          <w:rFonts w:eastAsiaTheme="minorEastAsia"/>
          <w:sz w:val="24"/>
        </w:rPr>
        <w:instrText xml:space="preserve"> \* MERGEFORMAT </w:instrText>
      </w:r>
      <w:r w:rsidRPr="009E55BB" w:rsidR="00BF48C7">
        <w:rPr>
          <w:rFonts w:eastAsiaTheme="minorEastAsia"/>
          <w:sz w:val="24"/>
        </w:rPr>
        <w:fldChar w:fldCharType="separate"/>
      </w:r>
      <w:r w:rsidR="00D830D8">
        <w:rPr>
          <w:rFonts w:eastAsiaTheme="minorEastAsia"/>
          <w:sz w:val="24"/>
        </w:rPr>
        <w:t>(a)</w:t>
      </w:r>
      <w:r w:rsidRPr="009E55BB" w:rsidR="00BF48C7">
        <w:rPr>
          <w:rFonts w:eastAsiaTheme="minorEastAsia"/>
          <w:sz w:val="24"/>
        </w:rPr>
        <w:fldChar w:fldCharType="end"/>
      </w:r>
      <w:r w:rsidRPr="009E55BB" w:rsidR="00B45498">
        <w:rPr>
          <w:rFonts w:eastAsiaTheme="minorEastAsia"/>
          <w:sz w:val="24"/>
        </w:rPr>
        <w:t>、</w:t>
      </w:r>
      <w:r w:rsidRPr="009E55BB" w:rsidR="00BF48C7">
        <w:rPr>
          <w:rFonts w:eastAsiaTheme="minorEastAsia"/>
          <w:sz w:val="24"/>
        </w:rPr>
        <w:fldChar w:fldCharType="begin"/>
      </w:r>
      <w:r w:rsidRPr="009E55BB" w:rsidR="00BF48C7">
        <w:rPr>
          <w:rFonts w:eastAsiaTheme="minorEastAsia"/>
          <w:sz w:val="24"/>
        </w:rPr>
        <w:instrText xml:space="preserve"> REF _Ref69845306 \r \h </w:instrText>
      </w:r>
      <w:r w:rsidRPr="009E55BB" w:rsidR="00AC4431">
        <w:rPr>
          <w:rFonts w:eastAsiaTheme="minorEastAsia"/>
          <w:sz w:val="24"/>
        </w:rPr>
        <w:instrText xml:space="preserve"> \* MERGEFORMAT </w:instrText>
      </w:r>
      <w:r w:rsidRPr="009E55BB" w:rsidR="00BF48C7">
        <w:rPr>
          <w:rFonts w:eastAsiaTheme="minorEastAsia"/>
          <w:sz w:val="24"/>
        </w:rPr>
        <w:fldChar w:fldCharType="separate"/>
      </w:r>
      <w:r w:rsidR="00D830D8">
        <w:rPr>
          <w:rFonts w:eastAsiaTheme="minorEastAsia"/>
          <w:sz w:val="24"/>
        </w:rPr>
        <w:t>(b)</w:t>
      </w:r>
      <w:r w:rsidRPr="009E55BB" w:rsidR="00BF48C7">
        <w:rPr>
          <w:rFonts w:eastAsiaTheme="minorEastAsia"/>
          <w:sz w:val="24"/>
        </w:rPr>
        <w:fldChar w:fldCharType="end"/>
      </w:r>
      <w:r w:rsidRPr="009E55BB" w:rsidR="004C537A">
        <w:rPr>
          <w:rFonts w:eastAsiaTheme="minorEastAsia"/>
          <w:sz w:val="24"/>
        </w:rPr>
        <w:t>[</w:t>
      </w:r>
      <w:r w:rsidRPr="009E55BB" w:rsidR="00B45498">
        <w:rPr>
          <w:rFonts w:eastAsiaTheme="minorEastAsia"/>
          <w:sz w:val="24"/>
        </w:rPr>
        <w:t>或</w:t>
      </w:r>
      <w:r w:rsidRPr="009E55BB" w:rsidR="00BF48C7">
        <w:rPr>
          <w:rFonts w:eastAsiaTheme="minorEastAsia"/>
          <w:sz w:val="24"/>
        </w:rPr>
        <w:fldChar w:fldCharType="begin"/>
      </w:r>
      <w:r w:rsidRPr="009E55BB" w:rsidR="00BF48C7">
        <w:rPr>
          <w:rFonts w:eastAsiaTheme="minorEastAsia"/>
          <w:sz w:val="24"/>
        </w:rPr>
        <w:instrText xml:space="preserve"> REF _Ref35844978 \r \h </w:instrText>
      </w:r>
      <w:r w:rsidRPr="009E55BB" w:rsidR="00AC4431">
        <w:rPr>
          <w:rFonts w:eastAsiaTheme="minorEastAsia"/>
          <w:sz w:val="24"/>
        </w:rPr>
        <w:instrText xml:space="preserve"> \* MERGEFORMAT </w:instrText>
      </w:r>
      <w:r w:rsidRPr="009E55BB" w:rsidR="00BF48C7">
        <w:rPr>
          <w:rFonts w:eastAsiaTheme="minorEastAsia"/>
          <w:sz w:val="24"/>
        </w:rPr>
        <w:fldChar w:fldCharType="separate"/>
      </w:r>
      <w:r w:rsidR="00D830D8">
        <w:rPr>
          <w:rFonts w:eastAsiaTheme="minorEastAsia"/>
          <w:sz w:val="24"/>
        </w:rPr>
        <w:t>(c)</w:t>
      </w:r>
      <w:r w:rsidRPr="009E55BB" w:rsidR="00BF48C7">
        <w:rPr>
          <w:rFonts w:eastAsiaTheme="minorEastAsia"/>
          <w:sz w:val="24"/>
        </w:rPr>
        <w:fldChar w:fldCharType="end"/>
      </w:r>
      <w:r w:rsidRPr="009E55BB" w:rsidR="008F79B7">
        <w:rPr>
          <w:rFonts w:eastAsiaTheme="minorEastAsia"/>
          <w:sz w:val="24"/>
        </w:rPr>
        <w:t>]</w:t>
      </w:r>
      <w:r w:rsidRPr="009E55BB" w:rsidR="00A82080">
        <w:rPr>
          <w:rFonts w:eastAsiaTheme="minorEastAsia"/>
          <w:sz w:val="24"/>
        </w:rPr>
        <w:t>款</w:t>
      </w:r>
      <w:r w:rsidRPr="009E55BB" w:rsidR="008F79B7">
        <w:rPr>
          <w:rFonts w:eastAsiaTheme="minorEastAsia"/>
          <w:sz w:val="24"/>
        </w:rPr>
        <w:t>项下的</w:t>
      </w:r>
      <w:r w:rsidRPr="009E55BB" w:rsidR="008F79B7">
        <w:rPr>
          <w:rFonts w:eastAsiaTheme="minorEastAsia"/>
          <w:b/>
          <w:bCs/>
          <w:sz w:val="24"/>
        </w:rPr>
        <w:t>违约贷款人</w:t>
      </w:r>
      <w:r w:rsidRPr="009E55BB" w:rsidR="008F79B7">
        <w:rPr>
          <w:rFonts w:eastAsiaTheme="minorEastAsia"/>
          <w:sz w:val="24"/>
        </w:rPr>
        <w:t>；或</w:t>
      </w:r>
    </w:p>
    <w:p w:rsidRPr="009E55BB" w:rsidR="00A94D45" w:rsidP="00200E24" w14:paraId="6FFD5C3B" w14:textId="4DACAEFE">
      <w:pPr>
        <w:pStyle w:val="DefinitionsL2"/>
        <w:keepLines/>
        <w:widowControl w:val="0"/>
        <w:rPr>
          <w:rFonts w:eastAsiaTheme="minorEastAsia"/>
          <w:sz w:val="24"/>
        </w:rPr>
      </w:pPr>
      <w:r w:rsidRPr="009E55BB">
        <w:rPr>
          <w:rFonts w:eastAsiaTheme="minorEastAsia"/>
          <w:sz w:val="24"/>
        </w:rPr>
        <w:t>已发生与其相关的</w:t>
      </w:r>
      <w:r w:rsidRPr="009E55BB">
        <w:rPr>
          <w:rFonts w:eastAsiaTheme="minorEastAsia"/>
          <w:b/>
          <w:bCs/>
          <w:sz w:val="24"/>
        </w:rPr>
        <w:t>破产事件</w:t>
      </w:r>
      <w:r w:rsidRPr="009E55BB">
        <w:rPr>
          <w:rFonts w:eastAsiaTheme="minorEastAsia"/>
          <w:sz w:val="24"/>
        </w:rPr>
        <w:t>且该事件仍在持续；</w:t>
      </w:r>
    </w:p>
    <w:p w:rsidRPr="009E55BB" w:rsidR="00A94D45" w:rsidP="00200E24" w14:paraId="65C846C9" w14:textId="123487A6">
      <w:pPr>
        <w:pStyle w:val="BodyText1"/>
        <w:keepLines/>
        <w:widowControl w:val="0"/>
        <w:ind w:firstLine="720"/>
        <w:rPr>
          <w:rFonts w:eastAsiaTheme="minorEastAsia"/>
          <w:sz w:val="24"/>
          <w:lang w:val="pt-BR" w:eastAsia="zh-CN"/>
        </w:rPr>
      </w:pPr>
      <w:r w:rsidRPr="009E55BB">
        <w:rPr>
          <w:rFonts w:eastAsiaTheme="minorEastAsia"/>
          <w:sz w:val="24"/>
          <w:lang w:eastAsia="zh-CN"/>
        </w:rPr>
        <w:t>除非</w:t>
      </w:r>
      <w:r w:rsidRPr="009E55BB">
        <w:rPr>
          <w:rFonts w:eastAsiaTheme="minorEastAsia"/>
          <w:sz w:val="24"/>
          <w:lang w:val="pt-BR" w:eastAsia="zh-CN"/>
        </w:rPr>
        <w:t>，</w:t>
      </w:r>
      <w:r w:rsidRPr="009E55BB">
        <w:rPr>
          <w:rFonts w:eastAsiaTheme="minorEastAsia"/>
          <w:sz w:val="24"/>
          <w:lang w:eastAsia="zh-CN"/>
        </w:rPr>
        <w:t>就以上</w:t>
      </w:r>
      <w:r w:rsidRPr="009E55BB" w:rsidR="002B43EB">
        <w:rPr>
          <w:rFonts w:eastAsiaTheme="minorEastAsia"/>
          <w:sz w:val="24"/>
          <w:lang w:val="pt-BR" w:eastAsia="zh-CN"/>
        </w:rPr>
        <w:fldChar w:fldCharType="begin"/>
      </w:r>
      <w:r w:rsidRPr="009E55BB" w:rsidR="002B43EB">
        <w:rPr>
          <w:rFonts w:eastAsiaTheme="minorEastAsia"/>
          <w:sz w:val="24"/>
          <w:lang w:val="pt-BR" w:eastAsia="zh-CN"/>
        </w:rPr>
        <w:instrText xml:space="preserve"> REF _Ref69848431 \n \h </w:instrText>
      </w:r>
      <w:r w:rsidRPr="009E55BB" w:rsidR="00AC4431">
        <w:rPr>
          <w:rFonts w:eastAsiaTheme="minorEastAsia"/>
          <w:sz w:val="24"/>
          <w:lang w:val="pt-BR" w:eastAsia="zh-CN"/>
        </w:rPr>
        <w:instrText xml:space="preserve"> \* MERGEFORMAT </w:instrText>
      </w:r>
      <w:r w:rsidRPr="009E55BB" w:rsidR="002B43EB">
        <w:rPr>
          <w:rFonts w:eastAsiaTheme="minorEastAsia"/>
          <w:sz w:val="24"/>
          <w:lang w:val="pt-BR" w:eastAsia="zh-CN"/>
        </w:rPr>
        <w:fldChar w:fldCharType="separate"/>
      </w:r>
      <w:r w:rsidR="00D830D8">
        <w:rPr>
          <w:rFonts w:eastAsiaTheme="minorEastAsia"/>
          <w:sz w:val="24"/>
          <w:lang w:val="pt-BR" w:eastAsia="zh-CN"/>
        </w:rPr>
        <w:t>(a)</w:t>
      </w:r>
      <w:r w:rsidRPr="009E55BB" w:rsidR="002B43EB">
        <w:rPr>
          <w:rFonts w:eastAsiaTheme="minorEastAsia"/>
          <w:sz w:val="24"/>
          <w:lang w:val="pt-BR" w:eastAsia="zh-CN"/>
        </w:rPr>
        <w:fldChar w:fldCharType="end"/>
      </w:r>
      <w:r w:rsidRPr="009E55BB" w:rsidR="00A656CC">
        <w:rPr>
          <w:rFonts w:eastAsiaTheme="minorEastAsia"/>
          <w:sz w:val="24"/>
          <w:lang w:eastAsia="zh-CN"/>
        </w:rPr>
        <w:t>段</w:t>
      </w:r>
      <w:r w:rsidRPr="009E55BB">
        <w:rPr>
          <w:rFonts w:eastAsiaTheme="minorEastAsia"/>
          <w:sz w:val="24"/>
          <w:lang w:eastAsia="zh-CN"/>
        </w:rPr>
        <w:t>而言</w:t>
      </w:r>
      <w:r w:rsidRPr="009E55BB">
        <w:rPr>
          <w:rFonts w:eastAsiaTheme="minorEastAsia"/>
          <w:sz w:val="24"/>
          <w:lang w:val="pt-BR" w:eastAsia="zh-CN"/>
        </w:rPr>
        <w:t>：</w:t>
      </w:r>
    </w:p>
    <w:p w:rsidRPr="009E55BB" w:rsidR="00A94D45" w:rsidP="00200E24" w14:paraId="4F506775" w14:textId="21136316">
      <w:pPr>
        <w:pStyle w:val="DefinitionsL3"/>
        <w:keepLines/>
        <w:widowControl w:val="0"/>
        <w:rPr>
          <w:rFonts w:eastAsiaTheme="minorEastAsia"/>
          <w:sz w:val="24"/>
        </w:rPr>
      </w:pPr>
      <w:r w:rsidRPr="009E55BB">
        <w:rPr>
          <w:rFonts w:eastAsiaTheme="minorEastAsia"/>
          <w:sz w:val="24"/>
        </w:rPr>
        <w:t>其未付款</w:t>
      </w:r>
      <w:r w:rsidRPr="009E55BB" w:rsidR="004C537A">
        <w:rPr>
          <w:rFonts w:eastAsiaTheme="minorEastAsia"/>
          <w:sz w:val="24"/>
        </w:rPr>
        <w:t>的</w:t>
      </w:r>
      <w:r w:rsidRPr="009E55BB">
        <w:rPr>
          <w:rFonts w:eastAsiaTheme="minorEastAsia"/>
          <w:sz w:val="24"/>
        </w:rPr>
        <w:t>原因</w:t>
      </w:r>
      <w:r w:rsidRPr="009E55BB" w:rsidR="004C537A">
        <w:rPr>
          <w:rFonts w:eastAsiaTheme="minorEastAsia"/>
          <w:sz w:val="24"/>
        </w:rPr>
        <w:t>是</w:t>
      </w:r>
      <w:r w:rsidRPr="009E55BB">
        <w:rPr>
          <w:rFonts w:eastAsiaTheme="minorEastAsia"/>
          <w:sz w:val="24"/>
        </w:rPr>
        <w:t>：</w:t>
      </w:r>
    </w:p>
    <w:p w:rsidRPr="009E55BB" w:rsidR="00A94D45" w:rsidP="00200E24" w14:paraId="5A9DD68F" w14:textId="225398F9">
      <w:pPr>
        <w:pStyle w:val="DefinitionsL4"/>
        <w:keepLines/>
        <w:widowControl w:val="0"/>
        <w:rPr>
          <w:rFonts w:eastAsiaTheme="minorEastAsia"/>
          <w:sz w:val="24"/>
        </w:rPr>
      </w:pPr>
      <w:r w:rsidRPr="009E55BB">
        <w:rPr>
          <w:rFonts w:eastAsiaTheme="minorEastAsia"/>
          <w:sz w:val="24"/>
        </w:rPr>
        <w:t>行政</w:t>
      </w:r>
      <w:r w:rsidRPr="009E55BB" w:rsidR="004C537A">
        <w:rPr>
          <w:rFonts w:eastAsiaTheme="minorEastAsia"/>
          <w:sz w:val="24"/>
        </w:rPr>
        <w:t>错误</w:t>
      </w:r>
      <w:r w:rsidRPr="009E55BB">
        <w:rPr>
          <w:rFonts w:eastAsiaTheme="minorEastAsia"/>
          <w:sz w:val="24"/>
        </w:rPr>
        <w:t>或技术</w:t>
      </w:r>
      <w:r w:rsidRPr="009E55BB" w:rsidR="004C537A">
        <w:rPr>
          <w:rFonts w:eastAsiaTheme="minorEastAsia"/>
          <w:sz w:val="24"/>
        </w:rPr>
        <w:t>错误</w:t>
      </w:r>
      <w:r w:rsidRPr="009E55BB">
        <w:rPr>
          <w:rFonts w:eastAsiaTheme="minorEastAsia"/>
          <w:sz w:val="24"/>
        </w:rPr>
        <w:t>；或</w:t>
      </w:r>
    </w:p>
    <w:p w:rsidRPr="009E55BB" w:rsidR="00A94D45" w:rsidP="00200E24" w14:paraId="743D0ABB" w14:textId="7E5432B7">
      <w:pPr>
        <w:pStyle w:val="DefinitionsL4"/>
        <w:keepLines/>
        <w:widowControl w:val="0"/>
        <w:rPr>
          <w:rFonts w:eastAsiaTheme="minorEastAsia"/>
          <w:sz w:val="24"/>
          <w:lang w:eastAsia="en-GB"/>
        </w:rPr>
      </w:pPr>
      <w:r w:rsidRPr="009E55BB">
        <w:rPr>
          <w:rFonts w:eastAsiaTheme="minorEastAsia"/>
          <w:b/>
          <w:bCs/>
          <w:sz w:val="24"/>
        </w:rPr>
        <w:t>干扰</w:t>
      </w:r>
      <w:r w:rsidRPr="009E55BB" w:rsidR="000313D4">
        <w:rPr>
          <w:rFonts w:eastAsiaTheme="minorEastAsia"/>
          <w:b/>
          <w:bCs/>
          <w:sz w:val="24"/>
        </w:rPr>
        <w:t>事件</w:t>
      </w:r>
      <w:r w:rsidRPr="009E55BB" w:rsidR="000313D4">
        <w:rPr>
          <w:rFonts w:eastAsiaTheme="minorEastAsia"/>
          <w:sz w:val="24"/>
        </w:rPr>
        <w:t>；及</w:t>
      </w:r>
    </w:p>
    <w:p w:rsidRPr="009E55BB" w:rsidR="00A94D45" w:rsidP="00200E24" w14:paraId="64D19F84" w14:textId="30A69401">
      <w:pPr>
        <w:pStyle w:val="BodyText3"/>
        <w:keepLines/>
        <w:widowControl w:val="0"/>
        <w:rPr>
          <w:rFonts w:eastAsiaTheme="minorEastAsia"/>
          <w:sz w:val="24"/>
          <w:lang w:eastAsia="zh-CN"/>
        </w:rPr>
      </w:pPr>
      <w:r w:rsidRPr="009E55BB">
        <w:rPr>
          <w:rFonts w:eastAsiaTheme="minorEastAsia"/>
          <w:sz w:val="24"/>
          <w:lang w:eastAsia="zh-CN"/>
        </w:rPr>
        <w:t>在到期日后</w:t>
      </w:r>
      <w:r w:rsidRPr="009E55BB" w:rsidR="00F33747">
        <w:rPr>
          <w:rFonts w:eastAsiaTheme="minorEastAsia"/>
          <w:sz w:val="24"/>
          <w:lang w:eastAsia="zh-CN"/>
        </w:rPr>
        <w:t>[</w:t>
      </w:r>
      <w:r w:rsidRPr="009E55BB" w:rsidR="007D2ACB">
        <w:rPr>
          <w:rFonts w:hint="eastAsia" w:eastAsiaTheme="minorEastAsia"/>
          <w:sz w:val="24"/>
          <w:lang w:eastAsia="zh-CN"/>
        </w:rPr>
        <w:t>十</w:t>
      </w:r>
      <w:r w:rsidRPr="009E55BB" w:rsidR="007D2ACB">
        <w:rPr>
          <w:rFonts w:hint="eastAsia" w:eastAsiaTheme="minorEastAsia"/>
          <w:sz w:val="24"/>
          <w:lang w:eastAsia="zh-CN"/>
        </w:rPr>
        <w:t>(</w:t>
      </w:r>
      <w:r w:rsidRPr="009E55BB" w:rsidR="00F33747">
        <w:rPr>
          <w:rFonts w:eastAsiaTheme="minorEastAsia"/>
          <w:sz w:val="24"/>
          <w:lang w:eastAsia="zh-CN"/>
        </w:rPr>
        <w:t>10</w:t>
      </w:r>
      <w:r w:rsidRPr="009E55BB" w:rsidR="007D2ACB">
        <w:rPr>
          <w:rFonts w:eastAsiaTheme="minorEastAsia"/>
          <w:sz w:val="24"/>
          <w:lang w:eastAsia="zh-CN"/>
        </w:rPr>
        <w:t>)</w:t>
      </w:r>
      <w:r w:rsidRPr="009E55BB" w:rsidR="00F33747">
        <w:rPr>
          <w:rFonts w:eastAsiaTheme="minorEastAsia"/>
          <w:sz w:val="24"/>
          <w:lang w:eastAsia="zh-CN"/>
        </w:rPr>
        <w:t>]</w:t>
      </w:r>
      <w:r w:rsidRPr="009E55BB" w:rsidR="00F33747">
        <w:rPr>
          <w:rFonts w:eastAsiaTheme="minorEastAsia"/>
          <w:sz w:val="24"/>
          <w:lang w:eastAsia="zh-CN"/>
        </w:rPr>
        <w:t>个</w:t>
      </w:r>
      <w:r w:rsidRPr="009E55BB" w:rsidR="00A82080">
        <w:rPr>
          <w:rFonts w:eastAsiaTheme="minorEastAsia"/>
          <w:b/>
          <w:sz w:val="24"/>
          <w:lang w:eastAsia="zh-CN"/>
        </w:rPr>
        <w:t>营业日</w:t>
      </w:r>
      <w:r w:rsidRPr="009E55BB" w:rsidR="00F33747">
        <w:rPr>
          <w:rFonts w:eastAsiaTheme="minorEastAsia"/>
          <w:sz w:val="24"/>
          <w:lang w:eastAsia="zh-CN"/>
        </w:rPr>
        <w:t>内</w:t>
      </w:r>
      <w:r w:rsidRPr="009E55BB" w:rsidR="00505011">
        <w:rPr>
          <w:rFonts w:eastAsiaTheme="minorEastAsia"/>
          <w:sz w:val="24"/>
          <w:lang w:eastAsia="zh-CN"/>
        </w:rPr>
        <w:t>付款</w:t>
      </w:r>
      <w:r w:rsidRPr="009E55BB" w:rsidR="00F33747">
        <w:rPr>
          <w:rFonts w:eastAsiaTheme="minorEastAsia"/>
          <w:sz w:val="24"/>
          <w:lang w:eastAsia="zh-CN"/>
        </w:rPr>
        <w:t>；或</w:t>
      </w:r>
    </w:p>
    <w:p w:rsidRPr="009E55BB" w:rsidR="00A94D45" w:rsidP="00200E24" w14:paraId="58E18742" w14:textId="60070B2F">
      <w:pPr>
        <w:pStyle w:val="DefinitionsL3"/>
        <w:keepLines/>
        <w:widowControl w:val="0"/>
        <w:rPr>
          <w:rFonts w:eastAsiaTheme="minorEastAsia"/>
          <w:sz w:val="24"/>
        </w:rPr>
      </w:pPr>
      <w:r w:rsidRPr="009E55BB">
        <w:rPr>
          <w:rFonts w:eastAsiaTheme="minorEastAsia"/>
          <w:sz w:val="24"/>
        </w:rPr>
        <w:t>其秉承诚信原则对其是否</w:t>
      </w:r>
      <w:r w:rsidRPr="009E55BB" w:rsidR="00505011">
        <w:rPr>
          <w:rFonts w:eastAsiaTheme="minorEastAsia"/>
          <w:sz w:val="24"/>
        </w:rPr>
        <w:t>负有</w:t>
      </w:r>
      <w:r w:rsidRPr="009E55BB">
        <w:rPr>
          <w:rFonts w:eastAsiaTheme="minorEastAsia"/>
          <w:sz w:val="24"/>
        </w:rPr>
        <w:t>支付相关款项的合同义务提出质疑。</w:t>
      </w:r>
    </w:p>
    <w:p w:rsidRPr="009E55BB" w:rsidR="00A94D45" w:rsidP="00200E24" w14:paraId="5F0ED5ED" w14:textId="590A7F20">
      <w:pPr>
        <w:pStyle w:val="DefinitionsL1"/>
        <w:keepLines/>
        <w:widowControl w:val="0"/>
        <w:rPr>
          <w:rFonts w:eastAsiaTheme="minorEastAsia"/>
          <w:sz w:val="24"/>
        </w:rPr>
      </w:pPr>
      <w:r w:rsidRPr="009E55BB">
        <w:rPr>
          <w:rFonts w:eastAsiaTheme="minorEastAsia"/>
          <w:sz w:val="24"/>
        </w:rPr>
        <w:t>“</w:t>
      </w:r>
      <w:r w:rsidRPr="009E55BB" w:rsidR="0008302D">
        <w:rPr>
          <w:rFonts w:eastAsiaTheme="minorEastAsia"/>
          <w:b/>
          <w:bCs/>
          <w:sz w:val="24"/>
        </w:rPr>
        <w:t>成本增加</w:t>
      </w:r>
      <w:r w:rsidRPr="009E55BB">
        <w:rPr>
          <w:rFonts w:eastAsiaTheme="minorEastAsia"/>
          <w:sz w:val="24"/>
        </w:rPr>
        <w:t>”</w:t>
      </w:r>
      <w:r w:rsidRPr="009E55BB" w:rsidR="006C7F5F">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_Ref69932328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10.1</w:t>
      </w:r>
      <w:r w:rsidRPr="009E55BB" w:rsidR="00846633">
        <w:rPr>
          <w:rFonts w:eastAsiaTheme="minorEastAsia"/>
          <w:sz w:val="24"/>
        </w:rPr>
        <w:fldChar w:fldCharType="end"/>
      </w:r>
      <w:r w:rsidRPr="009E55BB" w:rsidR="006C7F5F">
        <w:rPr>
          <w:rFonts w:eastAsiaTheme="minorEastAsia"/>
          <w:sz w:val="24"/>
        </w:rPr>
        <w:t>条（</w:t>
      </w:r>
      <w:r w:rsidRPr="009E55BB" w:rsidR="009C2FB5">
        <w:rPr>
          <w:rFonts w:eastAsiaTheme="minorEastAsia"/>
          <w:i/>
          <w:iCs/>
          <w:sz w:val="24"/>
        </w:rPr>
        <w:t>成本增加</w:t>
      </w:r>
      <w:r w:rsidRPr="009E55BB" w:rsidR="006C7F5F">
        <w:rPr>
          <w:rFonts w:eastAsiaTheme="minorEastAsia"/>
          <w:sz w:val="24"/>
        </w:rPr>
        <w:t>）</w:t>
      </w:r>
      <w:r w:rsidRPr="009E55BB" w:rsidR="0008302D">
        <w:rPr>
          <w:rFonts w:eastAsiaTheme="minorEastAsia"/>
          <w:sz w:val="24"/>
        </w:rPr>
        <w:t>赋予其的含义。</w:t>
      </w:r>
    </w:p>
    <w:p w:rsidRPr="009E55BB" w:rsidR="00A94D45" w:rsidP="00200E24" w14:paraId="5731D4F7" w14:textId="7D0E4079">
      <w:pPr>
        <w:pStyle w:val="DefinitionsL1"/>
        <w:keepLines/>
        <w:widowControl w:val="0"/>
        <w:rPr>
          <w:rFonts w:eastAsiaTheme="minorEastAsia"/>
          <w:sz w:val="24"/>
          <w:lang w:bidi="ar-SA"/>
        </w:rPr>
      </w:pPr>
      <w:bookmarkStart w:name="_Ref436016881" w:id="34"/>
      <w:r w:rsidRPr="009E55BB">
        <w:rPr>
          <w:rFonts w:eastAsiaTheme="minorEastAsia"/>
          <w:sz w:val="24"/>
          <w:lang w:bidi="ar-SA"/>
        </w:rPr>
        <w:t>“</w:t>
      </w:r>
      <w:r w:rsidRPr="009E55BB">
        <w:rPr>
          <w:rFonts w:eastAsiaTheme="minorEastAsia"/>
          <w:b/>
          <w:bCs/>
          <w:sz w:val="24"/>
          <w:lang w:bidi="ar-SA"/>
        </w:rPr>
        <w:t>赔偿责任</w:t>
      </w:r>
      <w:r w:rsidRPr="009E55BB">
        <w:rPr>
          <w:rFonts w:eastAsiaTheme="minorEastAsia"/>
          <w:sz w:val="24"/>
          <w:lang w:bidi="ar-SA"/>
        </w:rPr>
        <w:t>”</w:t>
      </w:r>
      <w:r w:rsidRPr="009E55BB" w:rsidR="00142231">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_Ref69932654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11.2</w:t>
      </w:r>
      <w:r w:rsidRPr="009E55BB" w:rsidR="00846633">
        <w:rPr>
          <w:rFonts w:eastAsiaTheme="minorEastAsia"/>
          <w:sz w:val="24"/>
        </w:rPr>
        <w:fldChar w:fldCharType="end"/>
      </w:r>
      <w:r w:rsidRPr="009E55BB" w:rsidR="00142231">
        <w:rPr>
          <w:rFonts w:eastAsiaTheme="minorEastAsia"/>
          <w:sz w:val="24"/>
        </w:rPr>
        <w:t>条（</w:t>
      </w:r>
      <w:r w:rsidRPr="009E55BB" w:rsidR="00142231">
        <w:rPr>
          <w:rFonts w:eastAsiaTheme="minorEastAsia"/>
          <w:i/>
          <w:iCs/>
          <w:sz w:val="24"/>
        </w:rPr>
        <w:t>其他赔偿</w:t>
      </w:r>
      <w:r w:rsidRPr="009E55BB" w:rsidR="00142231">
        <w:rPr>
          <w:rFonts w:eastAsiaTheme="minorEastAsia"/>
          <w:sz w:val="24"/>
        </w:rPr>
        <w:t>）赋予其的含义。</w:t>
      </w:r>
    </w:p>
    <w:p w:rsidRPr="009E55BB" w:rsidR="00A94D45" w:rsidP="00200E24" w14:paraId="2DC3E8D7" w14:textId="068EADCD">
      <w:pPr>
        <w:pStyle w:val="DefinitionsL1"/>
        <w:keepLines/>
        <w:widowControl w:val="0"/>
        <w:rPr>
          <w:rFonts w:eastAsiaTheme="minorEastAsia"/>
          <w:sz w:val="24"/>
        </w:rPr>
      </w:pPr>
      <w:r w:rsidRPr="009E55BB">
        <w:rPr>
          <w:rFonts w:eastAsiaTheme="minorEastAsia"/>
          <w:sz w:val="24"/>
          <w:lang w:bidi="ar-SA"/>
        </w:rPr>
        <w:t>“</w:t>
      </w:r>
      <w:r w:rsidRPr="009E55BB">
        <w:rPr>
          <w:rFonts w:eastAsiaTheme="minorEastAsia"/>
          <w:b/>
          <w:bCs/>
          <w:sz w:val="24"/>
          <w:lang w:bidi="ar-SA"/>
        </w:rPr>
        <w:t>受偿人</w:t>
      </w:r>
      <w:r w:rsidRPr="009E55BB">
        <w:rPr>
          <w:rFonts w:eastAsiaTheme="minorEastAsia"/>
          <w:sz w:val="24"/>
          <w:lang w:bidi="ar-SA"/>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_Ref69932654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11.2</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其他赔偿</w:t>
      </w:r>
      <w:r w:rsidRPr="009E55BB">
        <w:rPr>
          <w:rFonts w:eastAsiaTheme="minorEastAsia"/>
          <w:sz w:val="24"/>
        </w:rPr>
        <w:t>）赋予其的含义。</w:t>
      </w:r>
    </w:p>
    <w:p w:rsidRPr="009E55BB" w:rsidR="00653974" w:rsidP="00200E24" w14:paraId="74554FAA" w14:textId="5C5F4F74">
      <w:pPr>
        <w:pStyle w:val="DefinitionsL1"/>
        <w:keepLines/>
        <w:widowControl w:val="0"/>
        <w:rPr>
          <w:rFonts w:eastAsiaTheme="minorEastAsia"/>
          <w:sz w:val="24"/>
        </w:rPr>
      </w:pPr>
      <w:bookmarkEnd w:id="34"/>
      <w:r w:rsidRPr="009E55BB">
        <w:rPr>
          <w:rFonts w:eastAsiaTheme="minorEastAsia"/>
          <w:sz w:val="24"/>
        </w:rPr>
        <w:t>“</w:t>
      </w:r>
      <w:r w:rsidRPr="009E55BB" w:rsidR="00F64AED">
        <w:rPr>
          <w:rFonts w:eastAsiaTheme="minorEastAsia"/>
          <w:b/>
          <w:sz w:val="24"/>
        </w:rPr>
        <w:t>间接税</w:t>
      </w:r>
      <w:r w:rsidRPr="009E55BB">
        <w:rPr>
          <w:rFonts w:eastAsiaTheme="minorEastAsia"/>
          <w:sz w:val="24"/>
        </w:rPr>
        <w:t>”</w:t>
      </w:r>
      <w:r w:rsidRPr="009E55BB" w:rsidR="00F64AED">
        <w:rPr>
          <w:rFonts w:eastAsiaTheme="minorEastAsia"/>
          <w:sz w:val="24"/>
        </w:rPr>
        <w:t>指任何商品及服务税</w:t>
      </w:r>
      <w:r w:rsidRPr="009E55BB">
        <w:rPr>
          <w:rFonts w:eastAsiaTheme="minorEastAsia"/>
          <w:sz w:val="24"/>
        </w:rPr>
        <w:t>、消费税、增值税或任何类似性质的税项。</w:t>
      </w:r>
    </w:p>
    <w:p w:rsidRPr="009E55BB" w:rsidR="00B86365" w:rsidP="00200E24" w14:paraId="112A9638" w14:textId="412133C8">
      <w:pPr>
        <w:pStyle w:val="DefinitionsL1"/>
        <w:keepLines/>
        <w:widowControl w:val="0"/>
        <w:rPr>
          <w:rFonts w:eastAsiaTheme="minorEastAsia"/>
          <w:sz w:val="24"/>
        </w:rPr>
      </w:pPr>
      <w:r w:rsidRPr="009E55BB">
        <w:rPr>
          <w:rFonts w:eastAsiaTheme="minorEastAsia"/>
          <w:sz w:val="24"/>
        </w:rPr>
        <w:t>[</w:t>
      </w:r>
      <w:r w:rsidRPr="009E55BB" w:rsidR="00AA701F">
        <w:rPr>
          <w:rFonts w:eastAsiaTheme="minorEastAsia"/>
          <w:sz w:val="24"/>
        </w:rPr>
        <w:t>“</w:t>
      </w:r>
      <w:r w:rsidRPr="009E55BB" w:rsidR="00F64AED">
        <w:rPr>
          <w:rFonts w:eastAsiaTheme="minorEastAsia"/>
          <w:b/>
          <w:sz w:val="24"/>
        </w:rPr>
        <w:t>信息备忘录</w:t>
      </w:r>
      <w:r w:rsidRPr="009E55BB" w:rsidR="00AA701F">
        <w:rPr>
          <w:rFonts w:eastAsiaTheme="minorEastAsia"/>
          <w:sz w:val="24"/>
        </w:rPr>
        <w:t>”</w:t>
      </w:r>
      <w:r w:rsidRPr="009E55BB" w:rsidR="00F64AED">
        <w:rPr>
          <w:rFonts w:eastAsiaTheme="minorEastAsia"/>
          <w:sz w:val="24"/>
        </w:rPr>
        <w:t>指应借款人的要求并由他人代表借款人按照借款人批准的格式</w:t>
      </w:r>
      <w:r w:rsidRPr="009E55BB" w:rsidR="00411891">
        <w:rPr>
          <w:rFonts w:eastAsiaTheme="minorEastAsia"/>
          <w:sz w:val="24"/>
        </w:rPr>
        <w:t>就项目</w:t>
      </w:r>
      <w:r w:rsidRPr="009E55BB" w:rsidR="00F64AED">
        <w:rPr>
          <w:rFonts w:eastAsiaTheme="minorEastAsia"/>
          <w:sz w:val="24"/>
        </w:rPr>
        <w:t>编制的与本交易有关的文件</w:t>
      </w:r>
      <w:r w:rsidRPr="009E55BB">
        <w:rPr>
          <w:rFonts w:eastAsiaTheme="minorEastAsia"/>
          <w:sz w:val="24"/>
        </w:rPr>
        <w:t>，该文件由</w:t>
      </w:r>
      <w:r w:rsidRPr="009E55BB" w:rsidR="000F7074">
        <w:rPr>
          <w:rFonts w:eastAsiaTheme="minorEastAsia"/>
          <w:b/>
          <w:sz w:val="24"/>
        </w:rPr>
        <w:t>委任牵头安排行</w:t>
      </w:r>
      <w:r w:rsidRPr="009E55BB">
        <w:rPr>
          <w:rFonts w:eastAsiaTheme="minorEastAsia"/>
          <w:sz w:val="24"/>
        </w:rPr>
        <w:t>[</w:t>
      </w:r>
      <w:r w:rsidRPr="009E55BB">
        <w:rPr>
          <w:rFonts w:eastAsiaTheme="minorEastAsia"/>
          <w:sz w:val="24"/>
        </w:rPr>
        <w:t>在</w:t>
      </w:r>
      <w:r w:rsidRPr="009E55BB" w:rsidR="00AA701F">
        <w:rPr>
          <w:rFonts w:eastAsiaTheme="minorEastAsia"/>
          <w:sz w:val="24"/>
        </w:rPr>
        <w:t>[•]</w:t>
      </w:r>
      <w:r w:rsidRPr="009E55BB">
        <w:rPr>
          <w:rFonts w:eastAsiaTheme="minorEastAsia"/>
          <w:sz w:val="24"/>
        </w:rPr>
        <w:t>期间</w:t>
      </w:r>
      <w:r w:rsidRPr="009E55BB" w:rsidR="00AA701F">
        <w:rPr>
          <w:rFonts w:eastAsiaTheme="minorEastAsia"/>
          <w:sz w:val="24"/>
        </w:rPr>
        <w:t>/</w:t>
      </w:r>
      <w:r w:rsidRPr="009E55BB">
        <w:rPr>
          <w:rFonts w:eastAsiaTheme="minorEastAsia"/>
          <w:b/>
          <w:sz w:val="24"/>
        </w:rPr>
        <w:t>本协议</w:t>
      </w:r>
      <w:r w:rsidRPr="009E55BB">
        <w:rPr>
          <w:rFonts w:eastAsiaTheme="minorEastAsia"/>
          <w:sz w:val="24"/>
        </w:rPr>
        <w:t>签署日前</w:t>
      </w:r>
      <w:r w:rsidRPr="009E55BB">
        <w:rPr>
          <w:rFonts w:eastAsiaTheme="minorEastAsia"/>
          <w:sz w:val="24"/>
        </w:rPr>
        <w:t>]</w:t>
      </w:r>
      <w:r w:rsidRPr="009E55BB">
        <w:rPr>
          <w:rFonts w:eastAsiaTheme="minorEastAsia"/>
          <w:sz w:val="24"/>
        </w:rPr>
        <w:t>向选定的金融机构分发。</w:t>
      </w:r>
      <w:r w:rsidRPr="009E55BB">
        <w:rPr>
          <w:rFonts w:eastAsiaTheme="minorEastAsia"/>
          <w:sz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47"/>
      </w:r>
    </w:p>
    <w:p w:rsidRPr="009E55BB" w:rsidR="005B502E" w:rsidP="00200E24" w14:paraId="54C9BB87" w14:textId="18301CCF">
      <w:pPr>
        <w:pStyle w:val="BodyText1"/>
        <w:keepLines/>
        <w:widowControl w:val="0"/>
        <w:rPr>
          <w:rFonts w:eastAsiaTheme="minorEastAsia"/>
          <w:sz w:val="24"/>
          <w:lang w:eastAsia="zh-CN"/>
        </w:rPr>
      </w:pPr>
      <w:r w:rsidRPr="009E55BB">
        <w:rPr>
          <w:rFonts w:eastAsiaTheme="minorEastAsia"/>
          <w:sz w:val="24"/>
          <w:lang w:eastAsia="zh-CN"/>
        </w:rPr>
        <w:t>[</w:t>
      </w:r>
      <w:r w:rsidRPr="009E55BB" w:rsidR="00584135">
        <w:rPr>
          <w:rFonts w:eastAsiaTheme="minorEastAsia"/>
          <w:sz w:val="24"/>
          <w:lang w:eastAsia="zh-CN"/>
        </w:rPr>
        <w:t>“</w:t>
      </w:r>
      <w:r w:rsidRPr="009E55BB" w:rsidR="00F64AED">
        <w:rPr>
          <w:rFonts w:eastAsiaTheme="minorEastAsia"/>
          <w:b/>
          <w:bCs/>
          <w:color w:val="202124"/>
          <w:sz w:val="24"/>
          <w:lang w:eastAsia="zh-CN"/>
        </w:rPr>
        <w:t>知情咨询及参与过程</w:t>
      </w:r>
      <w:r w:rsidRPr="009E55BB" w:rsidR="00F64AED">
        <w:rPr>
          <w:rFonts w:eastAsiaTheme="minorEastAsia"/>
          <w:sz w:val="24"/>
          <w:lang w:eastAsia="zh-CN"/>
        </w:rPr>
        <w:t>”</w:t>
      </w:r>
      <w:r w:rsidRPr="009E55BB" w:rsidR="00F64AED">
        <w:rPr>
          <w:rFonts w:eastAsiaTheme="minorEastAsia"/>
          <w:sz w:val="24"/>
          <w:lang w:eastAsia="zh-CN"/>
        </w:rPr>
        <w:t>指</w:t>
      </w:r>
      <w:r w:rsidRPr="009E55BB" w:rsidR="007D7845">
        <w:rPr>
          <w:rFonts w:eastAsiaTheme="minorEastAsia"/>
          <w:sz w:val="24"/>
          <w:lang w:eastAsia="zh-CN"/>
        </w:rPr>
        <w:t>使得</w:t>
      </w:r>
      <w:r w:rsidRPr="009E55BB" w:rsidR="00F64AED">
        <w:rPr>
          <w:rFonts w:eastAsiaTheme="minorEastAsia"/>
          <w:sz w:val="24"/>
          <w:lang w:eastAsia="zh-CN"/>
        </w:rPr>
        <w:t>借款人</w:t>
      </w:r>
      <w:r w:rsidRPr="009E55BB" w:rsidR="00433015">
        <w:rPr>
          <w:rFonts w:eastAsiaTheme="minorEastAsia"/>
          <w:sz w:val="24"/>
          <w:lang w:eastAsia="zh-CN"/>
        </w:rPr>
        <w:t>能</w:t>
      </w:r>
      <w:r w:rsidRPr="009E55BB" w:rsidR="00F64AED">
        <w:rPr>
          <w:rFonts w:eastAsiaTheme="minorEastAsia"/>
          <w:sz w:val="24"/>
          <w:lang w:eastAsia="zh-CN"/>
        </w:rPr>
        <w:t>将受影响社区</w:t>
      </w:r>
      <w:r w:rsidRPr="009E55BB" w:rsidR="00433015">
        <w:rPr>
          <w:rFonts w:eastAsiaTheme="minorEastAsia"/>
          <w:sz w:val="24"/>
          <w:lang w:eastAsia="zh-CN"/>
        </w:rPr>
        <w:t>就相关</w:t>
      </w:r>
      <w:r w:rsidRPr="009E55BB" w:rsidR="00F64AED">
        <w:rPr>
          <w:rFonts w:eastAsiaTheme="minorEastAsia"/>
          <w:sz w:val="24"/>
          <w:lang w:eastAsia="zh-CN"/>
        </w:rPr>
        <w:t>对其产生直接影响的事项发表的意见</w:t>
      </w:r>
      <w:r w:rsidRPr="009E55BB" w:rsidR="00CF4251">
        <w:rPr>
          <w:rFonts w:eastAsiaTheme="minorEastAsia"/>
          <w:sz w:val="24"/>
          <w:lang w:eastAsia="zh-CN"/>
        </w:rPr>
        <w:t>（如</w:t>
      </w:r>
      <w:r w:rsidRPr="009E55BB" w:rsidR="00433015">
        <w:rPr>
          <w:rFonts w:eastAsiaTheme="minorEastAsia"/>
          <w:sz w:val="24"/>
          <w:lang w:eastAsia="zh-CN"/>
        </w:rPr>
        <w:t>拟议</w:t>
      </w:r>
      <w:r w:rsidRPr="009E55BB" w:rsidR="00CF4251">
        <w:rPr>
          <w:rFonts w:eastAsiaTheme="minorEastAsia"/>
          <w:sz w:val="24"/>
          <w:lang w:eastAsia="zh-CN"/>
        </w:rPr>
        <w:t>的缓释措施、分享开发利益和机会以及执行问题）</w:t>
      </w:r>
      <w:r w:rsidRPr="009E55BB" w:rsidR="00020518">
        <w:rPr>
          <w:rFonts w:eastAsiaTheme="minorEastAsia"/>
          <w:sz w:val="24"/>
          <w:lang w:eastAsia="zh-CN"/>
        </w:rPr>
        <w:t>纳入</w:t>
      </w:r>
      <w:r w:rsidRPr="009E55BB" w:rsidR="00C641AF">
        <w:rPr>
          <w:rFonts w:eastAsiaTheme="minorEastAsia"/>
          <w:sz w:val="24"/>
          <w:lang w:eastAsia="zh-CN"/>
        </w:rPr>
        <w:t>针对</w:t>
      </w:r>
      <w:r w:rsidRPr="009E55BB" w:rsidR="00020518">
        <w:rPr>
          <w:rFonts w:eastAsiaTheme="minorEastAsia"/>
          <w:b/>
          <w:bCs/>
          <w:sz w:val="24"/>
          <w:lang w:eastAsia="zh-CN"/>
        </w:rPr>
        <w:t>项目</w:t>
      </w:r>
      <w:r w:rsidRPr="009E55BB" w:rsidR="00020518">
        <w:rPr>
          <w:rFonts w:eastAsiaTheme="minorEastAsia"/>
          <w:sz w:val="24"/>
          <w:lang w:eastAsia="zh-CN"/>
        </w:rPr>
        <w:t>[</w:t>
      </w:r>
      <w:r w:rsidRPr="009E55BB" w:rsidR="00020518">
        <w:rPr>
          <w:rFonts w:eastAsiaTheme="minorEastAsia"/>
          <w:sz w:val="24"/>
          <w:lang w:eastAsia="zh-CN"/>
        </w:rPr>
        <w:t>和</w:t>
      </w:r>
      <w:r w:rsidRPr="009E55BB" w:rsidR="00C641AF">
        <w:rPr>
          <w:rFonts w:eastAsiaTheme="minorEastAsia"/>
          <w:b/>
          <w:bCs/>
          <w:sz w:val="24"/>
          <w:lang w:eastAsia="zh-CN"/>
        </w:rPr>
        <w:t>附属设施</w:t>
      </w:r>
      <w:r w:rsidRPr="009E55BB" w:rsidR="00020518">
        <w:rPr>
          <w:rFonts w:eastAsiaTheme="minorEastAsia"/>
          <w:sz w:val="24"/>
          <w:lang w:eastAsia="zh-CN"/>
        </w:rPr>
        <w:t>]</w:t>
      </w:r>
      <w:r w:rsidRPr="009E55BB" w:rsidR="00CE58EA">
        <w:rPr>
          <w:rFonts w:eastAsiaTheme="minorEastAsia"/>
          <w:sz w:val="24"/>
          <w:lang w:eastAsia="zh-CN"/>
        </w:rPr>
        <w:t>的决策程序的</w:t>
      </w:r>
      <w:r w:rsidRPr="009E55BB" w:rsidR="001C720F">
        <w:rPr>
          <w:rFonts w:eastAsiaTheme="minorEastAsia"/>
          <w:sz w:val="24"/>
          <w:lang w:eastAsia="zh-CN"/>
        </w:rPr>
        <w:t>深度</w:t>
      </w:r>
      <w:r w:rsidRPr="009E55BB" w:rsidR="00C641AF">
        <w:rPr>
          <w:rFonts w:eastAsiaTheme="minorEastAsia"/>
          <w:sz w:val="24"/>
          <w:lang w:eastAsia="zh-CN"/>
        </w:rPr>
        <w:t>意见</w:t>
      </w:r>
      <w:r w:rsidRPr="009E55BB" w:rsidR="002D04BA">
        <w:rPr>
          <w:rFonts w:eastAsiaTheme="minorEastAsia"/>
          <w:sz w:val="24"/>
          <w:lang w:eastAsia="zh-CN"/>
        </w:rPr>
        <w:t>和信息交换和有组织的反复协商</w:t>
      </w:r>
      <w:r w:rsidRPr="009E55BB" w:rsidR="00CE58EA">
        <w:rPr>
          <w:rFonts w:eastAsiaTheme="minorEastAsia"/>
          <w:sz w:val="24"/>
          <w:lang w:eastAsia="zh-CN"/>
        </w:rPr>
        <w:t>。</w:t>
      </w:r>
      <w:r w:rsidRPr="009E55BB">
        <w:rPr>
          <w:rFonts w:eastAsiaTheme="minorEastAsia"/>
          <w:sz w:val="24"/>
          <w:lang w:eastAsia="zh-CN"/>
        </w:rPr>
        <w:t>]</w:t>
      </w:r>
    </w:p>
    <w:p w:rsidRPr="009E55BB" w:rsidR="007D11E4" w:rsidP="00200E24" w14:paraId="7D66A0EE" w14:textId="0D32F537">
      <w:pPr>
        <w:pStyle w:val="BodyText1"/>
        <w:keepLines/>
        <w:widowControl w:val="0"/>
        <w:rPr>
          <w:rFonts w:eastAsiaTheme="minorEastAsia"/>
          <w:sz w:val="24"/>
          <w:lang w:eastAsia="zh-CN"/>
        </w:rPr>
      </w:pPr>
      <w:r w:rsidRPr="009E55BB">
        <w:rPr>
          <w:rFonts w:eastAsiaTheme="minorEastAsia"/>
          <w:sz w:val="24"/>
          <w:lang w:eastAsia="zh-CN"/>
        </w:rPr>
        <w:t>“</w:t>
      </w:r>
      <w:r w:rsidRPr="009E55BB" w:rsidR="00C30296">
        <w:rPr>
          <w:rFonts w:eastAsiaTheme="minorEastAsia"/>
          <w:b/>
          <w:sz w:val="24"/>
          <w:lang w:eastAsia="zh-CN"/>
        </w:rPr>
        <w:t>初始财务报告</w:t>
      </w:r>
      <w:r w:rsidRPr="009E55BB">
        <w:rPr>
          <w:rFonts w:eastAsiaTheme="minorEastAsia"/>
          <w:sz w:val="24"/>
          <w:lang w:eastAsia="zh-CN"/>
        </w:rPr>
        <w:t>”</w:t>
      </w:r>
      <w:r w:rsidRPr="009E55BB" w:rsidR="00CD0F31">
        <w:rPr>
          <w:rFonts w:eastAsiaTheme="minorEastAsia"/>
          <w:sz w:val="24"/>
          <w:lang w:eastAsia="zh-CN"/>
        </w:rPr>
        <w:t>指</w:t>
      </w:r>
      <w:r w:rsidRPr="009E55BB" w:rsidR="00451F80">
        <w:rPr>
          <w:rFonts w:eastAsiaTheme="minorEastAsia"/>
          <w:sz w:val="24"/>
          <w:lang w:eastAsia="zh-CN"/>
        </w:rPr>
        <w:t>作为</w:t>
      </w:r>
      <w:r w:rsidRPr="009E55BB" w:rsidR="001425C5">
        <w:rPr>
          <w:rFonts w:eastAsiaTheme="minorEastAsia"/>
          <w:sz w:val="24"/>
          <w:lang w:eastAsia="zh-CN"/>
        </w:rPr>
        <w:fldChar w:fldCharType="begin"/>
      </w:r>
      <w:r w:rsidRPr="009E55BB" w:rsidR="001425C5">
        <w:rPr>
          <w:rFonts w:eastAsiaTheme="minorEastAsia"/>
          <w:sz w:val="24"/>
          <w:lang w:eastAsia="zh-CN"/>
        </w:rPr>
        <w:instrText xml:space="preserve"> REF _Ref70104323 \n \h </w:instrText>
      </w:r>
      <w:r w:rsidR="009E55BB">
        <w:rPr>
          <w:rFonts w:eastAsiaTheme="minorEastAsia"/>
          <w:sz w:val="24"/>
          <w:lang w:eastAsia="zh-CN"/>
        </w:rPr>
        <w:instrText xml:space="preserve"> \* MERGEFORMAT </w:instrText>
      </w:r>
      <w:r w:rsidRPr="009E55BB" w:rsidR="001425C5">
        <w:rPr>
          <w:rFonts w:eastAsiaTheme="minorEastAsia"/>
          <w:sz w:val="24"/>
          <w:lang w:eastAsia="zh-CN"/>
        </w:rPr>
        <w:fldChar w:fldCharType="separate"/>
      </w:r>
      <w:r w:rsidR="00D830D8">
        <w:rPr>
          <w:rFonts w:hint="eastAsia" w:eastAsiaTheme="minorEastAsia"/>
          <w:sz w:val="24"/>
          <w:lang w:eastAsia="zh-CN"/>
        </w:rPr>
        <w:t>附件</w:t>
      </w:r>
      <w:r w:rsidR="00D830D8">
        <w:rPr>
          <w:rFonts w:hint="eastAsia" w:eastAsiaTheme="minorEastAsia"/>
          <w:sz w:val="24"/>
          <w:lang w:eastAsia="zh-CN"/>
        </w:rPr>
        <w:t xml:space="preserve"> 2</w:t>
      </w:r>
      <w:r w:rsidRPr="009E55BB" w:rsidR="001425C5">
        <w:rPr>
          <w:rFonts w:eastAsiaTheme="minorEastAsia"/>
          <w:sz w:val="24"/>
          <w:lang w:eastAsia="zh-CN"/>
        </w:rPr>
        <w:fldChar w:fldCharType="end"/>
      </w:r>
      <w:r w:rsidRPr="009E55BB" w:rsidR="00451F80">
        <w:rPr>
          <w:rFonts w:eastAsiaTheme="minorEastAsia"/>
          <w:sz w:val="24"/>
          <w:lang w:eastAsia="zh-CN"/>
        </w:rPr>
        <w:t>（</w:t>
      </w:r>
      <w:r w:rsidRPr="009E55BB" w:rsidR="00451F80">
        <w:rPr>
          <w:rFonts w:eastAsiaTheme="minorEastAsia"/>
          <w:i/>
          <w:iCs/>
          <w:sz w:val="24"/>
          <w:lang w:eastAsia="zh-CN"/>
        </w:rPr>
        <w:t>先决条件</w:t>
      </w:r>
      <w:r w:rsidRPr="009E55BB" w:rsidR="00451F80">
        <w:rPr>
          <w:rFonts w:eastAsiaTheme="minorEastAsia"/>
          <w:sz w:val="24"/>
          <w:lang w:eastAsia="zh-CN"/>
        </w:rPr>
        <w:t>）项下</w:t>
      </w:r>
      <w:r w:rsidRPr="009E55BB" w:rsidR="00C30296">
        <w:rPr>
          <w:rFonts w:eastAsiaTheme="minorEastAsia"/>
          <w:b/>
          <w:sz w:val="24"/>
          <w:lang w:eastAsia="zh-CN"/>
        </w:rPr>
        <w:t>融资关闭</w:t>
      </w:r>
      <w:r w:rsidRPr="009E55BB" w:rsidR="00451F80">
        <w:rPr>
          <w:rFonts w:eastAsiaTheme="minorEastAsia"/>
          <w:sz w:val="24"/>
          <w:lang w:eastAsia="zh-CN"/>
        </w:rPr>
        <w:t>的条件</w:t>
      </w:r>
      <w:r w:rsidRPr="009E55BB" w:rsidR="00F225EB">
        <w:rPr>
          <w:rFonts w:eastAsiaTheme="minorEastAsia"/>
          <w:sz w:val="24"/>
          <w:lang w:eastAsia="zh-CN"/>
        </w:rPr>
        <w:t>之一</w:t>
      </w:r>
      <w:r w:rsidRPr="009E55BB" w:rsidR="00DC52FE">
        <w:rPr>
          <w:rFonts w:eastAsiaTheme="minorEastAsia"/>
          <w:sz w:val="24"/>
          <w:lang w:eastAsia="zh-CN"/>
        </w:rPr>
        <w:t>向各</w:t>
      </w:r>
      <w:r w:rsidRPr="009E55BB" w:rsidR="00C30296">
        <w:rPr>
          <w:rFonts w:eastAsiaTheme="minorEastAsia"/>
          <w:b/>
          <w:sz w:val="24"/>
          <w:lang w:eastAsia="zh-CN"/>
        </w:rPr>
        <w:t>融资方</w:t>
      </w:r>
      <w:r w:rsidRPr="009E55BB" w:rsidR="00DC52FE">
        <w:rPr>
          <w:rFonts w:eastAsiaTheme="minorEastAsia"/>
          <w:sz w:val="24"/>
          <w:lang w:eastAsia="zh-CN"/>
        </w:rPr>
        <w:t>交付或将向各</w:t>
      </w:r>
      <w:r w:rsidRPr="009E55BB" w:rsidR="00C30296">
        <w:rPr>
          <w:rFonts w:eastAsiaTheme="minorEastAsia"/>
          <w:b/>
          <w:sz w:val="24"/>
          <w:lang w:eastAsia="zh-CN"/>
        </w:rPr>
        <w:t>融资方</w:t>
      </w:r>
      <w:r w:rsidRPr="009E55BB" w:rsidR="00DC52FE">
        <w:rPr>
          <w:rFonts w:eastAsiaTheme="minorEastAsia"/>
          <w:sz w:val="24"/>
          <w:lang w:eastAsia="zh-CN"/>
        </w:rPr>
        <w:t>交付的、</w:t>
      </w:r>
      <w:r w:rsidRPr="009E55BB" w:rsidR="00CD0F31">
        <w:rPr>
          <w:rFonts w:eastAsiaTheme="minorEastAsia"/>
          <w:sz w:val="24"/>
          <w:lang w:eastAsia="zh-CN"/>
        </w:rPr>
        <w:t>基本采用</w:t>
      </w:r>
      <w:r w:rsidRPr="009E55BB" w:rsidR="001425C5">
        <w:rPr>
          <w:rFonts w:eastAsiaTheme="minorEastAsia"/>
          <w:sz w:val="24"/>
          <w:lang w:eastAsia="zh-CN"/>
        </w:rPr>
        <w:fldChar w:fldCharType="begin"/>
      </w:r>
      <w:r w:rsidRPr="009E55BB" w:rsidR="001425C5">
        <w:rPr>
          <w:rFonts w:eastAsiaTheme="minorEastAsia"/>
          <w:sz w:val="24"/>
          <w:lang w:eastAsia="zh-CN"/>
        </w:rPr>
        <w:instrText xml:space="preserve"> REF _Ref70104337 \n \h </w:instrText>
      </w:r>
      <w:r w:rsidR="009E55BB">
        <w:rPr>
          <w:rFonts w:eastAsiaTheme="minorEastAsia"/>
          <w:sz w:val="24"/>
          <w:lang w:eastAsia="zh-CN"/>
        </w:rPr>
        <w:instrText xml:space="preserve"> \* MERGEFORMAT </w:instrText>
      </w:r>
      <w:r w:rsidRPr="009E55BB" w:rsidR="001425C5">
        <w:rPr>
          <w:rFonts w:eastAsiaTheme="minorEastAsia"/>
          <w:sz w:val="24"/>
          <w:lang w:eastAsia="zh-CN"/>
        </w:rPr>
        <w:fldChar w:fldCharType="separate"/>
      </w:r>
      <w:r w:rsidR="00D830D8">
        <w:rPr>
          <w:rFonts w:hint="eastAsia" w:eastAsiaTheme="minorEastAsia"/>
          <w:sz w:val="24"/>
          <w:lang w:eastAsia="zh-CN"/>
        </w:rPr>
        <w:t>附件</w:t>
      </w:r>
      <w:r w:rsidR="00D830D8">
        <w:rPr>
          <w:rFonts w:hint="eastAsia" w:eastAsiaTheme="minorEastAsia"/>
          <w:sz w:val="24"/>
          <w:lang w:eastAsia="zh-CN"/>
        </w:rPr>
        <w:t xml:space="preserve"> 3</w:t>
      </w:r>
      <w:r w:rsidRPr="009E55BB" w:rsidR="001425C5">
        <w:rPr>
          <w:rFonts w:eastAsiaTheme="minorEastAsia"/>
          <w:sz w:val="24"/>
          <w:lang w:eastAsia="zh-CN"/>
        </w:rPr>
        <w:fldChar w:fldCharType="end"/>
      </w:r>
      <w:r w:rsidRPr="009E55BB" w:rsidR="00CD0F31">
        <w:rPr>
          <w:rFonts w:eastAsiaTheme="minorEastAsia"/>
          <w:sz w:val="24"/>
          <w:lang w:eastAsia="zh-CN"/>
        </w:rPr>
        <w:t>（</w:t>
      </w:r>
      <w:r w:rsidRPr="009E55BB" w:rsidR="00CD0F31">
        <w:rPr>
          <w:rFonts w:eastAsiaTheme="minorEastAsia"/>
          <w:i/>
          <w:iCs/>
          <w:sz w:val="24"/>
          <w:lang w:eastAsia="zh-CN"/>
        </w:rPr>
        <w:t>财务报告的格式</w:t>
      </w:r>
      <w:r w:rsidRPr="009E55BB" w:rsidR="00CD0F31">
        <w:rPr>
          <w:rFonts w:eastAsiaTheme="minorEastAsia"/>
          <w:sz w:val="24"/>
          <w:lang w:eastAsia="zh-CN"/>
        </w:rPr>
        <w:t>）</w:t>
      </w:r>
      <w:r w:rsidRPr="009E55BB" w:rsidR="00F225EB">
        <w:rPr>
          <w:rFonts w:eastAsiaTheme="minorEastAsia"/>
          <w:sz w:val="24"/>
          <w:lang w:eastAsia="zh-CN"/>
        </w:rPr>
        <w:t>的格式</w:t>
      </w:r>
      <w:r w:rsidRPr="009E55BB" w:rsidR="00A82552">
        <w:rPr>
          <w:rFonts w:eastAsiaTheme="minorEastAsia"/>
          <w:sz w:val="24"/>
          <w:lang w:eastAsia="zh-CN"/>
        </w:rPr>
        <w:t>或</w:t>
      </w:r>
      <w:r w:rsidRPr="009E55BB" w:rsidR="00DC52FE">
        <w:rPr>
          <w:rFonts w:eastAsiaTheme="minorEastAsia"/>
          <w:sz w:val="24"/>
          <w:lang w:eastAsia="zh-CN"/>
        </w:rPr>
        <w:t>其形式和内容令</w:t>
      </w:r>
      <w:r w:rsidRPr="009E55BB" w:rsidR="00C30296">
        <w:rPr>
          <w:rFonts w:eastAsiaTheme="minorEastAsia"/>
          <w:b/>
          <w:sz w:val="24"/>
          <w:lang w:eastAsia="zh-CN"/>
        </w:rPr>
        <w:t>债权人间代理行</w:t>
      </w:r>
      <w:r w:rsidRPr="009E55BB" w:rsidR="00C12864">
        <w:rPr>
          <w:rFonts w:eastAsiaTheme="minorEastAsia"/>
          <w:sz w:val="24"/>
          <w:lang w:eastAsia="zh-CN"/>
        </w:rPr>
        <w:t>满意的报告。</w:t>
      </w:r>
    </w:p>
    <w:p w:rsidRPr="00906C00" w:rsidR="00A94D45" w:rsidP="00200E24" w14:paraId="67565B17" w14:textId="129A9EE7">
      <w:pPr>
        <w:pStyle w:val="DefinitionsL1"/>
        <w:keepLines/>
        <w:widowControl w:val="0"/>
        <w:rPr>
          <w:rFonts w:eastAsiaTheme="minorEastAsia"/>
          <w:sz w:val="24"/>
        </w:rPr>
      </w:pPr>
      <w:r w:rsidRPr="00906C00">
        <w:rPr>
          <w:rFonts w:eastAsiaTheme="minorEastAsia"/>
          <w:sz w:val="24"/>
        </w:rPr>
        <w:t>“</w:t>
      </w:r>
      <w:r w:rsidRPr="00906C00" w:rsidR="00C30296">
        <w:rPr>
          <w:rFonts w:eastAsiaTheme="minorEastAsia"/>
          <w:b/>
          <w:sz w:val="24"/>
        </w:rPr>
        <w:t>破产事件</w:t>
      </w:r>
      <w:r w:rsidRPr="00906C00">
        <w:rPr>
          <w:rFonts w:eastAsiaTheme="minorEastAsia"/>
          <w:sz w:val="24"/>
        </w:rPr>
        <w:t>”</w:t>
      </w:r>
      <w:r w:rsidRPr="00906C00" w:rsidR="00520B47">
        <w:rPr>
          <w:rFonts w:eastAsiaTheme="minorEastAsia"/>
          <w:sz w:val="24"/>
        </w:rPr>
        <w:t>就某一实体而言，指</w:t>
      </w:r>
      <w:r w:rsidRPr="00906C00" w:rsidR="00F225EB">
        <w:rPr>
          <w:rFonts w:eastAsiaTheme="minorEastAsia"/>
          <w:sz w:val="24"/>
        </w:rPr>
        <w:t>该</w:t>
      </w:r>
      <w:r w:rsidRPr="00906C00" w:rsidR="00520B47">
        <w:rPr>
          <w:rFonts w:eastAsiaTheme="minorEastAsia"/>
          <w:sz w:val="24"/>
        </w:rPr>
        <w:t>实体：</w:t>
      </w:r>
    </w:p>
    <w:p w:rsidRPr="00906C00" w:rsidR="00A94D45" w:rsidP="00200E24" w14:paraId="76F17E8F" w14:textId="7F5B3F38">
      <w:pPr>
        <w:pStyle w:val="DefinitionsL2"/>
        <w:keepLines/>
        <w:widowControl w:val="0"/>
        <w:rPr>
          <w:rFonts w:eastAsiaTheme="minorEastAsia"/>
          <w:sz w:val="24"/>
        </w:rPr>
      </w:pPr>
      <w:bookmarkStart w:name="_Ref69848579" w:id="35"/>
      <w:r w:rsidRPr="00906C00">
        <w:rPr>
          <w:rFonts w:eastAsiaTheme="minorEastAsia"/>
          <w:sz w:val="24"/>
        </w:rPr>
        <w:t>已解散（由于</w:t>
      </w:r>
      <w:r w:rsidRPr="00906C00" w:rsidR="00014DAD">
        <w:rPr>
          <w:rFonts w:eastAsiaTheme="minorEastAsia"/>
          <w:sz w:val="24"/>
        </w:rPr>
        <w:t>联合</w:t>
      </w:r>
      <w:r w:rsidRPr="00906C00" w:rsidR="00B77764">
        <w:rPr>
          <w:rFonts w:eastAsiaTheme="minorEastAsia"/>
          <w:sz w:val="24"/>
        </w:rPr>
        <w:t>、合并或</w:t>
      </w:r>
      <w:r w:rsidRPr="00906C00" w:rsidR="00014DAD">
        <w:rPr>
          <w:rFonts w:eastAsiaTheme="minorEastAsia"/>
          <w:sz w:val="24"/>
        </w:rPr>
        <w:t>并购</w:t>
      </w:r>
      <w:r w:rsidRPr="00906C00" w:rsidR="00211105">
        <w:rPr>
          <w:rFonts w:eastAsiaTheme="minorEastAsia"/>
          <w:sz w:val="24"/>
        </w:rPr>
        <w:t>做出</w:t>
      </w:r>
      <w:r w:rsidRPr="00906C00" w:rsidR="00B77764">
        <w:rPr>
          <w:rFonts w:eastAsiaTheme="minorEastAsia"/>
          <w:sz w:val="24"/>
        </w:rPr>
        <w:t>的除外）</w:t>
      </w:r>
      <w:r w:rsidRPr="00906C00" w:rsidR="00014DAD">
        <w:rPr>
          <w:rFonts w:eastAsiaTheme="minorEastAsia"/>
          <w:sz w:val="24"/>
        </w:rPr>
        <w:t>；</w:t>
      </w:r>
      <w:bookmarkEnd w:id="35"/>
    </w:p>
    <w:p w:rsidRPr="00906C00" w:rsidR="00F7727D" w:rsidP="00200E24" w14:paraId="3DA617ED" w14:textId="4C9B0C5D">
      <w:pPr>
        <w:pStyle w:val="DefinitionsL2"/>
        <w:keepLines/>
        <w:widowControl w:val="0"/>
        <w:rPr>
          <w:rFonts w:eastAsiaTheme="minorEastAsia"/>
          <w:sz w:val="24"/>
        </w:rPr>
      </w:pPr>
      <w:r w:rsidRPr="00906C00">
        <w:rPr>
          <w:rFonts w:eastAsiaTheme="minorEastAsia"/>
          <w:sz w:val="24"/>
        </w:rPr>
        <w:t>资不抵债</w:t>
      </w:r>
      <w:r w:rsidR="00906C00">
        <w:rPr>
          <w:rFonts w:hint="eastAsia" w:eastAsiaTheme="minorEastAsia"/>
          <w:sz w:val="24"/>
        </w:rPr>
        <w:t>、</w:t>
      </w:r>
      <w:r w:rsidRPr="00906C00">
        <w:rPr>
          <w:rFonts w:eastAsiaTheme="minorEastAsia"/>
          <w:sz w:val="24"/>
        </w:rPr>
        <w:t>无法偿还债务或无力或书面承认其整体无</w:t>
      </w:r>
      <w:r w:rsidRPr="00906C00" w:rsidR="00281CFB">
        <w:rPr>
          <w:rFonts w:eastAsiaTheme="minorEastAsia"/>
          <w:sz w:val="24"/>
        </w:rPr>
        <w:t>力偿还</w:t>
      </w:r>
      <w:r w:rsidRPr="00906C00">
        <w:rPr>
          <w:rFonts w:eastAsiaTheme="minorEastAsia"/>
          <w:sz w:val="24"/>
        </w:rPr>
        <w:t>到期债务；</w:t>
      </w:r>
    </w:p>
    <w:p w:rsidRPr="004B1D7A" w:rsidR="00332AEC" w:rsidP="00200E24" w14:paraId="62F48C13" w14:textId="73361D3B">
      <w:pPr>
        <w:pStyle w:val="DefinitionsL2"/>
        <w:keepLines/>
        <w:widowControl w:val="0"/>
        <w:rPr>
          <w:rFonts w:eastAsiaTheme="minorEastAsia"/>
          <w:sz w:val="24"/>
        </w:rPr>
      </w:pPr>
      <w:r w:rsidRPr="004B1D7A">
        <w:rPr>
          <w:rFonts w:hint="eastAsia" w:eastAsiaTheme="minorEastAsia"/>
          <w:sz w:val="24"/>
        </w:rPr>
        <w:t>与其债权人或为其债权人利益</w:t>
      </w:r>
      <w:r w:rsidRPr="004B1D7A" w:rsidR="00211105">
        <w:rPr>
          <w:rFonts w:hint="eastAsia" w:eastAsiaTheme="minorEastAsia"/>
          <w:sz w:val="24"/>
        </w:rPr>
        <w:t>做出</w:t>
      </w:r>
      <w:r w:rsidR="00906C00">
        <w:rPr>
          <w:rFonts w:hint="eastAsia" w:eastAsiaTheme="minorEastAsia"/>
          <w:sz w:val="24"/>
        </w:rPr>
        <w:t>普遍性</w:t>
      </w:r>
      <w:r w:rsidRPr="004B1D7A">
        <w:rPr>
          <w:rFonts w:hint="eastAsia" w:eastAsiaTheme="minorEastAsia"/>
          <w:sz w:val="24"/>
        </w:rPr>
        <w:t>转让、安排或和解；</w:t>
      </w:r>
    </w:p>
    <w:p w:rsidRPr="004B1D7A" w:rsidR="00D10516" w:rsidP="00200E24" w14:paraId="52B58E42" w14:textId="7E0C4B47">
      <w:pPr>
        <w:pStyle w:val="DefinitionsL2"/>
        <w:keepLines/>
        <w:widowControl w:val="0"/>
        <w:rPr>
          <w:rFonts w:eastAsiaTheme="minorEastAsia"/>
          <w:sz w:val="24"/>
        </w:rPr>
      </w:pPr>
      <w:bookmarkStart w:name="_Ref69848461" w:id="36"/>
      <w:r w:rsidRPr="004B1D7A">
        <w:rPr>
          <w:rFonts w:hint="eastAsia" w:eastAsiaTheme="minorEastAsia"/>
          <w:sz w:val="24"/>
        </w:rPr>
        <w:t>其成立地或组建地或其总部或主要办公室所在辖区的监管机构、监督机构或对其拥有主要破产、整顿或监管权力的任何类似官员对其启动或已经启动程序，</w:t>
      </w:r>
      <w:r w:rsidRPr="00906C00" w:rsidR="00906C00">
        <w:rPr>
          <w:rFonts w:hint="eastAsia" w:eastAsiaTheme="minorEastAsia"/>
          <w:sz w:val="24"/>
        </w:rPr>
        <w:t>且</w:t>
      </w:r>
      <w:r w:rsidRPr="004B1D7A">
        <w:rPr>
          <w:rFonts w:hint="eastAsia" w:eastAsiaTheme="minorEastAsia"/>
          <w:sz w:val="24"/>
        </w:rPr>
        <w:t>该</w:t>
      </w:r>
      <w:r w:rsidRPr="004B1D7A" w:rsidR="00906C00">
        <w:rPr>
          <w:rFonts w:hint="eastAsia" w:eastAsiaTheme="minorEastAsia"/>
          <w:sz w:val="24"/>
        </w:rPr>
        <w:t>等</w:t>
      </w:r>
      <w:r w:rsidRPr="004B1D7A">
        <w:rPr>
          <w:rFonts w:hint="eastAsia" w:eastAsiaTheme="minorEastAsia"/>
          <w:sz w:val="24"/>
        </w:rPr>
        <w:t>程序</w:t>
      </w:r>
      <w:r w:rsidRPr="004B1D7A" w:rsidR="004E60A3">
        <w:rPr>
          <w:rFonts w:hint="eastAsia" w:eastAsiaTheme="minorEastAsia"/>
          <w:sz w:val="24"/>
        </w:rPr>
        <w:t>目的在于</w:t>
      </w:r>
      <w:r w:rsidRPr="004B1D7A" w:rsidR="001B7E1A">
        <w:rPr>
          <w:rFonts w:hint="eastAsia" w:eastAsiaTheme="minorEastAsia"/>
          <w:sz w:val="24"/>
        </w:rPr>
        <w:t>取得</w:t>
      </w:r>
      <w:r w:rsidRPr="004B1D7A" w:rsidR="004505AE">
        <w:rPr>
          <w:rFonts w:hint="eastAsia" w:eastAsiaTheme="minorEastAsia"/>
          <w:sz w:val="24"/>
        </w:rPr>
        <w:t>无力偿债</w:t>
      </w:r>
      <w:r w:rsidRPr="004B1D7A">
        <w:rPr>
          <w:rFonts w:hint="eastAsia" w:eastAsiaTheme="minorEastAsia"/>
          <w:sz w:val="24"/>
        </w:rPr>
        <w:t>或破产判决</w:t>
      </w:r>
      <w:r w:rsidRPr="004B1D7A" w:rsidR="00906C00">
        <w:rPr>
          <w:rFonts w:hint="eastAsia" w:eastAsiaTheme="minorEastAsia"/>
          <w:sz w:val="24"/>
        </w:rPr>
        <w:t>，</w:t>
      </w:r>
      <w:r w:rsidRPr="004B1D7A">
        <w:rPr>
          <w:rFonts w:hint="eastAsia" w:eastAsiaTheme="minorEastAsia"/>
          <w:sz w:val="24"/>
        </w:rPr>
        <w:t>或破产法或</w:t>
      </w:r>
      <w:r w:rsidRPr="004B1D7A" w:rsidR="007033AC">
        <w:rPr>
          <w:rFonts w:hint="eastAsia" w:eastAsiaTheme="minorEastAsia"/>
          <w:sz w:val="24"/>
        </w:rPr>
        <w:t>无力偿债</w:t>
      </w:r>
      <w:r w:rsidRPr="004B1D7A">
        <w:rPr>
          <w:rFonts w:hint="eastAsia" w:eastAsiaTheme="minorEastAsia"/>
          <w:sz w:val="24"/>
        </w:rPr>
        <w:t>法或影响债权人权利的其他类似法律项下的任何其他救济，</w:t>
      </w:r>
      <w:r w:rsidRPr="004B1D7A" w:rsidR="00906C00">
        <w:rPr>
          <w:rFonts w:hint="eastAsia" w:eastAsiaTheme="minorEastAsia"/>
          <w:sz w:val="24"/>
        </w:rPr>
        <w:t>亦</w:t>
      </w:r>
      <w:r w:rsidRPr="004B1D7A" w:rsidR="001B7E1A">
        <w:rPr>
          <w:rFonts w:hint="eastAsia" w:eastAsiaTheme="minorEastAsia"/>
          <w:sz w:val="24"/>
        </w:rPr>
        <w:t>或</w:t>
      </w:r>
      <w:r w:rsidRPr="004B1D7A">
        <w:rPr>
          <w:rFonts w:hint="eastAsia" w:eastAsiaTheme="minorEastAsia"/>
          <w:sz w:val="24"/>
        </w:rPr>
        <w:t>其或该等监管机构、监督机构或类似官员对其</w:t>
      </w:r>
      <w:r w:rsidRPr="004B1D7A" w:rsidR="00AE18FA">
        <w:rPr>
          <w:rFonts w:hint="eastAsia" w:eastAsiaTheme="minorEastAsia"/>
          <w:sz w:val="24"/>
        </w:rPr>
        <w:t>提出</w:t>
      </w:r>
      <w:r w:rsidRPr="004B1D7A" w:rsidR="00B85634">
        <w:rPr>
          <w:rFonts w:hint="eastAsia" w:eastAsiaTheme="minorEastAsia"/>
          <w:sz w:val="24"/>
        </w:rPr>
        <w:t>清盘</w:t>
      </w:r>
      <w:r w:rsidRPr="004B1D7A">
        <w:rPr>
          <w:rFonts w:hint="eastAsia" w:eastAsiaTheme="minorEastAsia"/>
          <w:sz w:val="24"/>
        </w:rPr>
        <w:t>或清算申请；</w:t>
      </w:r>
      <w:bookmarkEnd w:id="36"/>
    </w:p>
    <w:p w:rsidRPr="004B1D7A" w:rsidR="00B41D61" w:rsidP="00200E24" w14:paraId="53332106" w14:textId="5665CD06">
      <w:pPr>
        <w:pStyle w:val="DefinitionsL2"/>
        <w:keepLines/>
        <w:widowControl w:val="0"/>
        <w:rPr>
          <w:rFonts w:eastAsiaTheme="minorEastAsia"/>
          <w:sz w:val="24"/>
        </w:rPr>
      </w:pPr>
      <w:r w:rsidRPr="004B1D7A">
        <w:rPr>
          <w:rFonts w:hint="eastAsia" w:eastAsiaTheme="minorEastAsia"/>
          <w:sz w:val="24"/>
        </w:rPr>
        <w:t>在任何破产法或</w:t>
      </w:r>
      <w:r w:rsidRPr="004B1D7A" w:rsidR="00F34ABC">
        <w:rPr>
          <w:rFonts w:hint="eastAsia" w:eastAsiaTheme="minorEastAsia"/>
          <w:sz w:val="24"/>
        </w:rPr>
        <w:t>无力偿债</w:t>
      </w:r>
      <w:r w:rsidRPr="004B1D7A">
        <w:rPr>
          <w:rFonts w:hint="eastAsia" w:eastAsiaTheme="minorEastAsia"/>
          <w:sz w:val="24"/>
        </w:rPr>
        <w:t>法或影响债权人权利的其他法律项下已对其启动寻求破产判决的程序，或</w:t>
      </w:r>
      <w:r w:rsidRPr="004B1D7A" w:rsidR="00F34ABC">
        <w:rPr>
          <w:rFonts w:hint="eastAsia" w:eastAsiaTheme="minorEastAsia"/>
          <w:sz w:val="24"/>
        </w:rPr>
        <w:t>对</w:t>
      </w:r>
      <w:r w:rsidRPr="004B1D7A">
        <w:rPr>
          <w:rFonts w:hint="eastAsia" w:eastAsiaTheme="minorEastAsia"/>
          <w:sz w:val="24"/>
        </w:rPr>
        <w:t>其</w:t>
      </w:r>
      <w:r w:rsidRPr="004B1D7A" w:rsidR="00F34ABC">
        <w:rPr>
          <w:rFonts w:hint="eastAsia" w:eastAsiaTheme="minorEastAsia"/>
          <w:sz w:val="24"/>
        </w:rPr>
        <w:t>提出</w:t>
      </w:r>
      <w:r w:rsidRPr="004B1D7A" w:rsidR="00B85634">
        <w:rPr>
          <w:rFonts w:hint="eastAsia" w:eastAsiaTheme="minorEastAsia"/>
          <w:sz w:val="24"/>
        </w:rPr>
        <w:t>清盘</w:t>
      </w:r>
      <w:r w:rsidRPr="004B1D7A">
        <w:rPr>
          <w:rFonts w:hint="eastAsia" w:eastAsiaTheme="minorEastAsia"/>
          <w:sz w:val="24"/>
        </w:rPr>
        <w:t>或清算申请，且在任何对其启动或提交的该等程序或申请中，该等程序或申请</w:t>
      </w:r>
      <w:r w:rsidRPr="004B1D7A" w:rsidR="00DC60BC">
        <w:rPr>
          <w:rFonts w:hint="eastAsia" w:eastAsiaTheme="minorEastAsia"/>
          <w:sz w:val="24"/>
        </w:rPr>
        <w:t>并</w:t>
      </w:r>
      <w:r w:rsidRPr="004B1D7A">
        <w:rPr>
          <w:rFonts w:hint="eastAsia" w:eastAsiaTheme="minorEastAsia"/>
          <w:sz w:val="24"/>
        </w:rPr>
        <w:t>非由以上</w:t>
      </w:r>
      <w:r w:rsidRPr="004B1D7A" w:rsidR="009336BB">
        <w:rPr>
          <w:rFonts w:eastAsiaTheme="minorEastAsia"/>
          <w:sz w:val="24"/>
        </w:rPr>
        <w:fldChar w:fldCharType="begin"/>
      </w:r>
      <w:r w:rsidRPr="004B1D7A" w:rsidR="009336BB">
        <w:rPr>
          <w:rFonts w:eastAsiaTheme="minorEastAsia"/>
          <w:sz w:val="24"/>
        </w:rPr>
        <w:instrText xml:space="preserve"> REF _Ref69848461 \n \h </w:instrText>
      </w:r>
      <w:r w:rsidRPr="004B1D7A" w:rsidR="009E55BB">
        <w:rPr>
          <w:rFonts w:eastAsiaTheme="minorEastAsia"/>
          <w:sz w:val="24"/>
        </w:rPr>
        <w:instrText xml:space="preserve"> \* MERGEFORMAT </w:instrText>
      </w:r>
      <w:r w:rsidRPr="004B1D7A" w:rsidR="009336BB">
        <w:rPr>
          <w:rFonts w:eastAsiaTheme="minorEastAsia"/>
          <w:sz w:val="24"/>
        </w:rPr>
        <w:fldChar w:fldCharType="separate"/>
      </w:r>
      <w:r w:rsidR="00D830D8">
        <w:rPr>
          <w:rFonts w:eastAsiaTheme="minorEastAsia"/>
          <w:sz w:val="24"/>
        </w:rPr>
        <w:t>(d)</w:t>
      </w:r>
      <w:r w:rsidRPr="004B1D7A" w:rsidR="009336BB">
        <w:rPr>
          <w:rFonts w:eastAsiaTheme="minorEastAsia"/>
          <w:sz w:val="24"/>
        </w:rPr>
        <w:fldChar w:fldCharType="end"/>
      </w:r>
      <w:r w:rsidRPr="004B1D7A">
        <w:rPr>
          <w:rFonts w:hint="eastAsia" w:eastAsiaTheme="minorEastAsia"/>
          <w:sz w:val="24"/>
        </w:rPr>
        <w:t>段中描述的个人或实体启动或提交，且：</w:t>
      </w:r>
    </w:p>
    <w:p w:rsidRPr="004B1D7A" w:rsidR="00A2092C" w:rsidP="00200E24" w14:paraId="0412241C" w14:textId="38B0E3E5">
      <w:pPr>
        <w:pStyle w:val="DefinitionsL3"/>
        <w:keepLines/>
        <w:widowControl w:val="0"/>
        <w:rPr>
          <w:rFonts w:eastAsiaTheme="minorEastAsia"/>
          <w:sz w:val="24"/>
        </w:rPr>
      </w:pPr>
      <w:r w:rsidRPr="004B1D7A">
        <w:rPr>
          <w:rFonts w:hint="eastAsia" w:eastAsiaTheme="minorEastAsia"/>
          <w:sz w:val="24"/>
        </w:rPr>
        <w:t>该等程序</w:t>
      </w:r>
      <w:r w:rsidRPr="004B1D7A">
        <w:rPr>
          <w:rFonts w:hint="eastAsia" w:eastAsiaTheme="minorEastAsia"/>
          <w:sz w:val="24"/>
        </w:rPr>
        <w:t>导致破产判决或资不抵债判决、或</w:t>
      </w:r>
      <w:r w:rsidRPr="004B1D7A">
        <w:rPr>
          <w:rFonts w:hint="eastAsia" w:eastAsiaTheme="minorEastAsia"/>
          <w:sz w:val="24"/>
        </w:rPr>
        <w:t>导致</w:t>
      </w:r>
      <w:r w:rsidRPr="004B1D7A">
        <w:rPr>
          <w:rFonts w:hint="eastAsia" w:eastAsiaTheme="minorEastAsia"/>
          <w:sz w:val="24"/>
        </w:rPr>
        <w:t>救济</w:t>
      </w:r>
      <w:r w:rsidRPr="004B1D7A">
        <w:rPr>
          <w:rFonts w:hint="eastAsia" w:eastAsiaTheme="minorEastAsia"/>
          <w:sz w:val="24"/>
        </w:rPr>
        <w:t>法</w:t>
      </w:r>
      <w:r w:rsidRPr="004B1D7A">
        <w:rPr>
          <w:rFonts w:hint="eastAsia" w:eastAsiaTheme="minorEastAsia"/>
          <w:sz w:val="24"/>
        </w:rPr>
        <w:t>令或</w:t>
      </w:r>
      <w:r w:rsidRPr="004B1D7A" w:rsidR="00211105">
        <w:rPr>
          <w:rFonts w:hint="eastAsia" w:eastAsiaTheme="minorEastAsia"/>
          <w:sz w:val="24"/>
        </w:rPr>
        <w:t>做出</w:t>
      </w:r>
      <w:r w:rsidRPr="004B1D7A">
        <w:rPr>
          <w:rFonts w:hint="eastAsia" w:eastAsiaTheme="minorEastAsia"/>
          <w:sz w:val="24"/>
        </w:rPr>
        <w:t>令</w:t>
      </w:r>
      <w:r w:rsidRPr="004B1D7A" w:rsidR="00C30296">
        <w:rPr>
          <w:rFonts w:hint="eastAsia" w:eastAsiaTheme="minorEastAsia"/>
          <w:sz w:val="24"/>
        </w:rPr>
        <w:t>其</w:t>
      </w:r>
      <w:r w:rsidRPr="004B1D7A" w:rsidR="00B85634">
        <w:rPr>
          <w:rFonts w:hint="eastAsia" w:eastAsiaTheme="minorEastAsia"/>
          <w:sz w:val="24"/>
        </w:rPr>
        <w:t>清盘</w:t>
      </w:r>
      <w:r w:rsidRPr="004B1D7A">
        <w:rPr>
          <w:rFonts w:hint="eastAsia" w:eastAsiaTheme="minorEastAsia"/>
          <w:sz w:val="24"/>
        </w:rPr>
        <w:t>或清算</w:t>
      </w:r>
      <w:r w:rsidRPr="004B1D7A" w:rsidR="00C30296">
        <w:rPr>
          <w:rFonts w:hint="eastAsia" w:eastAsiaTheme="minorEastAsia"/>
          <w:sz w:val="24"/>
        </w:rPr>
        <w:t>的</w:t>
      </w:r>
      <w:r w:rsidRPr="004B1D7A">
        <w:rPr>
          <w:rFonts w:hint="eastAsia" w:eastAsiaTheme="minorEastAsia"/>
          <w:sz w:val="24"/>
        </w:rPr>
        <w:t>命令；或</w:t>
      </w:r>
    </w:p>
    <w:p w:rsidRPr="004B1D7A" w:rsidR="00524E85" w:rsidP="00200E24" w14:paraId="35D46879" w14:textId="79CB32C6">
      <w:pPr>
        <w:pStyle w:val="DefinitionsL3"/>
        <w:keepLines/>
        <w:widowControl w:val="0"/>
        <w:rPr>
          <w:rFonts w:eastAsiaTheme="minorEastAsia"/>
          <w:sz w:val="24"/>
        </w:rPr>
      </w:pPr>
      <w:r w:rsidRPr="004B1D7A">
        <w:rPr>
          <w:rFonts w:hint="eastAsia" w:eastAsiaTheme="minorEastAsia"/>
          <w:sz w:val="24"/>
        </w:rPr>
        <w:t>在每一情况下，</w:t>
      </w:r>
      <w:r w:rsidR="0048005A">
        <w:rPr>
          <w:rFonts w:hint="eastAsia" w:eastAsiaTheme="minorEastAsia"/>
          <w:sz w:val="24"/>
        </w:rPr>
        <w:t>该等程序</w:t>
      </w:r>
      <w:r w:rsidRPr="004B1D7A">
        <w:rPr>
          <w:rFonts w:hint="eastAsia" w:eastAsiaTheme="minorEastAsia"/>
          <w:sz w:val="24"/>
        </w:rPr>
        <w:t>在启动程序或提交申请后的</w:t>
      </w:r>
      <w:r w:rsidRPr="004B1D7A">
        <w:rPr>
          <w:rFonts w:eastAsiaTheme="minorEastAsia"/>
          <w:sz w:val="24"/>
        </w:rPr>
        <w:t>[30]</w:t>
      </w:r>
      <w:r w:rsidRPr="004B1D7A">
        <w:rPr>
          <w:rFonts w:hint="eastAsia" w:eastAsiaTheme="minorEastAsia"/>
          <w:sz w:val="24"/>
        </w:rPr>
        <w:t>天内并未被驳回、撤销、中止或限制；</w:t>
      </w:r>
    </w:p>
    <w:p w:rsidRPr="004B1D7A" w:rsidR="006A7DF8" w:rsidP="00200E24" w14:paraId="30CD340C" w14:textId="7026F058">
      <w:pPr>
        <w:pStyle w:val="DefinitionsL2"/>
        <w:keepLines/>
        <w:widowControl w:val="0"/>
        <w:rPr>
          <w:rFonts w:eastAsiaTheme="minorEastAsia"/>
          <w:sz w:val="24"/>
        </w:rPr>
      </w:pPr>
      <w:r w:rsidRPr="004B1D7A">
        <w:rPr>
          <w:rFonts w:hint="eastAsia" w:eastAsiaTheme="minorEastAsia"/>
          <w:sz w:val="24"/>
        </w:rPr>
        <w:t>通过关于该实体</w:t>
      </w:r>
      <w:r w:rsidRPr="004B1D7A" w:rsidR="00B85634">
        <w:rPr>
          <w:rFonts w:hint="eastAsia" w:eastAsiaTheme="minorEastAsia"/>
          <w:sz w:val="24"/>
        </w:rPr>
        <w:t>清盘</w:t>
      </w:r>
      <w:r w:rsidRPr="004B1D7A">
        <w:rPr>
          <w:rFonts w:hint="eastAsia" w:eastAsiaTheme="minorEastAsia"/>
          <w:sz w:val="24"/>
        </w:rPr>
        <w:t>、官方接管或清算的决议（</w:t>
      </w:r>
      <w:r w:rsidRPr="004B1D7A" w:rsidR="003C1BA4">
        <w:rPr>
          <w:rFonts w:hint="eastAsia" w:eastAsiaTheme="minorEastAsia"/>
          <w:sz w:val="24"/>
        </w:rPr>
        <w:t>由于</w:t>
      </w:r>
      <w:r w:rsidRPr="004B1D7A">
        <w:rPr>
          <w:rFonts w:hint="eastAsia" w:eastAsiaTheme="minorEastAsia"/>
          <w:sz w:val="24"/>
        </w:rPr>
        <w:t>联合、合并或并购</w:t>
      </w:r>
      <w:r w:rsidRPr="004B1D7A" w:rsidR="003C1BA4">
        <w:rPr>
          <w:rFonts w:hint="eastAsia" w:eastAsiaTheme="minorEastAsia"/>
          <w:sz w:val="24"/>
        </w:rPr>
        <w:t>进行的</w:t>
      </w:r>
      <w:r w:rsidRPr="004B1D7A">
        <w:rPr>
          <w:rFonts w:hint="eastAsia" w:eastAsiaTheme="minorEastAsia"/>
          <w:sz w:val="24"/>
        </w:rPr>
        <w:t>除外）；</w:t>
      </w:r>
    </w:p>
    <w:p w:rsidRPr="004B1D7A" w:rsidR="00A0194D" w:rsidP="00200E24" w14:paraId="0AC79DCB" w14:textId="6F34540C">
      <w:pPr>
        <w:pStyle w:val="DefinitionsL2"/>
        <w:keepLines/>
        <w:widowControl w:val="0"/>
        <w:rPr>
          <w:rFonts w:eastAsiaTheme="minorEastAsia"/>
          <w:sz w:val="24"/>
        </w:rPr>
      </w:pPr>
      <w:r w:rsidRPr="004B1D7A">
        <w:rPr>
          <w:rFonts w:hint="eastAsia" w:eastAsiaTheme="minorEastAsia"/>
          <w:sz w:val="24"/>
        </w:rPr>
        <w:t>寻求对该实体或该实体的全部或实质性全部资产</w:t>
      </w:r>
      <w:r w:rsidRPr="004B1D7A" w:rsidR="008C2613">
        <w:rPr>
          <w:rFonts w:hint="eastAsia" w:eastAsiaTheme="minorEastAsia"/>
          <w:sz w:val="24"/>
        </w:rPr>
        <w:t>委派</w:t>
      </w:r>
      <w:r w:rsidRPr="004B1D7A">
        <w:rPr>
          <w:rFonts w:hint="eastAsia" w:eastAsiaTheme="minorEastAsia"/>
          <w:sz w:val="24"/>
        </w:rPr>
        <w:t>破产管理人、临时清算人、保护人、接收人、破产受托人、托管人或其他类似人员，或受该等</w:t>
      </w:r>
      <w:r w:rsidRPr="004B1D7A" w:rsidR="00C87848">
        <w:rPr>
          <w:rFonts w:hint="eastAsia" w:eastAsiaTheme="minorEastAsia"/>
          <w:sz w:val="24"/>
        </w:rPr>
        <w:t>人士</w:t>
      </w:r>
      <w:r w:rsidRPr="004B1D7A">
        <w:rPr>
          <w:rFonts w:hint="eastAsia" w:eastAsiaTheme="minorEastAsia"/>
          <w:sz w:val="24"/>
        </w:rPr>
        <w:t>的约束（（</w:t>
      </w:r>
      <w:r w:rsidRPr="004B1D7A" w:rsidR="007D0006">
        <w:rPr>
          <w:rFonts w:hint="eastAsia" w:eastAsiaTheme="minorEastAsia"/>
          <w:sz w:val="24"/>
        </w:rPr>
        <w:t>但若</w:t>
      </w:r>
      <w:r w:rsidRPr="004B1D7A">
        <w:rPr>
          <w:rFonts w:hint="eastAsia" w:eastAsiaTheme="minorEastAsia"/>
          <w:sz w:val="24"/>
        </w:rPr>
        <w:t>法律或法规要求不得公开披露）以上</w:t>
      </w:r>
      <w:r w:rsidRPr="004B1D7A" w:rsidR="009336BB">
        <w:rPr>
          <w:rFonts w:eastAsiaTheme="minorEastAsia"/>
          <w:sz w:val="24"/>
        </w:rPr>
        <w:fldChar w:fldCharType="begin"/>
      </w:r>
      <w:r w:rsidRPr="004B1D7A" w:rsidR="009336BB">
        <w:rPr>
          <w:rFonts w:eastAsiaTheme="minorEastAsia"/>
          <w:sz w:val="24"/>
        </w:rPr>
        <w:instrText xml:space="preserve"> REF _Ref69848461 \n \h </w:instrText>
      </w:r>
      <w:r w:rsidRPr="004B1D7A" w:rsidR="009E55BB">
        <w:rPr>
          <w:rFonts w:eastAsiaTheme="minorEastAsia"/>
          <w:sz w:val="24"/>
        </w:rPr>
        <w:instrText xml:space="preserve"> \* MERGEFORMAT </w:instrText>
      </w:r>
      <w:r w:rsidRPr="004B1D7A" w:rsidR="009336BB">
        <w:rPr>
          <w:rFonts w:eastAsiaTheme="minorEastAsia"/>
          <w:sz w:val="24"/>
        </w:rPr>
        <w:fldChar w:fldCharType="separate"/>
      </w:r>
      <w:r w:rsidR="00D830D8">
        <w:rPr>
          <w:rFonts w:eastAsiaTheme="minorEastAsia"/>
          <w:sz w:val="24"/>
        </w:rPr>
        <w:t>(d)</w:t>
      </w:r>
      <w:r w:rsidRPr="004B1D7A" w:rsidR="009336BB">
        <w:rPr>
          <w:rFonts w:eastAsiaTheme="minorEastAsia"/>
          <w:sz w:val="24"/>
        </w:rPr>
        <w:fldChar w:fldCharType="end"/>
      </w:r>
      <w:r w:rsidRPr="004B1D7A">
        <w:rPr>
          <w:rFonts w:hint="eastAsia" w:eastAsiaTheme="minorEastAsia"/>
          <w:sz w:val="24"/>
        </w:rPr>
        <w:t>段所述的个人或实体将</w:t>
      </w:r>
      <w:r w:rsidRPr="004B1D7A" w:rsidR="00211105">
        <w:rPr>
          <w:rFonts w:hint="eastAsia" w:eastAsiaTheme="minorEastAsia"/>
          <w:sz w:val="24"/>
        </w:rPr>
        <w:t>做出</w:t>
      </w:r>
      <w:r w:rsidRPr="004B1D7A">
        <w:rPr>
          <w:rFonts w:hint="eastAsia" w:eastAsiaTheme="minorEastAsia"/>
          <w:sz w:val="24"/>
        </w:rPr>
        <w:t>或已</w:t>
      </w:r>
      <w:r w:rsidRPr="004B1D7A" w:rsidR="00211105">
        <w:rPr>
          <w:rFonts w:hint="eastAsia" w:eastAsiaTheme="minorEastAsia"/>
          <w:sz w:val="24"/>
        </w:rPr>
        <w:t>做出</w:t>
      </w:r>
      <w:r w:rsidRPr="004B1D7A">
        <w:rPr>
          <w:rFonts w:hint="eastAsia" w:eastAsiaTheme="minorEastAsia"/>
          <w:sz w:val="24"/>
        </w:rPr>
        <w:t>的</w:t>
      </w:r>
      <w:r w:rsidRPr="004B1D7A" w:rsidR="008C2613">
        <w:rPr>
          <w:rFonts w:hint="eastAsia" w:eastAsiaTheme="minorEastAsia"/>
          <w:sz w:val="24"/>
        </w:rPr>
        <w:t>委派</w:t>
      </w:r>
      <w:r w:rsidRPr="004B1D7A">
        <w:rPr>
          <w:rFonts w:hint="eastAsia" w:eastAsiaTheme="minorEastAsia"/>
          <w:sz w:val="24"/>
        </w:rPr>
        <w:t>除外）；</w:t>
      </w:r>
    </w:p>
    <w:p w:rsidRPr="004B1D7A" w:rsidR="00153D43" w:rsidP="00200E24" w14:paraId="584A7BCF" w14:textId="72DDE0A5">
      <w:pPr>
        <w:pStyle w:val="DefinitionsL2"/>
        <w:keepLines/>
        <w:widowControl w:val="0"/>
        <w:rPr>
          <w:rFonts w:eastAsiaTheme="minorEastAsia"/>
          <w:sz w:val="24"/>
        </w:rPr>
      </w:pPr>
      <w:bookmarkStart w:name="_Ref69848588" w:id="37"/>
      <w:r w:rsidRPr="004B1D7A">
        <w:rPr>
          <w:rFonts w:hint="eastAsia" w:eastAsiaTheme="minorEastAsia"/>
          <w:sz w:val="24"/>
        </w:rPr>
        <w:t>其</w:t>
      </w:r>
      <w:r w:rsidRPr="004B1D7A" w:rsidR="00953564">
        <w:rPr>
          <w:rFonts w:hint="eastAsia" w:eastAsiaTheme="minorEastAsia"/>
          <w:sz w:val="24"/>
        </w:rPr>
        <w:t>的</w:t>
      </w:r>
      <w:r w:rsidRPr="004B1D7A">
        <w:rPr>
          <w:rFonts w:hint="eastAsia" w:eastAsiaTheme="minorEastAsia"/>
          <w:sz w:val="24"/>
        </w:rPr>
        <w:t>被担保方占有其全部或几乎全部资产，或对其全部或几乎全部资产实施</w:t>
      </w:r>
      <w:r w:rsidRPr="004B1D7A" w:rsidR="00953564">
        <w:rPr>
          <w:rFonts w:hint="eastAsia" w:eastAsiaTheme="minorEastAsia"/>
          <w:sz w:val="24"/>
          <w:lang w:val="en-US"/>
        </w:rPr>
        <w:t>或者提起诉讼以进行</w:t>
      </w:r>
      <w:r w:rsidRPr="004B1D7A" w:rsidR="00953564">
        <w:rPr>
          <w:rFonts w:hint="eastAsia" w:eastAsiaTheme="minorEastAsia"/>
          <w:sz w:val="24"/>
        </w:rPr>
        <w:t>扣押</w:t>
      </w:r>
      <w:r w:rsidRPr="004B1D7A">
        <w:rPr>
          <w:rFonts w:hint="eastAsia" w:eastAsiaTheme="minorEastAsia"/>
          <w:sz w:val="24"/>
        </w:rPr>
        <w:t>、执行</w:t>
      </w:r>
      <w:r w:rsidRPr="004B1D7A" w:rsidR="00953564">
        <w:rPr>
          <w:rFonts w:hint="eastAsia" w:eastAsiaTheme="minorEastAsia"/>
          <w:sz w:val="24"/>
        </w:rPr>
        <w:t>、</w:t>
      </w:r>
      <w:r w:rsidRPr="004B1D7A">
        <w:rPr>
          <w:rFonts w:hint="eastAsia" w:eastAsiaTheme="minorEastAsia"/>
          <w:sz w:val="24"/>
        </w:rPr>
        <w:t>查封、财产暂管或其他法律程序，且该被担保方在其后的</w:t>
      </w:r>
      <w:r w:rsidRPr="004B1D7A">
        <w:rPr>
          <w:rFonts w:eastAsiaTheme="minorEastAsia"/>
          <w:sz w:val="24"/>
        </w:rPr>
        <w:t>30</w:t>
      </w:r>
      <w:r w:rsidRPr="004B1D7A">
        <w:rPr>
          <w:rFonts w:hint="eastAsia" w:eastAsiaTheme="minorEastAsia"/>
          <w:sz w:val="24"/>
        </w:rPr>
        <w:t>天内保持占有该等资产，或任何该等程序未能在启动后的</w:t>
      </w:r>
      <w:r w:rsidRPr="004B1D7A" w:rsidR="003C1146">
        <w:rPr>
          <w:rFonts w:eastAsiaTheme="minorEastAsia"/>
          <w:sz w:val="24"/>
        </w:rPr>
        <w:t>[</w:t>
      </w:r>
      <w:r w:rsidRPr="004B1D7A">
        <w:rPr>
          <w:rFonts w:eastAsiaTheme="minorEastAsia"/>
          <w:sz w:val="24"/>
        </w:rPr>
        <w:t>30</w:t>
      </w:r>
      <w:r w:rsidRPr="004B1D7A" w:rsidR="003C1146">
        <w:rPr>
          <w:rFonts w:eastAsiaTheme="minorEastAsia"/>
          <w:sz w:val="24"/>
        </w:rPr>
        <w:t>]</w:t>
      </w:r>
      <w:r w:rsidRPr="004B1D7A">
        <w:rPr>
          <w:rFonts w:hint="eastAsia" w:eastAsiaTheme="minorEastAsia"/>
          <w:sz w:val="24"/>
        </w:rPr>
        <w:t>天内被驳回、撤消、中止或限制；</w:t>
      </w:r>
      <w:bookmarkEnd w:id="37"/>
    </w:p>
    <w:p w:rsidRPr="004B1D7A" w:rsidR="00A94D45" w:rsidP="00200E24" w14:paraId="1D945F0B" w14:textId="2C11C20A">
      <w:pPr>
        <w:pStyle w:val="DefinitionsL2"/>
        <w:keepLines/>
        <w:widowControl w:val="0"/>
        <w:rPr>
          <w:rFonts w:eastAsiaTheme="minorEastAsia"/>
          <w:sz w:val="24"/>
          <w:lang w:bidi="ar-SA"/>
        </w:rPr>
      </w:pPr>
      <w:r w:rsidRPr="004B1D7A">
        <w:rPr>
          <w:rFonts w:hint="eastAsia" w:eastAsiaTheme="minorEastAsia"/>
          <w:sz w:val="24"/>
        </w:rPr>
        <w:t>导致对其发生任何事件或使其受制于任何事件，而该等事件在任何适用法律项下与以上</w:t>
      </w:r>
      <w:r w:rsidRPr="004B1D7A" w:rsidR="009336BB">
        <w:rPr>
          <w:rFonts w:eastAsiaTheme="minorEastAsia"/>
          <w:sz w:val="24"/>
        </w:rPr>
        <w:fldChar w:fldCharType="begin"/>
      </w:r>
      <w:r w:rsidRPr="004B1D7A" w:rsidR="009336BB">
        <w:rPr>
          <w:rFonts w:eastAsiaTheme="minorEastAsia"/>
          <w:sz w:val="24"/>
        </w:rPr>
        <w:instrText xml:space="preserve"> REF _Ref69848579 \n \h </w:instrText>
      </w:r>
      <w:r w:rsidRPr="004B1D7A" w:rsidR="009E55BB">
        <w:rPr>
          <w:rFonts w:eastAsiaTheme="minorEastAsia"/>
          <w:sz w:val="24"/>
        </w:rPr>
        <w:instrText xml:space="preserve"> \* MERGEFORMAT </w:instrText>
      </w:r>
      <w:r w:rsidRPr="004B1D7A" w:rsidR="009336BB">
        <w:rPr>
          <w:rFonts w:eastAsiaTheme="minorEastAsia"/>
          <w:sz w:val="24"/>
        </w:rPr>
        <w:fldChar w:fldCharType="separate"/>
      </w:r>
      <w:r w:rsidR="00D830D8">
        <w:rPr>
          <w:rFonts w:eastAsiaTheme="minorEastAsia"/>
          <w:sz w:val="24"/>
        </w:rPr>
        <w:t>(a)</w:t>
      </w:r>
      <w:r w:rsidRPr="004B1D7A" w:rsidR="009336BB">
        <w:rPr>
          <w:rFonts w:eastAsiaTheme="minorEastAsia"/>
          <w:sz w:val="24"/>
        </w:rPr>
        <w:fldChar w:fldCharType="end"/>
      </w:r>
      <w:r w:rsidRPr="004B1D7A">
        <w:rPr>
          <w:rFonts w:hint="eastAsia" w:eastAsiaTheme="minorEastAsia"/>
          <w:sz w:val="24"/>
        </w:rPr>
        <w:t>到</w:t>
      </w:r>
      <w:r w:rsidRPr="004B1D7A" w:rsidR="009336BB">
        <w:rPr>
          <w:rFonts w:eastAsiaTheme="minorEastAsia"/>
          <w:sz w:val="24"/>
        </w:rPr>
        <w:fldChar w:fldCharType="begin"/>
      </w:r>
      <w:r w:rsidRPr="004B1D7A" w:rsidR="009336BB">
        <w:rPr>
          <w:rFonts w:eastAsiaTheme="minorEastAsia"/>
          <w:sz w:val="24"/>
        </w:rPr>
        <w:instrText xml:space="preserve"> REF _Ref69848588 \n \h </w:instrText>
      </w:r>
      <w:r w:rsidRPr="004B1D7A" w:rsidR="009E55BB">
        <w:rPr>
          <w:rFonts w:eastAsiaTheme="minorEastAsia"/>
          <w:sz w:val="24"/>
        </w:rPr>
        <w:instrText xml:space="preserve"> \* MERGEFORMAT </w:instrText>
      </w:r>
      <w:r w:rsidRPr="004B1D7A" w:rsidR="009336BB">
        <w:rPr>
          <w:rFonts w:eastAsiaTheme="minorEastAsia"/>
          <w:sz w:val="24"/>
        </w:rPr>
        <w:fldChar w:fldCharType="separate"/>
      </w:r>
      <w:r w:rsidR="00D830D8">
        <w:rPr>
          <w:rFonts w:eastAsiaTheme="minorEastAsia"/>
          <w:sz w:val="24"/>
        </w:rPr>
        <w:t>(h)</w:t>
      </w:r>
      <w:r w:rsidRPr="004B1D7A" w:rsidR="009336BB">
        <w:rPr>
          <w:rFonts w:eastAsiaTheme="minorEastAsia"/>
          <w:sz w:val="24"/>
        </w:rPr>
        <w:fldChar w:fldCharType="end"/>
      </w:r>
      <w:r w:rsidRPr="004B1D7A">
        <w:rPr>
          <w:rFonts w:hint="eastAsia" w:eastAsiaTheme="minorEastAsia"/>
          <w:sz w:val="24"/>
        </w:rPr>
        <w:t>段规定的任何事件具有类似效果；或</w:t>
      </w:r>
    </w:p>
    <w:p w:rsidRPr="004B1D7A" w:rsidR="00A94D45" w:rsidP="00200E24" w14:paraId="600EF5A5" w14:textId="0E516B90">
      <w:pPr>
        <w:pStyle w:val="DefinitionsL2"/>
        <w:keepLines/>
        <w:widowControl w:val="0"/>
        <w:rPr>
          <w:rFonts w:eastAsiaTheme="minorEastAsia"/>
          <w:sz w:val="24"/>
          <w:lang w:bidi="ar-SA"/>
        </w:rPr>
      </w:pPr>
      <w:r w:rsidRPr="004B1D7A">
        <w:rPr>
          <w:rFonts w:hint="eastAsia" w:eastAsiaTheme="minorEastAsia"/>
          <w:sz w:val="24"/>
        </w:rPr>
        <w:t>采取任何行动以促使上述行为发生或</w:t>
      </w:r>
      <w:r w:rsidRPr="004B1D7A" w:rsidR="00341E2F">
        <w:rPr>
          <w:rFonts w:hint="eastAsia" w:eastAsiaTheme="minorEastAsia"/>
          <w:sz w:val="24"/>
        </w:rPr>
        <w:t>表示其同意、批准或默许任何上述行为采取任何行动。</w:t>
      </w:r>
    </w:p>
    <w:p w:rsidRPr="009E55BB" w:rsidR="00A94D45" w:rsidP="00200E24" w14:paraId="38F2B42D" w14:textId="0A87BE31">
      <w:pPr>
        <w:pStyle w:val="DefinitionsL1"/>
        <w:keepLines/>
        <w:widowControl w:val="0"/>
        <w:rPr>
          <w:rFonts w:eastAsiaTheme="minorEastAsia"/>
          <w:sz w:val="24"/>
          <w:lang w:eastAsia="en-US"/>
        </w:rPr>
      </w:pPr>
      <w:r w:rsidRPr="009E55BB">
        <w:rPr>
          <w:rFonts w:eastAsiaTheme="minorEastAsia"/>
          <w:sz w:val="24"/>
        </w:rPr>
        <w:t>“</w:t>
      </w:r>
      <w:r w:rsidRPr="009E55BB">
        <w:rPr>
          <w:rFonts w:eastAsiaTheme="minorEastAsia"/>
          <w:b/>
          <w:bCs/>
          <w:sz w:val="24"/>
        </w:rPr>
        <w:t>指示方</w:t>
      </w:r>
      <w:r w:rsidRPr="009E55BB">
        <w:rPr>
          <w:rFonts w:eastAsiaTheme="minorEastAsia"/>
          <w:sz w:val="24"/>
        </w:rPr>
        <w:t>”</w:t>
      </w:r>
      <w:r w:rsidRPr="009E55BB">
        <w:rPr>
          <w:rFonts w:eastAsiaTheme="minorEastAsia"/>
          <w:sz w:val="24"/>
        </w:rPr>
        <w:t>指：</w:t>
      </w:r>
    </w:p>
    <w:p w:rsidRPr="009E55BB" w:rsidR="00A94D45" w:rsidP="00200E24" w14:paraId="51F6F824" w14:textId="057AF547">
      <w:pPr>
        <w:pStyle w:val="DefinitionsL2"/>
        <w:keepLines/>
        <w:widowControl w:val="0"/>
        <w:rPr>
          <w:rFonts w:eastAsiaTheme="minorEastAsia"/>
          <w:sz w:val="24"/>
        </w:rPr>
      </w:pPr>
      <w:r w:rsidRPr="009E55BB">
        <w:rPr>
          <w:rFonts w:eastAsiaTheme="minorEastAsia"/>
          <w:sz w:val="24"/>
        </w:rPr>
        <w:t>（就</w:t>
      </w:r>
      <w:r w:rsidRPr="009E55BB" w:rsidR="00C30296">
        <w:rPr>
          <w:rFonts w:eastAsiaTheme="minorEastAsia"/>
          <w:b/>
          <w:sz w:val="24"/>
        </w:rPr>
        <w:t>债权人间代理行</w:t>
      </w:r>
      <w:r w:rsidRPr="009E55BB">
        <w:rPr>
          <w:rFonts w:eastAsiaTheme="minorEastAsia"/>
          <w:sz w:val="24"/>
        </w:rPr>
        <w:t>而言）</w:t>
      </w:r>
      <w:r w:rsidRPr="009E55BB" w:rsidR="00945F9C">
        <w:rPr>
          <w:rFonts w:eastAsiaTheme="minorEastAsia"/>
          <w:b/>
          <w:bCs/>
          <w:sz w:val="24"/>
        </w:rPr>
        <w:t>担保信托及债权人间契据</w:t>
      </w:r>
      <w:r w:rsidRPr="009E55BB" w:rsidR="00674DDA">
        <w:rPr>
          <w:rFonts w:eastAsiaTheme="minorEastAsia"/>
          <w:sz w:val="24"/>
        </w:rPr>
        <w:t>规定的指示方；</w:t>
      </w:r>
      <w:bookmarkStart w:name="_Ref52548702" w:id="38"/>
      <w:r>
        <w:rPr>
          <w:rStyle w:val="FootnoteReference"/>
          <w:rFonts w:cs="Times New Roman" w:eastAsiaTheme="minorEastAsia"/>
          <w:sz w:val="24"/>
          <w:szCs w:val="24"/>
        </w:rPr>
        <w:footnoteReference w:id="48"/>
      </w:r>
      <w:bookmarkEnd w:id="38"/>
    </w:p>
    <w:p w:rsidRPr="009E55BB" w:rsidR="00A94D45" w:rsidP="00200E24" w14:paraId="0A9A5619" w14:textId="5F3D38EC">
      <w:pPr>
        <w:pStyle w:val="DefinitionsL2"/>
        <w:keepLines/>
        <w:widowControl w:val="0"/>
        <w:rPr>
          <w:rFonts w:eastAsiaTheme="minorEastAsia"/>
          <w:sz w:val="24"/>
        </w:rPr>
      </w:pPr>
      <w:r w:rsidRPr="009E55BB">
        <w:rPr>
          <w:rFonts w:eastAsiaTheme="minorEastAsia"/>
          <w:sz w:val="24"/>
        </w:rPr>
        <w:t>（</w:t>
      </w:r>
      <w:r w:rsidRPr="009E55BB" w:rsidR="00C30296">
        <w:rPr>
          <w:rFonts w:eastAsiaTheme="minorEastAsia"/>
          <w:sz w:val="24"/>
        </w:rPr>
        <w:t>就</w:t>
      </w:r>
      <w:r w:rsidRPr="009E55BB" w:rsidR="00C30296">
        <w:rPr>
          <w:rFonts w:eastAsiaTheme="minorEastAsia"/>
          <w:b/>
          <w:sz w:val="24"/>
        </w:rPr>
        <w:t>担保代理行</w:t>
      </w:r>
      <w:r w:rsidRPr="009E55BB">
        <w:rPr>
          <w:rFonts w:eastAsiaTheme="minorEastAsia"/>
          <w:sz w:val="24"/>
        </w:rPr>
        <w:t>而言）</w:t>
      </w:r>
      <w:r w:rsidRPr="009E55BB" w:rsidR="00C30296">
        <w:rPr>
          <w:rFonts w:eastAsiaTheme="minorEastAsia"/>
          <w:b/>
          <w:sz w:val="24"/>
        </w:rPr>
        <w:t>债权人间代理行</w:t>
      </w:r>
      <w:r w:rsidRPr="009E55BB">
        <w:rPr>
          <w:rFonts w:eastAsiaTheme="minorEastAsia"/>
          <w:sz w:val="24"/>
        </w:rPr>
        <w:t>；及</w:t>
      </w:r>
    </w:p>
    <w:p w:rsidRPr="009E55BB" w:rsidR="00A94D45" w:rsidP="00200E24" w14:paraId="5DE5A877" w14:textId="1F4A38A5">
      <w:pPr>
        <w:pStyle w:val="DefinitionsL2"/>
        <w:keepLines/>
        <w:widowControl w:val="0"/>
        <w:rPr>
          <w:rFonts w:eastAsiaTheme="minorEastAsia"/>
          <w:sz w:val="24"/>
          <w:lang w:bidi="ar-SA"/>
        </w:rPr>
      </w:pPr>
      <w:r w:rsidRPr="009E55BB">
        <w:rPr>
          <w:rFonts w:eastAsiaTheme="minorEastAsia"/>
          <w:sz w:val="24"/>
        </w:rPr>
        <w:t>（就</w:t>
      </w:r>
      <w:r w:rsidRPr="009E55BB" w:rsidR="00C30296">
        <w:rPr>
          <w:rFonts w:eastAsiaTheme="minorEastAsia"/>
          <w:b/>
          <w:sz w:val="24"/>
        </w:rPr>
        <w:t>贷款代理行</w:t>
      </w:r>
      <w:r w:rsidRPr="009E55BB" w:rsidR="00C30296">
        <w:rPr>
          <w:rFonts w:eastAsiaTheme="minorEastAsia"/>
          <w:sz w:val="24"/>
        </w:rPr>
        <w:t>而言</w:t>
      </w:r>
      <w:r w:rsidRPr="009E55BB">
        <w:rPr>
          <w:rFonts w:eastAsiaTheme="minorEastAsia"/>
          <w:sz w:val="24"/>
        </w:rPr>
        <w:t>）根据</w:t>
      </w:r>
      <w:r w:rsidRPr="009E55BB" w:rsidR="00360D2D">
        <w:rPr>
          <w:rFonts w:eastAsiaTheme="minorEastAsia"/>
          <w:sz w:val="24"/>
        </w:rPr>
        <w:t>其</w:t>
      </w:r>
      <w:r w:rsidRPr="009E55BB" w:rsidR="00FD29A7">
        <w:rPr>
          <w:rFonts w:eastAsiaTheme="minorEastAsia"/>
          <w:sz w:val="24"/>
        </w:rPr>
        <w:t>作为一方</w:t>
      </w:r>
      <w:r w:rsidRPr="009E55BB" w:rsidR="00360D2D">
        <w:rPr>
          <w:rFonts w:eastAsiaTheme="minorEastAsia"/>
          <w:sz w:val="24"/>
        </w:rPr>
        <w:t>的</w:t>
      </w:r>
      <w:r w:rsidRPr="009E55BB" w:rsidR="00D631B7">
        <w:rPr>
          <w:rFonts w:eastAsiaTheme="minorEastAsia"/>
          <w:b/>
          <w:sz w:val="24"/>
        </w:rPr>
        <w:t>贷款协议</w:t>
      </w:r>
      <w:r w:rsidRPr="009E55BB" w:rsidR="00360D2D">
        <w:rPr>
          <w:rFonts w:eastAsiaTheme="minorEastAsia"/>
          <w:sz w:val="24"/>
        </w:rPr>
        <w:t>有权指示该</w:t>
      </w:r>
      <w:r w:rsidRPr="009E55BB" w:rsidR="00C30296">
        <w:rPr>
          <w:rFonts w:eastAsiaTheme="minorEastAsia"/>
          <w:b/>
          <w:sz w:val="24"/>
        </w:rPr>
        <w:t>贷款代理行</w:t>
      </w:r>
      <w:r w:rsidRPr="009E55BB" w:rsidR="00360D2D">
        <w:rPr>
          <w:rFonts w:eastAsiaTheme="minorEastAsia"/>
          <w:sz w:val="24"/>
        </w:rPr>
        <w:t>的人士或一组人士。</w:t>
      </w:r>
    </w:p>
    <w:p w:rsidRPr="009E55BB" w:rsidR="00A94D45" w:rsidP="00200E24" w14:paraId="4E7CBD96" w14:textId="157BD433">
      <w:pPr>
        <w:pStyle w:val="DefinitionsL1"/>
        <w:keepLines/>
        <w:widowControl w:val="0"/>
        <w:rPr>
          <w:rFonts w:eastAsiaTheme="minorEastAsia"/>
          <w:sz w:val="24"/>
          <w:lang w:bidi="ar-SA"/>
        </w:rPr>
      </w:pPr>
      <w:r w:rsidRPr="009E55BB">
        <w:rPr>
          <w:rFonts w:eastAsiaTheme="minorEastAsia"/>
          <w:sz w:val="24"/>
          <w:lang w:bidi="ar-SA"/>
        </w:rPr>
        <w:t>[“</w:t>
      </w:r>
      <w:r w:rsidRPr="009E55BB" w:rsidR="00F52C8F">
        <w:rPr>
          <w:rFonts w:eastAsiaTheme="minorEastAsia"/>
          <w:b/>
          <w:bCs/>
          <w:sz w:val="24"/>
          <w:lang w:bidi="ar-SA"/>
        </w:rPr>
        <w:t>保险</w:t>
      </w:r>
      <w:r w:rsidRPr="009E55BB" w:rsidR="00700B0A">
        <w:rPr>
          <w:rFonts w:eastAsiaTheme="minorEastAsia"/>
          <w:b/>
          <w:bCs/>
          <w:sz w:val="24"/>
          <w:lang w:bidi="ar-SA"/>
        </w:rPr>
        <w:t>顾问</w:t>
      </w:r>
      <w:r w:rsidRPr="009E55BB">
        <w:rPr>
          <w:rFonts w:eastAsiaTheme="minorEastAsia"/>
          <w:sz w:val="24"/>
          <w:lang w:bidi="ar-SA"/>
        </w:rPr>
        <w:t>”</w:t>
      </w:r>
      <w:r w:rsidRPr="009E55BB">
        <w:rPr>
          <w:rFonts w:eastAsiaTheme="minorEastAsia"/>
          <w:sz w:val="24"/>
          <w:lang w:bidi="ar-SA"/>
        </w:rPr>
        <w:t>指</w:t>
      </w:r>
      <w:r w:rsidRPr="009E55BB" w:rsidR="00662F3A">
        <w:rPr>
          <w:rFonts w:eastAsiaTheme="minorEastAsia"/>
          <w:sz w:val="24"/>
          <w:lang w:bidi="ar-SA"/>
        </w:rPr>
        <w:t>作为各</w:t>
      </w:r>
      <w:r w:rsidRPr="009E55BB" w:rsidR="00C30296">
        <w:rPr>
          <w:rFonts w:eastAsiaTheme="minorEastAsia"/>
          <w:b/>
          <w:sz w:val="24"/>
          <w:lang w:bidi="ar-SA"/>
        </w:rPr>
        <w:t>融资方</w:t>
      </w:r>
      <w:r w:rsidRPr="009E55BB" w:rsidR="00662F3A">
        <w:rPr>
          <w:rFonts w:eastAsiaTheme="minorEastAsia"/>
          <w:sz w:val="24"/>
          <w:lang w:bidi="ar-SA"/>
        </w:rPr>
        <w:t>的</w:t>
      </w:r>
      <w:r w:rsidRPr="009E55BB" w:rsidR="00F52C8F">
        <w:rPr>
          <w:rFonts w:eastAsiaTheme="minorEastAsia"/>
          <w:sz w:val="24"/>
          <w:lang w:bidi="ar-SA"/>
        </w:rPr>
        <w:t>保险</w:t>
      </w:r>
      <w:r w:rsidRPr="009E55BB" w:rsidR="00662F3A">
        <w:rPr>
          <w:rFonts w:eastAsiaTheme="minorEastAsia"/>
          <w:sz w:val="24"/>
          <w:lang w:bidi="ar-SA"/>
        </w:rPr>
        <w:t>顾问的</w:t>
      </w:r>
      <w:bookmarkStart w:name="OLE_LINK4" w:id="39"/>
      <w:r w:rsidRPr="009E55BB" w:rsidR="00662F3A">
        <w:rPr>
          <w:rFonts w:eastAsiaTheme="minorEastAsia"/>
          <w:sz w:val="24"/>
        </w:rPr>
        <w:t>[•]</w:t>
      </w:r>
      <w:bookmarkEnd w:id="39"/>
      <w:r w:rsidRPr="009E55BB" w:rsidR="00662F3A">
        <w:rPr>
          <w:rFonts w:eastAsiaTheme="minorEastAsia"/>
          <w:sz w:val="24"/>
        </w:rPr>
        <w:t>。</w:t>
      </w:r>
      <w:r w:rsidRPr="009E55BB">
        <w:rPr>
          <w:rFonts w:eastAsiaTheme="minorEastAsia"/>
          <w:sz w:val="24"/>
          <w:lang w:bidi="ar-SA"/>
        </w:rPr>
        <w:t>]</w:t>
      </w:r>
    </w:p>
    <w:p w:rsidRPr="009E55BB" w:rsidR="00A94D45" w:rsidP="00200E24" w14:paraId="228213F6" w14:textId="7EF93CBE">
      <w:pPr>
        <w:pStyle w:val="DefinitionsL1"/>
        <w:keepLines/>
        <w:widowControl w:val="0"/>
        <w:rPr>
          <w:rFonts w:eastAsiaTheme="minorEastAsia"/>
          <w:sz w:val="24"/>
        </w:rPr>
      </w:pPr>
      <w:r w:rsidRPr="009E55BB">
        <w:rPr>
          <w:rFonts w:eastAsiaTheme="minorEastAsia"/>
          <w:sz w:val="24"/>
        </w:rPr>
        <w:t>“</w:t>
      </w:r>
      <w:r w:rsidRPr="009E55BB" w:rsidR="00D631B7">
        <w:rPr>
          <w:rFonts w:eastAsiaTheme="minorEastAsia"/>
          <w:b/>
          <w:sz w:val="24"/>
        </w:rPr>
        <w:t>保险赔偿金</w:t>
      </w:r>
      <w:r w:rsidRPr="009E55BB">
        <w:rPr>
          <w:rFonts w:eastAsiaTheme="minorEastAsia"/>
          <w:sz w:val="24"/>
        </w:rPr>
        <w:t>”</w:t>
      </w:r>
      <w:r w:rsidRPr="009E55BB" w:rsidR="00C9402C">
        <w:rPr>
          <w:rFonts w:eastAsiaTheme="minorEastAsia"/>
          <w:sz w:val="24"/>
        </w:rPr>
        <w:t>指</w:t>
      </w:r>
      <w:r w:rsidRPr="009E55BB" w:rsidR="00E22CBF">
        <w:rPr>
          <w:rFonts w:eastAsiaTheme="minorEastAsia"/>
          <w:sz w:val="24"/>
        </w:rPr>
        <w:t>就任何</w:t>
      </w:r>
      <w:r w:rsidRPr="009E55BB" w:rsidR="00D631B7">
        <w:rPr>
          <w:rFonts w:eastAsiaTheme="minorEastAsia"/>
          <w:b/>
          <w:sz w:val="24"/>
        </w:rPr>
        <w:t>保险</w:t>
      </w:r>
      <w:r w:rsidRPr="009E55BB" w:rsidR="00E22CBF">
        <w:rPr>
          <w:rFonts w:eastAsiaTheme="minorEastAsia"/>
          <w:sz w:val="24"/>
        </w:rPr>
        <w:t>（</w:t>
      </w:r>
      <w:r w:rsidRPr="009E55BB" w:rsidR="00E22CBF">
        <w:rPr>
          <w:rFonts w:eastAsiaTheme="minorEastAsia"/>
          <w:b/>
          <w:bCs/>
          <w:sz w:val="24"/>
        </w:rPr>
        <w:t>第三方责任险</w:t>
      </w:r>
      <w:r w:rsidRPr="009E55BB" w:rsidR="00E22CBF">
        <w:rPr>
          <w:rFonts w:eastAsiaTheme="minorEastAsia"/>
          <w:sz w:val="24"/>
        </w:rPr>
        <w:t>除外）项下</w:t>
      </w:r>
      <w:r w:rsidRPr="009E55BB" w:rsidR="00AD055A">
        <w:rPr>
          <w:rFonts w:eastAsiaTheme="minorEastAsia"/>
          <w:sz w:val="24"/>
        </w:rPr>
        <w:t>的任何索赔应付或已支付的所有赔偿金和</w:t>
      </w:r>
      <w:r w:rsidRPr="009E55BB" w:rsidR="00700B0A">
        <w:rPr>
          <w:rFonts w:eastAsiaTheme="minorEastAsia"/>
          <w:sz w:val="24"/>
        </w:rPr>
        <w:t>款项</w:t>
      </w:r>
      <w:r w:rsidRPr="009E55BB" w:rsidR="00E22CBF">
        <w:rPr>
          <w:rFonts w:eastAsiaTheme="minorEastAsia"/>
          <w:sz w:val="24"/>
        </w:rPr>
        <w:t>。</w:t>
      </w:r>
      <w:r>
        <w:rPr>
          <w:rStyle w:val="FootnoteReference"/>
          <w:rFonts w:cs="Times New Roman" w:eastAsiaTheme="minorEastAsia"/>
          <w:sz w:val="24"/>
          <w:szCs w:val="24"/>
        </w:rPr>
        <w:footnoteReference w:id="49"/>
      </w:r>
    </w:p>
    <w:p w:rsidRPr="009E55BB" w:rsidR="00A94D45" w:rsidP="00200E24" w14:paraId="7344907E" w14:textId="1498072A">
      <w:pPr>
        <w:pStyle w:val="DefinitionsL1"/>
        <w:keepLines/>
        <w:widowControl w:val="0"/>
        <w:rPr>
          <w:rFonts w:eastAsiaTheme="minorEastAsia"/>
          <w:sz w:val="24"/>
        </w:rPr>
      </w:pPr>
      <w:r w:rsidRPr="009E55BB">
        <w:rPr>
          <w:rFonts w:eastAsiaTheme="minorEastAsia"/>
          <w:sz w:val="24"/>
        </w:rPr>
        <w:t>“</w:t>
      </w:r>
      <w:r w:rsidRPr="009E55BB" w:rsidR="00D631B7">
        <w:rPr>
          <w:rFonts w:eastAsiaTheme="minorEastAsia"/>
          <w:b/>
          <w:sz w:val="24"/>
        </w:rPr>
        <w:t>保险</w:t>
      </w:r>
      <w:r w:rsidRPr="009E55BB">
        <w:rPr>
          <w:rFonts w:eastAsiaTheme="minorEastAsia"/>
          <w:sz w:val="24"/>
        </w:rPr>
        <w:t>”</w:t>
      </w:r>
      <w:r w:rsidRPr="009E55BB">
        <w:rPr>
          <w:rFonts w:eastAsiaTheme="minorEastAsia"/>
          <w:sz w:val="24"/>
        </w:rPr>
        <w:t>指</w:t>
      </w:r>
      <w:r w:rsidRPr="009E55BB" w:rsidR="00591C08">
        <w:rPr>
          <w:rFonts w:eastAsiaTheme="minorEastAsia"/>
          <w:sz w:val="24"/>
        </w:rPr>
        <w:t>根据</w:t>
      </w:r>
      <w:r w:rsidRPr="009E55BB" w:rsidR="00D631B7">
        <w:rPr>
          <w:rFonts w:eastAsiaTheme="minorEastAsia"/>
          <w:b/>
          <w:sz w:val="24"/>
        </w:rPr>
        <w:t>本协议</w:t>
      </w:r>
      <w:r w:rsidRPr="009E55BB" w:rsidR="00CD1FA8">
        <w:rPr>
          <w:rFonts w:eastAsiaTheme="minorEastAsia"/>
          <w:sz w:val="24"/>
        </w:rPr>
        <w:t>达成</w:t>
      </w:r>
      <w:r w:rsidRPr="009E55BB" w:rsidR="00591C08">
        <w:rPr>
          <w:rFonts w:eastAsiaTheme="minorEastAsia"/>
          <w:sz w:val="24"/>
        </w:rPr>
        <w:t>或保持（或需要</w:t>
      </w:r>
      <w:r w:rsidRPr="009E55BB" w:rsidR="00CD1FA8">
        <w:rPr>
          <w:rFonts w:eastAsiaTheme="minorEastAsia"/>
          <w:sz w:val="24"/>
        </w:rPr>
        <w:t>达成</w:t>
      </w:r>
      <w:r w:rsidRPr="009E55BB" w:rsidR="00591C08">
        <w:rPr>
          <w:rFonts w:eastAsiaTheme="minorEastAsia"/>
          <w:sz w:val="24"/>
        </w:rPr>
        <w:t>或保持的）的各份保险或再保险合同。</w:t>
      </w:r>
    </w:p>
    <w:p w:rsidRPr="009E55BB" w:rsidR="00CD1FA8" w:rsidP="00200E24" w14:paraId="3DDABAA6" w14:textId="45000F0E">
      <w:pPr>
        <w:pStyle w:val="BodyText1"/>
        <w:keepLines/>
        <w:widowControl w:val="0"/>
        <w:rPr>
          <w:rFonts w:eastAsiaTheme="minorEastAsia"/>
          <w:sz w:val="24"/>
          <w:lang w:eastAsia="zh-CN"/>
        </w:rPr>
      </w:pPr>
      <w:r w:rsidRPr="009E55BB">
        <w:rPr>
          <w:rFonts w:eastAsiaTheme="minorEastAsia"/>
          <w:sz w:val="24"/>
          <w:lang w:eastAsia="zh-CN"/>
        </w:rPr>
        <w:t>“</w:t>
      </w:r>
      <w:r w:rsidRPr="009E55BB" w:rsidR="00D631B7">
        <w:rPr>
          <w:rFonts w:eastAsiaTheme="minorEastAsia"/>
          <w:b/>
          <w:sz w:val="24"/>
          <w:lang w:eastAsia="zh-CN"/>
        </w:rPr>
        <w:t>知识产权</w:t>
      </w:r>
      <w:r w:rsidRPr="009E55BB">
        <w:rPr>
          <w:rFonts w:eastAsiaTheme="minorEastAsia"/>
          <w:sz w:val="24"/>
          <w:lang w:eastAsia="zh-CN"/>
        </w:rPr>
        <w:t>”</w:t>
      </w:r>
      <w:r w:rsidRPr="009E55BB">
        <w:rPr>
          <w:rFonts w:eastAsiaTheme="minorEastAsia"/>
          <w:sz w:val="24"/>
          <w:lang w:eastAsia="zh-CN"/>
        </w:rPr>
        <w:t>指</w:t>
      </w:r>
      <w:r w:rsidRPr="009E55BB" w:rsidR="0084683B">
        <w:rPr>
          <w:rFonts w:eastAsiaTheme="minorEastAsia"/>
          <w:b/>
          <w:sz w:val="24"/>
          <w:lang w:eastAsia="zh-CN"/>
        </w:rPr>
        <w:t>借款人</w:t>
      </w:r>
      <w:r w:rsidRPr="009E55BB" w:rsidR="001450E9">
        <w:rPr>
          <w:rFonts w:eastAsiaTheme="minorEastAsia"/>
          <w:sz w:val="24"/>
          <w:lang w:eastAsia="zh-CN"/>
        </w:rPr>
        <w:t>不时拥有权益的任何专利、商标、服务标志、</w:t>
      </w:r>
      <w:r w:rsidRPr="009E55BB" w:rsidR="001B2EB8">
        <w:rPr>
          <w:rFonts w:eastAsiaTheme="minorEastAsia"/>
          <w:sz w:val="24"/>
          <w:lang w:eastAsia="zh-CN"/>
        </w:rPr>
        <w:t>设计、业务和商业名称、版权、</w:t>
      </w:r>
      <w:r w:rsidRPr="004B1D7A" w:rsidR="001B2EB8">
        <w:rPr>
          <w:rFonts w:eastAsiaTheme="minorEastAsia"/>
          <w:sz w:val="24"/>
          <w:lang w:eastAsia="zh-CN"/>
        </w:rPr>
        <w:t>数据库权利</w:t>
      </w:r>
      <w:r w:rsidRPr="004B1D7A" w:rsidR="00C233EF">
        <w:rPr>
          <w:rFonts w:eastAsiaTheme="minorEastAsia"/>
          <w:sz w:val="24"/>
          <w:lang w:eastAsia="zh-CN"/>
        </w:rPr>
        <w:t>、设计权、精神权利、发明、保密信息、技术秘密</w:t>
      </w:r>
      <w:r w:rsidRPr="004B1D7A" w:rsidR="00057912">
        <w:rPr>
          <w:rFonts w:eastAsiaTheme="minorEastAsia"/>
          <w:sz w:val="24"/>
          <w:lang w:eastAsia="zh-CN"/>
        </w:rPr>
        <w:t>和其他知识产权（无论是否注册）以及</w:t>
      </w:r>
      <w:r w:rsidRPr="004B1D7A" w:rsidR="00953564">
        <w:rPr>
          <w:rFonts w:hint="eastAsia" w:eastAsiaTheme="minorEastAsia"/>
          <w:sz w:val="24"/>
          <w:lang w:eastAsia="zh-CN"/>
        </w:rPr>
        <w:t>对</w:t>
      </w:r>
      <w:r w:rsidRPr="004B1D7A" w:rsidR="00953564">
        <w:rPr>
          <w:rFonts w:eastAsiaTheme="minorEastAsia"/>
          <w:sz w:val="24"/>
          <w:lang w:eastAsia="zh-CN"/>
        </w:rPr>
        <w:t>上述资产</w:t>
      </w:r>
      <w:r w:rsidRPr="004B1D7A" w:rsidR="00F314E1">
        <w:rPr>
          <w:rFonts w:eastAsiaTheme="minorEastAsia"/>
          <w:sz w:val="24"/>
          <w:lang w:eastAsia="zh-CN"/>
        </w:rPr>
        <w:t>所有</w:t>
      </w:r>
      <w:r w:rsidRPr="004B1D7A" w:rsidR="00953564">
        <w:rPr>
          <w:rFonts w:hint="eastAsia" w:eastAsiaTheme="minorEastAsia"/>
          <w:sz w:val="24"/>
          <w:lang w:eastAsia="zh-CN"/>
        </w:rPr>
        <w:t>进行</w:t>
      </w:r>
      <w:r w:rsidRPr="004B1D7A" w:rsidR="00F314E1">
        <w:rPr>
          <w:rFonts w:eastAsiaTheme="minorEastAsia"/>
          <w:sz w:val="24"/>
          <w:lang w:eastAsia="zh-CN"/>
        </w:rPr>
        <w:t>应用</w:t>
      </w:r>
      <w:r w:rsidRPr="004B1D7A" w:rsidR="00953564">
        <w:rPr>
          <w:rFonts w:eastAsiaTheme="minorEastAsia"/>
          <w:sz w:val="24"/>
          <w:lang w:eastAsia="zh-CN"/>
        </w:rPr>
        <w:t>和使用</w:t>
      </w:r>
      <w:r w:rsidRPr="004B1D7A" w:rsidR="00F314E1">
        <w:rPr>
          <w:rFonts w:eastAsiaTheme="minorEastAsia"/>
          <w:sz w:val="24"/>
          <w:lang w:eastAsia="zh-CN"/>
        </w:rPr>
        <w:t>的</w:t>
      </w:r>
      <w:r w:rsidRPr="004B1D7A" w:rsidR="00700B0A">
        <w:rPr>
          <w:rFonts w:eastAsiaTheme="minorEastAsia"/>
          <w:sz w:val="24"/>
          <w:lang w:eastAsia="zh-CN"/>
        </w:rPr>
        <w:t>权益</w:t>
      </w:r>
      <w:r w:rsidRPr="004B1D7A" w:rsidR="00F314E1">
        <w:rPr>
          <w:rFonts w:eastAsiaTheme="minorEastAsia"/>
          <w:sz w:val="24"/>
          <w:lang w:eastAsia="zh-CN"/>
        </w:rPr>
        <w:t>。</w:t>
      </w:r>
    </w:p>
    <w:p w:rsidRPr="009E55BB" w:rsidR="00A94D45" w:rsidP="00200E24" w14:paraId="3DB73392" w14:textId="54CB20BE">
      <w:pPr>
        <w:pStyle w:val="DefinitionsL1"/>
        <w:keepLines/>
        <w:widowControl w:val="0"/>
        <w:rPr>
          <w:rFonts w:eastAsiaTheme="minorEastAsia"/>
          <w:sz w:val="24"/>
          <w:lang w:bidi="ar-SA"/>
        </w:rPr>
      </w:pPr>
      <w:r w:rsidRPr="009E55BB">
        <w:rPr>
          <w:rFonts w:eastAsiaTheme="minorEastAsia"/>
          <w:sz w:val="24"/>
          <w:lang w:bidi="ar-SA"/>
        </w:rPr>
        <w:t>“</w:t>
      </w:r>
      <w:r w:rsidRPr="009E55BB" w:rsidR="00D631B7">
        <w:rPr>
          <w:rFonts w:eastAsiaTheme="minorEastAsia"/>
          <w:b/>
          <w:sz w:val="24"/>
          <w:lang w:bidi="ar-SA"/>
        </w:rPr>
        <w:t>付息日</w:t>
      </w:r>
      <w:r w:rsidRPr="009E55BB">
        <w:rPr>
          <w:rFonts w:eastAsiaTheme="minorEastAsia"/>
          <w:sz w:val="24"/>
          <w:lang w:bidi="ar-SA"/>
        </w:rPr>
        <w:t>”</w:t>
      </w:r>
      <w:r w:rsidRPr="009E55BB">
        <w:rPr>
          <w:rFonts w:eastAsiaTheme="minorEastAsia"/>
          <w:sz w:val="24"/>
          <w:lang w:bidi="ar-SA"/>
        </w:rPr>
        <w:t>指每个</w:t>
      </w:r>
      <w:r w:rsidRPr="009E55BB" w:rsidR="00D631B7">
        <w:rPr>
          <w:rFonts w:eastAsiaTheme="minorEastAsia"/>
          <w:sz w:val="24"/>
          <w:lang w:bidi="ar-SA"/>
        </w:rPr>
        <w:t>日历年</w:t>
      </w:r>
      <w:r w:rsidRPr="009E55BB">
        <w:rPr>
          <w:rFonts w:eastAsiaTheme="minorEastAsia"/>
          <w:sz w:val="24"/>
          <w:lang w:bidi="ar-SA"/>
        </w:rPr>
        <w:t>的</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Pr>
          <w:rFonts w:eastAsiaTheme="minorEastAsia"/>
          <w:sz w:val="24"/>
          <w:lang w:bidi="ar-SA"/>
        </w:rPr>
        <w:t>。</w:t>
      </w:r>
    </w:p>
    <w:p w:rsidRPr="009E55BB" w:rsidR="00484551" w:rsidP="00200E24" w14:paraId="4572855F" w14:textId="541565AF">
      <w:pPr>
        <w:pStyle w:val="DefinitionsL1"/>
        <w:keepLines/>
        <w:widowControl w:val="0"/>
        <w:rPr>
          <w:rFonts w:eastAsiaTheme="minorEastAsia"/>
          <w:sz w:val="24"/>
        </w:rPr>
      </w:pPr>
      <w:r w:rsidRPr="009E55BB">
        <w:rPr>
          <w:rFonts w:eastAsiaTheme="minorEastAsia"/>
          <w:sz w:val="24"/>
        </w:rPr>
        <w:t>“</w:t>
      </w:r>
      <w:r w:rsidRPr="009E55BB">
        <w:rPr>
          <w:rFonts w:eastAsiaTheme="minorEastAsia"/>
          <w:b/>
          <w:sz w:val="24"/>
        </w:rPr>
        <w:t>利息期</w:t>
      </w:r>
      <w:r w:rsidRPr="009E55BB">
        <w:rPr>
          <w:rFonts w:eastAsiaTheme="minorEastAsia"/>
          <w:sz w:val="24"/>
        </w:rPr>
        <w:t>”</w:t>
      </w:r>
      <w:r w:rsidRPr="009E55BB">
        <w:rPr>
          <w:rFonts w:eastAsiaTheme="minorEastAsia"/>
          <w:sz w:val="24"/>
        </w:rPr>
        <w:t>，就任何一笔</w:t>
      </w:r>
      <w:r w:rsidRPr="009E55BB">
        <w:rPr>
          <w:rFonts w:eastAsiaTheme="minorEastAsia"/>
          <w:b/>
          <w:sz w:val="24"/>
        </w:rPr>
        <w:t>贷款</w:t>
      </w:r>
      <w:r w:rsidRPr="009E55BB">
        <w:rPr>
          <w:rFonts w:eastAsiaTheme="minorEastAsia"/>
          <w:sz w:val="24"/>
        </w:rPr>
        <w:t>而言，指按照第</w:t>
      </w:r>
      <w:r w:rsidRPr="009E55BB" w:rsidR="00846633">
        <w:rPr>
          <w:rFonts w:eastAsiaTheme="minorEastAsia"/>
          <w:sz w:val="24"/>
        </w:rPr>
        <w:fldChar w:fldCharType="begin"/>
      </w:r>
      <w:r w:rsidRPr="009E55BB" w:rsidR="00846633">
        <w:rPr>
          <w:rFonts w:eastAsiaTheme="minorEastAsia"/>
          <w:sz w:val="24"/>
        </w:rPr>
        <w:instrText xml:space="preserve"> REF _Ref69932681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7</w:t>
      </w:r>
      <w:r w:rsidRPr="009E55BB" w:rsidR="00846633">
        <w:rPr>
          <w:rFonts w:eastAsiaTheme="minorEastAsia"/>
          <w:sz w:val="24"/>
        </w:rPr>
        <w:fldChar w:fldCharType="end"/>
      </w:r>
      <w:r w:rsidRPr="009E55BB">
        <w:rPr>
          <w:rFonts w:eastAsiaTheme="minorEastAsia"/>
          <w:sz w:val="24"/>
        </w:rPr>
        <w:t>条（</w:t>
      </w:r>
      <w:r w:rsidRPr="009E55BB">
        <w:rPr>
          <w:rFonts w:eastAsiaTheme="minorEastAsia"/>
          <w:i/>
          <w:sz w:val="24"/>
        </w:rPr>
        <w:t>利息期</w:t>
      </w:r>
      <w:r w:rsidRPr="009E55BB">
        <w:rPr>
          <w:rFonts w:eastAsiaTheme="minorEastAsia"/>
          <w:sz w:val="24"/>
        </w:rPr>
        <w:t>）规定确定的各个期间；就任何一项</w:t>
      </w:r>
      <w:r w:rsidRPr="009E55BB">
        <w:rPr>
          <w:rFonts w:eastAsiaTheme="minorEastAsia"/>
          <w:b/>
          <w:sz w:val="24"/>
        </w:rPr>
        <w:t>欠款</w:t>
      </w:r>
      <w:r w:rsidRPr="009E55BB">
        <w:rPr>
          <w:rFonts w:eastAsiaTheme="minorEastAsia"/>
          <w:sz w:val="24"/>
        </w:rPr>
        <w:t>而言，指按照第</w:t>
      </w:r>
      <w:r w:rsidRPr="009E55BB" w:rsidR="00846633">
        <w:rPr>
          <w:rFonts w:eastAsiaTheme="minorEastAsia"/>
          <w:sz w:val="24"/>
        </w:rPr>
        <w:fldChar w:fldCharType="begin"/>
      </w:r>
      <w:r w:rsidRPr="009E55BB" w:rsidR="00846633">
        <w:rPr>
          <w:rFonts w:eastAsiaTheme="minorEastAsia"/>
          <w:sz w:val="24"/>
        </w:rPr>
        <w:instrText xml:space="preserve"> REF _Ref69932689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6.2</w:t>
      </w:r>
      <w:r w:rsidRPr="009E55BB" w:rsidR="00846633">
        <w:rPr>
          <w:rFonts w:eastAsiaTheme="minorEastAsia"/>
          <w:sz w:val="24"/>
        </w:rPr>
        <w:fldChar w:fldCharType="end"/>
      </w:r>
      <w:r w:rsidRPr="009E55BB">
        <w:rPr>
          <w:rFonts w:eastAsiaTheme="minorEastAsia"/>
          <w:sz w:val="24"/>
        </w:rPr>
        <w:t>条（</w:t>
      </w:r>
      <w:r w:rsidRPr="009E55BB" w:rsidR="000B1D5C">
        <w:rPr>
          <w:rFonts w:eastAsiaTheme="minorEastAsia"/>
          <w:i/>
          <w:iCs/>
          <w:sz w:val="24"/>
        </w:rPr>
        <w:t>违约利</w:t>
      </w:r>
      <w:r w:rsidRPr="009E55BB">
        <w:rPr>
          <w:rFonts w:eastAsiaTheme="minorEastAsia"/>
          <w:i/>
          <w:sz w:val="24"/>
        </w:rPr>
        <w:t>息</w:t>
      </w:r>
      <w:r w:rsidRPr="009E55BB">
        <w:rPr>
          <w:rFonts w:eastAsiaTheme="minorEastAsia"/>
          <w:sz w:val="24"/>
        </w:rPr>
        <w:t>）规定确定的各个期间</w:t>
      </w:r>
      <w:r w:rsidRPr="009E55BB">
        <w:rPr>
          <w:rFonts w:eastAsiaTheme="minorEastAsia"/>
          <w:bCs/>
          <w:sz w:val="24"/>
        </w:rPr>
        <w:t>。</w:t>
      </w:r>
    </w:p>
    <w:p w:rsidRPr="009E55BB" w:rsidR="0090044F" w:rsidP="00200E24" w14:paraId="0F315EA6" w14:textId="158A79E7">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利率风险</w:t>
      </w:r>
      <w:r w:rsidRPr="009E55BB">
        <w:rPr>
          <w:rFonts w:eastAsiaTheme="minorEastAsia"/>
          <w:sz w:val="24"/>
          <w:lang w:eastAsia="zh-CN"/>
        </w:rPr>
        <w:t>”</w:t>
      </w:r>
      <w:r w:rsidRPr="009E55BB">
        <w:rPr>
          <w:rFonts w:eastAsiaTheme="minorEastAsia"/>
          <w:sz w:val="24"/>
          <w:lang w:eastAsia="zh-CN"/>
        </w:rPr>
        <w:t>指任何</w:t>
      </w:r>
      <w:r w:rsidRPr="009E55BB">
        <w:rPr>
          <w:rFonts w:eastAsiaTheme="minorEastAsia"/>
          <w:b/>
          <w:bCs/>
          <w:sz w:val="24"/>
          <w:lang w:eastAsia="zh-CN"/>
        </w:rPr>
        <w:t>贷款</w:t>
      </w:r>
      <w:r w:rsidRPr="009E55BB">
        <w:rPr>
          <w:rFonts w:eastAsiaTheme="minorEastAsia"/>
          <w:sz w:val="24"/>
          <w:lang w:eastAsia="zh-CN"/>
        </w:rPr>
        <w:t>产生的利息的浮动利率</w:t>
      </w:r>
      <w:r w:rsidRPr="009E55BB" w:rsidR="00BD156D">
        <w:rPr>
          <w:rFonts w:eastAsiaTheme="minorEastAsia"/>
          <w:sz w:val="24"/>
          <w:lang w:eastAsia="zh-CN"/>
        </w:rPr>
        <w:t>上浮</w:t>
      </w:r>
      <w:r w:rsidRPr="009E55BB">
        <w:rPr>
          <w:rFonts w:eastAsiaTheme="minorEastAsia"/>
          <w:sz w:val="24"/>
          <w:lang w:eastAsia="zh-CN"/>
        </w:rPr>
        <w:t>的风险。</w:t>
      </w:r>
    </w:p>
    <w:p w:rsidRPr="009E55BB" w:rsidR="0090044F" w:rsidP="00200E24" w14:paraId="21E7C9C9" w14:textId="4F5BD16A">
      <w:pPr>
        <w:pStyle w:val="BodyText1"/>
        <w:keepLines/>
        <w:widowControl w:val="0"/>
        <w:rPr>
          <w:rFonts w:eastAsiaTheme="minorEastAsia"/>
          <w:sz w:val="24"/>
          <w:lang w:eastAsia="zh-CN"/>
        </w:rPr>
      </w:pPr>
      <w:r w:rsidRPr="009E55BB">
        <w:rPr>
          <w:rFonts w:eastAsiaTheme="minorEastAsia"/>
          <w:sz w:val="24"/>
          <w:lang w:eastAsia="zh-CN"/>
        </w:rPr>
        <w:t>“</w:t>
      </w:r>
      <w:r w:rsidRPr="009E55BB" w:rsidR="00D631B7">
        <w:rPr>
          <w:rFonts w:eastAsiaTheme="minorEastAsia"/>
          <w:b/>
          <w:sz w:val="24"/>
          <w:lang w:eastAsia="zh-CN"/>
        </w:rPr>
        <w:t>IRS</w:t>
      </w:r>
      <w:r w:rsidRPr="009E55BB" w:rsidR="00D631B7">
        <w:rPr>
          <w:rFonts w:eastAsiaTheme="minorEastAsia"/>
          <w:b/>
          <w:sz w:val="24"/>
          <w:lang w:eastAsia="zh-CN"/>
        </w:rPr>
        <w:t>对冲协议</w:t>
      </w:r>
      <w:r w:rsidRPr="009E55BB">
        <w:rPr>
          <w:rFonts w:eastAsiaTheme="minorEastAsia"/>
          <w:sz w:val="24"/>
          <w:lang w:eastAsia="zh-CN"/>
        </w:rPr>
        <w:t>”</w:t>
      </w:r>
      <w:r w:rsidRPr="009E55BB">
        <w:rPr>
          <w:rFonts w:eastAsiaTheme="minorEastAsia"/>
          <w:sz w:val="24"/>
          <w:lang w:eastAsia="zh-CN"/>
        </w:rPr>
        <w:t>指</w:t>
      </w:r>
      <w:r w:rsidRPr="009E55BB" w:rsidR="001F3080">
        <w:rPr>
          <w:rFonts w:eastAsiaTheme="minorEastAsia"/>
          <w:sz w:val="24"/>
          <w:lang w:eastAsia="zh-CN"/>
        </w:rPr>
        <w:t>借款人与每一</w:t>
      </w:r>
      <w:r w:rsidRPr="009E55BB" w:rsidR="001F3080">
        <w:rPr>
          <w:rFonts w:eastAsiaTheme="minorEastAsia"/>
          <w:b/>
          <w:bCs/>
          <w:sz w:val="24"/>
          <w:lang w:eastAsia="zh-CN"/>
        </w:rPr>
        <w:t>对冲银行</w:t>
      </w:r>
      <w:r w:rsidRPr="009E55BB" w:rsidR="001F3080">
        <w:rPr>
          <w:rFonts w:eastAsiaTheme="minorEastAsia"/>
          <w:sz w:val="24"/>
          <w:lang w:eastAsia="zh-CN"/>
        </w:rPr>
        <w:t>签署的</w:t>
      </w:r>
      <w:r w:rsidRPr="009E55BB" w:rsidR="00211105">
        <w:rPr>
          <w:rFonts w:hint="eastAsia" w:eastAsiaTheme="minorEastAsia"/>
          <w:sz w:val="24"/>
          <w:lang w:eastAsia="zh-CN"/>
        </w:rPr>
        <w:t xml:space="preserve"> </w:t>
      </w:r>
      <w:r w:rsidRPr="009E55BB" w:rsidR="00D312C4">
        <w:rPr>
          <w:rFonts w:eastAsiaTheme="minorEastAsia"/>
          <w:sz w:val="24"/>
          <w:lang w:eastAsia="zh-CN"/>
        </w:rPr>
        <w:t>[2002]</w:t>
      </w:r>
      <w:r w:rsidRPr="009E55BB" w:rsidR="002152D7">
        <w:rPr>
          <w:rFonts w:eastAsiaTheme="minorEastAsia"/>
          <w:sz w:val="24"/>
          <w:lang w:eastAsia="zh-CN"/>
        </w:rPr>
        <w:t xml:space="preserve"> </w:t>
      </w:r>
      <w:r w:rsidRPr="009E55BB" w:rsidR="00D312C4">
        <w:rPr>
          <w:rFonts w:eastAsiaTheme="minorEastAsia"/>
          <w:sz w:val="24"/>
          <w:lang w:eastAsia="zh-CN"/>
        </w:rPr>
        <w:t>ISDA</w:t>
      </w:r>
      <w:r w:rsidRPr="009E55BB" w:rsidR="00D312C4">
        <w:rPr>
          <w:rFonts w:eastAsiaTheme="minorEastAsia"/>
          <w:b/>
          <w:bCs/>
          <w:sz w:val="24"/>
          <w:lang w:eastAsia="zh-CN"/>
        </w:rPr>
        <w:t>主协议</w:t>
      </w:r>
      <w:r w:rsidRPr="009E55BB" w:rsidR="00D312C4">
        <w:rPr>
          <w:rFonts w:eastAsiaTheme="minorEastAsia"/>
          <w:sz w:val="24"/>
          <w:lang w:eastAsia="zh-CN"/>
        </w:rPr>
        <w:t>、</w:t>
      </w:r>
      <w:r w:rsidRPr="009E55BB" w:rsidR="00FA5021">
        <w:rPr>
          <w:rFonts w:eastAsiaTheme="minorEastAsia"/>
          <w:sz w:val="24"/>
          <w:lang w:eastAsia="zh-CN"/>
        </w:rPr>
        <w:t>附件以及</w:t>
      </w:r>
      <w:r w:rsidRPr="009E55BB" w:rsidR="001A4617">
        <w:rPr>
          <w:rFonts w:eastAsiaTheme="minorEastAsia"/>
          <w:sz w:val="24"/>
          <w:lang w:eastAsia="zh-CN"/>
        </w:rPr>
        <w:t>包含</w:t>
      </w:r>
      <w:r w:rsidRPr="009E55BB" w:rsidR="007C4726">
        <w:rPr>
          <w:rFonts w:eastAsiaTheme="minorEastAsia"/>
          <w:sz w:val="24"/>
          <w:lang w:eastAsia="zh-CN"/>
        </w:rPr>
        <w:t>一</w:t>
      </w:r>
      <w:r w:rsidRPr="009E55BB" w:rsidR="00FA5021">
        <w:rPr>
          <w:rFonts w:eastAsiaTheme="minorEastAsia"/>
          <w:sz w:val="24"/>
          <w:lang w:eastAsia="zh-CN"/>
        </w:rPr>
        <w:t>项</w:t>
      </w:r>
      <w:r w:rsidRPr="009E55BB" w:rsidR="00DD2618">
        <w:rPr>
          <w:rFonts w:eastAsiaTheme="minorEastAsia"/>
          <w:b/>
          <w:bCs/>
          <w:sz w:val="24"/>
          <w:lang w:eastAsia="zh-CN"/>
        </w:rPr>
        <w:t>利率风险</w:t>
      </w:r>
      <w:r w:rsidRPr="009E55BB" w:rsidR="0084683B">
        <w:rPr>
          <w:rFonts w:eastAsiaTheme="minorEastAsia"/>
          <w:b/>
          <w:sz w:val="24"/>
          <w:lang w:eastAsia="zh-CN"/>
        </w:rPr>
        <w:t>对冲交易</w:t>
      </w:r>
      <w:r w:rsidRPr="009E55BB" w:rsidR="00FA5021">
        <w:rPr>
          <w:rFonts w:eastAsiaTheme="minorEastAsia"/>
          <w:sz w:val="24"/>
          <w:lang w:eastAsia="zh-CN"/>
        </w:rPr>
        <w:t>的每一份确认。</w:t>
      </w:r>
      <w:r w:rsidRPr="009E55BB" w:rsidR="00FA5021">
        <w:rPr>
          <w:rFonts w:eastAsiaTheme="minorEastAsia"/>
          <w:sz w:val="24"/>
          <w:lang w:eastAsia="zh-CN"/>
        </w:rPr>
        <w:t>]</w:t>
      </w:r>
    </w:p>
    <w:p w:rsidRPr="009E55BB" w:rsidR="00A94D45" w:rsidP="00200E24" w14:paraId="26660687" w14:textId="7E7CD633">
      <w:pPr>
        <w:pStyle w:val="DefinitionsL1"/>
        <w:keepLines/>
        <w:widowControl w:val="0"/>
        <w:rPr>
          <w:rFonts w:eastAsiaTheme="minorEastAsia"/>
          <w:sz w:val="24"/>
          <w:lang w:eastAsia="en-US"/>
        </w:rPr>
      </w:pPr>
      <w:r w:rsidRPr="009E55BB">
        <w:rPr>
          <w:rFonts w:eastAsiaTheme="minorEastAsia"/>
          <w:sz w:val="24"/>
        </w:rPr>
        <w:t>“</w:t>
      </w:r>
      <w:r w:rsidRPr="009E55BB" w:rsidR="003E169B">
        <w:rPr>
          <w:rFonts w:eastAsiaTheme="minorEastAsia"/>
          <w:b/>
          <w:bCs/>
          <w:sz w:val="24"/>
        </w:rPr>
        <w:t>法律保留</w:t>
      </w:r>
      <w:r w:rsidRPr="009E55BB">
        <w:rPr>
          <w:rFonts w:eastAsiaTheme="minorEastAsia"/>
          <w:sz w:val="24"/>
        </w:rPr>
        <w:t>”</w:t>
      </w:r>
      <w:r w:rsidRPr="009E55BB" w:rsidR="003E169B">
        <w:rPr>
          <w:rFonts w:eastAsiaTheme="minorEastAsia"/>
          <w:sz w:val="24"/>
        </w:rPr>
        <w:t>指：</w:t>
      </w:r>
    </w:p>
    <w:p w:rsidRPr="009E55BB" w:rsidR="001D1CEF" w:rsidP="00200E24" w14:paraId="47D6D892" w14:textId="56C15008">
      <w:pPr>
        <w:pStyle w:val="DefinitionsL2"/>
        <w:keepLines/>
        <w:widowControl w:val="0"/>
        <w:rPr>
          <w:rFonts w:eastAsiaTheme="minorEastAsia"/>
          <w:sz w:val="24"/>
        </w:rPr>
      </w:pPr>
      <w:r w:rsidRPr="009E55BB">
        <w:rPr>
          <w:rFonts w:eastAsiaTheme="minorEastAsia"/>
          <w:sz w:val="24"/>
        </w:rPr>
        <w:t>法院可自行酌定给予或拒绝</w:t>
      </w:r>
      <w:r w:rsidRPr="009E55BB" w:rsidR="00836130">
        <w:rPr>
          <w:rFonts w:eastAsiaTheme="minorEastAsia"/>
          <w:sz w:val="24"/>
        </w:rPr>
        <w:t>给予</w:t>
      </w:r>
      <w:r w:rsidRPr="009E55BB">
        <w:rPr>
          <w:rFonts w:eastAsiaTheme="minorEastAsia"/>
          <w:sz w:val="24"/>
        </w:rPr>
        <w:t>衡平法救济的原则、</w:t>
      </w:r>
      <w:r w:rsidRPr="009E55BB" w:rsidR="009007C8">
        <w:rPr>
          <w:rFonts w:eastAsiaTheme="minorEastAsia"/>
          <w:sz w:val="24"/>
        </w:rPr>
        <w:t>普遍适用的关于</w:t>
      </w:r>
      <w:r w:rsidRPr="009E55BB">
        <w:rPr>
          <w:rFonts w:eastAsiaTheme="minorEastAsia"/>
          <w:sz w:val="24"/>
        </w:rPr>
        <w:t>破产、资不抵债、清算</w:t>
      </w:r>
      <w:r w:rsidRPr="009E55BB" w:rsidR="009B2541">
        <w:rPr>
          <w:rFonts w:eastAsiaTheme="minorEastAsia"/>
          <w:sz w:val="24"/>
        </w:rPr>
        <w:t>和</w:t>
      </w:r>
      <w:r w:rsidRPr="009E55BB">
        <w:rPr>
          <w:rFonts w:eastAsiaTheme="minorEastAsia"/>
          <w:sz w:val="24"/>
        </w:rPr>
        <w:t>重组</w:t>
      </w:r>
      <w:r w:rsidRPr="009E55BB" w:rsidR="009007C8">
        <w:rPr>
          <w:rFonts w:eastAsiaTheme="minorEastAsia"/>
          <w:sz w:val="24"/>
        </w:rPr>
        <w:t>的法律或法规</w:t>
      </w:r>
      <w:r w:rsidRPr="009E55BB">
        <w:rPr>
          <w:rFonts w:eastAsiaTheme="minorEastAsia"/>
          <w:sz w:val="24"/>
        </w:rPr>
        <w:t>以及普遍影响债权人权利的法律</w:t>
      </w:r>
      <w:r w:rsidRPr="009E55BB" w:rsidR="009007C8">
        <w:rPr>
          <w:rFonts w:eastAsiaTheme="minorEastAsia"/>
          <w:sz w:val="24"/>
        </w:rPr>
        <w:t>对执行的限制</w:t>
      </w:r>
      <w:r w:rsidRPr="009E55BB" w:rsidR="00437D50">
        <w:rPr>
          <w:rFonts w:eastAsiaTheme="minorEastAsia"/>
          <w:sz w:val="24"/>
        </w:rPr>
        <w:t>；</w:t>
      </w:r>
    </w:p>
    <w:p w:rsidRPr="009E55BB" w:rsidR="00A94D45" w:rsidP="00200E24" w14:paraId="4DC876E8" w14:textId="4ACEF50C">
      <w:pPr>
        <w:pStyle w:val="DefinitionsL2"/>
        <w:keepLines/>
        <w:widowControl w:val="0"/>
        <w:rPr>
          <w:rFonts w:eastAsiaTheme="minorEastAsia"/>
          <w:sz w:val="24"/>
        </w:rPr>
      </w:pPr>
      <w:r w:rsidRPr="009E55BB">
        <w:rPr>
          <w:rFonts w:eastAsiaTheme="minorEastAsia"/>
          <w:sz w:val="24"/>
        </w:rPr>
        <w:t>时效法（新加坡法律第</w:t>
      </w:r>
      <w:r w:rsidRPr="009E55BB">
        <w:rPr>
          <w:rFonts w:eastAsiaTheme="minorEastAsia"/>
          <w:sz w:val="24"/>
        </w:rPr>
        <w:t>163</w:t>
      </w:r>
      <w:r w:rsidRPr="009E55BB" w:rsidR="00A01AC5">
        <w:rPr>
          <w:rFonts w:eastAsiaTheme="minorEastAsia"/>
          <w:sz w:val="24"/>
        </w:rPr>
        <w:t>章</w:t>
      </w:r>
      <w:r w:rsidRPr="009E55BB">
        <w:rPr>
          <w:rFonts w:eastAsiaTheme="minorEastAsia"/>
          <w:sz w:val="24"/>
        </w:rPr>
        <w:t>）</w:t>
      </w:r>
      <w:r w:rsidRPr="009E55BB" w:rsidR="00742B09">
        <w:rPr>
          <w:rFonts w:eastAsiaTheme="minorEastAsia"/>
          <w:sz w:val="24"/>
        </w:rPr>
        <w:t>中的诉讼时效</w:t>
      </w:r>
      <w:r w:rsidRPr="009E55BB" w:rsidR="00C71528">
        <w:rPr>
          <w:rFonts w:eastAsiaTheme="minorEastAsia"/>
          <w:sz w:val="24"/>
        </w:rPr>
        <w:t>，</w:t>
      </w:r>
      <w:r w:rsidRPr="009E55BB" w:rsidR="00CD5CE0">
        <w:rPr>
          <w:rFonts w:eastAsiaTheme="minorEastAsia"/>
          <w:sz w:val="24"/>
        </w:rPr>
        <w:t>抵销或反诉</w:t>
      </w:r>
      <w:r w:rsidRPr="009E55BB" w:rsidR="00092696">
        <w:rPr>
          <w:rFonts w:eastAsiaTheme="minorEastAsia"/>
          <w:sz w:val="24"/>
        </w:rPr>
        <w:t>的</w:t>
      </w:r>
      <w:r w:rsidRPr="009E55BB" w:rsidR="00CD5CE0">
        <w:rPr>
          <w:rFonts w:eastAsiaTheme="minorEastAsia"/>
          <w:sz w:val="24"/>
        </w:rPr>
        <w:t>抗辩理由；</w:t>
      </w:r>
    </w:p>
    <w:p w:rsidRPr="009E55BB" w:rsidR="003D4634" w:rsidP="00200E24" w14:paraId="31212144" w14:textId="05B4E2A1">
      <w:pPr>
        <w:pStyle w:val="DefinitionsL2"/>
        <w:keepLines/>
        <w:widowControl w:val="0"/>
        <w:rPr>
          <w:rFonts w:eastAsiaTheme="minorEastAsia"/>
          <w:sz w:val="24"/>
        </w:rPr>
      </w:pPr>
      <w:r w:rsidRPr="009E55BB">
        <w:rPr>
          <w:rFonts w:eastAsiaTheme="minorEastAsia"/>
          <w:sz w:val="24"/>
        </w:rPr>
        <w:t>任何</w:t>
      </w:r>
      <w:r w:rsidRPr="009E55BB">
        <w:rPr>
          <w:rFonts w:eastAsiaTheme="minorEastAsia"/>
          <w:b/>
          <w:bCs/>
          <w:sz w:val="24"/>
        </w:rPr>
        <w:t>相关</w:t>
      </w:r>
      <w:r w:rsidRPr="009E55BB" w:rsidR="00F2381D">
        <w:rPr>
          <w:rFonts w:eastAsiaTheme="minorEastAsia"/>
          <w:b/>
          <w:bCs/>
          <w:sz w:val="24"/>
        </w:rPr>
        <w:t>司法管辖区</w:t>
      </w:r>
      <w:r w:rsidRPr="009E55BB">
        <w:rPr>
          <w:rFonts w:eastAsiaTheme="minorEastAsia"/>
          <w:sz w:val="24"/>
        </w:rPr>
        <w:t>法律的类似原则、权利</w:t>
      </w:r>
      <w:r w:rsidRPr="009E55BB" w:rsidR="00496BBD">
        <w:rPr>
          <w:rFonts w:eastAsiaTheme="minorEastAsia"/>
          <w:sz w:val="24"/>
        </w:rPr>
        <w:t>和</w:t>
      </w:r>
      <w:r w:rsidRPr="009E55BB">
        <w:rPr>
          <w:rFonts w:eastAsiaTheme="minorEastAsia"/>
          <w:sz w:val="24"/>
        </w:rPr>
        <w:t>抗辩</w:t>
      </w:r>
      <w:r w:rsidRPr="009E55BB" w:rsidR="00496BBD">
        <w:rPr>
          <w:rFonts w:eastAsiaTheme="minorEastAsia"/>
          <w:sz w:val="24"/>
        </w:rPr>
        <w:t>[</w:t>
      </w:r>
      <w:r w:rsidRPr="009E55BB">
        <w:rPr>
          <w:rFonts w:eastAsiaTheme="minorEastAsia"/>
          <w:sz w:val="24"/>
        </w:rPr>
        <w:t>；</w:t>
      </w:r>
      <w:r w:rsidRPr="009E55BB" w:rsidR="00496BBD">
        <w:rPr>
          <w:rFonts w:eastAsiaTheme="minorEastAsia"/>
          <w:sz w:val="24"/>
        </w:rPr>
        <w:t>以及</w:t>
      </w:r>
    </w:p>
    <w:p w:rsidRPr="009E55BB" w:rsidR="00BA7C2B" w:rsidP="00200E24" w14:paraId="7A0259AD" w14:textId="6FEE2EA5">
      <w:pPr>
        <w:pStyle w:val="DefinitionsL2"/>
        <w:keepLines/>
        <w:widowControl w:val="0"/>
        <w:rPr>
          <w:rFonts w:eastAsiaTheme="minorEastAsia"/>
          <w:sz w:val="24"/>
        </w:rPr>
      </w:pPr>
      <w:r w:rsidRPr="009E55BB">
        <w:rPr>
          <w:rFonts w:eastAsiaTheme="minorEastAsia"/>
          <w:sz w:val="24"/>
        </w:rPr>
        <w:t>根据</w:t>
      </w:r>
      <w:r w:rsidRPr="009E55BB">
        <w:rPr>
          <w:rFonts w:eastAsiaTheme="minorEastAsia"/>
          <w:sz w:val="24"/>
        </w:rPr>
        <w:t>[</w:t>
      </w:r>
      <w:r w:rsidRPr="009E55B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_Ref69932497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3.1</w:t>
      </w:r>
      <w:r w:rsidRPr="009E55BB" w:rsidR="00846633">
        <w:rPr>
          <w:rFonts w:eastAsiaTheme="minorEastAsia"/>
          <w:sz w:val="24"/>
        </w:rPr>
        <w:fldChar w:fldCharType="end"/>
      </w:r>
      <w:r w:rsidRPr="009E55BB">
        <w:rPr>
          <w:rFonts w:eastAsiaTheme="minorEastAsia"/>
          <w:sz w:val="24"/>
        </w:rPr>
        <w:t>条（</w:t>
      </w:r>
      <w:r w:rsidRPr="009E55BB" w:rsidR="002152D7">
        <w:rPr>
          <w:rFonts w:eastAsiaTheme="minorEastAsia"/>
          <w:i/>
          <w:iCs/>
          <w:sz w:val="24"/>
        </w:rPr>
        <w:t>首次提款</w:t>
      </w:r>
      <w:r w:rsidRPr="009E55BB">
        <w:rPr>
          <w:rFonts w:eastAsiaTheme="minorEastAsia"/>
          <w:i/>
          <w:iCs/>
          <w:sz w:val="24"/>
        </w:rPr>
        <w:t>先决条件</w:t>
      </w:r>
      <w:r w:rsidRPr="009E55BB">
        <w:rPr>
          <w:rFonts w:eastAsiaTheme="minorEastAsia"/>
          <w:sz w:val="24"/>
        </w:rPr>
        <w:t>）</w:t>
      </w:r>
      <w:r w:rsidRPr="009E55BB" w:rsidR="00630791">
        <w:rPr>
          <w:rFonts w:eastAsiaTheme="minorEastAsia"/>
          <w:sz w:val="24"/>
        </w:rPr>
        <w:t>]</w:t>
      </w:r>
      <w:r w:rsidRPr="009E55BB" w:rsidR="00630791">
        <w:rPr>
          <w:rFonts w:eastAsiaTheme="minorEastAsia"/>
          <w:sz w:val="24"/>
        </w:rPr>
        <w:t>向</w:t>
      </w:r>
      <w:r w:rsidRPr="009E55BB" w:rsidR="00C30296">
        <w:rPr>
          <w:rFonts w:eastAsiaTheme="minorEastAsia"/>
          <w:b/>
          <w:sz w:val="24"/>
        </w:rPr>
        <w:t>债权人间代理行</w:t>
      </w:r>
      <w:r w:rsidRPr="009E55BB" w:rsidR="00630791">
        <w:rPr>
          <w:rFonts w:eastAsiaTheme="minorEastAsia"/>
          <w:sz w:val="24"/>
        </w:rPr>
        <w:t>交付的</w:t>
      </w:r>
      <w:r w:rsidRPr="009E55BB">
        <w:rPr>
          <w:rFonts w:eastAsiaTheme="minorEastAsia"/>
          <w:sz w:val="24"/>
        </w:rPr>
        <w:t>法律意见书中</w:t>
      </w:r>
      <w:r w:rsidRPr="009E55BB" w:rsidR="00646825">
        <w:rPr>
          <w:rFonts w:eastAsiaTheme="minorEastAsia"/>
          <w:sz w:val="24"/>
        </w:rPr>
        <w:t>涉及</w:t>
      </w:r>
      <w:r w:rsidRPr="009E55BB">
        <w:rPr>
          <w:rFonts w:eastAsiaTheme="minorEastAsia"/>
          <w:sz w:val="24"/>
        </w:rPr>
        <w:t>一般法律适用</w:t>
      </w:r>
      <w:r w:rsidRPr="009E55BB" w:rsidR="00646825">
        <w:rPr>
          <w:rFonts w:eastAsiaTheme="minorEastAsia"/>
          <w:sz w:val="24"/>
        </w:rPr>
        <w:t>的其他</w:t>
      </w:r>
      <w:r w:rsidRPr="009E55BB">
        <w:rPr>
          <w:rFonts w:eastAsiaTheme="minorEastAsia"/>
          <w:sz w:val="24"/>
        </w:rPr>
        <w:t>限制或保留事项</w:t>
      </w:r>
      <w:r>
        <w:rPr>
          <w:rStyle w:val="FootnoteReference"/>
          <w:rFonts w:cs="Times New Roman" w:eastAsiaTheme="minorEastAsia"/>
          <w:sz w:val="24"/>
          <w:szCs w:val="24"/>
        </w:rPr>
        <w:footnoteReference w:id="50"/>
      </w:r>
      <w:r w:rsidRPr="009E55BB">
        <w:rPr>
          <w:rFonts w:eastAsiaTheme="minorEastAsia"/>
          <w:sz w:val="24"/>
        </w:rPr>
        <w:t>。</w:t>
      </w:r>
      <w:r w:rsidRPr="009E55BB" w:rsidR="00630791">
        <w:rPr>
          <w:rFonts w:eastAsiaTheme="minorEastAsia"/>
          <w:sz w:val="24"/>
        </w:rPr>
        <w:t>]</w:t>
      </w:r>
    </w:p>
    <w:p w:rsidRPr="009E55BB" w:rsidR="00A94D45" w:rsidP="00200E24" w14:paraId="56933B6D" w14:textId="3322C5F7">
      <w:pPr>
        <w:pStyle w:val="DefinitionsL1"/>
        <w:keepLines/>
        <w:widowControl w:val="0"/>
        <w:rPr>
          <w:rFonts w:eastAsiaTheme="minorEastAsia"/>
          <w:sz w:val="24"/>
          <w:lang w:eastAsia="en-US"/>
        </w:rPr>
      </w:pPr>
      <w:r w:rsidRPr="009E55BB">
        <w:rPr>
          <w:rFonts w:eastAsiaTheme="minorEastAsia"/>
          <w:sz w:val="24"/>
        </w:rPr>
        <w:t>“</w:t>
      </w:r>
      <w:r w:rsidRPr="009E55BB" w:rsidR="00A82080">
        <w:rPr>
          <w:rFonts w:eastAsiaTheme="minorEastAsia"/>
          <w:b/>
          <w:sz w:val="24"/>
        </w:rPr>
        <w:t>贷款人</w:t>
      </w:r>
      <w:r w:rsidRPr="009E55BB">
        <w:rPr>
          <w:rFonts w:eastAsiaTheme="minorEastAsia"/>
          <w:sz w:val="24"/>
        </w:rPr>
        <w:t>”</w:t>
      </w:r>
      <w:r w:rsidRPr="009E55BB">
        <w:rPr>
          <w:rFonts w:eastAsiaTheme="minorEastAsia"/>
          <w:sz w:val="24"/>
        </w:rPr>
        <w:t>指：</w:t>
      </w:r>
    </w:p>
    <w:p w:rsidRPr="009E55BB" w:rsidR="00A94D45" w:rsidP="00200E24" w14:paraId="695BA1E2" w14:textId="63D58B8D">
      <w:pPr>
        <w:pStyle w:val="DefinitionsL2"/>
        <w:keepLines/>
        <w:widowControl w:val="0"/>
        <w:rPr>
          <w:rFonts w:eastAsiaTheme="minorEastAsia"/>
          <w:sz w:val="24"/>
          <w:lang w:bidi="ar-SA"/>
        </w:rPr>
      </w:pP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w:t>
      </w:r>
      <w:r w:rsidRPr="009E55BB" w:rsidR="008D10F2">
        <w:rPr>
          <w:rFonts w:eastAsiaTheme="minorEastAsia"/>
          <w:b/>
          <w:bCs/>
          <w:sz w:val="24"/>
        </w:rPr>
        <w:t>贷款人</w:t>
      </w:r>
      <w:r w:rsidRPr="009E55BB" w:rsidR="008D10F2">
        <w:rPr>
          <w:rFonts w:eastAsiaTheme="minorEastAsia"/>
          <w:sz w:val="24"/>
        </w:rPr>
        <w:t>[</w:t>
      </w:r>
      <w:r w:rsidRPr="009E55BB" w:rsidR="008D10F2">
        <w:rPr>
          <w:rFonts w:eastAsiaTheme="minorEastAsia"/>
          <w:sz w:val="24"/>
        </w:rPr>
        <w:t>；以及</w:t>
      </w:r>
    </w:p>
    <w:p w:rsidRPr="009E55BB" w:rsidR="00A94D45" w:rsidP="00200E24" w14:paraId="7B5E3A68" w14:textId="19AA6A75">
      <w:pPr>
        <w:pStyle w:val="DefinitionsL2"/>
        <w:keepLines/>
        <w:widowControl w:val="0"/>
        <w:rPr>
          <w:rFonts w:eastAsiaTheme="minorEastAsia"/>
          <w:sz w:val="24"/>
          <w:lang w:eastAsia="en-US" w:bidi="ar-SA"/>
        </w:rPr>
      </w:pPr>
      <w:r w:rsidRPr="009E55BB">
        <w:rPr>
          <w:rFonts w:eastAsiaTheme="minorEastAsia"/>
          <w:sz w:val="24"/>
        </w:rPr>
        <w:t>[•]</w:t>
      </w:r>
      <w:r w:rsidRPr="009E55BB" w:rsidR="00A82080">
        <w:rPr>
          <w:rFonts w:eastAsiaTheme="minorEastAsia"/>
          <w:b/>
          <w:sz w:val="24"/>
        </w:rPr>
        <w:t>贷款人</w:t>
      </w:r>
      <w:r w:rsidRPr="009E55BB" w:rsidR="004E1825">
        <w:rPr>
          <w:rFonts w:eastAsiaTheme="minorEastAsia"/>
          <w:sz w:val="24"/>
        </w:rPr>
        <w:t>]</w:t>
      </w:r>
      <w:r w:rsidRPr="009E55BB" w:rsidR="004E1825">
        <w:rPr>
          <w:rFonts w:eastAsiaTheme="minorEastAsia"/>
          <w:sz w:val="24"/>
        </w:rPr>
        <w:t>。</w:t>
      </w:r>
    </w:p>
    <w:p w:rsidRPr="009E55BB" w:rsidR="00A94D45" w:rsidP="00200E24" w14:paraId="66C53D30" w14:textId="534E141B">
      <w:pPr>
        <w:pStyle w:val="DefinitionsL1"/>
        <w:keepLines/>
        <w:widowControl w:val="0"/>
        <w:rPr>
          <w:rFonts w:eastAsiaTheme="minorEastAsia"/>
          <w:sz w:val="24"/>
          <w:lang w:bidi="ar-SA"/>
        </w:rPr>
      </w:pPr>
      <w:r w:rsidRPr="009E55BB">
        <w:rPr>
          <w:rFonts w:eastAsiaTheme="minorEastAsia"/>
          <w:sz w:val="24"/>
          <w:lang w:bidi="ar-SA"/>
        </w:rPr>
        <w:t>“</w:t>
      </w:r>
      <w:r w:rsidRPr="009E55BB" w:rsidR="00014870">
        <w:rPr>
          <w:rFonts w:eastAsiaTheme="minorEastAsia"/>
          <w:b/>
          <w:sz w:val="24"/>
          <w:lang w:bidi="ar-SA"/>
        </w:rPr>
        <w:t>贷款人法律顾问</w:t>
      </w:r>
      <w:r w:rsidRPr="009E55BB">
        <w:rPr>
          <w:rFonts w:eastAsiaTheme="minorEastAsia"/>
          <w:sz w:val="24"/>
          <w:lang w:bidi="ar-SA"/>
        </w:rPr>
        <w:t>”</w:t>
      </w:r>
      <w:r w:rsidRPr="009E55BB">
        <w:rPr>
          <w:rFonts w:eastAsiaTheme="minorEastAsia"/>
          <w:sz w:val="24"/>
          <w:lang w:bidi="ar-SA"/>
        </w:rPr>
        <w:t>指</w:t>
      </w:r>
      <w:r w:rsidRPr="009E55BB">
        <w:rPr>
          <w:rFonts w:eastAsiaTheme="minorEastAsia"/>
          <w:b/>
          <w:bCs/>
          <w:sz w:val="24"/>
          <w:lang w:bidi="ar-SA"/>
        </w:rPr>
        <w:t>贷款人</w:t>
      </w:r>
      <w:r w:rsidRPr="009E55BB">
        <w:rPr>
          <w:rFonts w:eastAsiaTheme="minorEastAsia"/>
          <w:sz w:val="24"/>
          <w:lang w:bidi="ar-SA"/>
        </w:rPr>
        <w:t>的法律顾问</w:t>
      </w:r>
      <w:r w:rsidRPr="009E55BB">
        <w:rPr>
          <w:rFonts w:eastAsiaTheme="minorEastAsia"/>
          <w:sz w:val="24"/>
        </w:rPr>
        <w:t>[•]</w:t>
      </w:r>
      <w:r w:rsidRPr="009E55BB">
        <w:rPr>
          <w:rFonts w:eastAsiaTheme="minorEastAsia"/>
          <w:sz w:val="24"/>
        </w:rPr>
        <w:t>、</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Pr>
          <w:rFonts w:eastAsiaTheme="minorEastAsia"/>
          <w:sz w:val="24"/>
        </w:rPr>
        <w:t>。</w:t>
      </w:r>
    </w:p>
    <w:p w:rsidRPr="009E55BB" w:rsidR="00595269" w:rsidP="00200E24" w14:paraId="14C05283" w14:textId="6DA8BC55">
      <w:pPr>
        <w:pStyle w:val="BodyText1"/>
        <w:keepLines/>
        <w:widowControl w:val="0"/>
        <w:rPr>
          <w:rFonts w:eastAsiaTheme="minorEastAsia"/>
          <w:sz w:val="24"/>
          <w:lang w:eastAsia="zh-CN"/>
        </w:rPr>
      </w:pPr>
      <w:r w:rsidRPr="009E55BB">
        <w:rPr>
          <w:rFonts w:eastAsiaTheme="minorEastAsia"/>
          <w:sz w:val="24"/>
          <w:lang w:eastAsia="zh-CN"/>
        </w:rPr>
        <w:t>[“</w:t>
      </w:r>
      <w:r w:rsidRPr="009E55BB" w:rsidR="00014870">
        <w:rPr>
          <w:rFonts w:eastAsiaTheme="minorEastAsia"/>
          <w:b/>
          <w:sz w:val="24"/>
          <w:lang w:eastAsia="zh-CN"/>
        </w:rPr>
        <w:t>贷款期限覆盖率</w:t>
      </w:r>
      <w:r w:rsidRPr="009E55BB">
        <w:rPr>
          <w:rFonts w:eastAsiaTheme="minorEastAsia"/>
          <w:sz w:val="24"/>
          <w:lang w:eastAsia="zh-CN"/>
        </w:rPr>
        <w:t>”</w:t>
      </w:r>
      <w:r w:rsidRPr="009E55BB" w:rsidR="00B8395E">
        <w:rPr>
          <w:rFonts w:eastAsiaTheme="minorEastAsia"/>
          <w:sz w:val="24"/>
          <w:lang w:eastAsia="zh-CN"/>
        </w:rPr>
        <w:t>就任何</w:t>
      </w:r>
      <w:r w:rsidRPr="009E55BB" w:rsidR="00996D05">
        <w:rPr>
          <w:rFonts w:eastAsiaTheme="minorEastAsia"/>
          <w:b/>
          <w:sz w:val="24"/>
          <w:lang w:eastAsia="zh-CN"/>
        </w:rPr>
        <w:t>计算日</w:t>
      </w:r>
      <w:r w:rsidRPr="009E55BB" w:rsidR="00B8395E">
        <w:rPr>
          <w:rFonts w:eastAsiaTheme="minorEastAsia"/>
          <w:sz w:val="24"/>
          <w:lang w:eastAsia="zh-CN"/>
        </w:rPr>
        <w:t>而言，指以下</w:t>
      </w:r>
      <w:r w:rsidRPr="009E55BB" w:rsidR="007D30B1">
        <w:rPr>
          <w:rFonts w:eastAsiaTheme="minorEastAsia"/>
          <w:sz w:val="24"/>
          <w:lang w:eastAsia="zh-CN"/>
        </w:rPr>
        <w:t>以下比率：</w:t>
      </w:r>
    </w:p>
    <w:p w:rsidRPr="009E55BB" w:rsidR="00A94D45" w:rsidP="00200E24" w14:paraId="404E5248" w14:textId="17ACB053">
      <w:pPr>
        <w:pStyle w:val="DefinitionsL2"/>
        <w:keepLines/>
        <w:widowControl w:val="0"/>
        <w:rPr>
          <w:rFonts w:eastAsiaTheme="minorEastAsia"/>
          <w:sz w:val="24"/>
        </w:rPr>
      </w:pPr>
      <w:r w:rsidRPr="009E55BB">
        <w:rPr>
          <w:rFonts w:eastAsiaTheme="minorEastAsia"/>
          <w:sz w:val="24"/>
        </w:rPr>
        <w:t>该</w:t>
      </w:r>
      <w:r w:rsidRPr="009E55BB" w:rsidR="00996D05">
        <w:rPr>
          <w:rFonts w:eastAsiaTheme="minorEastAsia"/>
          <w:b/>
          <w:sz w:val="24"/>
        </w:rPr>
        <w:t>计算日</w:t>
      </w:r>
      <w:r w:rsidRPr="009E55BB" w:rsidR="00896863">
        <w:rPr>
          <w:rFonts w:eastAsiaTheme="minorEastAsia"/>
          <w:b/>
          <w:sz w:val="24"/>
        </w:rPr>
        <w:t>偿债现金流净现值</w:t>
      </w:r>
      <w:r w:rsidRPr="009E55BB" w:rsidR="00EB611F">
        <w:rPr>
          <w:rFonts w:eastAsiaTheme="minorEastAsia"/>
          <w:sz w:val="24"/>
        </w:rPr>
        <w:t>与</w:t>
      </w:r>
      <w:r w:rsidRPr="009E55BB">
        <w:rPr>
          <w:rFonts w:eastAsiaTheme="minorEastAsia"/>
          <w:sz w:val="24"/>
        </w:rPr>
        <w:t>任何</w:t>
      </w:r>
      <w:r w:rsidRPr="009E55BB" w:rsidR="00EB611F">
        <w:rPr>
          <w:rFonts w:eastAsiaTheme="minorEastAsia"/>
          <w:sz w:val="24"/>
        </w:rPr>
        <w:t>[</w:t>
      </w:r>
      <w:r w:rsidRPr="009E55BB" w:rsidR="008D3729">
        <w:rPr>
          <w:rFonts w:eastAsiaTheme="minorEastAsia"/>
          <w:b/>
          <w:sz w:val="24"/>
        </w:rPr>
        <w:t>偿债准备金账户</w:t>
      </w:r>
      <w:r w:rsidRPr="009E55BB" w:rsidR="00EB611F">
        <w:rPr>
          <w:rFonts w:eastAsiaTheme="minorEastAsia"/>
          <w:sz w:val="24"/>
        </w:rPr>
        <w:t>]</w:t>
      </w:r>
      <w:r w:rsidRPr="009E55BB" w:rsidR="00EE1BBC">
        <w:rPr>
          <w:rFonts w:eastAsiaTheme="minorEastAsia"/>
          <w:sz w:val="24"/>
        </w:rPr>
        <w:t>[</w:t>
      </w:r>
      <w:r w:rsidRPr="009E55BB" w:rsidR="00EE1BBC">
        <w:rPr>
          <w:rFonts w:eastAsiaTheme="minorEastAsia"/>
          <w:sz w:val="24"/>
        </w:rPr>
        <w:t>和</w:t>
      </w:r>
      <w:r w:rsidRPr="009E55BB" w:rsidR="00EE1BBC">
        <w:rPr>
          <w:rFonts w:eastAsiaTheme="minorEastAsia"/>
          <w:sz w:val="24"/>
        </w:rPr>
        <w:t>][</w:t>
      </w:r>
      <w:r w:rsidRPr="009E55BB" w:rsidR="00EE1BBC">
        <w:rPr>
          <w:rFonts w:eastAsiaTheme="minorEastAsia"/>
          <w:b/>
          <w:bCs/>
          <w:sz w:val="24"/>
        </w:rPr>
        <w:t>运营账户</w:t>
      </w:r>
      <w:r w:rsidRPr="009E55BB" w:rsidR="00EE1BBC">
        <w:rPr>
          <w:rFonts w:eastAsiaTheme="minorEastAsia"/>
          <w:sz w:val="24"/>
        </w:rPr>
        <w:t>]</w:t>
      </w:r>
      <w:r w:rsidRPr="009E55BB" w:rsidR="00F5003C">
        <w:rPr>
          <w:rFonts w:eastAsiaTheme="minorEastAsia"/>
          <w:b/>
          <w:bCs/>
          <w:sz w:val="24"/>
        </w:rPr>
        <w:t>余额</w:t>
      </w:r>
      <w:r w:rsidRPr="009E55BB">
        <w:rPr>
          <w:rFonts w:eastAsiaTheme="minorEastAsia"/>
          <w:sz w:val="24"/>
        </w:rPr>
        <w:t>之和（不重复计算）</w:t>
      </w:r>
      <w:r w:rsidRPr="009E55BB" w:rsidR="008B05A2">
        <w:rPr>
          <w:rFonts w:eastAsiaTheme="minorEastAsia"/>
          <w:sz w:val="24"/>
        </w:rPr>
        <w:t>；</w:t>
      </w:r>
    </w:p>
    <w:p w:rsidRPr="009E55BB" w:rsidR="00A94D45" w:rsidP="00200E24" w14:paraId="17B7587E" w14:textId="3F2CD248">
      <w:pPr>
        <w:pStyle w:val="BodyText1"/>
        <w:keepLines/>
        <w:widowControl w:val="0"/>
        <w:rPr>
          <w:rFonts w:eastAsiaTheme="minorEastAsia"/>
          <w:sz w:val="24"/>
        </w:rPr>
      </w:pPr>
      <w:r w:rsidRPr="009E55BB">
        <w:rPr>
          <w:rFonts w:eastAsiaTheme="minorEastAsia"/>
          <w:sz w:val="24"/>
          <w:lang w:eastAsia="zh-CN"/>
        </w:rPr>
        <w:t>与</w:t>
      </w:r>
    </w:p>
    <w:p w:rsidRPr="009E55BB" w:rsidR="00A94D45" w:rsidP="00200E24" w14:paraId="6FCAA66C" w14:textId="526CA022">
      <w:pPr>
        <w:pStyle w:val="DefinitionsL2"/>
        <w:keepLines/>
        <w:widowControl w:val="0"/>
        <w:rPr>
          <w:rFonts w:eastAsiaTheme="minorEastAsia"/>
          <w:sz w:val="24"/>
        </w:rPr>
      </w:pPr>
      <w:r w:rsidRPr="009E55BB">
        <w:rPr>
          <w:rFonts w:eastAsiaTheme="minorEastAsia"/>
          <w:sz w:val="24"/>
        </w:rPr>
        <w:t>该</w:t>
      </w:r>
      <w:r w:rsidRPr="009E55BB" w:rsidR="00996D05">
        <w:rPr>
          <w:rFonts w:eastAsiaTheme="minorEastAsia"/>
          <w:b/>
          <w:sz w:val="24"/>
        </w:rPr>
        <w:t>计算日</w:t>
      </w:r>
      <w:r w:rsidRPr="009E55BB" w:rsidR="008B05A2">
        <w:rPr>
          <w:rFonts w:eastAsiaTheme="minorEastAsia"/>
          <w:b/>
          <w:bCs/>
          <w:sz w:val="24"/>
        </w:rPr>
        <w:t>授信</w:t>
      </w:r>
      <w:r w:rsidRPr="009E55BB" w:rsidR="00C80770">
        <w:rPr>
          <w:rFonts w:eastAsiaTheme="minorEastAsia"/>
          <w:sz w:val="24"/>
        </w:rPr>
        <w:t>项下未偿本金总额</w:t>
      </w:r>
      <w:r w:rsidRPr="009E55BB" w:rsidR="008B05A2">
        <w:rPr>
          <w:rFonts w:eastAsiaTheme="minorEastAsia"/>
          <w:sz w:val="24"/>
        </w:rPr>
        <w:t>[</w:t>
      </w:r>
      <w:r w:rsidRPr="009E55BB" w:rsidR="008B05A2">
        <w:rPr>
          <w:rFonts w:eastAsiaTheme="minorEastAsia"/>
          <w:sz w:val="24"/>
        </w:rPr>
        <w:t>和</w:t>
      </w:r>
      <w:r w:rsidRPr="009E55BB" w:rsidR="00891A2B">
        <w:rPr>
          <w:rFonts w:eastAsiaTheme="minorEastAsia"/>
          <w:sz w:val="24"/>
        </w:rPr>
        <w:t>计划在</w:t>
      </w:r>
      <w:r w:rsidRPr="009E55BB" w:rsidR="00891A2B">
        <w:rPr>
          <w:rFonts w:eastAsiaTheme="minorEastAsia"/>
          <w:b/>
          <w:bCs/>
          <w:sz w:val="24"/>
        </w:rPr>
        <w:t>最终到期日</w:t>
      </w:r>
      <w:r w:rsidRPr="009E55BB" w:rsidR="00891A2B">
        <w:rPr>
          <w:rFonts w:eastAsiaTheme="minorEastAsia"/>
          <w:sz w:val="24"/>
        </w:rPr>
        <w:t>或其之前</w:t>
      </w:r>
      <w:r w:rsidRPr="009E55BB" w:rsidR="007376BA">
        <w:rPr>
          <w:rFonts w:eastAsiaTheme="minorEastAsia"/>
          <w:sz w:val="24"/>
        </w:rPr>
        <w:t>还款</w:t>
      </w:r>
      <w:r w:rsidRPr="009E55BB" w:rsidR="007376BA">
        <w:rPr>
          <w:rFonts w:eastAsiaTheme="minorEastAsia"/>
          <w:sz w:val="24"/>
        </w:rPr>
        <w:t>[</w:t>
      </w:r>
      <w:r w:rsidRPr="009E55BB" w:rsidR="007376BA">
        <w:rPr>
          <w:rFonts w:eastAsiaTheme="minorEastAsia"/>
          <w:sz w:val="24"/>
        </w:rPr>
        <w:t>或</w:t>
      </w:r>
      <w:r w:rsidRPr="009E55BB" w:rsidR="008D3729">
        <w:rPr>
          <w:rFonts w:eastAsiaTheme="minorEastAsia"/>
          <w:sz w:val="24"/>
        </w:rPr>
        <w:t>减少</w:t>
      </w:r>
      <w:r w:rsidRPr="009E55BB" w:rsidR="007376BA">
        <w:rPr>
          <w:rFonts w:eastAsiaTheme="minorEastAsia"/>
          <w:sz w:val="24"/>
        </w:rPr>
        <w:t>]</w:t>
      </w:r>
      <w:r w:rsidRPr="009E55BB" w:rsidR="007376BA">
        <w:rPr>
          <w:rFonts w:eastAsiaTheme="minorEastAsia"/>
          <w:sz w:val="24"/>
        </w:rPr>
        <w:t>的任何同等地位</w:t>
      </w:r>
      <w:r w:rsidRPr="009E55BB" w:rsidR="00BB62DB">
        <w:rPr>
          <w:rFonts w:eastAsiaTheme="minorEastAsia"/>
          <w:b/>
          <w:sz w:val="24"/>
        </w:rPr>
        <w:t>财务负债</w:t>
      </w:r>
      <w:r w:rsidRPr="009E55BB" w:rsidR="00CE2498">
        <w:rPr>
          <w:rFonts w:eastAsiaTheme="minorEastAsia"/>
          <w:sz w:val="24"/>
        </w:rPr>
        <w:t>]</w:t>
      </w:r>
      <w:r w:rsidRPr="009E55BB" w:rsidR="00CE2498">
        <w:rPr>
          <w:rFonts w:eastAsiaTheme="minorEastAsia"/>
          <w:sz w:val="24"/>
        </w:rPr>
        <w:t>，</w:t>
      </w:r>
    </w:p>
    <w:p w:rsidRPr="009E55BB" w:rsidR="00A94D45" w:rsidP="00200E24" w14:paraId="4C5F7678" w14:textId="386E4273">
      <w:pPr>
        <w:pStyle w:val="BodyText1"/>
        <w:keepLines/>
        <w:widowControl w:val="0"/>
        <w:rPr>
          <w:rFonts w:eastAsiaTheme="minorEastAsia"/>
          <w:sz w:val="24"/>
          <w:lang w:eastAsia="en-US"/>
        </w:rPr>
      </w:pPr>
      <w:r w:rsidRPr="009E55BB">
        <w:rPr>
          <w:rFonts w:eastAsiaTheme="minorEastAsia"/>
          <w:sz w:val="24"/>
          <w:lang w:eastAsia="zh-CN"/>
        </w:rPr>
        <w:t>在每一情况下，</w:t>
      </w:r>
      <w:r w:rsidRPr="009E55BB" w:rsidR="00D83F10">
        <w:rPr>
          <w:rFonts w:eastAsiaTheme="minorEastAsia"/>
          <w:sz w:val="24"/>
          <w:lang w:eastAsia="zh-CN"/>
        </w:rPr>
        <w:t>已计入将在该</w:t>
      </w:r>
      <w:r w:rsidRPr="009E55BB" w:rsidR="00996D05">
        <w:rPr>
          <w:rFonts w:eastAsiaTheme="minorEastAsia"/>
          <w:b/>
          <w:sz w:val="24"/>
          <w:lang w:eastAsia="zh-CN"/>
        </w:rPr>
        <w:t>计算日</w:t>
      </w:r>
      <w:r w:rsidRPr="009E55BB" w:rsidR="00D83F10">
        <w:rPr>
          <w:rFonts w:eastAsiaTheme="minorEastAsia"/>
          <w:sz w:val="24"/>
          <w:lang w:eastAsia="zh-CN"/>
        </w:rPr>
        <w:t>偿还的所有款项。</w:t>
      </w:r>
      <w:r w:rsidRPr="009E55BB" w:rsidR="00D83F10">
        <w:rPr>
          <w:rFonts w:eastAsiaTheme="minorEastAsia"/>
          <w:sz w:val="24"/>
          <w:lang w:eastAsia="zh-CN"/>
        </w:rPr>
        <w:t>]</w:t>
      </w:r>
      <w:r>
        <w:rPr>
          <w:rStyle w:val="FootnoteReference"/>
          <w:rFonts w:cs="Times New Roman" w:eastAsiaTheme="minorEastAsia"/>
          <w:sz w:val="24"/>
          <w:szCs w:val="24"/>
        </w:rPr>
        <w:footnoteReference w:id="51"/>
      </w:r>
    </w:p>
    <w:p w:rsidRPr="009E55BB" w:rsidR="00A94D45" w:rsidP="00200E24" w14:paraId="0550AF8A" w14:textId="43624D6C">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贷款</w:t>
      </w:r>
      <w:r w:rsidRPr="009E55BB">
        <w:rPr>
          <w:rFonts w:eastAsiaTheme="minorEastAsia"/>
          <w:sz w:val="24"/>
        </w:rPr>
        <w:t>”</w:t>
      </w:r>
      <w:r w:rsidRPr="009E55BB">
        <w:rPr>
          <w:rFonts w:eastAsiaTheme="minorEastAsia"/>
          <w:sz w:val="24"/>
        </w:rPr>
        <w:t>指</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84683B">
        <w:rPr>
          <w:rFonts w:eastAsiaTheme="minorEastAsia"/>
          <w:b/>
          <w:sz w:val="24"/>
        </w:rPr>
        <w:t>贷款</w:t>
      </w:r>
      <w:r w:rsidRPr="009E55BB" w:rsidR="00D52FFF">
        <w:rPr>
          <w:rFonts w:eastAsiaTheme="minorEastAsia"/>
          <w:sz w:val="24"/>
        </w:rPr>
        <w:t>[</w:t>
      </w:r>
      <w:r w:rsidRPr="009E55BB" w:rsidR="00D52FFF">
        <w:rPr>
          <w:rFonts w:eastAsiaTheme="minorEastAsia"/>
          <w:sz w:val="24"/>
        </w:rPr>
        <w:t>和</w:t>
      </w:r>
      <w:r w:rsidRPr="009E55BB" w:rsidR="002152D7">
        <w:rPr>
          <w:rFonts w:eastAsiaTheme="minorEastAsia"/>
          <w:sz w:val="24"/>
        </w:rPr>
        <w:t>[•]</w:t>
      </w:r>
      <w:r w:rsidRPr="009E55BB" w:rsidR="00E86CEF">
        <w:rPr>
          <w:rFonts w:eastAsiaTheme="minorEastAsia"/>
          <w:b/>
          <w:bCs/>
          <w:sz w:val="24"/>
        </w:rPr>
        <w:t>贷款</w:t>
      </w:r>
      <w:r w:rsidRPr="009E55BB" w:rsidR="00E86CEF">
        <w:rPr>
          <w:rFonts w:eastAsiaTheme="minorEastAsia"/>
          <w:sz w:val="24"/>
        </w:rPr>
        <w:t>。</w:t>
      </w:r>
      <w:r w:rsidRPr="009E55BB" w:rsidR="00E86CEF">
        <w:rPr>
          <w:rFonts w:eastAsiaTheme="minorEastAsia"/>
          <w:sz w:val="24"/>
        </w:rPr>
        <w:t>]</w:t>
      </w:r>
      <w:r>
        <w:rPr>
          <w:rStyle w:val="FootnoteReference"/>
          <w:rFonts w:cs="Times New Roman" w:eastAsiaTheme="minorEastAsia"/>
          <w:sz w:val="24"/>
          <w:szCs w:val="24"/>
          <w:lang w:eastAsia="en-US"/>
        </w:rPr>
        <w:footnoteReference w:id="52"/>
      </w:r>
    </w:p>
    <w:p w:rsidRPr="009E55BB" w:rsidR="00A94D45" w:rsidP="00200E24" w14:paraId="036B01BA" w14:textId="4BEFA139">
      <w:pPr>
        <w:pStyle w:val="DefinitionsL1"/>
        <w:keepLines/>
        <w:widowControl w:val="0"/>
        <w:rPr>
          <w:rFonts w:eastAsiaTheme="minorEastAsia"/>
          <w:sz w:val="24"/>
        </w:rPr>
      </w:pPr>
      <w:r w:rsidRPr="009E55BB">
        <w:rPr>
          <w:rFonts w:eastAsiaTheme="minorEastAsia"/>
          <w:sz w:val="24"/>
        </w:rPr>
        <w:t>“</w:t>
      </w:r>
      <w:r w:rsidRPr="009E55BB" w:rsidR="00FA785B">
        <w:rPr>
          <w:rFonts w:eastAsiaTheme="minorEastAsia"/>
          <w:b/>
          <w:sz w:val="24"/>
        </w:rPr>
        <w:t>最终截止日</w:t>
      </w:r>
      <w:r w:rsidRPr="009E55BB">
        <w:rPr>
          <w:rFonts w:eastAsiaTheme="minorEastAsia"/>
          <w:sz w:val="24"/>
        </w:rPr>
        <w:t>”</w:t>
      </w:r>
      <w:r w:rsidRPr="009E55BB">
        <w:rPr>
          <w:rFonts w:eastAsiaTheme="minorEastAsia"/>
          <w:sz w:val="24"/>
        </w:rPr>
        <w:t>指</w:t>
      </w:r>
      <w:r w:rsidRPr="009E55BB" w:rsidR="00FA785B">
        <w:rPr>
          <w:rFonts w:eastAsiaTheme="minorEastAsia"/>
          <w:b/>
          <w:sz w:val="24"/>
        </w:rPr>
        <w:t>计划项目完工日</w:t>
      </w:r>
      <w:r w:rsidRPr="009E55BB" w:rsidR="009713C9">
        <w:rPr>
          <w:rFonts w:eastAsiaTheme="minorEastAsia"/>
          <w:sz w:val="24"/>
        </w:rPr>
        <w:t>/[</w:t>
      </w:r>
      <w:r w:rsidRPr="009E55BB" w:rsidR="009713C9">
        <w:rPr>
          <w:rFonts w:eastAsiaTheme="minorEastAsia"/>
          <w:b/>
          <w:bCs/>
          <w:sz w:val="24"/>
        </w:rPr>
        <w:t>计划</w:t>
      </w:r>
      <w:r w:rsidRPr="009E55BB" w:rsidR="00C92CE4">
        <w:rPr>
          <w:rFonts w:eastAsiaTheme="minorEastAsia"/>
          <w:b/>
          <w:bCs/>
          <w:sz w:val="24"/>
        </w:rPr>
        <w:t>财务完工日</w:t>
      </w:r>
      <w:r w:rsidRPr="009E55BB" w:rsidR="00343984">
        <w:rPr>
          <w:rFonts w:eastAsiaTheme="minorEastAsia"/>
          <w:b/>
          <w:bCs/>
          <w:sz w:val="24"/>
        </w:rPr>
        <w:t>]</w:t>
      </w:r>
      <w:r w:rsidRPr="009E55BB" w:rsidR="00C92CE4">
        <w:rPr>
          <w:rFonts w:eastAsiaTheme="minorEastAsia"/>
          <w:b/>
          <w:bCs/>
          <w:sz w:val="24"/>
        </w:rPr>
        <w:t>后</w:t>
      </w:r>
      <w:r w:rsidRPr="009E55BB" w:rsidR="00C92CE4">
        <w:rPr>
          <w:rFonts w:eastAsiaTheme="minorEastAsia"/>
          <w:sz w:val="24"/>
        </w:rPr>
        <w:t>第</w:t>
      </w:r>
      <w:r w:rsidRPr="009E55BB" w:rsidR="00C92CE4">
        <w:rPr>
          <w:rFonts w:eastAsiaTheme="minorEastAsia"/>
          <w:sz w:val="24"/>
        </w:rPr>
        <w:t>[•]</w:t>
      </w:r>
      <w:r w:rsidRPr="009E55BB" w:rsidR="00C92CE4">
        <w:rPr>
          <w:rFonts w:eastAsiaTheme="minorEastAsia"/>
          <w:sz w:val="24"/>
        </w:rPr>
        <w:t>个月届满之日</w:t>
      </w:r>
      <w:r w:rsidRPr="009E55BB">
        <w:rPr>
          <w:rFonts w:eastAsiaTheme="minorEastAsia"/>
          <w:sz w:val="24"/>
        </w:rPr>
        <w:t>。</w:t>
      </w:r>
      <w:r w:rsidRPr="009E55BB" w:rsidR="00C92CE4">
        <w:rPr>
          <w:rFonts w:eastAsiaTheme="minorEastAsia"/>
          <w:sz w:val="24"/>
        </w:rPr>
        <w:t>]</w:t>
      </w:r>
      <w:r>
        <w:rPr>
          <w:rStyle w:val="FootnoteReference"/>
          <w:rFonts w:cs="Times New Roman" w:eastAsiaTheme="minorEastAsia"/>
          <w:sz w:val="24"/>
          <w:szCs w:val="24"/>
          <w:lang w:eastAsia="en-US"/>
        </w:rPr>
        <w:footnoteReference w:id="53"/>
      </w:r>
    </w:p>
    <w:p w:rsidRPr="009E55BB" w:rsidR="00A94D45" w:rsidP="00200E24" w14:paraId="3B2DDFB6" w14:textId="00AE472F">
      <w:pPr>
        <w:pStyle w:val="DefinitionsL1"/>
        <w:keepLines/>
        <w:widowControl w:val="0"/>
        <w:rPr>
          <w:rFonts w:eastAsiaTheme="minorEastAsia"/>
          <w:sz w:val="24"/>
        </w:rPr>
      </w:pPr>
      <w:r w:rsidRPr="009E55BB">
        <w:rPr>
          <w:rFonts w:eastAsiaTheme="minorEastAsia"/>
          <w:sz w:val="24"/>
        </w:rPr>
        <w:t>“</w:t>
      </w:r>
      <w:r w:rsidRPr="009E55BB" w:rsidR="000A4F4C">
        <w:rPr>
          <w:rFonts w:eastAsiaTheme="minorEastAsia"/>
          <w:b/>
          <w:bCs/>
          <w:sz w:val="24"/>
        </w:rPr>
        <w:t>收入损失险</w:t>
      </w:r>
      <w:r w:rsidRPr="009E55BB">
        <w:rPr>
          <w:rFonts w:eastAsiaTheme="minorEastAsia"/>
          <w:sz w:val="24"/>
        </w:rPr>
        <w:t>”</w:t>
      </w:r>
      <w:r w:rsidRPr="009E55BB" w:rsidR="000A4F4C">
        <w:rPr>
          <w:rFonts w:eastAsiaTheme="minorEastAsia"/>
          <w:sz w:val="24"/>
        </w:rPr>
        <w:t>指</w:t>
      </w:r>
      <w:r w:rsidRPr="009E55BB" w:rsidR="00A14E42">
        <w:rPr>
          <w:rFonts w:eastAsiaTheme="minorEastAsia"/>
          <w:sz w:val="24"/>
        </w:rPr>
        <w:t>由于</w:t>
      </w:r>
      <w:r w:rsidRPr="009E55BB" w:rsidR="002C2935">
        <w:rPr>
          <w:rFonts w:eastAsiaTheme="minorEastAsia"/>
          <w:sz w:val="24"/>
        </w:rPr>
        <w:t>开工延误或业务中断导致的</w:t>
      </w:r>
      <w:r w:rsidRPr="009E55BB" w:rsidR="0007695B">
        <w:rPr>
          <w:rFonts w:eastAsiaTheme="minorEastAsia"/>
          <w:sz w:val="24"/>
        </w:rPr>
        <w:t>收入损失</w:t>
      </w:r>
      <w:r w:rsidRPr="009E55BB" w:rsidR="00D631B7">
        <w:rPr>
          <w:rFonts w:eastAsiaTheme="minorEastAsia"/>
          <w:b/>
          <w:sz w:val="24"/>
        </w:rPr>
        <w:t>保险</w:t>
      </w:r>
      <w:r w:rsidRPr="009E55BB" w:rsidR="0007695B">
        <w:rPr>
          <w:rFonts w:eastAsiaTheme="minorEastAsia"/>
          <w:sz w:val="24"/>
        </w:rPr>
        <w:t>。</w:t>
      </w:r>
    </w:p>
    <w:p w:rsidRPr="009E55BB" w:rsidR="00A94D45" w:rsidP="00200E24" w14:paraId="69EC2A39" w14:textId="303893D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维护</w:t>
      </w:r>
      <w:r w:rsidRPr="009E55BB" w:rsidR="00721FB8">
        <w:rPr>
          <w:rFonts w:eastAsiaTheme="minorEastAsia"/>
          <w:b/>
          <w:bCs/>
          <w:sz w:val="24"/>
        </w:rPr>
        <w:t>成本</w:t>
      </w:r>
      <w:r w:rsidRPr="009E55BB">
        <w:rPr>
          <w:rFonts w:eastAsiaTheme="minorEastAsia"/>
          <w:sz w:val="24"/>
        </w:rPr>
        <w:t>”</w:t>
      </w:r>
      <w:r w:rsidRPr="009E55BB" w:rsidR="00721FB8">
        <w:rPr>
          <w:rFonts w:eastAsiaTheme="minorEastAsia"/>
          <w:sz w:val="24"/>
        </w:rPr>
        <w:t>指</w:t>
      </w:r>
      <w:r w:rsidRPr="009E55BB" w:rsidR="00C75269">
        <w:rPr>
          <w:rFonts w:eastAsiaTheme="minorEastAsia"/>
          <w:sz w:val="24"/>
        </w:rPr>
        <w:t>[</w:t>
      </w:r>
      <w:r w:rsidRPr="009E55BB" w:rsidR="00C64C4B">
        <w:rPr>
          <w:rFonts w:eastAsiaTheme="minorEastAsia"/>
          <w:b/>
          <w:sz w:val="24"/>
        </w:rPr>
        <w:t>厂房</w:t>
      </w:r>
      <w:r w:rsidRPr="009E55BB" w:rsidR="00C75269">
        <w:rPr>
          <w:rFonts w:eastAsiaTheme="minorEastAsia"/>
          <w:sz w:val="24"/>
        </w:rPr>
        <w:t>]</w:t>
      </w:r>
      <w:r w:rsidRPr="009E55BB" w:rsidR="00C75269">
        <w:rPr>
          <w:rFonts w:eastAsiaTheme="minorEastAsia"/>
          <w:sz w:val="24"/>
        </w:rPr>
        <w:t>的维护和维修成本或</w:t>
      </w:r>
      <w:r w:rsidRPr="009E55BB" w:rsidR="00605846">
        <w:rPr>
          <w:rFonts w:eastAsiaTheme="minorEastAsia"/>
          <w:sz w:val="24"/>
        </w:rPr>
        <w:t>[</w:t>
      </w:r>
      <w:r w:rsidRPr="009E55BB" w:rsidR="00C64C4B">
        <w:rPr>
          <w:rFonts w:eastAsiaTheme="minorEastAsia"/>
          <w:b/>
          <w:sz w:val="24"/>
        </w:rPr>
        <w:t>厂房</w:t>
      </w:r>
      <w:r w:rsidRPr="009E55BB" w:rsidR="00605846">
        <w:rPr>
          <w:rFonts w:eastAsiaTheme="minorEastAsia"/>
          <w:sz w:val="24"/>
        </w:rPr>
        <w:t>]</w:t>
      </w:r>
      <w:r w:rsidRPr="009E55BB" w:rsidR="00343984">
        <w:rPr>
          <w:rFonts w:eastAsiaTheme="minorEastAsia"/>
          <w:sz w:val="24"/>
        </w:rPr>
        <w:t>任何部分</w:t>
      </w:r>
      <w:r w:rsidRPr="009E55BB" w:rsidR="00605846">
        <w:rPr>
          <w:rFonts w:eastAsiaTheme="minorEastAsia"/>
          <w:sz w:val="24"/>
        </w:rPr>
        <w:t>的替换成本（并包括</w:t>
      </w:r>
      <w:r w:rsidRPr="009E55BB" w:rsidR="0032141A">
        <w:rPr>
          <w:rFonts w:eastAsiaTheme="minorEastAsia"/>
          <w:b/>
          <w:bCs/>
          <w:sz w:val="24"/>
        </w:rPr>
        <w:t>重大维护</w:t>
      </w:r>
      <w:r w:rsidRPr="009E55BB" w:rsidR="00605846">
        <w:rPr>
          <w:rFonts w:eastAsiaTheme="minorEastAsia"/>
          <w:sz w:val="24"/>
        </w:rPr>
        <w:t>）</w:t>
      </w:r>
      <w:r w:rsidRPr="009E55BB" w:rsidR="0032141A">
        <w:rPr>
          <w:rFonts w:eastAsiaTheme="minorEastAsia"/>
          <w:sz w:val="24"/>
        </w:rPr>
        <w:t>。</w:t>
      </w:r>
    </w:p>
    <w:p w:rsidRPr="009E55BB" w:rsidR="00A94D45" w:rsidP="00200E24" w14:paraId="241CB622" w14:textId="0C27535F">
      <w:pPr>
        <w:pStyle w:val="DefinitionsL1"/>
        <w:keepLines/>
        <w:widowControl w:val="0"/>
        <w:rPr>
          <w:rFonts w:eastAsiaTheme="minorEastAsia"/>
          <w:sz w:val="24"/>
        </w:rPr>
      </w:pPr>
      <w:r w:rsidRPr="009E55BB">
        <w:rPr>
          <w:rFonts w:eastAsiaTheme="minorEastAsia"/>
          <w:sz w:val="24"/>
        </w:rPr>
        <w:t>“</w:t>
      </w:r>
      <w:r w:rsidRPr="009E55BB" w:rsidR="000900D0">
        <w:rPr>
          <w:rFonts w:eastAsiaTheme="minorEastAsia"/>
          <w:b/>
          <w:sz w:val="24"/>
        </w:rPr>
        <w:t>重大维护</w:t>
      </w:r>
      <w:r w:rsidRPr="009E55BB">
        <w:rPr>
          <w:rFonts w:eastAsiaTheme="minorEastAsia"/>
          <w:sz w:val="24"/>
        </w:rPr>
        <w:t>”</w:t>
      </w:r>
      <w:r w:rsidRPr="009E55BB">
        <w:rPr>
          <w:rFonts w:eastAsiaTheme="minorEastAsia"/>
          <w:sz w:val="24"/>
        </w:rPr>
        <w:t>指</w:t>
      </w:r>
      <w:r w:rsidRPr="009E55BB" w:rsidR="000900D0">
        <w:rPr>
          <w:rFonts w:eastAsiaTheme="minorEastAsia"/>
          <w:b/>
          <w:sz w:val="24"/>
        </w:rPr>
        <w:t>运营期</w:t>
      </w:r>
      <w:r w:rsidRPr="009E55BB">
        <w:rPr>
          <w:rFonts w:eastAsiaTheme="minorEastAsia"/>
          <w:sz w:val="24"/>
        </w:rPr>
        <w:t>内</w:t>
      </w:r>
      <w:r w:rsidRPr="009E55BB" w:rsidR="004C6705">
        <w:rPr>
          <w:rFonts w:eastAsiaTheme="minorEastAsia"/>
          <w:sz w:val="24"/>
        </w:rPr>
        <w:t>[</w:t>
      </w:r>
      <w:r w:rsidRPr="009E55BB" w:rsidR="000900D0">
        <w:rPr>
          <w:rFonts w:eastAsiaTheme="minorEastAsia"/>
          <w:i/>
          <w:iCs/>
          <w:sz w:val="24"/>
        </w:rPr>
        <w:t>由</w:t>
      </w:r>
      <w:r w:rsidRPr="009E55BB" w:rsidR="004C6705">
        <w:rPr>
          <w:rFonts w:eastAsiaTheme="minorEastAsia"/>
          <w:i/>
          <w:iCs/>
          <w:sz w:val="24"/>
        </w:rPr>
        <w:t>技术顾问描述运营过程中需要进行的重大维护（若有）</w:t>
      </w:r>
      <w:r w:rsidRPr="009E55BB" w:rsidR="004C6705">
        <w:rPr>
          <w:rFonts w:eastAsiaTheme="minorEastAsia"/>
          <w:sz w:val="24"/>
        </w:rPr>
        <w:t>]</w:t>
      </w:r>
      <w:r w:rsidRPr="009E55BB" w:rsidR="00D65BF7">
        <w:rPr>
          <w:rFonts w:eastAsiaTheme="minorEastAsia"/>
          <w:sz w:val="24"/>
        </w:rPr>
        <w:t>。</w:t>
      </w:r>
    </w:p>
    <w:p w:rsidRPr="009E55BB" w:rsidR="00A94D45" w:rsidP="00200E24" w14:paraId="7C83FFA1" w14:textId="5BB62B37">
      <w:pPr>
        <w:pStyle w:val="DefinitionsL1"/>
        <w:keepLines/>
        <w:widowControl w:val="0"/>
        <w:rPr>
          <w:rFonts w:eastAsiaTheme="minorEastAsia"/>
          <w:sz w:val="24"/>
          <w:lang w:eastAsia="en-US"/>
        </w:rPr>
      </w:pPr>
      <w:r w:rsidRPr="009E55BB">
        <w:rPr>
          <w:rFonts w:eastAsiaTheme="minorEastAsia"/>
          <w:sz w:val="24"/>
        </w:rPr>
        <w:t>“</w:t>
      </w:r>
      <w:r w:rsidRPr="009E55BB" w:rsidR="00124ADB">
        <w:rPr>
          <w:rFonts w:eastAsiaTheme="minorEastAsia"/>
          <w:b/>
          <w:sz w:val="24"/>
        </w:rPr>
        <w:t>项目主要参与方</w:t>
      </w:r>
      <w:r w:rsidRPr="009E55BB">
        <w:rPr>
          <w:rFonts w:eastAsiaTheme="minorEastAsia"/>
          <w:sz w:val="24"/>
        </w:rPr>
        <w:t>”</w:t>
      </w:r>
      <w:r w:rsidRPr="009E55BB" w:rsidR="00E74166">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54"/>
      </w:r>
      <w:r w:rsidRPr="009E55BB" w:rsidR="00E74166">
        <w:rPr>
          <w:rFonts w:eastAsiaTheme="minorEastAsia"/>
          <w:sz w:val="24"/>
        </w:rPr>
        <w:t>指：</w:t>
      </w:r>
    </w:p>
    <w:p w:rsidRPr="009E55BB" w:rsidR="00A94D45" w:rsidP="00200E24" w14:paraId="6EF2B60D" w14:textId="3F7DE222">
      <w:pPr>
        <w:pStyle w:val="DefinitionsL2"/>
        <w:keepLines/>
        <w:widowControl w:val="0"/>
        <w:rPr>
          <w:rFonts w:eastAsiaTheme="minorEastAsia"/>
          <w:sz w:val="24"/>
          <w:lang w:eastAsia="en-US"/>
        </w:rPr>
      </w:pPr>
      <w:r w:rsidRPr="009E55BB">
        <w:rPr>
          <w:rFonts w:eastAsiaTheme="minorEastAsia"/>
          <w:b/>
          <w:sz w:val="24"/>
        </w:rPr>
        <w:t>建设承包商</w:t>
      </w:r>
      <w:r w:rsidRPr="009E55BB" w:rsidR="008F0112">
        <w:rPr>
          <w:rFonts w:eastAsiaTheme="minorEastAsia"/>
          <w:sz w:val="24"/>
        </w:rPr>
        <w:t>；</w:t>
      </w:r>
    </w:p>
    <w:p w:rsidRPr="009E55BB" w:rsidR="00A94D45" w:rsidP="00200E24" w14:paraId="703F0695" w14:textId="5B591136">
      <w:pPr>
        <w:pStyle w:val="DefinitionsL2"/>
        <w:keepLines/>
        <w:widowControl w:val="0"/>
        <w:rPr>
          <w:rFonts w:eastAsiaTheme="minorEastAsia"/>
          <w:sz w:val="24"/>
          <w:lang w:eastAsia="en-US"/>
        </w:rPr>
      </w:pPr>
      <w:r w:rsidRPr="009E55BB">
        <w:rPr>
          <w:rFonts w:eastAsiaTheme="minorEastAsia"/>
          <w:b/>
          <w:sz w:val="24"/>
        </w:rPr>
        <w:t>运维承包商</w:t>
      </w:r>
      <w:r w:rsidRPr="009E55BB" w:rsidR="008F0112">
        <w:rPr>
          <w:rFonts w:eastAsiaTheme="minorEastAsia"/>
          <w:sz w:val="24"/>
        </w:rPr>
        <w:t>；</w:t>
      </w:r>
    </w:p>
    <w:p w:rsidRPr="009E55BB" w:rsidR="00A94D45" w:rsidP="00200E24" w14:paraId="3CEC77B1" w14:textId="02F61CD0">
      <w:pPr>
        <w:pStyle w:val="DefinitionsL2"/>
        <w:keepLines/>
        <w:widowControl w:val="0"/>
        <w:rPr>
          <w:rFonts w:eastAsiaTheme="minorEastAsia"/>
          <w:sz w:val="24"/>
          <w:lang w:eastAsia="en-US"/>
        </w:rPr>
      </w:pPr>
      <w:r w:rsidRPr="009E55BB">
        <w:rPr>
          <w:rFonts w:eastAsiaTheme="minorEastAsia"/>
          <w:sz w:val="24"/>
        </w:rPr>
        <w:t>各</w:t>
      </w:r>
      <w:r w:rsidRPr="009E55BB" w:rsidR="00124ADB">
        <w:rPr>
          <w:rFonts w:eastAsiaTheme="minorEastAsia"/>
          <w:b/>
          <w:sz w:val="24"/>
        </w:rPr>
        <w:t>义务人</w:t>
      </w:r>
      <w:r w:rsidRPr="009E55BB">
        <w:rPr>
          <w:rFonts w:eastAsiaTheme="minorEastAsia"/>
          <w:sz w:val="24"/>
        </w:rPr>
        <w:t>；</w:t>
      </w:r>
    </w:p>
    <w:p w:rsidRPr="009E55BB" w:rsidR="00A94D45" w:rsidP="00200E24" w14:paraId="56B89AFD" w14:textId="36BC0306">
      <w:pPr>
        <w:pStyle w:val="DefinitionsL2"/>
        <w:keepLines/>
        <w:widowControl w:val="0"/>
        <w:rPr>
          <w:rFonts w:eastAsiaTheme="minorEastAsia"/>
          <w:sz w:val="24"/>
          <w:lang w:eastAsia="en-US"/>
        </w:rPr>
      </w:pPr>
      <w:r w:rsidRPr="009E55BB">
        <w:rPr>
          <w:rFonts w:eastAsiaTheme="minorEastAsia"/>
          <w:b/>
          <w:sz w:val="24"/>
        </w:rPr>
        <w:t>承购方</w:t>
      </w:r>
      <w:r w:rsidRPr="009E55BB" w:rsidR="00CD49D8">
        <w:rPr>
          <w:rFonts w:eastAsiaTheme="minorEastAsia"/>
          <w:sz w:val="24"/>
        </w:rPr>
        <w:t>；</w:t>
      </w:r>
    </w:p>
    <w:p w:rsidRPr="009E55BB" w:rsidR="00A94D45" w:rsidP="00200E24" w14:paraId="031EC603" w14:textId="65CCBE25">
      <w:pPr>
        <w:pStyle w:val="DefinitionsL2"/>
        <w:keepLines/>
        <w:widowControl w:val="0"/>
        <w:rPr>
          <w:rFonts w:eastAsiaTheme="minorEastAsia"/>
          <w:sz w:val="24"/>
          <w:lang w:eastAsia="en-US"/>
        </w:rPr>
      </w:pPr>
      <w:r w:rsidRPr="009E55BB">
        <w:rPr>
          <w:rFonts w:eastAsiaTheme="minorEastAsia"/>
          <w:b/>
          <w:sz w:val="24"/>
        </w:rPr>
        <w:t>供应商</w:t>
      </w:r>
      <w:r w:rsidRPr="009E55BB" w:rsidR="000B77D9">
        <w:rPr>
          <w:rFonts w:eastAsiaTheme="minorEastAsia"/>
          <w:sz w:val="24"/>
        </w:rPr>
        <w:t>；</w:t>
      </w:r>
      <w:r w:rsidRPr="009E55BB" w:rsidR="000B77D9">
        <w:rPr>
          <w:rFonts w:eastAsiaTheme="minorEastAsia"/>
          <w:sz w:val="24"/>
        </w:rPr>
        <w:t>[</w:t>
      </w:r>
      <w:r w:rsidRPr="009E55BB" w:rsidR="000B77D9">
        <w:rPr>
          <w:rFonts w:eastAsiaTheme="minorEastAsia"/>
          <w:sz w:val="24"/>
        </w:rPr>
        <w:t>以及</w:t>
      </w:r>
    </w:p>
    <w:p w:rsidRPr="009E55BB" w:rsidR="00A94D45" w:rsidP="00200E24" w14:paraId="4E9F1C5C" w14:textId="76A4D6A9">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项目文件的其他交易对手方，以及上述交易</w:t>
      </w:r>
      <w:r w:rsidRPr="009E55BB" w:rsidR="006C3145">
        <w:rPr>
          <w:rFonts w:eastAsiaTheme="minorEastAsia"/>
          <w:i/>
          <w:iCs/>
          <w:sz w:val="24"/>
        </w:rPr>
        <w:t>对手方的保证人（若有）</w:t>
      </w:r>
      <w:r w:rsidRPr="009E55BB" w:rsidR="00124ADB">
        <w:rPr>
          <w:rFonts w:eastAsiaTheme="minorEastAsia"/>
          <w:sz w:val="24"/>
        </w:rPr>
        <w:t>]</w:t>
      </w:r>
      <w:r w:rsidRPr="009E55BB" w:rsidR="006C3145">
        <w:rPr>
          <w:rFonts w:eastAsiaTheme="minorEastAsia"/>
          <w:sz w:val="24"/>
        </w:rPr>
        <w:t>]</w:t>
      </w:r>
      <w:r w:rsidRPr="009E55BB" w:rsidR="006C3145">
        <w:rPr>
          <w:rFonts w:eastAsiaTheme="minorEastAsia"/>
          <w:sz w:val="24"/>
        </w:rPr>
        <w:t>，</w:t>
      </w:r>
    </w:p>
    <w:p w:rsidRPr="009E55BB" w:rsidR="00A94D45" w:rsidP="00200E24" w14:paraId="490FC2E6" w14:textId="62F6B4A5">
      <w:pPr>
        <w:pStyle w:val="DefinitionsL2"/>
        <w:keepLines/>
        <w:widowControl w:val="0"/>
        <w:numPr>
          <w:ilvl w:val="0"/>
          <w:numId w:val="0"/>
        </w:numPr>
        <w:ind w:left="1440"/>
        <w:rPr>
          <w:rFonts w:eastAsiaTheme="minorEastAsia"/>
          <w:sz w:val="24"/>
        </w:rPr>
      </w:pPr>
      <w:r w:rsidRPr="009E55BB">
        <w:rPr>
          <w:rFonts w:eastAsiaTheme="minorEastAsia"/>
          <w:sz w:val="24"/>
        </w:rPr>
        <w:t>就上文</w:t>
      </w:r>
      <w:r w:rsidRPr="009E55BB">
        <w:rPr>
          <w:rFonts w:eastAsiaTheme="minorEastAsia"/>
          <w:sz w:val="24"/>
        </w:rPr>
        <w:t>(a)</w:t>
      </w:r>
      <w:r w:rsidRPr="009E55BB">
        <w:rPr>
          <w:rFonts w:eastAsiaTheme="minorEastAsia"/>
          <w:sz w:val="24"/>
        </w:rPr>
        <w:t>至</w:t>
      </w:r>
      <w:r w:rsidRPr="009E55BB">
        <w:rPr>
          <w:rFonts w:eastAsiaTheme="minorEastAsia"/>
          <w:sz w:val="24"/>
        </w:rPr>
        <w:t>(e)/[(f)]</w:t>
      </w:r>
      <w:r w:rsidRPr="009E55BB" w:rsidR="00DE4DD3">
        <w:rPr>
          <w:rFonts w:eastAsiaTheme="minorEastAsia"/>
          <w:sz w:val="24"/>
        </w:rPr>
        <w:t>款而言，直至其</w:t>
      </w:r>
      <w:r w:rsidRPr="009E55BB" w:rsidR="00FD29A7">
        <w:rPr>
          <w:rFonts w:eastAsiaTheme="minorEastAsia"/>
          <w:sz w:val="24"/>
        </w:rPr>
        <w:t>作为一方</w:t>
      </w:r>
      <w:r w:rsidRPr="009E55BB" w:rsidR="00DE4DD3">
        <w:rPr>
          <w:rFonts w:eastAsiaTheme="minorEastAsia"/>
          <w:sz w:val="24"/>
        </w:rPr>
        <w:t>的</w:t>
      </w:r>
      <w:r w:rsidRPr="009E55BB" w:rsidR="00E50328">
        <w:rPr>
          <w:rFonts w:eastAsiaTheme="minorEastAsia"/>
          <w:b/>
          <w:sz w:val="24"/>
        </w:rPr>
        <w:t>项目文件</w:t>
      </w:r>
      <w:r w:rsidRPr="009E55BB" w:rsidR="00DE4DD3">
        <w:rPr>
          <w:rFonts w:eastAsiaTheme="minorEastAsia"/>
          <w:sz w:val="24"/>
        </w:rPr>
        <w:t>已</w:t>
      </w:r>
      <w:r w:rsidRPr="009E55BB" w:rsidR="00126727">
        <w:rPr>
          <w:rFonts w:eastAsiaTheme="minorEastAsia"/>
          <w:sz w:val="24"/>
        </w:rPr>
        <w:t>解除</w:t>
      </w:r>
      <w:r w:rsidRPr="009E55BB" w:rsidR="00126727">
        <w:rPr>
          <w:rFonts w:eastAsiaTheme="minorEastAsia"/>
          <w:sz w:val="24"/>
        </w:rPr>
        <w:t>[</w:t>
      </w:r>
      <w:r w:rsidRPr="009E55BB" w:rsidR="00126727">
        <w:rPr>
          <w:rFonts w:eastAsiaTheme="minorEastAsia"/>
          <w:sz w:val="24"/>
        </w:rPr>
        <w:t>或，就</w:t>
      </w:r>
      <w:r w:rsidRPr="009E55BB" w:rsidR="00124ADB">
        <w:rPr>
          <w:rFonts w:eastAsiaTheme="minorEastAsia"/>
          <w:b/>
          <w:sz w:val="24"/>
        </w:rPr>
        <w:t>建设承包商</w:t>
      </w:r>
      <w:r w:rsidRPr="009E55BB" w:rsidR="00126727">
        <w:rPr>
          <w:rFonts w:eastAsiaTheme="minorEastAsia"/>
          <w:sz w:val="24"/>
        </w:rPr>
        <w:t>而言，</w:t>
      </w:r>
      <w:r w:rsidRPr="009E55BB" w:rsidR="00775EEE">
        <w:rPr>
          <w:rFonts w:eastAsiaTheme="minorEastAsia"/>
          <w:sz w:val="24"/>
        </w:rPr>
        <w:t>直至</w:t>
      </w:r>
      <w:r w:rsidRPr="009E55BB" w:rsidR="00E50328">
        <w:rPr>
          <w:rFonts w:eastAsiaTheme="minorEastAsia"/>
          <w:b/>
          <w:sz w:val="24"/>
        </w:rPr>
        <w:t>建设合同</w:t>
      </w:r>
      <w:r w:rsidRPr="009E55BB" w:rsidR="00126727">
        <w:rPr>
          <w:rFonts w:eastAsiaTheme="minorEastAsia"/>
          <w:sz w:val="24"/>
        </w:rPr>
        <w:t>项下</w:t>
      </w:r>
      <w:r w:rsidRPr="009E55BB" w:rsidR="00775EEE">
        <w:rPr>
          <w:rFonts w:eastAsiaTheme="minorEastAsia"/>
          <w:sz w:val="24"/>
        </w:rPr>
        <w:t>[</w:t>
      </w:r>
      <w:r w:rsidRPr="009E55BB" w:rsidR="00775EEE">
        <w:rPr>
          <w:rFonts w:eastAsiaTheme="minorEastAsia"/>
          <w:sz w:val="24"/>
        </w:rPr>
        <w:t>故障通知期</w:t>
      </w:r>
      <w:r w:rsidRPr="009E55BB" w:rsidR="00775EEE">
        <w:rPr>
          <w:rFonts w:eastAsiaTheme="minorEastAsia"/>
          <w:sz w:val="24"/>
        </w:rPr>
        <w:t>]</w:t>
      </w:r>
      <w:r w:rsidRPr="009E55BB" w:rsidR="00775EEE">
        <w:rPr>
          <w:rStyle w:val="FootnoteReference"/>
          <w:rFonts w:cs="Times New Roman" w:eastAsiaTheme="minorEastAsia"/>
          <w:sz w:val="24"/>
          <w:szCs w:val="24"/>
        </w:rPr>
        <w:t xml:space="preserve"> </w:t>
      </w:r>
      <w:r>
        <w:rPr>
          <w:rStyle w:val="FootnoteReference"/>
          <w:rFonts w:cs="Times New Roman" w:eastAsiaTheme="minorEastAsia"/>
          <w:sz w:val="24"/>
          <w:szCs w:val="24"/>
          <w:lang w:eastAsia="en-US"/>
        </w:rPr>
        <w:footnoteReference w:id="55"/>
      </w:r>
      <w:r w:rsidRPr="009E55BB" w:rsidR="00775EEE">
        <w:rPr>
          <w:rFonts w:eastAsiaTheme="minorEastAsia"/>
          <w:sz w:val="24"/>
        </w:rPr>
        <w:t>结束</w:t>
      </w:r>
      <w:r w:rsidRPr="009E55BB" w:rsidR="00876C1D">
        <w:rPr>
          <w:rFonts w:eastAsiaTheme="minorEastAsia"/>
          <w:sz w:val="24"/>
        </w:rPr>
        <w:t>]</w:t>
      </w:r>
      <w:r w:rsidRPr="009E55BB" w:rsidR="0058160C">
        <w:rPr>
          <w:rFonts w:eastAsiaTheme="minorEastAsia"/>
          <w:sz w:val="24"/>
        </w:rPr>
        <w:t>且其</w:t>
      </w:r>
      <w:r w:rsidRPr="009E55BB" w:rsidR="00FD29A7">
        <w:rPr>
          <w:rFonts w:eastAsiaTheme="minorEastAsia"/>
          <w:sz w:val="24"/>
        </w:rPr>
        <w:t>作为一方</w:t>
      </w:r>
      <w:r w:rsidRPr="009E55BB" w:rsidR="0058160C">
        <w:rPr>
          <w:rFonts w:eastAsiaTheme="minorEastAsia"/>
          <w:sz w:val="24"/>
        </w:rPr>
        <w:t>的每份</w:t>
      </w:r>
      <w:r w:rsidRPr="009E55BB" w:rsidR="00E50328">
        <w:rPr>
          <w:rFonts w:eastAsiaTheme="minorEastAsia"/>
          <w:b/>
          <w:sz w:val="24"/>
        </w:rPr>
        <w:t>项目文件</w:t>
      </w:r>
      <w:r w:rsidRPr="009E55BB" w:rsidR="0058160C">
        <w:rPr>
          <w:rFonts w:eastAsiaTheme="minorEastAsia"/>
          <w:sz w:val="24"/>
        </w:rPr>
        <w:t>项下的所有</w:t>
      </w:r>
      <w:r w:rsidRPr="009E55BB" w:rsidR="0066598E">
        <w:rPr>
          <w:rFonts w:eastAsiaTheme="minorEastAsia"/>
          <w:sz w:val="24"/>
        </w:rPr>
        <w:t>保修或保障期（若有）已到期；以及</w:t>
      </w:r>
    </w:p>
    <w:p w:rsidRPr="009E55BB" w:rsidR="00A94D45" w:rsidP="00200E24" w14:paraId="7CB4DB5A" w14:textId="322B1B22">
      <w:pPr>
        <w:pStyle w:val="DefinitionsL2"/>
        <w:keepLines/>
        <w:widowControl w:val="0"/>
        <w:rPr>
          <w:rFonts w:eastAsiaTheme="minorEastAsia"/>
          <w:sz w:val="24"/>
        </w:rPr>
      </w:pPr>
      <w:r w:rsidRPr="009E55BB">
        <w:rPr>
          <w:rFonts w:eastAsiaTheme="minorEastAsia"/>
          <w:b/>
          <w:sz w:val="24"/>
        </w:rPr>
        <w:t>债权人间代理行</w:t>
      </w:r>
      <w:r w:rsidRPr="009E55BB" w:rsidR="0066598E">
        <w:rPr>
          <w:rFonts w:eastAsiaTheme="minorEastAsia"/>
          <w:sz w:val="24"/>
        </w:rPr>
        <w:t>和</w:t>
      </w:r>
      <w:r w:rsidRPr="009E55BB" w:rsidR="0084683B">
        <w:rPr>
          <w:rFonts w:eastAsiaTheme="minorEastAsia"/>
          <w:b/>
          <w:sz w:val="24"/>
        </w:rPr>
        <w:t>借款人</w:t>
      </w:r>
      <w:r w:rsidRPr="009E55BB" w:rsidR="0066598E">
        <w:rPr>
          <w:rFonts w:eastAsiaTheme="minorEastAsia"/>
          <w:sz w:val="24"/>
        </w:rPr>
        <w:t>指定为</w:t>
      </w:r>
      <w:r w:rsidRPr="009E55BB" w:rsidR="00124ADB">
        <w:rPr>
          <w:rFonts w:eastAsiaTheme="minorEastAsia"/>
          <w:b/>
          <w:sz w:val="24"/>
        </w:rPr>
        <w:t>项目主要参与方</w:t>
      </w:r>
      <w:r w:rsidRPr="009E55BB" w:rsidR="0066598E">
        <w:rPr>
          <w:rFonts w:eastAsiaTheme="minorEastAsia"/>
          <w:sz w:val="24"/>
        </w:rPr>
        <w:t>的</w:t>
      </w:r>
      <w:r w:rsidRPr="009E55BB" w:rsidR="00520EC3">
        <w:rPr>
          <w:rFonts w:eastAsiaTheme="minorEastAsia"/>
          <w:sz w:val="24"/>
        </w:rPr>
        <w:t>任何其他当事方。</w:t>
      </w:r>
    </w:p>
    <w:p w:rsidRPr="009E55BB" w:rsidR="00A94D45" w:rsidP="00200E24" w14:paraId="33E2EAF6" w14:textId="19AC379C">
      <w:pPr>
        <w:pStyle w:val="DefinitionsL1"/>
        <w:keepLines/>
        <w:widowControl w:val="0"/>
        <w:rPr>
          <w:rFonts w:eastAsiaTheme="minorEastAsia"/>
          <w:sz w:val="24"/>
        </w:rPr>
      </w:pPr>
      <w:r w:rsidRPr="009E55BB">
        <w:rPr>
          <w:rFonts w:eastAsiaTheme="minorEastAsia"/>
          <w:sz w:val="24"/>
        </w:rPr>
        <w:t>“</w:t>
      </w:r>
      <w:r w:rsidRPr="009E55BB" w:rsidR="00E50328">
        <w:rPr>
          <w:rFonts w:eastAsiaTheme="minorEastAsia"/>
          <w:b/>
          <w:sz w:val="24"/>
        </w:rPr>
        <w:t>强制提前还款</w:t>
      </w:r>
      <w:r w:rsidRPr="009E55BB">
        <w:rPr>
          <w:rFonts w:eastAsiaTheme="minorEastAsia"/>
          <w:sz w:val="24"/>
        </w:rPr>
        <w:t>”</w:t>
      </w:r>
      <w:r w:rsidRPr="009E55BB">
        <w:rPr>
          <w:rFonts w:eastAsiaTheme="minorEastAsia"/>
          <w:sz w:val="24"/>
        </w:rPr>
        <w:t>指</w:t>
      </w:r>
      <w:r w:rsidRPr="009E55BB" w:rsidR="00372F85">
        <w:rPr>
          <w:rFonts w:eastAsiaTheme="minorEastAsia"/>
          <w:sz w:val="24"/>
        </w:rPr>
        <w:t>根据第</w:t>
      </w:r>
      <w:r w:rsidRPr="009E55BB" w:rsidR="00846633">
        <w:rPr>
          <w:rFonts w:eastAsiaTheme="minorEastAsia"/>
          <w:sz w:val="24"/>
        </w:rPr>
        <w:fldChar w:fldCharType="begin"/>
      </w:r>
      <w:r w:rsidRPr="009E55BB" w:rsidR="00846633">
        <w:rPr>
          <w:rFonts w:eastAsiaTheme="minorEastAsia"/>
          <w:sz w:val="24"/>
        </w:rPr>
        <w:instrText xml:space="preserve"> REF _Ref69932726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5</w:t>
      </w:r>
      <w:r w:rsidRPr="009E55BB" w:rsidR="00846633">
        <w:rPr>
          <w:rFonts w:eastAsiaTheme="minorEastAsia"/>
          <w:sz w:val="24"/>
        </w:rPr>
        <w:fldChar w:fldCharType="end"/>
      </w:r>
      <w:r w:rsidRPr="009E55BB" w:rsidR="00372F85">
        <w:rPr>
          <w:rFonts w:eastAsiaTheme="minorEastAsia"/>
          <w:sz w:val="24"/>
        </w:rPr>
        <w:t>条（</w:t>
      </w:r>
      <w:r w:rsidRPr="009E55BB" w:rsidR="00372F85">
        <w:rPr>
          <w:rFonts w:eastAsiaTheme="minorEastAsia"/>
          <w:i/>
          <w:iCs/>
          <w:sz w:val="24"/>
        </w:rPr>
        <w:t>提前还款</w:t>
      </w:r>
      <w:r w:rsidRPr="009E55BB" w:rsidR="002C22DA">
        <w:rPr>
          <w:rFonts w:eastAsiaTheme="minorEastAsia"/>
          <w:i/>
          <w:iCs/>
          <w:sz w:val="24"/>
        </w:rPr>
        <w:t>及取消</w:t>
      </w:r>
      <w:r w:rsidRPr="009E55BB" w:rsidR="00372F85">
        <w:rPr>
          <w:rFonts w:eastAsiaTheme="minorEastAsia"/>
          <w:sz w:val="24"/>
        </w:rPr>
        <w:t>）提前</w:t>
      </w:r>
      <w:r w:rsidRPr="009E55BB" w:rsidR="003F0C60">
        <w:rPr>
          <w:rFonts w:eastAsiaTheme="minorEastAsia"/>
          <w:sz w:val="24"/>
        </w:rPr>
        <w:t>偿还或需要提前偿还全部或部分</w:t>
      </w:r>
      <w:r w:rsidRPr="009E55BB" w:rsidR="003F0C60">
        <w:rPr>
          <w:rFonts w:eastAsiaTheme="minorEastAsia"/>
          <w:b/>
          <w:bCs/>
          <w:sz w:val="24"/>
        </w:rPr>
        <w:t>贷款</w:t>
      </w:r>
      <w:r w:rsidRPr="009E55BB" w:rsidR="003F0C60">
        <w:rPr>
          <w:rFonts w:eastAsiaTheme="minorEastAsia"/>
          <w:sz w:val="24"/>
        </w:rPr>
        <w:t>（</w:t>
      </w:r>
      <w:r w:rsidRPr="009E55BB" w:rsidR="00E50328">
        <w:rPr>
          <w:rFonts w:eastAsiaTheme="minorEastAsia"/>
          <w:b/>
          <w:sz w:val="24"/>
        </w:rPr>
        <w:t>自愿提前还款</w:t>
      </w:r>
      <w:r w:rsidRPr="009E55BB" w:rsidR="00D20497">
        <w:rPr>
          <w:rFonts w:eastAsiaTheme="minorEastAsia"/>
          <w:sz w:val="24"/>
        </w:rPr>
        <w:t>除外）。</w:t>
      </w:r>
    </w:p>
    <w:p w:rsidRPr="009E55BB" w:rsidR="00277AF0" w:rsidP="00200E24" w14:paraId="7029386F" w14:textId="129834BC">
      <w:pPr>
        <w:pStyle w:val="DefinitionsL1"/>
        <w:keepLines/>
        <w:widowControl w:val="0"/>
        <w:numPr>
          <w:ilvl w:val="0"/>
          <w:numId w:val="3"/>
        </w:numPr>
        <w:tabs>
          <w:tab w:val="clear" w:pos="720"/>
        </w:tabs>
        <w:rPr>
          <w:rFonts w:eastAsiaTheme="minorEastAsia"/>
          <w:sz w:val="24"/>
        </w:rPr>
      </w:pPr>
      <w:r w:rsidRPr="009E55BB">
        <w:rPr>
          <w:rFonts w:eastAsiaTheme="minorEastAsia"/>
          <w:sz w:val="24"/>
        </w:rPr>
        <w:t>“</w:t>
      </w:r>
      <w:r w:rsidRPr="009E55BB">
        <w:rPr>
          <w:rFonts w:eastAsiaTheme="minorEastAsia"/>
          <w:b/>
          <w:bCs/>
          <w:sz w:val="24"/>
        </w:rPr>
        <w:t>重大不利影响</w:t>
      </w:r>
      <w:r w:rsidRPr="009E55BB">
        <w:rPr>
          <w:rFonts w:eastAsiaTheme="minorEastAsia"/>
          <w:sz w:val="24"/>
        </w:rPr>
        <w:t>”</w:t>
      </w:r>
      <w:r w:rsidRPr="009E55BB">
        <w:rPr>
          <w:rFonts w:eastAsiaTheme="minorEastAsia"/>
          <w:sz w:val="24"/>
        </w:rPr>
        <w:t>指对下列任何情况的重大不利影响</w:t>
      </w:r>
      <w:r>
        <w:rPr>
          <w:rStyle w:val="FootnoteReference"/>
          <w:rFonts w:cs="Times New Roman" w:eastAsiaTheme="minorEastAsia"/>
          <w:sz w:val="24"/>
          <w:szCs w:val="24"/>
        </w:rPr>
        <w:footnoteReference w:id="56"/>
      </w:r>
      <w:r w:rsidRPr="009E55BB">
        <w:rPr>
          <w:rFonts w:eastAsiaTheme="minorEastAsia"/>
          <w:sz w:val="24"/>
        </w:rPr>
        <w:t>：</w:t>
      </w:r>
    </w:p>
    <w:p w:rsidRPr="009E55BB" w:rsidR="00726F3F" w:rsidP="00200E24" w14:paraId="27B08DDE" w14:textId="6FD28D77">
      <w:pPr>
        <w:pStyle w:val="DefinitionsL2"/>
        <w:keepLines/>
        <w:widowControl w:val="0"/>
        <w:rPr>
          <w:rFonts w:eastAsiaTheme="minorEastAsia"/>
          <w:sz w:val="24"/>
          <w:lang w:bidi="ar-SA"/>
        </w:rPr>
      </w:pPr>
      <w:r w:rsidRPr="009E55BB">
        <w:rPr>
          <w:rFonts w:eastAsiaTheme="minorEastAsia"/>
          <w:sz w:val="24"/>
        </w:rPr>
        <w:t>[</w:t>
      </w:r>
      <w:r w:rsidRPr="009E55BB" w:rsidR="0096337A">
        <w:rPr>
          <w:rFonts w:eastAsiaTheme="minorEastAsia"/>
          <w:b/>
          <w:bCs/>
          <w:sz w:val="24"/>
        </w:rPr>
        <w:t>借款人</w:t>
      </w:r>
      <w:r w:rsidRPr="009E55BB">
        <w:rPr>
          <w:rFonts w:eastAsiaTheme="minorEastAsia"/>
          <w:sz w:val="24"/>
        </w:rPr>
        <w:t>][</w:t>
      </w:r>
      <w:r w:rsidRPr="009E55BB" w:rsidR="0096337A">
        <w:rPr>
          <w:rFonts w:eastAsiaTheme="minorEastAsia"/>
          <w:b/>
          <w:sz w:val="24"/>
        </w:rPr>
        <w:t>义务人</w:t>
      </w:r>
      <w:r w:rsidRPr="009E55BB">
        <w:rPr>
          <w:rFonts w:eastAsiaTheme="minorEastAsia"/>
          <w:sz w:val="24"/>
        </w:rPr>
        <w:t>]]</w:t>
      </w:r>
      <w:r w:rsidRPr="009E55BB">
        <w:rPr>
          <w:rFonts w:eastAsiaTheme="minorEastAsia"/>
          <w:sz w:val="24"/>
        </w:rPr>
        <w:t>的当前或未来的业务、运营、资产、财产或（财务或其他）状况；或</w:t>
      </w:r>
    </w:p>
    <w:p w:rsidRPr="009E55BB" w:rsidR="00726F3F" w:rsidP="00200E24" w14:paraId="3B3F420F" w14:textId="77777777">
      <w:pPr>
        <w:pStyle w:val="DefinitionsL2"/>
        <w:keepLines/>
        <w:widowControl w:val="0"/>
        <w:rPr>
          <w:rFonts w:eastAsiaTheme="minorEastAsia"/>
          <w:sz w:val="24"/>
          <w:lang w:bidi="ar-SA"/>
        </w:rPr>
      </w:pPr>
      <w:r w:rsidRPr="009E55BB">
        <w:rPr>
          <w:rFonts w:eastAsiaTheme="minorEastAsia"/>
          <w:b/>
          <w:sz w:val="24"/>
        </w:rPr>
        <w:t>项目主要参与方</w:t>
      </w:r>
      <w:r w:rsidRPr="009E55BB">
        <w:rPr>
          <w:rFonts w:eastAsiaTheme="minorEastAsia"/>
          <w:sz w:val="24"/>
        </w:rPr>
        <w:t>在以下文件项下履行其</w:t>
      </w:r>
      <w:r w:rsidRPr="009E55BB">
        <w:rPr>
          <w:rFonts w:eastAsiaTheme="minorEastAsia"/>
          <w:sz w:val="24"/>
        </w:rPr>
        <w:t>[</w:t>
      </w:r>
      <w:r w:rsidRPr="009E55BB">
        <w:rPr>
          <w:rFonts w:eastAsiaTheme="minorEastAsia"/>
          <w:sz w:val="24"/>
        </w:rPr>
        <w:t>偿付和其他重大</w:t>
      </w:r>
      <w:r w:rsidRPr="009E55BB">
        <w:rPr>
          <w:rFonts w:eastAsiaTheme="minorEastAsia"/>
          <w:sz w:val="24"/>
        </w:rPr>
        <w:t>]</w:t>
      </w:r>
      <w:r w:rsidRPr="009E55BB">
        <w:rPr>
          <w:rFonts w:eastAsiaTheme="minorEastAsia"/>
          <w:sz w:val="24"/>
        </w:rPr>
        <w:t>责任的能力：</w:t>
      </w:r>
    </w:p>
    <w:p w:rsidRPr="009E55BB" w:rsidR="00726F3F" w:rsidP="00200E24" w14:paraId="04D60D13" w14:textId="77777777">
      <w:pPr>
        <w:pStyle w:val="DefinitionsL3"/>
        <w:keepLines/>
        <w:widowControl w:val="0"/>
        <w:rPr>
          <w:rFonts w:eastAsiaTheme="minorEastAsia"/>
          <w:sz w:val="24"/>
          <w:lang w:eastAsia="en-US" w:bidi="ar-SA"/>
        </w:rPr>
      </w:pPr>
      <w:r w:rsidRPr="009E55BB">
        <w:rPr>
          <w:rFonts w:eastAsiaTheme="minorEastAsia"/>
          <w:sz w:val="24"/>
        </w:rPr>
        <w:t>任何</w:t>
      </w:r>
      <w:r w:rsidRPr="009E55BB">
        <w:rPr>
          <w:rFonts w:eastAsiaTheme="minorEastAsia"/>
          <w:b/>
          <w:sz w:val="24"/>
        </w:rPr>
        <w:t>融资文件</w:t>
      </w:r>
      <w:r w:rsidRPr="009E55BB">
        <w:rPr>
          <w:rFonts w:eastAsiaTheme="minorEastAsia"/>
          <w:sz w:val="24"/>
        </w:rPr>
        <w:t>；或</w:t>
      </w:r>
    </w:p>
    <w:p w:rsidRPr="009E55BB" w:rsidR="00726F3F" w:rsidP="00200E24" w14:paraId="22C03A4A" w14:textId="1E5EEA82">
      <w:pPr>
        <w:pStyle w:val="DefinitionsL3"/>
        <w:keepLines/>
        <w:widowControl w:val="0"/>
        <w:rPr>
          <w:rFonts w:eastAsiaTheme="minorEastAsia"/>
          <w:sz w:val="24"/>
          <w:lang w:bidi="ar-SA"/>
        </w:rPr>
      </w:pPr>
      <w:r w:rsidRPr="009E55BB">
        <w:rPr>
          <w:rFonts w:eastAsiaTheme="minorEastAsia"/>
          <w:sz w:val="24"/>
        </w:rPr>
        <w:t>任何</w:t>
      </w:r>
      <w:r w:rsidRPr="009E55BB">
        <w:rPr>
          <w:rFonts w:eastAsiaTheme="minorEastAsia"/>
          <w:b/>
          <w:sz w:val="24"/>
        </w:rPr>
        <w:t>项目文件</w:t>
      </w:r>
      <w:r w:rsidRPr="009E55BB">
        <w:rPr>
          <w:rFonts w:eastAsiaTheme="minorEastAsia"/>
          <w:sz w:val="24"/>
        </w:rPr>
        <w:t>[</w:t>
      </w:r>
      <w:r w:rsidRPr="009E55BB">
        <w:rPr>
          <w:rFonts w:eastAsiaTheme="minorEastAsia"/>
          <w:sz w:val="24"/>
        </w:rPr>
        <w:t>已</w:t>
      </w:r>
      <w:r w:rsidRPr="009E55BB">
        <w:rPr>
          <w:rFonts w:eastAsiaTheme="minorEastAsia"/>
          <w:b/>
          <w:sz w:val="24"/>
        </w:rPr>
        <w:t>解除</w:t>
      </w:r>
      <w:r w:rsidRPr="009E55BB">
        <w:rPr>
          <w:rFonts w:eastAsiaTheme="minorEastAsia"/>
          <w:sz w:val="24"/>
        </w:rPr>
        <w:t>责任或</w:t>
      </w:r>
      <w:r w:rsidRPr="009E55BB">
        <w:rPr>
          <w:rFonts w:eastAsiaTheme="minorEastAsia"/>
          <w:b/>
          <w:sz w:val="24"/>
        </w:rPr>
        <w:t>置换</w:t>
      </w:r>
      <w:r w:rsidRPr="009E55BB">
        <w:rPr>
          <w:rFonts w:eastAsiaTheme="minorEastAsia"/>
          <w:sz w:val="24"/>
        </w:rPr>
        <w:t>的</w:t>
      </w:r>
      <w:r w:rsidRPr="009E55BB" w:rsidR="0069274D">
        <w:rPr>
          <w:rFonts w:eastAsiaTheme="minorEastAsia"/>
          <w:sz w:val="24"/>
        </w:rPr>
        <w:t>任何</w:t>
      </w:r>
      <w:r w:rsidRPr="009E55BB">
        <w:rPr>
          <w:rFonts w:eastAsiaTheme="minorEastAsia"/>
          <w:b/>
          <w:sz w:val="24"/>
        </w:rPr>
        <w:t>项目文件</w:t>
      </w:r>
      <w:r w:rsidRPr="009E55BB">
        <w:rPr>
          <w:rFonts w:eastAsiaTheme="minorEastAsia"/>
          <w:sz w:val="24"/>
        </w:rPr>
        <w:t>除外</w:t>
      </w:r>
      <w:r w:rsidRPr="009E55BB">
        <w:rPr>
          <w:rFonts w:eastAsiaTheme="minorEastAsia"/>
          <w:sz w:val="24"/>
        </w:rPr>
        <w:t>]</w:t>
      </w:r>
      <w:r w:rsidRPr="009E55BB">
        <w:rPr>
          <w:rFonts w:eastAsiaTheme="minorEastAsia"/>
          <w:sz w:val="24"/>
        </w:rPr>
        <w:t>；或</w:t>
      </w:r>
    </w:p>
    <w:p w:rsidRPr="009E55BB" w:rsidR="00726F3F" w:rsidP="00200E24" w14:paraId="4388FF0D" w14:textId="27432142">
      <w:pPr>
        <w:pStyle w:val="DefinitionsL2"/>
        <w:keepLines/>
        <w:widowControl w:val="0"/>
        <w:rPr>
          <w:rFonts w:eastAsiaTheme="minorEastAsia"/>
          <w:sz w:val="24"/>
        </w:rPr>
      </w:pPr>
      <w:r w:rsidRPr="009E55BB">
        <w:rPr>
          <w:rFonts w:eastAsiaTheme="minorEastAsia"/>
          <w:sz w:val="24"/>
        </w:rPr>
        <w:t>（受制于尚未逾期的</w:t>
      </w:r>
      <w:r w:rsidRPr="009E55BB">
        <w:rPr>
          <w:rFonts w:eastAsiaTheme="minorEastAsia"/>
          <w:b/>
          <w:sz w:val="24"/>
        </w:rPr>
        <w:t>法律保留</w:t>
      </w:r>
      <w:r w:rsidRPr="009E55BB">
        <w:rPr>
          <w:rFonts w:eastAsiaTheme="minorEastAsia"/>
          <w:sz w:val="24"/>
        </w:rPr>
        <w:t>和适用的</w:t>
      </w:r>
      <w:r w:rsidRPr="009E55BB">
        <w:rPr>
          <w:rFonts w:eastAsiaTheme="minorEastAsia"/>
          <w:b/>
          <w:sz w:val="24"/>
        </w:rPr>
        <w:t>完善要求</w:t>
      </w:r>
      <w:r w:rsidRPr="009E55BB">
        <w:rPr>
          <w:rFonts w:eastAsiaTheme="minorEastAsia"/>
          <w:sz w:val="24"/>
        </w:rPr>
        <w:t>）根据任何</w:t>
      </w:r>
      <w:r w:rsidRPr="009E55BB">
        <w:rPr>
          <w:rFonts w:eastAsiaTheme="minorEastAsia"/>
          <w:b/>
          <w:sz w:val="24"/>
        </w:rPr>
        <w:t>交易文件</w:t>
      </w:r>
      <w:r w:rsidRPr="009E55BB">
        <w:rPr>
          <w:rFonts w:eastAsiaTheme="minorEastAsia"/>
          <w:sz w:val="24"/>
        </w:rPr>
        <w:t>授予或据称授予的</w:t>
      </w:r>
      <w:r w:rsidRPr="009E55BB">
        <w:rPr>
          <w:rFonts w:eastAsiaTheme="minorEastAsia"/>
          <w:b/>
          <w:sz w:val="24"/>
        </w:rPr>
        <w:t>交易担保</w:t>
      </w:r>
      <w:r w:rsidRPr="009E55BB">
        <w:rPr>
          <w:rFonts w:eastAsiaTheme="minorEastAsia"/>
          <w:sz w:val="24"/>
        </w:rPr>
        <w:t>的有效性、可强制执行性或是否生效或偿还顺位，或任何</w:t>
      </w:r>
      <w:r w:rsidRPr="009E55BB">
        <w:rPr>
          <w:rFonts w:eastAsiaTheme="minorEastAsia"/>
          <w:b/>
          <w:sz w:val="24"/>
        </w:rPr>
        <w:t>融资方</w:t>
      </w:r>
      <w:r w:rsidRPr="009E55BB">
        <w:rPr>
          <w:rFonts w:eastAsiaTheme="minorEastAsia"/>
          <w:sz w:val="24"/>
        </w:rPr>
        <w:t>根据</w:t>
      </w:r>
      <w:r w:rsidRPr="009E55BB">
        <w:rPr>
          <w:rFonts w:eastAsiaTheme="minorEastAsia"/>
          <w:b/>
          <w:sz w:val="24"/>
        </w:rPr>
        <w:t>交易文件</w:t>
      </w:r>
      <w:r w:rsidRPr="009E55BB">
        <w:rPr>
          <w:rFonts w:eastAsiaTheme="minorEastAsia"/>
          <w:sz w:val="24"/>
        </w:rPr>
        <w:t>所拥有的权利或补偿权</w:t>
      </w:r>
      <w:r w:rsidRPr="009E55BB">
        <w:rPr>
          <w:rFonts w:eastAsiaTheme="minorEastAsia"/>
          <w:sz w:val="24"/>
        </w:rPr>
        <w:t>[</w:t>
      </w:r>
      <w:r w:rsidRPr="009E55BB">
        <w:rPr>
          <w:rFonts w:eastAsiaTheme="minorEastAsia"/>
          <w:sz w:val="24"/>
        </w:rPr>
        <w:t>在每种情况下，已经</w:t>
      </w:r>
      <w:r w:rsidRPr="009E55BB">
        <w:rPr>
          <w:rFonts w:eastAsiaTheme="minorEastAsia"/>
          <w:b/>
          <w:sz w:val="24"/>
        </w:rPr>
        <w:t>解除</w:t>
      </w:r>
      <w:r w:rsidRPr="009E55BB">
        <w:rPr>
          <w:rFonts w:eastAsiaTheme="minorEastAsia"/>
          <w:sz w:val="24"/>
        </w:rPr>
        <w:t>责任或</w:t>
      </w:r>
      <w:r w:rsidRPr="009E55BB">
        <w:rPr>
          <w:rFonts w:eastAsiaTheme="minorEastAsia"/>
          <w:b/>
          <w:sz w:val="24"/>
        </w:rPr>
        <w:t>替换</w:t>
      </w:r>
      <w:r w:rsidRPr="009E55BB">
        <w:rPr>
          <w:rFonts w:eastAsiaTheme="minorEastAsia"/>
          <w:sz w:val="24"/>
        </w:rPr>
        <w:t>的任何</w:t>
      </w:r>
      <w:r w:rsidRPr="009E55BB">
        <w:rPr>
          <w:rFonts w:eastAsiaTheme="minorEastAsia"/>
          <w:b/>
          <w:sz w:val="24"/>
        </w:rPr>
        <w:t>项目文件</w:t>
      </w:r>
      <w:r w:rsidRPr="009E55BB">
        <w:rPr>
          <w:rFonts w:eastAsiaTheme="minorEastAsia"/>
          <w:sz w:val="24"/>
        </w:rPr>
        <w:t>除外</w:t>
      </w:r>
      <w:r w:rsidRPr="009E55BB">
        <w:rPr>
          <w:rFonts w:eastAsiaTheme="minorEastAsia"/>
          <w:sz w:val="24"/>
        </w:rPr>
        <w:t>]</w:t>
      </w:r>
      <w:r w:rsidRPr="009E55BB">
        <w:rPr>
          <w:rFonts w:eastAsiaTheme="minorEastAsia"/>
          <w:sz w:val="24"/>
        </w:rPr>
        <w:t>。</w:t>
      </w:r>
    </w:p>
    <w:p w:rsidRPr="009E55BB" w:rsidR="00BF7657" w:rsidP="00200E24" w14:paraId="23B0F887" w14:textId="0B4283A0">
      <w:pPr>
        <w:pStyle w:val="BodyText1"/>
        <w:keepLines/>
        <w:widowControl w:val="0"/>
        <w:rPr>
          <w:rFonts w:eastAsiaTheme="minorEastAsia"/>
          <w:sz w:val="24"/>
          <w:lang w:eastAsia="zh-CN"/>
        </w:rPr>
      </w:pPr>
      <w:r w:rsidRPr="009E55BB">
        <w:rPr>
          <w:rFonts w:eastAsiaTheme="minorEastAsia"/>
          <w:sz w:val="24"/>
          <w:lang w:eastAsia="zh-CN"/>
        </w:rPr>
        <w:t>“</w:t>
      </w:r>
      <w:r w:rsidRPr="009E55BB" w:rsidR="007818D4">
        <w:rPr>
          <w:rFonts w:eastAsiaTheme="minorEastAsia"/>
          <w:b/>
          <w:sz w:val="24"/>
          <w:lang w:eastAsia="zh-CN"/>
        </w:rPr>
        <w:t>非重大变更单</w:t>
      </w:r>
      <w:r w:rsidRPr="009E55BB">
        <w:rPr>
          <w:rFonts w:eastAsiaTheme="minorEastAsia"/>
          <w:sz w:val="24"/>
          <w:lang w:eastAsia="zh-CN"/>
        </w:rPr>
        <w:t>”</w:t>
      </w:r>
      <w:r w:rsidRPr="009E55BB">
        <w:rPr>
          <w:rFonts w:eastAsiaTheme="minorEastAsia"/>
          <w:sz w:val="24"/>
          <w:lang w:eastAsia="zh-CN"/>
        </w:rPr>
        <w:t>指</w:t>
      </w:r>
      <w:r w:rsidRPr="009E55BB" w:rsidR="00E50328">
        <w:rPr>
          <w:rFonts w:eastAsiaTheme="minorEastAsia"/>
          <w:b/>
          <w:sz w:val="24"/>
          <w:lang w:eastAsia="zh-CN"/>
        </w:rPr>
        <w:t>项目文件</w:t>
      </w:r>
      <w:r w:rsidRPr="009E55BB" w:rsidR="00AC66B8">
        <w:rPr>
          <w:rFonts w:eastAsiaTheme="minorEastAsia"/>
          <w:sz w:val="24"/>
          <w:lang w:eastAsia="zh-CN"/>
        </w:rPr>
        <w:t>的任何当事方出具或将出具的</w:t>
      </w:r>
      <w:r w:rsidRPr="009E55BB" w:rsidR="00565624">
        <w:rPr>
          <w:rFonts w:eastAsiaTheme="minorEastAsia"/>
          <w:sz w:val="24"/>
          <w:lang w:eastAsia="zh-CN"/>
        </w:rPr>
        <w:t>、</w:t>
      </w:r>
      <w:r w:rsidRPr="009E55BB" w:rsidR="000474AC">
        <w:rPr>
          <w:rFonts w:eastAsiaTheme="minorEastAsia"/>
          <w:sz w:val="24"/>
          <w:lang w:eastAsia="zh-CN"/>
        </w:rPr>
        <w:t>可合理预期在实施</w:t>
      </w:r>
      <w:r w:rsidRPr="009E55BB" w:rsidR="00545810">
        <w:rPr>
          <w:rFonts w:eastAsiaTheme="minorEastAsia"/>
          <w:sz w:val="24"/>
          <w:lang w:eastAsia="zh-CN"/>
        </w:rPr>
        <w:t>后</w:t>
      </w:r>
      <w:r w:rsidRPr="009E55BB" w:rsidR="004278CC">
        <w:rPr>
          <w:rFonts w:eastAsiaTheme="minorEastAsia"/>
          <w:sz w:val="24"/>
          <w:lang w:eastAsia="zh-CN"/>
        </w:rPr>
        <w:t>（</w:t>
      </w:r>
      <w:r w:rsidRPr="009E55BB" w:rsidR="00897235">
        <w:rPr>
          <w:rFonts w:eastAsiaTheme="minorEastAsia"/>
          <w:sz w:val="24"/>
          <w:lang w:eastAsia="zh-CN"/>
        </w:rPr>
        <w:t>与</w:t>
      </w:r>
      <w:r w:rsidRPr="009E55BB" w:rsidR="00DE4509">
        <w:rPr>
          <w:rFonts w:eastAsiaTheme="minorEastAsia"/>
          <w:sz w:val="24"/>
          <w:lang w:eastAsia="zh-CN"/>
        </w:rPr>
        <w:t>截至该变更单出具之</w:t>
      </w:r>
      <w:r w:rsidRPr="009E55BB" w:rsidR="00AC3AE6">
        <w:rPr>
          <w:rFonts w:eastAsiaTheme="minorEastAsia"/>
          <w:sz w:val="24"/>
          <w:lang w:eastAsia="zh-CN"/>
        </w:rPr>
        <w:t>前</w:t>
      </w:r>
      <w:r w:rsidRPr="009E55BB" w:rsidR="00DE4509">
        <w:rPr>
          <w:rFonts w:eastAsiaTheme="minorEastAsia"/>
          <w:sz w:val="24"/>
          <w:lang w:eastAsia="zh-CN"/>
        </w:rPr>
        <w:t>12</w:t>
      </w:r>
      <w:r w:rsidRPr="009E55BB" w:rsidR="00DE4509">
        <w:rPr>
          <w:rFonts w:eastAsiaTheme="minorEastAsia"/>
          <w:sz w:val="24"/>
          <w:lang w:eastAsia="zh-CN"/>
        </w:rPr>
        <w:t>个</w:t>
      </w:r>
      <w:r w:rsidRPr="009E55BB" w:rsidR="00DE4509">
        <w:rPr>
          <w:rFonts w:eastAsiaTheme="minorEastAsia"/>
          <w:b/>
          <w:sz w:val="24"/>
          <w:lang w:eastAsia="zh-CN"/>
        </w:rPr>
        <w:t>月</w:t>
      </w:r>
      <w:r w:rsidRPr="009E55BB" w:rsidR="00DE4509">
        <w:rPr>
          <w:rFonts w:eastAsiaTheme="minorEastAsia"/>
          <w:sz w:val="24"/>
          <w:lang w:eastAsia="zh-CN"/>
        </w:rPr>
        <w:t>内</w:t>
      </w:r>
      <w:r w:rsidRPr="009E55BB" w:rsidR="004278CC">
        <w:rPr>
          <w:rFonts w:eastAsiaTheme="minorEastAsia"/>
          <w:sz w:val="24"/>
          <w:lang w:eastAsia="zh-CN"/>
        </w:rPr>
        <w:t>该</w:t>
      </w:r>
      <w:r w:rsidRPr="009E55BB" w:rsidR="00E50328">
        <w:rPr>
          <w:rFonts w:eastAsiaTheme="minorEastAsia"/>
          <w:b/>
          <w:sz w:val="24"/>
          <w:lang w:eastAsia="zh-CN"/>
        </w:rPr>
        <w:t>项目文件</w:t>
      </w:r>
      <w:r w:rsidRPr="009E55BB" w:rsidR="004278CC">
        <w:rPr>
          <w:rFonts w:eastAsiaTheme="minorEastAsia"/>
          <w:sz w:val="24"/>
          <w:lang w:eastAsia="zh-CN"/>
        </w:rPr>
        <w:t>项下</w:t>
      </w:r>
      <w:r w:rsidRPr="009E55BB" w:rsidR="00DE4509">
        <w:rPr>
          <w:rFonts w:eastAsiaTheme="minorEastAsia"/>
          <w:sz w:val="24"/>
          <w:lang w:eastAsia="zh-CN"/>
        </w:rPr>
        <w:t>出具或将出具的所有其他变更单</w:t>
      </w:r>
      <w:r w:rsidRPr="009E55BB" w:rsidR="00897235">
        <w:rPr>
          <w:rFonts w:eastAsiaTheme="minorEastAsia"/>
          <w:sz w:val="24"/>
          <w:lang w:eastAsia="zh-CN"/>
        </w:rPr>
        <w:t>结合起来考虑率</w:t>
      </w:r>
      <w:r w:rsidRPr="009E55BB" w:rsidR="004278CC">
        <w:rPr>
          <w:rFonts w:eastAsiaTheme="minorEastAsia"/>
          <w:sz w:val="24"/>
          <w:lang w:eastAsia="zh-CN"/>
        </w:rPr>
        <w:t>）</w:t>
      </w:r>
      <w:r w:rsidRPr="009E55BB" w:rsidR="000474AC">
        <w:rPr>
          <w:rFonts w:eastAsiaTheme="minorEastAsia"/>
          <w:sz w:val="24"/>
          <w:lang w:eastAsia="zh-CN"/>
        </w:rPr>
        <w:t>不会导致</w:t>
      </w:r>
      <w:r w:rsidRPr="009E55BB" w:rsidR="000474AC">
        <w:rPr>
          <w:rFonts w:eastAsiaTheme="minorEastAsia"/>
          <w:b/>
          <w:sz w:val="24"/>
          <w:lang w:eastAsia="zh-CN"/>
        </w:rPr>
        <w:t>借款人</w:t>
      </w:r>
      <w:r w:rsidRPr="009E55BB" w:rsidR="000474AC">
        <w:rPr>
          <w:rFonts w:eastAsiaTheme="minorEastAsia"/>
          <w:sz w:val="24"/>
          <w:lang w:eastAsia="zh-CN"/>
        </w:rPr>
        <w:t>产生</w:t>
      </w:r>
      <w:r w:rsidRPr="009E55BB" w:rsidR="006A09FF">
        <w:rPr>
          <w:rFonts w:eastAsiaTheme="minorEastAsia"/>
          <w:sz w:val="24"/>
          <w:lang w:eastAsia="zh-CN"/>
        </w:rPr>
        <w:t>超过</w:t>
      </w:r>
      <w:r w:rsidRPr="009E55BB" w:rsidR="006A09FF">
        <w:rPr>
          <w:rFonts w:eastAsiaTheme="minorEastAsia"/>
          <w:sz w:val="24"/>
          <w:lang w:eastAsia="zh-CN"/>
        </w:rPr>
        <w:t>[•]</w:t>
      </w:r>
      <w:r w:rsidRPr="009E55BB" w:rsidR="006A09FF">
        <w:rPr>
          <w:rFonts w:eastAsiaTheme="minorEastAsia"/>
          <w:sz w:val="24"/>
          <w:lang w:eastAsia="zh-CN"/>
        </w:rPr>
        <w:t>的</w:t>
      </w:r>
      <w:r w:rsidRPr="009E55BB" w:rsidR="00897235">
        <w:rPr>
          <w:rFonts w:eastAsiaTheme="minorEastAsia"/>
          <w:sz w:val="24"/>
          <w:lang w:eastAsia="zh-CN"/>
        </w:rPr>
        <w:t>责任</w:t>
      </w:r>
      <w:r w:rsidRPr="009E55BB" w:rsidR="006A09FF">
        <w:rPr>
          <w:rFonts w:eastAsiaTheme="minorEastAsia"/>
          <w:sz w:val="24"/>
          <w:lang w:eastAsia="zh-CN"/>
        </w:rPr>
        <w:t>/[</w:t>
      </w:r>
      <w:r w:rsidRPr="009E55BB" w:rsidR="004278CC">
        <w:rPr>
          <w:rFonts w:eastAsiaTheme="minorEastAsia"/>
          <w:sz w:val="24"/>
          <w:lang w:eastAsia="zh-CN"/>
        </w:rPr>
        <w:t>不会</w:t>
      </w:r>
      <w:r w:rsidRPr="009E55BB" w:rsidR="006A09FF">
        <w:rPr>
          <w:rFonts w:eastAsiaTheme="minorEastAsia"/>
          <w:sz w:val="24"/>
          <w:lang w:eastAsia="zh-CN"/>
        </w:rPr>
        <w:t>对</w:t>
      </w:r>
      <w:r w:rsidRPr="009E55BB" w:rsidR="00897235">
        <w:rPr>
          <w:rFonts w:eastAsiaTheme="minorEastAsia"/>
          <w:b/>
          <w:sz w:val="24"/>
          <w:lang w:eastAsia="zh-CN"/>
        </w:rPr>
        <w:t>项目</w:t>
      </w:r>
      <w:r w:rsidRPr="009E55BB" w:rsidR="006A09FF">
        <w:rPr>
          <w:rFonts w:eastAsiaTheme="minorEastAsia"/>
          <w:sz w:val="24"/>
          <w:lang w:eastAsia="zh-CN"/>
        </w:rPr>
        <w:t>产生</w:t>
      </w:r>
      <w:r w:rsidRPr="009E55BB" w:rsidR="004278CC">
        <w:rPr>
          <w:rFonts w:eastAsiaTheme="minorEastAsia"/>
          <w:sz w:val="24"/>
          <w:lang w:eastAsia="zh-CN"/>
        </w:rPr>
        <w:t>重大影响</w:t>
      </w:r>
      <w:r w:rsidRPr="009E55BB" w:rsidR="006A09FF">
        <w:rPr>
          <w:rFonts w:eastAsiaTheme="minorEastAsia"/>
          <w:sz w:val="24"/>
          <w:lang w:eastAsia="zh-CN"/>
        </w:rPr>
        <w:t>]</w:t>
      </w:r>
      <w:r w:rsidRPr="009E55BB" w:rsidR="004278CC">
        <w:rPr>
          <w:rFonts w:eastAsiaTheme="minorEastAsia"/>
          <w:sz w:val="24"/>
          <w:lang w:eastAsia="zh-CN"/>
        </w:rPr>
        <w:t>的</w:t>
      </w:r>
      <w:r w:rsidRPr="009E55BB" w:rsidR="00AC66B8">
        <w:rPr>
          <w:rFonts w:eastAsiaTheme="minorEastAsia"/>
          <w:sz w:val="24"/>
          <w:lang w:eastAsia="zh-CN"/>
        </w:rPr>
        <w:t>变更单（无论如何描述）</w:t>
      </w:r>
      <w:r w:rsidRPr="009E55BB" w:rsidR="00A74EDB">
        <w:rPr>
          <w:rFonts w:eastAsiaTheme="minorEastAsia"/>
          <w:sz w:val="24"/>
          <w:lang w:eastAsia="zh-CN"/>
        </w:rPr>
        <w:t>。</w:t>
      </w:r>
    </w:p>
    <w:p w:rsidRPr="009E55BB" w:rsidR="00A94D45" w:rsidP="00200E24" w14:paraId="4CEC6A3D" w14:textId="661ED675">
      <w:pPr>
        <w:pStyle w:val="DefinitionsL1"/>
        <w:keepLines/>
        <w:widowControl w:val="0"/>
        <w:rPr>
          <w:rFonts w:eastAsiaTheme="minorEastAsia"/>
          <w:sz w:val="24"/>
          <w:lang w:bidi="ar-SA"/>
        </w:rPr>
      </w:pPr>
      <w:r w:rsidRPr="009E55BB">
        <w:rPr>
          <w:rFonts w:eastAsiaTheme="minorEastAsia"/>
          <w:sz w:val="24"/>
          <w:lang w:bidi="ar-SA"/>
        </w:rPr>
        <w:t>“</w:t>
      </w:r>
      <w:r w:rsidRPr="009E55BB" w:rsidR="00E50328">
        <w:rPr>
          <w:rFonts w:eastAsiaTheme="minorEastAsia"/>
          <w:b/>
          <w:sz w:val="24"/>
          <w:lang w:bidi="ar-SA"/>
        </w:rPr>
        <w:t>模型审计师</w:t>
      </w:r>
      <w:r w:rsidRPr="009E55BB">
        <w:rPr>
          <w:rFonts w:eastAsiaTheme="minorEastAsia"/>
          <w:sz w:val="24"/>
          <w:lang w:bidi="ar-SA"/>
        </w:rPr>
        <w:t>”</w:t>
      </w:r>
      <w:r w:rsidRPr="009E55BB">
        <w:rPr>
          <w:rFonts w:eastAsiaTheme="minorEastAsia"/>
          <w:sz w:val="24"/>
          <w:lang w:bidi="ar-SA"/>
        </w:rPr>
        <w:t>指</w:t>
      </w:r>
      <w:r w:rsidRPr="009E55BB" w:rsidR="001D3F13">
        <w:rPr>
          <w:rFonts w:eastAsiaTheme="minorEastAsia"/>
          <w:sz w:val="24"/>
          <w:lang w:bidi="ar-SA"/>
        </w:rPr>
        <w:t>担任</w:t>
      </w:r>
      <w:r w:rsidRPr="009E55BB" w:rsidR="00C30296">
        <w:rPr>
          <w:rFonts w:eastAsiaTheme="minorEastAsia"/>
          <w:b/>
          <w:sz w:val="24"/>
          <w:lang w:bidi="ar-SA"/>
        </w:rPr>
        <w:t>融资方</w:t>
      </w:r>
      <w:r w:rsidRPr="009E55BB" w:rsidR="001D3F13">
        <w:rPr>
          <w:rFonts w:eastAsiaTheme="minorEastAsia"/>
          <w:sz w:val="24"/>
          <w:lang w:bidi="ar-SA"/>
        </w:rPr>
        <w:t>的模型审计师</w:t>
      </w:r>
      <w:r w:rsidRPr="009E55BB" w:rsidR="00897235">
        <w:rPr>
          <w:rFonts w:eastAsiaTheme="minorEastAsia"/>
          <w:sz w:val="24"/>
          <w:lang w:bidi="ar-SA"/>
        </w:rPr>
        <w:t>的</w:t>
      </w:r>
      <w:r w:rsidRPr="009E55BB" w:rsidR="001D3F13">
        <w:rPr>
          <w:rFonts w:eastAsiaTheme="minorEastAsia"/>
          <w:sz w:val="24"/>
        </w:rPr>
        <w:t>[•]</w:t>
      </w:r>
      <w:r w:rsidRPr="009E55BB" w:rsidR="001D3F13">
        <w:rPr>
          <w:rFonts w:eastAsiaTheme="minorEastAsia"/>
          <w:sz w:val="24"/>
          <w:lang w:bidi="ar-SA"/>
        </w:rPr>
        <w:t>。</w:t>
      </w:r>
    </w:p>
    <w:p w:rsidRPr="009E55BB" w:rsidR="0005663D" w:rsidP="00200E24" w14:paraId="7B21DA3C" w14:textId="5DBB82E5">
      <w:pPr>
        <w:pStyle w:val="DefinitionsL1"/>
        <w:keepLines/>
        <w:widowControl w:val="0"/>
        <w:rPr>
          <w:rFonts w:eastAsiaTheme="minorEastAsia"/>
          <w:sz w:val="24"/>
        </w:rPr>
      </w:pPr>
      <w:r w:rsidRPr="009E55BB">
        <w:rPr>
          <w:rFonts w:eastAsiaTheme="minorEastAsia"/>
          <w:sz w:val="24"/>
        </w:rPr>
        <w:t>“</w:t>
      </w:r>
      <w:r w:rsidRPr="009E55BB">
        <w:rPr>
          <w:rFonts w:eastAsiaTheme="minorEastAsia"/>
          <w:b/>
          <w:sz w:val="24"/>
        </w:rPr>
        <w:t>月</w:t>
      </w:r>
      <w:r w:rsidRPr="009E55BB">
        <w:rPr>
          <w:rFonts w:eastAsiaTheme="minorEastAsia"/>
          <w:sz w:val="24"/>
        </w:rPr>
        <w:t>”</w:t>
      </w:r>
      <w:r w:rsidRPr="009E55BB">
        <w:rPr>
          <w:rFonts w:eastAsiaTheme="minorEastAsia"/>
          <w:sz w:val="24"/>
        </w:rPr>
        <w:t>指起于任何日历月的任何一日并止于下一个日历月相应数字的日期的期间，下列情况除外：</w:t>
      </w:r>
    </w:p>
    <w:p w:rsidRPr="009E55BB" w:rsidR="00093B7D" w:rsidP="00200E24" w14:paraId="29AA6E1E" w14:textId="2A4AFBB5">
      <w:pPr>
        <w:pStyle w:val="DefinitionsL2"/>
        <w:keepLines/>
        <w:widowControl w:val="0"/>
        <w:rPr>
          <w:rFonts w:eastAsiaTheme="minorEastAsia"/>
          <w:sz w:val="24"/>
        </w:rPr>
      </w:pPr>
      <w:r w:rsidRPr="009E55BB">
        <w:rPr>
          <w:rFonts w:eastAsiaTheme="minorEastAsia"/>
          <w:sz w:val="24"/>
        </w:rPr>
        <w:t>在符合下文</w:t>
      </w:r>
      <w:r w:rsidRPr="009E55BB" w:rsidR="002B43EB">
        <w:rPr>
          <w:rFonts w:eastAsiaTheme="minorEastAsia"/>
          <w:sz w:val="24"/>
        </w:rPr>
        <w:fldChar w:fldCharType="begin"/>
      </w:r>
      <w:r w:rsidRPr="009E55BB" w:rsidR="002B43EB">
        <w:rPr>
          <w:rFonts w:eastAsiaTheme="minorEastAsia"/>
          <w:sz w:val="24"/>
        </w:rPr>
        <w:instrText xml:space="preserve"> REF _Ref69848618 \n \h </w:instrText>
      </w:r>
      <w:r w:rsidRPr="009E55BB" w:rsidR="00AC4431">
        <w:rPr>
          <w:rFonts w:eastAsiaTheme="minorEastAsia"/>
          <w:sz w:val="24"/>
        </w:rPr>
        <w:instrText xml:space="preserve"> \* MERGEFORMAT </w:instrText>
      </w:r>
      <w:r w:rsidRPr="009E55BB" w:rsidR="002B43EB">
        <w:rPr>
          <w:rFonts w:eastAsiaTheme="minorEastAsia"/>
          <w:sz w:val="24"/>
        </w:rPr>
        <w:fldChar w:fldCharType="separate"/>
      </w:r>
      <w:r w:rsidR="00D830D8">
        <w:rPr>
          <w:rFonts w:eastAsiaTheme="minorEastAsia"/>
          <w:sz w:val="24"/>
        </w:rPr>
        <w:t>(c)</w:t>
      </w:r>
      <w:r w:rsidRPr="009E55BB" w:rsidR="002B43EB">
        <w:rPr>
          <w:rFonts w:eastAsiaTheme="minorEastAsia"/>
          <w:sz w:val="24"/>
        </w:rPr>
        <w:fldChar w:fldCharType="end"/>
      </w:r>
      <w:r w:rsidRPr="009E55BB">
        <w:rPr>
          <w:rFonts w:eastAsiaTheme="minorEastAsia"/>
          <w:sz w:val="24"/>
        </w:rPr>
        <w:t>段的前提下，</w:t>
      </w:r>
      <w:r w:rsidRPr="009E55BB" w:rsidR="00200DC2">
        <w:rPr>
          <w:rFonts w:eastAsiaTheme="minorEastAsia"/>
          <w:sz w:val="24"/>
        </w:rPr>
        <w:t>若下一日历月的对日为非</w:t>
      </w:r>
      <w:r w:rsidRPr="009E55BB" w:rsidR="00200DC2">
        <w:rPr>
          <w:rFonts w:eastAsiaTheme="minorEastAsia"/>
          <w:b/>
          <w:bCs/>
          <w:sz w:val="24"/>
        </w:rPr>
        <w:t>营业日</w:t>
      </w:r>
      <w:r w:rsidRPr="009E55BB" w:rsidR="00200DC2">
        <w:rPr>
          <w:rFonts w:eastAsiaTheme="minorEastAsia"/>
          <w:sz w:val="24"/>
        </w:rPr>
        <w:t>，该期间应止于：</w:t>
      </w:r>
      <w:r w:rsidRPr="009E55BB" w:rsidR="00200DC2">
        <w:rPr>
          <w:rFonts w:eastAsiaTheme="minorEastAsia"/>
          <w:sz w:val="24"/>
        </w:rPr>
        <w:t xml:space="preserve">(i) </w:t>
      </w:r>
      <w:r w:rsidRPr="009E55BB" w:rsidR="00200DC2">
        <w:rPr>
          <w:rFonts w:eastAsiaTheme="minorEastAsia"/>
          <w:sz w:val="24"/>
        </w:rPr>
        <w:t>该对日的后一个</w:t>
      </w:r>
      <w:r w:rsidRPr="009E55BB" w:rsidR="00200DC2">
        <w:rPr>
          <w:rFonts w:eastAsiaTheme="minorEastAsia"/>
          <w:b/>
          <w:bCs/>
          <w:sz w:val="24"/>
        </w:rPr>
        <w:t>营业日</w:t>
      </w:r>
      <w:r w:rsidRPr="009E55BB" w:rsidR="00200DC2">
        <w:rPr>
          <w:rFonts w:eastAsiaTheme="minorEastAsia"/>
          <w:sz w:val="24"/>
        </w:rPr>
        <w:t>，如果该月在对日以后仍有</w:t>
      </w:r>
      <w:r w:rsidRPr="009E55BB" w:rsidR="00200DC2">
        <w:rPr>
          <w:rFonts w:eastAsiaTheme="minorEastAsia"/>
          <w:b/>
          <w:bCs/>
          <w:sz w:val="24"/>
        </w:rPr>
        <w:t>营业日</w:t>
      </w:r>
      <w:r w:rsidRPr="009E55BB" w:rsidR="00200DC2">
        <w:rPr>
          <w:rFonts w:eastAsiaTheme="minorEastAsia"/>
          <w:sz w:val="24"/>
        </w:rPr>
        <w:t>；或</w:t>
      </w:r>
      <w:r w:rsidRPr="009E55BB" w:rsidR="00200DC2">
        <w:rPr>
          <w:rFonts w:eastAsiaTheme="minorEastAsia"/>
          <w:sz w:val="24"/>
        </w:rPr>
        <w:t xml:space="preserve">(ii) </w:t>
      </w:r>
      <w:r w:rsidRPr="009E55BB" w:rsidR="00200DC2">
        <w:rPr>
          <w:rFonts w:eastAsiaTheme="minorEastAsia"/>
          <w:sz w:val="24"/>
        </w:rPr>
        <w:t>该对日的前一个</w:t>
      </w:r>
      <w:r w:rsidRPr="009E55BB" w:rsidR="00200DC2">
        <w:rPr>
          <w:rFonts w:eastAsiaTheme="minorEastAsia"/>
          <w:b/>
          <w:bCs/>
          <w:sz w:val="24"/>
        </w:rPr>
        <w:t>营业日</w:t>
      </w:r>
      <w:r w:rsidRPr="009E55BB" w:rsidR="00200DC2">
        <w:rPr>
          <w:rFonts w:eastAsiaTheme="minorEastAsia"/>
          <w:sz w:val="24"/>
        </w:rPr>
        <w:t>，如果该月在对日以后没有</w:t>
      </w:r>
      <w:r w:rsidRPr="009E55BB" w:rsidR="00200DC2">
        <w:rPr>
          <w:rFonts w:eastAsiaTheme="minorEastAsia"/>
          <w:b/>
          <w:bCs/>
          <w:sz w:val="24"/>
        </w:rPr>
        <w:t>营业日</w:t>
      </w:r>
      <w:r w:rsidRPr="009E55BB">
        <w:rPr>
          <w:rFonts w:eastAsiaTheme="minorEastAsia"/>
          <w:sz w:val="24"/>
        </w:rPr>
        <w:t>；</w:t>
      </w:r>
    </w:p>
    <w:p w:rsidRPr="009E55BB" w:rsidR="007F6D1C" w:rsidP="00200E24" w14:paraId="633C0E65" w14:textId="77777777">
      <w:pPr>
        <w:pStyle w:val="DefinitionsL2"/>
        <w:keepLines/>
        <w:widowControl w:val="0"/>
        <w:rPr>
          <w:rFonts w:eastAsiaTheme="minorEastAsia"/>
          <w:sz w:val="24"/>
        </w:rPr>
      </w:pPr>
      <w:r w:rsidRPr="009E55BB">
        <w:rPr>
          <w:rFonts w:eastAsiaTheme="minorEastAsia"/>
          <w:sz w:val="24"/>
        </w:rPr>
        <w:t>若在下一个日历月内并无数字上相对应的日期，则该期间止于该日历月的最后一个</w:t>
      </w:r>
      <w:r w:rsidRPr="009E55BB">
        <w:rPr>
          <w:rFonts w:eastAsiaTheme="minorEastAsia"/>
          <w:b/>
          <w:sz w:val="24"/>
        </w:rPr>
        <w:t>营业日</w:t>
      </w:r>
      <w:r w:rsidRPr="009E55BB">
        <w:rPr>
          <w:rFonts w:eastAsiaTheme="minorEastAsia"/>
          <w:sz w:val="24"/>
        </w:rPr>
        <w:t>；以及</w:t>
      </w:r>
    </w:p>
    <w:p w:rsidRPr="009E55BB" w:rsidR="004B247E" w:rsidP="00200E24" w14:paraId="289BAAD3" w14:textId="77777777">
      <w:pPr>
        <w:pStyle w:val="DefinitionsL2"/>
        <w:keepLines/>
        <w:widowControl w:val="0"/>
        <w:rPr>
          <w:rFonts w:eastAsiaTheme="minorEastAsia"/>
          <w:sz w:val="24"/>
        </w:rPr>
      </w:pPr>
      <w:bookmarkStart w:name="_Ref69848618" w:id="40"/>
      <w:r w:rsidRPr="009E55BB">
        <w:rPr>
          <w:rFonts w:eastAsiaTheme="minorEastAsia"/>
          <w:sz w:val="24"/>
        </w:rPr>
        <w:t>若</w:t>
      </w:r>
      <w:r w:rsidRPr="009E55BB">
        <w:rPr>
          <w:rFonts w:eastAsiaTheme="minorEastAsia"/>
          <w:b/>
          <w:sz w:val="24"/>
        </w:rPr>
        <w:t>利息期</w:t>
      </w:r>
      <w:r w:rsidRPr="009E55BB">
        <w:rPr>
          <w:rFonts w:eastAsiaTheme="minorEastAsia"/>
          <w:sz w:val="24"/>
        </w:rPr>
        <w:t>始于任何日历月的最后一个</w:t>
      </w:r>
      <w:r w:rsidRPr="009E55BB">
        <w:rPr>
          <w:rFonts w:eastAsiaTheme="minorEastAsia"/>
          <w:b/>
          <w:sz w:val="24"/>
        </w:rPr>
        <w:t>营业日</w:t>
      </w:r>
      <w:r w:rsidRPr="009E55BB">
        <w:rPr>
          <w:rFonts w:eastAsiaTheme="minorEastAsia"/>
          <w:sz w:val="24"/>
        </w:rPr>
        <w:t>，则该</w:t>
      </w:r>
      <w:r w:rsidRPr="009E55BB">
        <w:rPr>
          <w:rFonts w:eastAsiaTheme="minorEastAsia"/>
          <w:b/>
          <w:sz w:val="24"/>
        </w:rPr>
        <w:t>利息期</w:t>
      </w:r>
      <w:r w:rsidRPr="009E55BB">
        <w:rPr>
          <w:rFonts w:eastAsiaTheme="minorEastAsia"/>
          <w:sz w:val="24"/>
        </w:rPr>
        <w:t>的结束日期应为该</w:t>
      </w:r>
      <w:r w:rsidRPr="009E55BB">
        <w:rPr>
          <w:rFonts w:eastAsiaTheme="minorEastAsia"/>
          <w:b/>
          <w:sz w:val="24"/>
        </w:rPr>
        <w:t>利息期</w:t>
      </w:r>
      <w:r w:rsidRPr="009E55BB">
        <w:rPr>
          <w:rFonts w:eastAsiaTheme="minorEastAsia"/>
          <w:sz w:val="24"/>
        </w:rPr>
        <w:t>原应终止的日历月的最后一个</w:t>
      </w:r>
      <w:r w:rsidRPr="009E55BB">
        <w:rPr>
          <w:rFonts w:eastAsiaTheme="minorEastAsia"/>
          <w:b/>
          <w:sz w:val="24"/>
        </w:rPr>
        <w:t>营业日</w:t>
      </w:r>
      <w:r w:rsidRPr="009E55BB">
        <w:rPr>
          <w:rFonts w:eastAsiaTheme="minorEastAsia"/>
          <w:sz w:val="24"/>
        </w:rPr>
        <w:t>。</w:t>
      </w:r>
      <w:bookmarkEnd w:id="40"/>
    </w:p>
    <w:p w:rsidRPr="009E55BB" w:rsidR="00121483" w:rsidP="00200E24" w14:paraId="386FE6ED" w14:textId="77777777">
      <w:pPr>
        <w:pStyle w:val="BodyText"/>
        <w:keepLines/>
        <w:widowControl w:val="0"/>
        <w:adjustRightInd w:val="0"/>
        <w:ind w:left="720"/>
        <w:rPr>
          <w:rFonts w:eastAsiaTheme="minorEastAsia"/>
          <w:bCs/>
          <w:sz w:val="24"/>
          <w:lang w:eastAsia="zh-CN"/>
        </w:rPr>
      </w:pPr>
      <w:r w:rsidRPr="009E55BB">
        <w:rPr>
          <w:rFonts w:eastAsiaTheme="minorEastAsia"/>
          <w:bCs/>
          <w:sz w:val="24"/>
          <w:lang w:eastAsia="zh-CN"/>
        </w:rPr>
        <w:t>上述规则仅适用于任何期间的最后一个</w:t>
      </w:r>
      <w:r w:rsidRPr="009E55BB">
        <w:rPr>
          <w:rFonts w:eastAsiaTheme="minorEastAsia"/>
          <w:b/>
          <w:bCs/>
          <w:sz w:val="24"/>
          <w:lang w:eastAsia="zh-CN"/>
        </w:rPr>
        <w:t>月</w:t>
      </w:r>
      <w:r w:rsidRPr="009E55BB">
        <w:rPr>
          <w:rFonts w:eastAsiaTheme="minorEastAsia"/>
          <w:bCs/>
          <w:sz w:val="24"/>
          <w:lang w:eastAsia="zh-CN"/>
        </w:rPr>
        <w:t>。</w:t>
      </w:r>
    </w:p>
    <w:p w:rsidRPr="009E55BB" w:rsidR="0044309E" w:rsidP="00200E24" w14:paraId="1D9FCAE8" w14:textId="1D6C3E7E">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Pr>
          <w:rFonts w:eastAsiaTheme="minorEastAsia"/>
          <w:b/>
          <w:bCs/>
          <w:sz w:val="24"/>
          <w:lang w:eastAsia="zh-CN" w:bidi="ar-SA"/>
        </w:rPr>
        <w:t>维护准备金账户</w:t>
      </w:r>
      <w:r w:rsidRPr="009E55BB">
        <w:rPr>
          <w:rFonts w:eastAsiaTheme="minorEastAsia"/>
          <w:sz w:val="24"/>
          <w:lang w:eastAsia="zh-CN" w:bidi="ar-SA"/>
        </w:rPr>
        <w:t>”</w:t>
      </w:r>
      <w:r w:rsidRPr="009E55BB" w:rsidR="006B3139">
        <w:rPr>
          <w:rFonts w:eastAsiaTheme="minorEastAsia"/>
          <w:sz w:val="24"/>
          <w:lang w:eastAsia="zh-CN" w:bidi="ar-SA"/>
        </w:rPr>
        <w:t>或</w:t>
      </w:r>
      <w:r w:rsidRPr="009E55BB" w:rsidR="006B3139">
        <w:rPr>
          <w:rFonts w:eastAsiaTheme="minorEastAsia"/>
          <w:sz w:val="24"/>
          <w:lang w:eastAsia="zh-CN" w:bidi="ar-SA"/>
        </w:rPr>
        <w:t>“</w:t>
      </w:r>
      <w:r w:rsidRPr="009E55BB" w:rsidR="006B3139">
        <w:rPr>
          <w:rFonts w:eastAsiaTheme="minorEastAsia"/>
          <w:b/>
          <w:bCs/>
          <w:sz w:val="24"/>
          <w:lang w:eastAsia="zh-CN" w:bidi="ar-SA"/>
        </w:rPr>
        <w:t>MRA</w:t>
      </w:r>
      <w:r w:rsidRPr="009E55BB" w:rsidR="006B3139">
        <w:rPr>
          <w:rFonts w:eastAsiaTheme="minorEastAsia"/>
          <w:sz w:val="24"/>
          <w:lang w:eastAsia="zh-CN" w:bidi="ar-SA"/>
        </w:rPr>
        <w:t>”</w:t>
      </w:r>
      <w:r w:rsidRPr="009E55BB">
        <w:rPr>
          <w:rFonts w:eastAsiaTheme="minorEastAsia"/>
          <w:sz w:val="24"/>
          <w:lang w:eastAsia="zh-CN" w:bidi="ar-SA"/>
        </w:rPr>
        <w:t>]</w:t>
      </w:r>
      <w:r w:rsidRPr="009E55BB" w:rsidR="00401BD1">
        <w:rPr>
          <w:rFonts w:eastAsiaTheme="minorEastAsia"/>
          <w:sz w:val="24"/>
          <w:lang w:eastAsia="zh-CN" w:bidi="ar-SA"/>
        </w:rPr>
        <w:t>具有</w:t>
      </w:r>
      <w:r w:rsidRPr="009E55BB" w:rsidR="00401BD1">
        <w:rPr>
          <w:rFonts w:eastAsiaTheme="minorEastAsia"/>
          <w:sz w:val="24"/>
          <w:lang w:eastAsia="zh-CN" w:bidi="ar-SA"/>
        </w:rPr>
        <w:t>[</w:t>
      </w:r>
      <w:r w:rsidRPr="009E55BB" w:rsidR="00401BD1">
        <w:rPr>
          <w:rFonts w:eastAsiaTheme="minorEastAsia"/>
          <w:b/>
          <w:bCs/>
          <w:sz w:val="24"/>
          <w:lang w:eastAsia="zh-CN" w:bidi="ar-SA"/>
        </w:rPr>
        <w:t>境外</w:t>
      </w:r>
      <w:r w:rsidRPr="009E55BB" w:rsidR="00401BD1">
        <w:rPr>
          <w:rFonts w:eastAsiaTheme="minorEastAsia"/>
          <w:b/>
          <w:bCs/>
          <w:sz w:val="24"/>
          <w:lang w:eastAsia="zh-CN" w:bidi="ar-SA"/>
        </w:rPr>
        <w:t>]</w:t>
      </w:r>
      <w:r w:rsidRPr="009E55BB" w:rsidR="00401BD1">
        <w:rPr>
          <w:rFonts w:eastAsiaTheme="minorEastAsia"/>
          <w:b/>
          <w:bCs/>
          <w:sz w:val="24"/>
          <w:lang w:eastAsia="zh-CN" w:bidi="ar-SA"/>
        </w:rPr>
        <w:t>账户协议</w:t>
      </w:r>
      <w:r w:rsidRPr="009E55BB" w:rsidR="00401BD1">
        <w:rPr>
          <w:rFonts w:eastAsiaTheme="minorEastAsia"/>
          <w:sz w:val="24"/>
          <w:lang w:eastAsia="zh-CN" w:bidi="ar-SA"/>
        </w:rPr>
        <w:t>赋予其的含义。</w:t>
      </w:r>
      <w:r w:rsidRPr="009E55BB" w:rsidR="00401BD1">
        <w:rPr>
          <w:rFonts w:eastAsiaTheme="minorEastAsia"/>
          <w:sz w:val="24"/>
          <w:lang w:eastAsia="zh-CN" w:bidi="ar-SA"/>
        </w:rPr>
        <w:t>]</w:t>
      </w:r>
    </w:p>
    <w:p w:rsidRPr="009E55BB" w:rsidR="00401BD1" w:rsidP="00200E24" w14:paraId="02B6A596" w14:textId="0761F25E">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维护准备金账户</w:t>
      </w:r>
      <w:r w:rsidRPr="009E55BB" w:rsidR="00B43DD9">
        <w:rPr>
          <w:rFonts w:eastAsiaTheme="minorEastAsia"/>
          <w:b/>
          <w:bCs/>
          <w:sz w:val="24"/>
          <w:lang w:eastAsia="zh-CN"/>
        </w:rPr>
        <w:t>最低</w:t>
      </w:r>
      <w:r w:rsidRPr="009E55BB">
        <w:rPr>
          <w:rFonts w:eastAsiaTheme="minorEastAsia"/>
          <w:b/>
          <w:bCs/>
          <w:sz w:val="24"/>
          <w:lang w:eastAsia="zh-CN"/>
        </w:rPr>
        <w:t>余额</w:t>
      </w:r>
      <w:r w:rsidRPr="009E55BB">
        <w:rPr>
          <w:rFonts w:eastAsiaTheme="minorEastAsia"/>
          <w:sz w:val="24"/>
          <w:lang w:eastAsia="zh-CN"/>
        </w:rPr>
        <w:t>”</w:t>
      </w:r>
      <w:r w:rsidRPr="009E55BB" w:rsidR="004F3C99">
        <w:rPr>
          <w:rFonts w:eastAsiaTheme="minorEastAsia"/>
          <w:sz w:val="24"/>
          <w:lang w:eastAsia="zh-CN"/>
        </w:rPr>
        <w:t>就</w:t>
      </w:r>
      <w:r w:rsidRPr="009E55BB" w:rsidR="005A4ED3">
        <w:rPr>
          <w:rFonts w:eastAsiaTheme="minorEastAsia"/>
          <w:sz w:val="24"/>
          <w:lang w:eastAsia="zh-CN"/>
        </w:rPr>
        <w:t>（自</w:t>
      </w:r>
      <w:r w:rsidRPr="009E55BB" w:rsidR="005A4ED3">
        <w:rPr>
          <w:rFonts w:eastAsiaTheme="minorEastAsia"/>
          <w:sz w:val="24"/>
          <w:lang w:eastAsia="zh-CN"/>
        </w:rPr>
        <w:t>[</w:t>
      </w:r>
      <w:r w:rsidRPr="009E55BB" w:rsidR="00E50328">
        <w:rPr>
          <w:rFonts w:eastAsiaTheme="minorEastAsia"/>
          <w:b/>
          <w:sz w:val="24"/>
          <w:lang w:eastAsia="zh-CN"/>
        </w:rPr>
        <w:t>项目完工日</w:t>
      </w:r>
      <w:r w:rsidRPr="009E55BB" w:rsidR="00E50328">
        <w:rPr>
          <w:rFonts w:eastAsiaTheme="minorEastAsia"/>
          <w:b/>
          <w:sz w:val="24"/>
          <w:lang w:eastAsia="zh-CN"/>
        </w:rPr>
        <w:t>]</w:t>
      </w:r>
      <w:r w:rsidRPr="009E55BB" w:rsidR="005A4ED3">
        <w:rPr>
          <w:rFonts w:eastAsiaTheme="minorEastAsia"/>
          <w:sz w:val="24"/>
          <w:lang w:eastAsia="zh-CN"/>
        </w:rPr>
        <w:t>起）的每日</w:t>
      </w:r>
      <w:r w:rsidRPr="009E55BB" w:rsidR="004F3C99">
        <w:rPr>
          <w:rFonts w:eastAsiaTheme="minorEastAsia"/>
          <w:sz w:val="24"/>
          <w:lang w:eastAsia="zh-CN"/>
        </w:rPr>
        <w:t>，</w:t>
      </w:r>
      <w:r w:rsidRPr="009E55BB" w:rsidR="003B0593">
        <w:rPr>
          <w:rFonts w:eastAsiaTheme="minorEastAsia"/>
          <w:sz w:val="24"/>
          <w:lang w:eastAsia="zh-CN"/>
        </w:rPr>
        <w:t>[•]</w:t>
      </w:r>
      <w:r w:rsidRPr="009E55BB" w:rsidR="006D480E">
        <w:rPr>
          <w:rFonts w:eastAsiaTheme="minorEastAsia"/>
          <w:sz w:val="24"/>
          <w:lang w:eastAsia="zh-CN"/>
        </w:rPr>
        <w:t>]</w:t>
      </w:r>
      <w:r w:rsidRPr="009E55BB" w:rsidR="00016D4F">
        <w:rPr>
          <w:rFonts w:eastAsiaTheme="minorEastAsia"/>
          <w:sz w:val="24"/>
          <w:lang w:eastAsia="zh-CN"/>
        </w:rPr>
        <w:t>。</w:t>
      </w:r>
      <w:r w:rsidRPr="009E55BB" w:rsidR="006D480E">
        <w:rPr>
          <w:rStyle w:val="FootnoteReference"/>
          <w:rFonts w:cs="Times New Roman" w:eastAsiaTheme="minorEastAsia"/>
          <w:sz w:val="24"/>
          <w:szCs w:val="24"/>
          <w:lang w:eastAsia="zh-CN"/>
        </w:rPr>
        <w:t xml:space="preserve"> </w:t>
      </w:r>
      <w:r>
        <w:rPr>
          <w:rStyle w:val="FootnoteReference"/>
          <w:rFonts w:cs="Times New Roman" w:eastAsiaTheme="minorEastAsia"/>
          <w:sz w:val="24"/>
          <w:szCs w:val="24"/>
          <w:lang w:eastAsia="en-US"/>
        </w:rPr>
        <w:footnoteReference w:id="57"/>
      </w:r>
    </w:p>
    <w:p w:rsidRPr="009E55BB" w:rsidR="006D480E" w:rsidP="00200E24" w14:paraId="68E31841" w14:textId="3B62F130">
      <w:pPr>
        <w:pStyle w:val="BodyText1"/>
        <w:keepLines/>
        <w:widowControl w:val="0"/>
        <w:rPr>
          <w:rFonts w:eastAsiaTheme="minorEastAsia"/>
          <w:sz w:val="24"/>
          <w:lang w:eastAsia="zh-CN"/>
        </w:rPr>
      </w:pPr>
      <w:r w:rsidRPr="009E55BB">
        <w:rPr>
          <w:rFonts w:eastAsiaTheme="minorEastAsia"/>
          <w:sz w:val="24"/>
          <w:lang w:eastAsia="zh-CN"/>
        </w:rPr>
        <w:t>“</w:t>
      </w:r>
      <w:r w:rsidRPr="009E55BB" w:rsidR="00E50328">
        <w:rPr>
          <w:rFonts w:eastAsiaTheme="minorEastAsia"/>
          <w:b/>
          <w:sz w:val="24"/>
          <w:lang w:eastAsia="zh-CN"/>
        </w:rPr>
        <w:t>新贷款人</w:t>
      </w:r>
      <w:r w:rsidRPr="009E55BB">
        <w:rPr>
          <w:rFonts w:eastAsiaTheme="minorEastAsia"/>
          <w:sz w:val="24"/>
          <w:lang w:eastAsia="zh-CN"/>
        </w:rPr>
        <w:t>”</w:t>
      </w:r>
      <w:r w:rsidRPr="009E55BB">
        <w:rPr>
          <w:rFonts w:eastAsiaTheme="minorEastAsia"/>
          <w:sz w:val="24"/>
          <w:lang w:eastAsia="zh-CN"/>
        </w:rPr>
        <w:t>具有</w:t>
      </w:r>
      <w:r w:rsidRPr="009E55BB" w:rsidR="00406317">
        <w:rPr>
          <w:rFonts w:eastAsiaTheme="minorEastAsia"/>
          <w:sz w:val="24"/>
          <w:lang w:eastAsia="zh-CN"/>
        </w:rPr>
        <w:t>第</w:t>
      </w:r>
      <w:r w:rsidRPr="009E55BB" w:rsidR="00B0379D">
        <w:rPr>
          <w:rFonts w:eastAsiaTheme="minorEastAsia"/>
          <w:sz w:val="24"/>
          <w:lang w:eastAsia="zh-CN"/>
        </w:rPr>
        <w:fldChar w:fldCharType="begin"/>
      </w:r>
      <w:r w:rsidRPr="009E55BB" w:rsidR="00B0379D">
        <w:rPr>
          <w:rFonts w:eastAsiaTheme="minorEastAsia"/>
          <w:sz w:val="24"/>
          <w:lang w:eastAsia="zh-CN"/>
        </w:rPr>
        <w:instrText xml:space="preserve"> REF _Ref70099549 \n \h </w:instrText>
      </w:r>
      <w:r w:rsidR="009E55BB">
        <w:rPr>
          <w:rFonts w:eastAsiaTheme="minorEastAsia"/>
          <w:sz w:val="24"/>
          <w:lang w:eastAsia="zh-CN"/>
        </w:rPr>
        <w:instrText xml:space="preserve"> \* MERGEFORMAT </w:instrText>
      </w:r>
      <w:r w:rsidRPr="009E55BB" w:rsidR="00B0379D">
        <w:rPr>
          <w:rFonts w:eastAsiaTheme="minorEastAsia"/>
          <w:sz w:val="24"/>
          <w:lang w:eastAsia="zh-CN"/>
        </w:rPr>
        <w:fldChar w:fldCharType="separate"/>
      </w:r>
      <w:r w:rsidR="00D830D8">
        <w:rPr>
          <w:rFonts w:eastAsiaTheme="minorEastAsia"/>
          <w:sz w:val="24"/>
          <w:lang w:eastAsia="zh-CN"/>
        </w:rPr>
        <w:t>19</w:t>
      </w:r>
      <w:r w:rsidRPr="009E55BB" w:rsidR="00B0379D">
        <w:rPr>
          <w:rFonts w:eastAsiaTheme="minorEastAsia"/>
          <w:sz w:val="24"/>
          <w:lang w:eastAsia="zh-CN"/>
        </w:rPr>
        <w:fldChar w:fldCharType="end"/>
      </w:r>
      <w:r w:rsidRPr="009E55BB" w:rsidR="00406317">
        <w:rPr>
          <w:rFonts w:eastAsiaTheme="minorEastAsia"/>
          <w:sz w:val="24"/>
          <w:lang w:eastAsia="zh-CN"/>
        </w:rPr>
        <w:t>条（</w:t>
      </w:r>
      <w:r w:rsidRPr="009E55BB" w:rsidR="00406317">
        <w:rPr>
          <w:rFonts w:eastAsiaTheme="minorEastAsia"/>
          <w:i/>
          <w:iCs/>
          <w:sz w:val="24"/>
          <w:lang w:eastAsia="zh-CN"/>
        </w:rPr>
        <w:t>贷款人变更</w:t>
      </w:r>
      <w:r w:rsidRPr="009E55BB" w:rsidR="00406317">
        <w:rPr>
          <w:rFonts w:eastAsiaTheme="minorEastAsia"/>
          <w:sz w:val="24"/>
          <w:lang w:eastAsia="zh-CN"/>
        </w:rPr>
        <w:t>）赋予其的含义。</w:t>
      </w:r>
    </w:p>
    <w:p w:rsidRPr="009E55BB" w:rsidR="00A94D45" w:rsidP="00200E24" w14:paraId="10F4B9B3" w14:textId="63E04D05">
      <w:pPr>
        <w:pStyle w:val="DefinitionsL1"/>
        <w:keepLines/>
        <w:widowControl w:val="0"/>
        <w:rPr>
          <w:rFonts w:eastAsiaTheme="minorEastAsia"/>
          <w:sz w:val="24"/>
        </w:rPr>
      </w:pPr>
      <w:r w:rsidRPr="009E55BB">
        <w:rPr>
          <w:rFonts w:eastAsiaTheme="minorEastAsia"/>
          <w:sz w:val="24"/>
        </w:rPr>
        <w:t>“</w:t>
      </w:r>
      <w:r w:rsidRPr="009E55BB" w:rsidR="00E50328">
        <w:rPr>
          <w:rFonts w:eastAsiaTheme="minorEastAsia"/>
          <w:b/>
          <w:sz w:val="24"/>
        </w:rPr>
        <w:t>异议贷款人</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_Ref36140494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29.4</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贷款人的</w:t>
      </w:r>
      <w:r w:rsidRPr="009E55BB" w:rsidR="004C608C">
        <w:rPr>
          <w:rFonts w:eastAsiaTheme="minorEastAsia"/>
          <w:i/>
          <w:iCs/>
          <w:sz w:val="24"/>
        </w:rPr>
        <w:t>替换</w:t>
      </w:r>
      <w:r w:rsidRPr="009E55BB" w:rsidR="004C608C">
        <w:rPr>
          <w:rFonts w:eastAsiaTheme="minorEastAsia"/>
          <w:sz w:val="24"/>
        </w:rPr>
        <w:t>）赋予其的含义。</w:t>
      </w:r>
    </w:p>
    <w:p w:rsidRPr="009E55BB" w:rsidR="00A94D45" w:rsidP="00200E24" w14:paraId="1784BA4F" w14:textId="0FA280F9">
      <w:pPr>
        <w:pStyle w:val="DefinitionsL1"/>
        <w:keepLines/>
        <w:widowControl w:val="0"/>
        <w:rPr>
          <w:rFonts w:eastAsiaTheme="minorEastAsia"/>
          <w:sz w:val="24"/>
          <w:lang w:eastAsia="en-US"/>
        </w:rPr>
      </w:pPr>
      <w:r w:rsidRPr="009E55BB">
        <w:rPr>
          <w:rFonts w:eastAsiaTheme="minorEastAsia"/>
          <w:sz w:val="24"/>
        </w:rPr>
        <w:t>“</w:t>
      </w:r>
      <w:r w:rsidRPr="009E55BB" w:rsidR="00124ADB">
        <w:rPr>
          <w:rFonts w:eastAsiaTheme="minorEastAsia"/>
          <w:b/>
          <w:sz w:val="24"/>
        </w:rPr>
        <w:t>义务人</w:t>
      </w:r>
      <w:r w:rsidRPr="009E55BB">
        <w:rPr>
          <w:rFonts w:eastAsiaTheme="minorEastAsia"/>
          <w:sz w:val="24"/>
        </w:rPr>
        <w:t>”</w:t>
      </w:r>
      <w:r w:rsidRPr="009E55BB">
        <w:rPr>
          <w:rFonts w:eastAsiaTheme="minorEastAsia"/>
          <w:sz w:val="24"/>
        </w:rPr>
        <w:t>指：</w:t>
      </w:r>
    </w:p>
    <w:p w:rsidRPr="009E55BB" w:rsidR="00A94D45" w:rsidP="00200E24" w14:paraId="59EC179A" w14:textId="17CBCC83">
      <w:pPr>
        <w:pStyle w:val="DefinitionsL2"/>
        <w:keepLines/>
        <w:widowControl w:val="0"/>
        <w:rPr>
          <w:rFonts w:eastAsiaTheme="minorEastAsia"/>
          <w:sz w:val="24"/>
          <w:lang w:eastAsia="en-US"/>
        </w:rPr>
      </w:pPr>
      <w:r w:rsidRPr="009E55BB">
        <w:rPr>
          <w:rFonts w:eastAsiaTheme="minorEastAsia"/>
          <w:b/>
          <w:sz w:val="24"/>
        </w:rPr>
        <w:t>借款人</w:t>
      </w:r>
      <w:r w:rsidRPr="009E55BB" w:rsidR="004C608C">
        <w:rPr>
          <w:rFonts w:eastAsiaTheme="minorEastAsia"/>
          <w:sz w:val="24"/>
        </w:rPr>
        <w:t>；</w:t>
      </w:r>
    </w:p>
    <w:p w:rsidRPr="009E55BB" w:rsidR="00A94D45" w:rsidP="00200E24" w14:paraId="515263E8" w14:textId="683A8F52">
      <w:pPr>
        <w:pStyle w:val="DefinitionsL2"/>
        <w:keepLines/>
        <w:widowControl w:val="0"/>
        <w:rPr>
          <w:rFonts w:eastAsiaTheme="minorEastAsia"/>
          <w:sz w:val="24"/>
          <w:lang w:eastAsia="en-US"/>
        </w:rPr>
      </w:pPr>
      <w:r w:rsidRPr="009E55BB">
        <w:rPr>
          <w:rFonts w:eastAsiaTheme="minorEastAsia"/>
          <w:sz w:val="24"/>
          <w:lang w:eastAsia="en-US"/>
        </w:rPr>
        <w:t>[</w:t>
      </w:r>
      <w:r w:rsidRPr="009E55BB" w:rsidR="00E50328">
        <w:rPr>
          <w:rFonts w:eastAsiaTheme="minorEastAsia"/>
          <w:b/>
          <w:sz w:val="24"/>
        </w:rPr>
        <w:t>发起人</w:t>
      </w:r>
      <w:r w:rsidRPr="009E55BB">
        <w:rPr>
          <w:rFonts w:eastAsiaTheme="minorEastAsia"/>
          <w:sz w:val="24"/>
        </w:rPr>
        <w:t>][</w:t>
      </w:r>
      <w:r w:rsidRPr="009E55BB" w:rsidR="00E50328">
        <w:rPr>
          <w:rFonts w:eastAsiaTheme="minorEastAsia"/>
          <w:b/>
          <w:sz w:val="24"/>
        </w:rPr>
        <w:t>股东</w:t>
      </w:r>
      <w:r w:rsidRPr="009E55BB">
        <w:rPr>
          <w:rFonts w:eastAsiaTheme="minorEastAsia"/>
          <w:sz w:val="24"/>
        </w:rPr>
        <w:t>]</w:t>
      </w:r>
      <w:r w:rsidRPr="009E55BB">
        <w:rPr>
          <w:rFonts w:eastAsiaTheme="minorEastAsia"/>
          <w:sz w:val="24"/>
        </w:rPr>
        <w:t>；</w:t>
      </w:r>
      <w:r w:rsidRPr="009E55BB" w:rsidR="00E50328">
        <w:rPr>
          <w:rFonts w:eastAsiaTheme="minorEastAsia"/>
          <w:sz w:val="24"/>
        </w:rPr>
        <w:t>以及</w:t>
      </w:r>
    </w:p>
    <w:p w:rsidRPr="009E55BB" w:rsidR="00A94D45" w:rsidP="00200E24" w14:paraId="60CFA9E0" w14:textId="6153B4CD">
      <w:pPr>
        <w:pStyle w:val="DefinitionsL2"/>
        <w:keepLines/>
        <w:widowControl w:val="0"/>
        <w:rPr>
          <w:rFonts w:eastAsiaTheme="minorEastAsia"/>
          <w:sz w:val="24"/>
        </w:rPr>
      </w:pPr>
      <w:r w:rsidRPr="009E55BB">
        <w:rPr>
          <w:rFonts w:eastAsiaTheme="minorEastAsia"/>
          <w:b/>
          <w:sz w:val="24"/>
        </w:rPr>
        <w:t>债权人间代理行</w:t>
      </w:r>
      <w:r w:rsidRPr="009E55BB" w:rsidR="00F211D8">
        <w:rPr>
          <w:rFonts w:eastAsiaTheme="minorEastAsia"/>
          <w:sz w:val="24"/>
        </w:rPr>
        <w:t>和</w:t>
      </w:r>
      <w:r w:rsidRPr="009E55BB" w:rsidR="0084683B">
        <w:rPr>
          <w:rFonts w:eastAsiaTheme="minorEastAsia"/>
          <w:b/>
          <w:sz w:val="24"/>
        </w:rPr>
        <w:t>借款人</w:t>
      </w:r>
      <w:r w:rsidRPr="009E55BB" w:rsidR="00F211D8">
        <w:rPr>
          <w:rFonts w:eastAsiaTheme="minorEastAsia"/>
          <w:sz w:val="24"/>
        </w:rPr>
        <w:t>指定为</w:t>
      </w:r>
      <w:r w:rsidRPr="009E55BB" w:rsidR="00124ADB">
        <w:rPr>
          <w:rFonts w:eastAsiaTheme="minorEastAsia"/>
          <w:b/>
          <w:sz w:val="24"/>
        </w:rPr>
        <w:t>义务人</w:t>
      </w:r>
      <w:r w:rsidRPr="009E55BB" w:rsidR="00F211D8">
        <w:rPr>
          <w:rFonts w:eastAsiaTheme="minorEastAsia"/>
          <w:sz w:val="24"/>
        </w:rPr>
        <w:t>的任何其他方。</w:t>
      </w:r>
    </w:p>
    <w:p w:rsidRPr="009E55BB" w:rsidR="00F211D8" w:rsidP="00200E24" w14:paraId="3DE29B40" w14:textId="299925D7">
      <w:pPr>
        <w:pStyle w:val="BodyText1"/>
        <w:keepLines/>
        <w:widowControl w:val="0"/>
        <w:rPr>
          <w:rFonts w:eastAsiaTheme="minorEastAsia"/>
          <w:sz w:val="24"/>
          <w:lang w:eastAsia="zh-CN"/>
        </w:rPr>
      </w:pPr>
      <w:r w:rsidRPr="009E55BB">
        <w:rPr>
          <w:rFonts w:eastAsiaTheme="minorEastAsia"/>
          <w:sz w:val="24"/>
          <w:lang w:eastAsia="zh-CN"/>
        </w:rPr>
        <w:t>“</w:t>
      </w:r>
      <w:r w:rsidRPr="009E55BB" w:rsidR="00E50328">
        <w:rPr>
          <w:rFonts w:eastAsiaTheme="minorEastAsia"/>
          <w:b/>
          <w:sz w:val="24"/>
          <w:lang w:eastAsia="zh-CN"/>
        </w:rPr>
        <w:t>境外账户</w:t>
      </w:r>
      <w:r w:rsidRPr="009E55BB">
        <w:rPr>
          <w:rFonts w:eastAsiaTheme="minorEastAsia"/>
          <w:sz w:val="24"/>
          <w:lang w:eastAsia="zh-CN"/>
        </w:rPr>
        <w:t>”</w:t>
      </w:r>
      <w:r w:rsidRPr="009E55BB">
        <w:rPr>
          <w:rFonts w:eastAsiaTheme="minorEastAsia"/>
          <w:sz w:val="24"/>
          <w:lang w:eastAsia="zh-CN"/>
        </w:rPr>
        <w:t>具有</w:t>
      </w:r>
      <w:r w:rsidRPr="009E55BB" w:rsidR="00E50328">
        <w:rPr>
          <w:rFonts w:eastAsiaTheme="minorEastAsia"/>
          <w:b/>
          <w:sz w:val="24"/>
          <w:lang w:eastAsia="zh-CN"/>
        </w:rPr>
        <w:t>境外账户协议</w:t>
      </w:r>
      <w:r w:rsidRPr="009E55BB">
        <w:rPr>
          <w:rFonts w:eastAsiaTheme="minorEastAsia"/>
          <w:sz w:val="24"/>
          <w:lang w:eastAsia="zh-CN"/>
        </w:rPr>
        <w:t>赋予其的含义。</w:t>
      </w:r>
    </w:p>
    <w:p w:rsidRPr="009E55BB" w:rsidR="00F211D8" w:rsidP="00200E24" w14:paraId="4C0DD6CF" w14:textId="26016354">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E50328">
        <w:rPr>
          <w:rFonts w:eastAsiaTheme="minorEastAsia"/>
          <w:b/>
          <w:sz w:val="24"/>
          <w:lang w:eastAsia="zh-CN" w:bidi="ar-SA"/>
        </w:rPr>
        <w:t>境外账户行</w:t>
      </w:r>
      <w:r w:rsidRPr="009E55BB">
        <w:rPr>
          <w:rFonts w:eastAsiaTheme="minorEastAsia"/>
          <w:sz w:val="24"/>
          <w:lang w:eastAsia="zh-CN" w:bidi="ar-SA"/>
        </w:rPr>
        <w:t>”</w:t>
      </w:r>
      <w:r w:rsidRPr="009E55BB">
        <w:rPr>
          <w:rFonts w:eastAsiaTheme="minorEastAsia"/>
          <w:sz w:val="24"/>
          <w:lang w:eastAsia="zh-CN" w:bidi="ar-SA"/>
        </w:rPr>
        <w:t>指作为境外账户银行的</w:t>
      </w:r>
      <w:r w:rsidRPr="009E55BB">
        <w:rPr>
          <w:rFonts w:eastAsiaTheme="minorEastAsia"/>
          <w:sz w:val="24"/>
          <w:lang w:eastAsia="zh-CN"/>
        </w:rPr>
        <w:t>[•]</w:t>
      </w:r>
      <w:r w:rsidRPr="009E55BB">
        <w:rPr>
          <w:rFonts w:eastAsiaTheme="minorEastAsia"/>
          <w:sz w:val="24"/>
          <w:lang w:eastAsia="zh-CN" w:bidi="ar-SA"/>
        </w:rPr>
        <w:t>。</w:t>
      </w:r>
    </w:p>
    <w:p w:rsidRPr="009E55BB" w:rsidR="00F211D8" w:rsidP="00200E24" w14:paraId="2F545D25" w14:textId="1E4C50A7">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E50328">
        <w:rPr>
          <w:rFonts w:eastAsiaTheme="minorEastAsia"/>
          <w:b/>
          <w:sz w:val="24"/>
          <w:lang w:eastAsia="zh-CN" w:bidi="ar-SA"/>
        </w:rPr>
        <w:t>境外账户协议</w:t>
      </w:r>
      <w:r w:rsidRPr="009E55BB">
        <w:rPr>
          <w:rFonts w:eastAsiaTheme="minorEastAsia"/>
          <w:sz w:val="24"/>
          <w:lang w:eastAsia="zh-CN" w:bidi="ar-SA"/>
        </w:rPr>
        <w:t>”</w:t>
      </w:r>
      <w:r w:rsidRPr="009E55BB">
        <w:rPr>
          <w:rFonts w:eastAsiaTheme="minorEastAsia"/>
          <w:sz w:val="24"/>
          <w:lang w:eastAsia="zh-CN" w:bidi="ar-SA"/>
        </w:rPr>
        <w:t>指</w:t>
      </w:r>
      <w:r w:rsidRPr="009E55BB" w:rsidR="0084683B">
        <w:rPr>
          <w:rFonts w:eastAsiaTheme="minorEastAsia"/>
          <w:b/>
          <w:sz w:val="24"/>
          <w:lang w:eastAsia="zh-CN" w:bidi="ar-SA"/>
        </w:rPr>
        <w:t>借款人</w:t>
      </w:r>
      <w:r w:rsidRPr="009E55BB" w:rsidR="00467726">
        <w:rPr>
          <w:rFonts w:eastAsiaTheme="minorEastAsia"/>
          <w:sz w:val="24"/>
          <w:lang w:eastAsia="zh-CN" w:bidi="ar-SA"/>
        </w:rPr>
        <w:t>[</w:t>
      </w:r>
      <w:r w:rsidRPr="009E55BB" w:rsidR="00FC53EC">
        <w:rPr>
          <w:rFonts w:eastAsiaTheme="minorEastAsia"/>
          <w:sz w:val="24"/>
          <w:lang w:eastAsia="zh-CN" w:bidi="ar-SA"/>
        </w:rPr>
        <w:t>、</w:t>
      </w:r>
      <w:r w:rsidRPr="009E55BB" w:rsidR="00C30296">
        <w:rPr>
          <w:rFonts w:eastAsiaTheme="minorEastAsia"/>
          <w:b/>
          <w:sz w:val="24"/>
          <w:lang w:eastAsia="zh-CN" w:bidi="ar-SA"/>
        </w:rPr>
        <w:t>债权人间代理行</w:t>
      </w:r>
      <w:r w:rsidRPr="009E55BB" w:rsidR="00FC53EC">
        <w:rPr>
          <w:rFonts w:eastAsiaTheme="minorEastAsia"/>
          <w:sz w:val="24"/>
          <w:lang w:eastAsia="zh-CN" w:bidi="ar-SA"/>
        </w:rPr>
        <w:t>、</w:t>
      </w:r>
      <w:r w:rsidRPr="009E55BB" w:rsidR="00E50328">
        <w:rPr>
          <w:rFonts w:eastAsiaTheme="minorEastAsia"/>
          <w:b/>
          <w:sz w:val="24"/>
          <w:lang w:eastAsia="zh-CN" w:bidi="ar-SA"/>
        </w:rPr>
        <w:t>境外担保代理行</w:t>
      </w:r>
      <w:r w:rsidRPr="009E55BB" w:rsidR="00FC53EC">
        <w:rPr>
          <w:rFonts w:eastAsiaTheme="minorEastAsia"/>
          <w:sz w:val="24"/>
          <w:lang w:eastAsia="zh-CN" w:bidi="ar-SA"/>
        </w:rPr>
        <w:t>]</w:t>
      </w:r>
      <w:r w:rsidRPr="009E55BB" w:rsidR="00467726">
        <w:rPr>
          <w:rFonts w:eastAsiaTheme="minorEastAsia"/>
          <w:sz w:val="24"/>
          <w:lang w:eastAsia="zh-CN" w:bidi="ar-SA"/>
        </w:rPr>
        <w:t>和</w:t>
      </w:r>
      <w:r w:rsidRPr="009E55BB" w:rsidR="00E50328">
        <w:rPr>
          <w:rFonts w:eastAsiaTheme="minorEastAsia"/>
          <w:b/>
          <w:sz w:val="24"/>
          <w:lang w:eastAsia="zh-CN" w:bidi="ar-SA"/>
        </w:rPr>
        <w:t>境外账户行</w:t>
      </w:r>
      <w:r w:rsidRPr="009E55BB" w:rsidR="00467726">
        <w:rPr>
          <w:rFonts w:eastAsiaTheme="minorEastAsia"/>
          <w:sz w:val="24"/>
          <w:lang w:eastAsia="zh-CN" w:bidi="ar-SA"/>
        </w:rPr>
        <w:t>于</w:t>
      </w:r>
      <w:r w:rsidRPr="009E55BB" w:rsidR="00D631B7">
        <w:rPr>
          <w:rFonts w:eastAsiaTheme="minorEastAsia"/>
          <w:b/>
          <w:sz w:val="24"/>
          <w:lang w:eastAsia="zh-CN" w:bidi="ar-SA"/>
        </w:rPr>
        <w:t>本协议</w:t>
      </w:r>
      <w:r w:rsidRPr="009E55BB" w:rsidR="00467726">
        <w:rPr>
          <w:rFonts w:eastAsiaTheme="minorEastAsia"/>
          <w:sz w:val="24"/>
          <w:lang w:eastAsia="zh-CN" w:bidi="ar-SA"/>
        </w:rPr>
        <w:t>签署之日或其前后签署的</w:t>
      </w:r>
      <w:r w:rsidRPr="009E55BB" w:rsidR="00E50328">
        <w:rPr>
          <w:rFonts w:eastAsiaTheme="minorEastAsia"/>
          <w:b/>
          <w:sz w:val="24"/>
          <w:lang w:eastAsia="zh-CN" w:bidi="ar-SA"/>
        </w:rPr>
        <w:t>境外账户协议</w:t>
      </w:r>
      <w:r w:rsidRPr="009E55BB" w:rsidR="00467726">
        <w:rPr>
          <w:rFonts w:eastAsiaTheme="minorEastAsia"/>
          <w:sz w:val="24"/>
          <w:lang w:eastAsia="zh-CN" w:bidi="ar-SA"/>
        </w:rPr>
        <w:t>。</w:t>
      </w:r>
    </w:p>
    <w:p w:rsidRPr="009E55BB" w:rsidR="00467726" w:rsidP="00200E24" w14:paraId="0A005A7E" w14:textId="100F0DE9">
      <w:pPr>
        <w:pStyle w:val="BodyText1"/>
        <w:keepLines/>
        <w:widowControl w:val="0"/>
        <w:rPr>
          <w:rFonts w:eastAsiaTheme="minorEastAsia"/>
          <w:sz w:val="24"/>
          <w:lang w:eastAsia="zh-CN"/>
        </w:rPr>
      </w:pPr>
      <w:r w:rsidRPr="009E55BB">
        <w:rPr>
          <w:rFonts w:eastAsiaTheme="minorEastAsia"/>
          <w:sz w:val="24"/>
          <w:lang w:eastAsia="zh-CN"/>
        </w:rPr>
        <w:t>“</w:t>
      </w:r>
      <w:r w:rsidRPr="009E55BB" w:rsidR="00814DE0">
        <w:rPr>
          <w:rFonts w:eastAsiaTheme="minorEastAsia"/>
          <w:b/>
          <w:sz w:val="24"/>
          <w:lang w:eastAsia="zh-CN"/>
        </w:rPr>
        <w:t>承购合同</w:t>
      </w:r>
      <w:r w:rsidRPr="009E55BB">
        <w:rPr>
          <w:rFonts w:eastAsiaTheme="minorEastAsia"/>
          <w:sz w:val="24"/>
          <w:lang w:eastAsia="zh-CN"/>
        </w:rPr>
        <w:t>”</w:t>
      </w:r>
      <w:r w:rsidRPr="009E55BB">
        <w:rPr>
          <w:rFonts w:eastAsiaTheme="minorEastAsia"/>
          <w:sz w:val="24"/>
          <w:lang w:eastAsia="zh-CN"/>
        </w:rPr>
        <w:t>指</w:t>
      </w:r>
      <w:r w:rsidRPr="009E55BB" w:rsidR="0084683B">
        <w:rPr>
          <w:rFonts w:eastAsiaTheme="minorEastAsia"/>
          <w:b/>
          <w:sz w:val="24"/>
          <w:lang w:eastAsia="zh-CN"/>
        </w:rPr>
        <w:t>借款人</w:t>
      </w:r>
      <w:r w:rsidRPr="009E55BB" w:rsidR="00A54367">
        <w:rPr>
          <w:rFonts w:eastAsiaTheme="minorEastAsia"/>
          <w:sz w:val="24"/>
          <w:lang w:eastAsia="zh-CN"/>
        </w:rPr>
        <w:t>与</w:t>
      </w:r>
      <w:r w:rsidRPr="009E55BB" w:rsidR="00124ADB">
        <w:rPr>
          <w:rFonts w:eastAsiaTheme="minorEastAsia"/>
          <w:b/>
          <w:sz w:val="24"/>
          <w:lang w:eastAsia="zh-CN"/>
        </w:rPr>
        <w:t>承购方</w:t>
      </w:r>
      <w:r w:rsidRPr="009E55BB" w:rsidR="00A54367">
        <w:rPr>
          <w:rFonts w:eastAsiaTheme="minorEastAsia"/>
          <w:sz w:val="24"/>
          <w:lang w:eastAsia="zh-CN"/>
        </w:rPr>
        <w:t>签署或将签署的有关</w:t>
      </w:r>
      <w:r w:rsidRPr="009E55BB" w:rsidR="00A54367">
        <w:rPr>
          <w:rFonts w:eastAsiaTheme="minorEastAsia"/>
          <w:b/>
          <w:bCs/>
          <w:sz w:val="24"/>
          <w:lang w:eastAsia="zh-CN"/>
        </w:rPr>
        <w:t>承购方</w:t>
      </w:r>
      <w:r w:rsidRPr="009E55BB" w:rsidR="00825020">
        <w:rPr>
          <w:rFonts w:eastAsiaTheme="minorEastAsia"/>
          <w:sz w:val="24"/>
          <w:lang w:eastAsia="zh-CN"/>
        </w:rPr>
        <w:t>承购</w:t>
      </w:r>
      <w:r w:rsidRPr="009E55BB" w:rsidR="00825020">
        <w:rPr>
          <w:rFonts w:eastAsiaTheme="minorEastAsia"/>
          <w:b/>
          <w:bCs/>
          <w:sz w:val="24"/>
          <w:lang w:eastAsia="zh-CN"/>
        </w:rPr>
        <w:t>项目产出</w:t>
      </w:r>
      <w:r w:rsidRPr="009E55BB" w:rsidR="00AB177F">
        <w:rPr>
          <w:rFonts w:eastAsiaTheme="minorEastAsia"/>
          <w:sz w:val="24"/>
          <w:lang w:eastAsia="zh-CN"/>
        </w:rPr>
        <w:t>的合同</w:t>
      </w:r>
      <w:r>
        <w:rPr>
          <w:rStyle w:val="FootnoteReference"/>
          <w:rFonts w:cs="Times New Roman" w:eastAsiaTheme="minorEastAsia"/>
          <w:sz w:val="24"/>
          <w:szCs w:val="24"/>
          <w:lang w:eastAsia="en-US"/>
        </w:rPr>
        <w:footnoteReference w:id="58"/>
      </w:r>
      <w:r w:rsidRPr="009E55BB" w:rsidR="00AB177F">
        <w:rPr>
          <w:rFonts w:eastAsiaTheme="minorEastAsia"/>
          <w:sz w:val="24"/>
          <w:lang w:eastAsia="zh-CN"/>
        </w:rPr>
        <w:t>。</w:t>
      </w:r>
    </w:p>
    <w:p w:rsidRPr="009E55BB" w:rsidR="00F01281" w:rsidP="00200E24" w14:paraId="2F635EAE" w14:textId="2C95571F">
      <w:pPr>
        <w:pStyle w:val="BodyText1"/>
        <w:keepLines/>
        <w:widowControl w:val="0"/>
        <w:rPr>
          <w:rFonts w:eastAsiaTheme="minorEastAsia"/>
          <w:sz w:val="24"/>
          <w:lang w:eastAsia="zh-CN"/>
        </w:rPr>
      </w:pPr>
      <w:r w:rsidRPr="009E55BB">
        <w:rPr>
          <w:rFonts w:eastAsiaTheme="minorEastAsia"/>
          <w:sz w:val="24"/>
          <w:lang w:eastAsia="zh-CN"/>
        </w:rPr>
        <w:t>“</w:t>
      </w:r>
      <w:r w:rsidRPr="009E55BB" w:rsidR="00986CD2">
        <w:rPr>
          <w:rFonts w:eastAsiaTheme="minorEastAsia"/>
          <w:b/>
          <w:sz w:val="24"/>
          <w:lang w:eastAsia="zh-CN"/>
        </w:rPr>
        <w:t>承购</w:t>
      </w:r>
      <w:r w:rsidRPr="009E55BB" w:rsidR="00814DE0">
        <w:rPr>
          <w:rFonts w:eastAsiaTheme="minorEastAsia"/>
          <w:b/>
          <w:sz w:val="24"/>
          <w:lang w:eastAsia="zh-CN"/>
        </w:rPr>
        <w:t>合同直接协议</w:t>
      </w:r>
      <w:r w:rsidRPr="009E55BB">
        <w:rPr>
          <w:rFonts w:eastAsiaTheme="minorEastAsia"/>
          <w:sz w:val="24"/>
          <w:lang w:eastAsia="zh-CN"/>
        </w:rPr>
        <w:t>”</w:t>
      </w:r>
      <w:r w:rsidRPr="009E55BB" w:rsidR="00E257B1">
        <w:rPr>
          <w:rFonts w:eastAsiaTheme="minorEastAsia"/>
          <w:sz w:val="24"/>
          <w:lang w:eastAsia="zh-CN"/>
        </w:rPr>
        <w:t>指</w:t>
      </w:r>
      <w:r w:rsidRPr="009E55BB" w:rsidR="00063A69">
        <w:rPr>
          <w:rFonts w:eastAsiaTheme="minorEastAsia"/>
          <w:sz w:val="24"/>
          <w:lang w:eastAsia="zh-CN"/>
        </w:rPr>
        <w:t>[</w:t>
      </w:r>
      <w:r w:rsidRPr="009E55BB" w:rsidR="00124ADB">
        <w:rPr>
          <w:rFonts w:eastAsiaTheme="minorEastAsia"/>
          <w:b/>
          <w:sz w:val="24"/>
          <w:lang w:eastAsia="zh-CN"/>
        </w:rPr>
        <w:t>承购方</w:t>
      </w:r>
      <w:r w:rsidRPr="009E55BB" w:rsidR="00E257B1">
        <w:rPr>
          <w:rFonts w:eastAsiaTheme="minorEastAsia"/>
          <w:sz w:val="24"/>
          <w:lang w:eastAsia="zh-CN"/>
        </w:rPr>
        <w:t>[</w:t>
      </w:r>
      <w:r w:rsidRPr="009E55BB" w:rsidR="002F6DEB">
        <w:rPr>
          <w:rFonts w:eastAsiaTheme="minorEastAsia"/>
          <w:i/>
          <w:iCs/>
          <w:sz w:val="24"/>
          <w:lang w:eastAsia="zh-CN"/>
        </w:rPr>
        <w:t>填入任何保证人</w:t>
      </w:r>
      <w:r w:rsidRPr="009E55BB" w:rsidR="002F6DEB">
        <w:rPr>
          <w:rFonts w:eastAsiaTheme="minorEastAsia"/>
          <w:sz w:val="24"/>
          <w:lang w:eastAsia="zh-CN"/>
        </w:rPr>
        <w:t>]</w:t>
      </w:r>
      <w:r w:rsidRPr="009E55BB" w:rsidR="002F6DEB">
        <w:rPr>
          <w:rFonts w:eastAsiaTheme="minorEastAsia"/>
          <w:sz w:val="24"/>
          <w:lang w:eastAsia="zh-CN"/>
        </w:rPr>
        <w:t>、</w:t>
      </w:r>
      <w:r w:rsidRPr="009E55BB" w:rsidR="0084683B">
        <w:rPr>
          <w:rFonts w:eastAsiaTheme="minorEastAsia"/>
          <w:b/>
          <w:sz w:val="24"/>
          <w:lang w:eastAsia="zh-CN"/>
        </w:rPr>
        <w:t>借款人</w:t>
      </w:r>
      <w:r w:rsidRPr="009E55BB" w:rsidR="002F6DEB">
        <w:rPr>
          <w:rFonts w:eastAsiaTheme="minorEastAsia"/>
          <w:sz w:val="24"/>
          <w:lang w:eastAsia="zh-CN"/>
        </w:rPr>
        <w:t>和</w:t>
      </w:r>
      <w:r w:rsidRPr="009E55BB" w:rsidR="00E50328">
        <w:rPr>
          <w:rFonts w:eastAsiaTheme="minorEastAsia"/>
          <w:b/>
          <w:sz w:val="24"/>
          <w:lang w:eastAsia="zh-CN"/>
        </w:rPr>
        <w:t>境外担保代理行</w:t>
      </w:r>
      <w:r w:rsidRPr="009E55BB" w:rsidR="002F6DEB">
        <w:rPr>
          <w:rFonts w:eastAsiaTheme="minorEastAsia"/>
          <w:sz w:val="24"/>
          <w:lang w:eastAsia="zh-CN"/>
        </w:rPr>
        <w:t>签署或将签署的有关</w:t>
      </w:r>
      <w:r w:rsidRPr="009E55BB" w:rsidR="00C30296">
        <w:rPr>
          <w:rFonts w:eastAsiaTheme="minorEastAsia"/>
          <w:b/>
          <w:sz w:val="24"/>
          <w:lang w:eastAsia="zh-CN"/>
        </w:rPr>
        <w:t>融资方</w:t>
      </w:r>
      <w:r w:rsidRPr="009E55BB" w:rsidR="00D2783E">
        <w:rPr>
          <w:rFonts w:eastAsiaTheme="minorEastAsia"/>
          <w:sz w:val="24"/>
          <w:lang w:eastAsia="zh-CN"/>
        </w:rPr>
        <w:t>对</w:t>
      </w:r>
      <w:r w:rsidRPr="009E55BB" w:rsidR="00D2783E">
        <w:rPr>
          <w:rFonts w:eastAsiaTheme="minorEastAsia"/>
          <w:sz w:val="24"/>
          <w:lang w:eastAsia="zh-CN"/>
        </w:rPr>
        <w:t>[</w:t>
      </w:r>
      <w:r w:rsidRPr="009E55BB" w:rsidR="00D2783E">
        <w:rPr>
          <w:rFonts w:eastAsiaTheme="minorEastAsia"/>
          <w:sz w:val="24"/>
          <w:lang w:eastAsia="zh-CN"/>
        </w:rPr>
        <w:t>相关</w:t>
      </w:r>
      <w:r w:rsidRPr="009E55BB" w:rsidR="00D2783E">
        <w:rPr>
          <w:rFonts w:eastAsiaTheme="minorEastAsia"/>
          <w:sz w:val="24"/>
          <w:lang w:eastAsia="zh-CN"/>
        </w:rPr>
        <w:t>]</w:t>
      </w:r>
      <w:r w:rsidRPr="009E55BB" w:rsidR="00814DE0">
        <w:rPr>
          <w:rFonts w:eastAsiaTheme="minorEastAsia"/>
          <w:b/>
          <w:sz w:val="24"/>
          <w:lang w:eastAsia="zh-CN"/>
        </w:rPr>
        <w:t>承购合同</w:t>
      </w:r>
      <w:r w:rsidRPr="009E55BB" w:rsidR="005C3B86">
        <w:rPr>
          <w:rFonts w:eastAsiaTheme="minorEastAsia"/>
          <w:sz w:val="24"/>
          <w:lang w:eastAsia="zh-CN"/>
        </w:rPr>
        <w:t>的权利和救济</w:t>
      </w:r>
      <w:r w:rsidRPr="009E55BB" w:rsidR="00692FBD">
        <w:rPr>
          <w:rFonts w:eastAsiaTheme="minorEastAsia"/>
          <w:sz w:val="24"/>
          <w:lang w:eastAsia="zh-CN"/>
        </w:rPr>
        <w:t>的直接协议。</w:t>
      </w:r>
      <w:r w:rsidRPr="009E55BB" w:rsidR="005C3B86">
        <w:rPr>
          <w:rFonts w:eastAsiaTheme="minorEastAsia"/>
          <w:sz w:val="24"/>
          <w:lang w:eastAsia="zh-CN"/>
        </w:rPr>
        <w:t>]</w:t>
      </w:r>
      <w:r w:rsidRPr="009E55BB" w:rsidR="00692FBD">
        <w:rPr>
          <w:rStyle w:val="FootnoteReference"/>
          <w:rFonts w:cs="Times New Roman" w:eastAsiaTheme="minorEastAsia"/>
          <w:sz w:val="24"/>
          <w:szCs w:val="24"/>
          <w:lang w:eastAsia="zh-CN"/>
        </w:rPr>
        <w:t xml:space="preserve"> </w:t>
      </w:r>
      <w:r>
        <w:rPr>
          <w:rStyle w:val="FootnoteReference"/>
          <w:rFonts w:cs="Times New Roman" w:eastAsiaTheme="minorEastAsia"/>
          <w:sz w:val="24"/>
          <w:szCs w:val="24"/>
          <w:lang w:eastAsia="en-US"/>
        </w:rPr>
        <w:footnoteReference w:id="59"/>
      </w:r>
      <w:r w:rsidRPr="009E55BB" w:rsidR="00692FBD">
        <w:rPr>
          <w:rFonts w:eastAsiaTheme="minorEastAsia"/>
          <w:sz w:val="24"/>
          <w:lang w:eastAsia="zh-CN"/>
        </w:rPr>
        <w:t xml:space="preserve"> </w:t>
      </w:r>
    </w:p>
    <w:p w:rsidRPr="009E55BB" w:rsidR="00A94D45" w:rsidP="00200E24" w14:paraId="1874F599" w14:textId="53F0CA98">
      <w:pPr>
        <w:pStyle w:val="DefinitionsL1"/>
        <w:keepLines/>
        <w:widowControl w:val="0"/>
        <w:rPr>
          <w:rFonts w:eastAsiaTheme="minorEastAsia"/>
          <w:sz w:val="24"/>
          <w:lang w:eastAsia="en-US" w:bidi="ar-SA"/>
        </w:rPr>
      </w:pPr>
      <w:r w:rsidRPr="009E55BB">
        <w:rPr>
          <w:rFonts w:eastAsiaTheme="minorEastAsia"/>
          <w:sz w:val="24"/>
          <w:lang w:bidi="ar-SA"/>
        </w:rPr>
        <w:t>“</w:t>
      </w:r>
      <w:r w:rsidRPr="009E55BB" w:rsidR="00124ADB">
        <w:rPr>
          <w:rFonts w:eastAsiaTheme="minorEastAsia"/>
          <w:b/>
          <w:sz w:val="24"/>
          <w:lang w:bidi="ar-SA"/>
        </w:rPr>
        <w:t>承购方</w:t>
      </w:r>
      <w:r w:rsidRPr="009E55BB">
        <w:rPr>
          <w:rFonts w:eastAsiaTheme="minorEastAsia"/>
          <w:sz w:val="24"/>
          <w:lang w:bidi="ar-SA"/>
        </w:rPr>
        <w:t>”</w:t>
      </w:r>
      <w:r w:rsidRPr="009E55BB">
        <w:rPr>
          <w:rFonts w:eastAsiaTheme="minorEastAsia"/>
          <w:sz w:val="24"/>
          <w:lang w:bidi="ar-SA"/>
        </w:rPr>
        <w:t>指</w:t>
      </w:r>
      <w:r w:rsidRPr="009E55BB">
        <w:rPr>
          <w:rFonts w:eastAsiaTheme="minorEastAsia"/>
          <w:sz w:val="24"/>
          <w:lang w:bidi="ar-SA"/>
        </w:rPr>
        <w:t>[</w:t>
      </w:r>
      <w:r w:rsidRPr="009E55BB">
        <w:rPr>
          <w:rFonts w:eastAsiaTheme="minorEastAsia"/>
          <w:sz w:val="24"/>
        </w:rPr>
        <w:t>[•]</w:t>
      </w:r>
      <w:r w:rsidRPr="009E55BB" w:rsidR="003B0593">
        <w:rPr>
          <w:rFonts w:eastAsiaTheme="minorEastAsia"/>
          <w:sz w:val="24"/>
        </w:rPr>
        <w:t>，</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sidR="00CF40AC">
        <w:rPr>
          <w:rFonts w:eastAsiaTheme="minorEastAsia"/>
          <w:sz w:val="24"/>
        </w:rPr>
        <w:t>。</w:t>
      </w:r>
    </w:p>
    <w:p w:rsidRPr="009E55BB" w:rsidR="00A94D45" w:rsidP="00200E24" w14:paraId="59FEA4AE" w14:textId="57990A8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境外账户</w:t>
      </w:r>
      <w:r w:rsidRPr="009E55BB">
        <w:rPr>
          <w:rFonts w:eastAsiaTheme="minorEastAsia"/>
          <w:sz w:val="24"/>
        </w:rPr>
        <w:t>”</w:t>
      </w:r>
      <w:r w:rsidRPr="009E55BB">
        <w:rPr>
          <w:rFonts w:eastAsiaTheme="minorEastAsia"/>
          <w:sz w:val="24"/>
        </w:rPr>
        <w:t>具有</w:t>
      </w:r>
      <w:r w:rsidRPr="009E55BB" w:rsidR="00E50328">
        <w:rPr>
          <w:rFonts w:eastAsiaTheme="minorEastAsia"/>
          <w:b/>
          <w:sz w:val="24"/>
        </w:rPr>
        <w:t>境外账户协议</w:t>
      </w:r>
      <w:r w:rsidRPr="009E55BB">
        <w:rPr>
          <w:rFonts w:eastAsiaTheme="minorEastAsia"/>
          <w:sz w:val="24"/>
        </w:rPr>
        <w:t>赋予其的含义。</w:t>
      </w:r>
    </w:p>
    <w:p w:rsidRPr="009E55BB" w:rsidR="00A94D45" w:rsidP="00200E24" w14:paraId="19008699" w14:textId="0255C917">
      <w:pPr>
        <w:pStyle w:val="DefinitionsL1"/>
        <w:keepLines/>
        <w:widowControl w:val="0"/>
        <w:rPr>
          <w:rFonts w:eastAsiaTheme="minorEastAsia"/>
          <w:sz w:val="24"/>
          <w:lang w:bidi="ar-SA"/>
        </w:rPr>
      </w:pPr>
      <w:r w:rsidRPr="009E55BB">
        <w:rPr>
          <w:rFonts w:eastAsiaTheme="minorEastAsia"/>
          <w:sz w:val="24"/>
          <w:lang w:bidi="ar-SA"/>
        </w:rPr>
        <w:t>“</w:t>
      </w:r>
      <w:r w:rsidRPr="009E55BB" w:rsidR="00814DE0">
        <w:rPr>
          <w:rFonts w:eastAsiaTheme="minorEastAsia"/>
          <w:b/>
          <w:sz w:val="24"/>
          <w:lang w:bidi="ar-SA"/>
        </w:rPr>
        <w:t>境内</w:t>
      </w:r>
      <w:r w:rsidRPr="009E55BB" w:rsidR="00E50328">
        <w:rPr>
          <w:rFonts w:eastAsiaTheme="minorEastAsia"/>
          <w:b/>
          <w:sz w:val="24"/>
          <w:lang w:bidi="ar-SA"/>
        </w:rPr>
        <w:t>账户行</w:t>
      </w:r>
      <w:r w:rsidRPr="009E55BB">
        <w:rPr>
          <w:rFonts w:eastAsiaTheme="minorEastAsia"/>
          <w:sz w:val="24"/>
          <w:lang w:bidi="ar-SA"/>
        </w:rPr>
        <w:t>”</w:t>
      </w:r>
      <w:r w:rsidRPr="009E55BB">
        <w:rPr>
          <w:rFonts w:eastAsiaTheme="minorEastAsia"/>
          <w:sz w:val="24"/>
          <w:lang w:bidi="ar-SA"/>
        </w:rPr>
        <w:t>指作为</w:t>
      </w:r>
      <w:r w:rsidRPr="009E55BB" w:rsidR="00814DE0">
        <w:rPr>
          <w:rFonts w:eastAsiaTheme="minorEastAsia"/>
          <w:sz w:val="24"/>
          <w:lang w:bidi="ar-SA"/>
        </w:rPr>
        <w:t>境内</w:t>
      </w:r>
      <w:r w:rsidRPr="009E55BB">
        <w:rPr>
          <w:rFonts w:eastAsiaTheme="minorEastAsia"/>
          <w:sz w:val="24"/>
          <w:lang w:bidi="ar-SA"/>
        </w:rPr>
        <w:t>账户银行的</w:t>
      </w:r>
      <w:r w:rsidRPr="009E55BB">
        <w:rPr>
          <w:rFonts w:eastAsiaTheme="minorEastAsia"/>
          <w:sz w:val="24"/>
        </w:rPr>
        <w:t>[•]</w:t>
      </w:r>
      <w:r w:rsidRPr="009E55BB">
        <w:rPr>
          <w:rFonts w:eastAsiaTheme="minorEastAsia"/>
          <w:sz w:val="24"/>
          <w:lang w:bidi="ar-SA"/>
        </w:rPr>
        <w:t>。</w:t>
      </w:r>
    </w:p>
    <w:p w:rsidRPr="009E55BB" w:rsidR="002E57E0" w:rsidP="00200E24" w14:paraId="444479AE" w14:textId="30102BBB">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814DE0">
        <w:rPr>
          <w:rFonts w:eastAsiaTheme="minorEastAsia"/>
          <w:b/>
          <w:sz w:val="24"/>
          <w:lang w:eastAsia="zh-CN" w:bidi="ar-SA"/>
        </w:rPr>
        <w:t>境内账户协议</w:t>
      </w:r>
      <w:r w:rsidRPr="009E55BB">
        <w:rPr>
          <w:rFonts w:eastAsiaTheme="minorEastAsia"/>
          <w:sz w:val="24"/>
          <w:lang w:eastAsia="zh-CN" w:bidi="ar-SA"/>
        </w:rPr>
        <w:t>”</w:t>
      </w:r>
      <w:r w:rsidRPr="009E55BB">
        <w:rPr>
          <w:rFonts w:eastAsiaTheme="minorEastAsia"/>
          <w:sz w:val="24"/>
          <w:lang w:eastAsia="zh-CN" w:bidi="ar-SA"/>
        </w:rPr>
        <w:t>指</w:t>
      </w:r>
      <w:r w:rsidRPr="009E55BB" w:rsidR="0084683B">
        <w:rPr>
          <w:rFonts w:eastAsiaTheme="minorEastAsia"/>
          <w:b/>
          <w:sz w:val="24"/>
          <w:lang w:eastAsia="zh-CN" w:bidi="ar-SA"/>
        </w:rPr>
        <w:t>借款人</w:t>
      </w:r>
      <w:r w:rsidRPr="009E55BB" w:rsidR="008C415D">
        <w:rPr>
          <w:rFonts w:eastAsiaTheme="minorEastAsia"/>
          <w:sz w:val="24"/>
          <w:lang w:eastAsia="zh-CN" w:bidi="ar-SA"/>
        </w:rPr>
        <w:t>、</w:t>
      </w:r>
      <w:r w:rsidRPr="009E55BB" w:rsidR="008C415D">
        <w:rPr>
          <w:rFonts w:eastAsiaTheme="minorEastAsia"/>
          <w:sz w:val="24"/>
          <w:lang w:eastAsia="zh-CN" w:bidi="ar-SA"/>
        </w:rPr>
        <w:t>[</w:t>
      </w:r>
      <w:r w:rsidRPr="009E55BB" w:rsidR="00C30296">
        <w:rPr>
          <w:rFonts w:eastAsiaTheme="minorEastAsia"/>
          <w:b/>
          <w:sz w:val="24"/>
          <w:lang w:eastAsia="zh-CN" w:bidi="ar-SA"/>
        </w:rPr>
        <w:t>债权人间代理行</w:t>
      </w:r>
      <w:r w:rsidRPr="009E55BB" w:rsidR="008C415D">
        <w:rPr>
          <w:rFonts w:eastAsiaTheme="minorEastAsia"/>
          <w:sz w:val="24"/>
          <w:lang w:eastAsia="zh-CN" w:bidi="ar-SA"/>
        </w:rPr>
        <w:t>、</w:t>
      </w:r>
      <w:r w:rsidRPr="009E55BB" w:rsidR="00814DE0">
        <w:rPr>
          <w:rFonts w:eastAsiaTheme="minorEastAsia"/>
          <w:b/>
          <w:sz w:val="24"/>
          <w:lang w:eastAsia="zh-CN" w:bidi="ar-SA"/>
        </w:rPr>
        <w:t>境内担保代理行</w:t>
      </w:r>
      <w:r w:rsidRPr="009E55BB" w:rsidR="008C415D">
        <w:rPr>
          <w:rFonts w:eastAsiaTheme="minorEastAsia"/>
          <w:sz w:val="24"/>
          <w:lang w:eastAsia="zh-CN" w:bidi="ar-SA"/>
        </w:rPr>
        <w:t>]</w:t>
      </w:r>
      <w:r w:rsidRPr="009E55BB" w:rsidR="008C415D">
        <w:rPr>
          <w:rFonts w:eastAsiaTheme="minorEastAsia"/>
          <w:sz w:val="24"/>
          <w:lang w:eastAsia="zh-CN" w:bidi="ar-SA"/>
        </w:rPr>
        <w:t>和</w:t>
      </w:r>
      <w:r w:rsidRPr="009E55BB" w:rsidR="00814DE0">
        <w:rPr>
          <w:rFonts w:eastAsiaTheme="minorEastAsia"/>
          <w:b/>
          <w:sz w:val="24"/>
          <w:lang w:eastAsia="zh-CN" w:bidi="ar-SA"/>
        </w:rPr>
        <w:t>境内账户行</w:t>
      </w:r>
      <w:r w:rsidRPr="009E55BB" w:rsidR="008C415D">
        <w:rPr>
          <w:rFonts w:eastAsiaTheme="minorEastAsia"/>
          <w:sz w:val="24"/>
          <w:lang w:eastAsia="zh-CN" w:bidi="ar-SA"/>
        </w:rPr>
        <w:t>于</w:t>
      </w:r>
      <w:r w:rsidRPr="009E55BB" w:rsidR="00D631B7">
        <w:rPr>
          <w:rFonts w:eastAsiaTheme="minorEastAsia"/>
          <w:b/>
          <w:sz w:val="24"/>
          <w:lang w:eastAsia="zh-CN" w:bidi="ar-SA"/>
        </w:rPr>
        <w:t>本协议</w:t>
      </w:r>
      <w:r w:rsidRPr="009E55BB" w:rsidR="008C415D">
        <w:rPr>
          <w:rFonts w:eastAsiaTheme="minorEastAsia"/>
          <w:sz w:val="24"/>
          <w:lang w:eastAsia="zh-CN" w:bidi="ar-SA"/>
        </w:rPr>
        <w:t>签署之日或其前后签署的境内账户协议。</w:t>
      </w:r>
    </w:p>
    <w:p w:rsidRPr="009E55BB" w:rsidR="008C415D" w:rsidP="00200E24" w14:paraId="38E79B92" w14:textId="19BA572C">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814DE0">
        <w:rPr>
          <w:rFonts w:eastAsiaTheme="minorEastAsia"/>
          <w:b/>
          <w:sz w:val="24"/>
          <w:lang w:eastAsia="zh-CN" w:bidi="ar-SA"/>
        </w:rPr>
        <w:t>运营账户</w:t>
      </w:r>
      <w:r w:rsidRPr="009E55BB">
        <w:rPr>
          <w:rFonts w:eastAsiaTheme="minorEastAsia"/>
          <w:sz w:val="24"/>
          <w:lang w:eastAsia="zh-CN" w:bidi="ar-SA"/>
        </w:rPr>
        <w:t>”</w:t>
      </w:r>
      <w:r w:rsidRPr="009E55BB">
        <w:rPr>
          <w:rFonts w:eastAsiaTheme="minorEastAsia"/>
          <w:sz w:val="24"/>
          <w:lang w:eastAsia="zh-CN" w:bidi="ar-SA"/>
        </w:rPr>
        <w:t>具有</w:t>
      </w:r>
      <w:r w:rsidRPr="009E55BB">
        <w:rPr>
          <w:rFonts w:eastAsiaTheme="minorEastAsia"/>
          <w:sz w:val="24"/>
          <w:lang w:eastAsia="zh-CN" w:bidi="ar-SA"/>
        </w:rPr>
        <w:t>[</w:t>
      </w:r>
      <w:r w:rsidRPr="009E55BB">
        <w:rPr>
          <w:rFonts w:eastAsiaTheme="minorEastAsia"/>
          <w:b/>
          <w:bCs/>
          <w:sz w:val="24"/>
          <w:lang w:eastAsia="zh-CN" w:bidi="ar-SA"/>
        </w:rPr>
        <w:t>境内</w:t>
      </w:r>
      <w:r w:rsidRPr="009E55BB">
        <w:rPr>
          <w:rFonts w:eastAsiaTheme="minorEastAsia"/>
          <w:b/>
          <w:bCs/>
          <w:sz w:val="24"/>
          <w:lang w:eastAsia="zh-CN" w:bidi="ar-SA"/>
        </w:rPr>
        <w:t>/</w:t>
      </w:r>
      <w:r w:rsidRPr="009E55BB">
        <w:rPr>
          <w:rFonts w:eastAsiaTheme="minorEastAsia"/>
          <w:b/>
          <w:bCs/>
          <w:sz w:val="24"/>
          <w:lang w:eastAsia="zh-CN" w:bidi="ar-SA"/>
        </w:rPr>
        <w:t>境外</w:t>
      </w:r>
      <w:r w:rsidRPr="009E55BB">
        <w:rPr>
          <w:rFonts w:eastAsiaTheme="minorEastAsia"/>
          <w:sz w:val="24"/>
          <w:lang w:eastAsia="zh-CN" w:bidi="ar-SA"/>
        </w:rPr>
        <w:t>]</w:t>
      </w:r>
      <w:r w:rsidRPr="009E55BB">
        <w:rPr>
          <w:rFonts w:eastAsiaTheme="minorEastAsia"/>
          <w:b/>
          <w:bCs/>
          <w:sz w:val="24"/>
          <w:lang w:eastAsia="zh-CN" w:bidi="ar-SA"/>
        </w:rPr>
        <w:t>账户协议</w:t>
      </w:r>
      <w:r w:rsidRPr="009E55BB">
        <w:rPr>
          <w:rFonts w:eastAsiaTheme="minorEastAsia"/>
          <w:sz w:val="24"/>
          <w:lang w:eastAsia="zh-CN" w:bidi="ar-SA"/>
        </w:rPr>
        <w:t>赋予其的含义。</w:t>
      </w:r>
    </w:p>
    <w:p w:rsidRPr="009E55BB" w:rsidR="00091B4D" w:rsidP="00200E24" w14:paraId="2C6F0DF4" w14:textId="1CAEF7D9">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运营成本</w:t>
      </w:r>
      <w:r w:rsidRPr="009E55BB">
        <w:rPr>
          <w:rFonts w:eastAsiaTheme="minorEastAsia"/>
          <w:sz w:val="24"/>
          <w:lang w:eastAsia="zh-CN"/>
        </w:rPr>
        <w:t>”</w:t>
      </w:r>
      <w:r w:rsidRPr="009E55BB">
        <w:rPr>
          <w:rFonts w:eastAsiaTheme="minorEastAsia"/>
          <w:sz w:val="24"/>
          <w:lang w:eastAsia="zh-CN"/>
        </w:rPr>
        <w:t>指自</w:t>
      </w:r>
      <w:r w:rsidRPr="009E55BB" w:rsidR="00814DE0">
        <w:rPr>
          <w:rFonts w:eastAsiaTheme="minorEastAsia"/>
          <w:b/>
          <w:sz w:val="24"/>
          <w:lang w:eastAsia="zh-CN"/>
        </w:rPr>
        <w:t>商业运营日</w:t>
      </w:r>
      <w:r w:rsidRPr="009E55BB">
        <w:rPr>
          <w:rFonts w:eastAsiaTheme="minorEastAsia"/>
          <w:sz w:val="24"/>
          <w:lang w:eastAsia="zh-CN"/>
        </w:rPr>
        <w:t>起的任何期间内</w:t>
      </w:r>
      <w:r w:rsidRPr="009E55BB" w:rsidR="0084683B">
        <w:rPr>
          <w:rFonts w:eastAsiaTheme="minorEastAsia"/>
          <w:b/>
          <w:sz w:val="24"/>
          <w:lang w:eastAsia="zh-CN"/>
        </w:rPr>
        <w:t>借款人</w:t>
      </w:r>
      <w:r w:rsidRPr="009E55BB" w:rsidR="00BD1134">
        <w:rPr>
          <w:rFonts w:eastAsiaTheme="minorEastAsia"/>
          <w:sz w:val="24"/>
          <w:lang w:eastAsia="zh-CN"/>
        </w:rPr>
        <w:t>由于</w:t>
      </w:r>
      <w:r w:rsidRPr="009E55BB" w:rsidR="00BD1134">
        <w:rPr>
          <w:rFonts w:eastAsiaTheme="minorEastAsia"/>
          <w:b/>
          <w:bCs/>
          <w:sz w:val="24"/>
          <w:lang w:eastAsia="zh-CN"/>
        </w:rPr>
        <w:t>项目</w:t>
      </w:r>
      <w:r w:rsidRPr="009E55BB" w:rsidR="00BD1134">
        <w:rPr>
          <w:rFonts w:eastAsiaTheme="minorEastAsia"/>
          <w:sz w:val="24"/>
          <w:lang w:eastAsia="zh-CN"/>
        </w:rPr>
        <w:t>的运营和维护、行政管理和管理已付或应付的以下成本和费用（不重复计算）：</w:t>
      </w:r>
    </w:p>
    <w:p w:rsidRPr="009E55BB" w:rsidR="00A94D45" w:rsidP="00200E24" w14:paraId="0848269F" w14:textId="61316A00">
      <w:pPr>
        <w:pStyle w:val="DefinitionsL2"/>
        <w:keepLines/>
        <w:widowControl w:val="0"/>
        <w:rPr>
          <w:rFonts w:eastAsiaTheme="minorEastAsia"/>
          <w:sz w:val="24"/>
          <w:lang w:bidi="ar-SA"/>
        </w:rPr>
      </w:pPr>
      <w:r w:rsidRPr="009E55BB">
        <w:rPr>
          <w:rFonts w:eastAsiaTheme="minorEastAsia"/>
          <w:sz w:val="24"/>
          <w:lang w:bidi="ar-SA"/>
        </w:rPr>
        <w:t>[</w:t>
      </w:r>
      <w:r w:rsidRPr="009E55BB" w:rsidR="00814DE0">
        <w:rPr>
          <w:rFonts w:eastAsiaTheme="minorEastAsia"/>
          <w:b/>
          <w:sz w:val="24"/>
          <w:lang w:bidi="ar-SA"/>
        </w:rPr>
        <w:t>供应合同</w:t>
      </w:r>
      <w:r w:rsidRPr="009E55BB" w:rsidR="00D15E7B">
        <w:rPr>
          <w:rFonts w:eastAsiaTheme="minorEastAsia"/>
          <w:sz w:val="24"/>
          <w:lang w:bidi="ar-SA"/>
        </w:rPr>
        <w:t>]</w:t>
      </w:r>
      <w:r w:rsidRPr="009E55BB" w:rsidR="00D15E7B">
        <w:rPr>
          <w:rFonts w:eastAsiaTheme="minorEastAsia"/>
          <w:sz w:val="24"/>
          <w:lang w:bidi="ar-SA"/>
        </w:rPr>
        <w:t>、</w:t>
      </w:r>
      <w:r w:rsidRPr="009E55BB" w:rsidR="00D15E7B">
        <w:rPr>
          <w:rFonts w:eastAsiaTheme="minorEastAsia"/>
          <w:sz w:val="24"/>
          <w:lang w:bidi="ar-SA"/>
        </w:rPr>
        <w:t>[</w:t>
      </w:r>
      <w:r w:rsidRPr="009E55BB" w:rsidR="00814DE0">
        <w:rPr>
          <w:rFonts w:eastAsiaTheme="minorEastAsia"/>
          <w:b/>
          <w:sz w:val="24"/>
          <w:lang w:bidi="ar-SA"/>
        </w:rPr>
        <w:t>运维合同</w:t>
      </w:r>
      <w:r w:rsidRPr="009E55BB" w:rsidR="00D15E7B">
        <w:rPr>
          <w:rFonts w:eastAsiaTheme="minorEastAsia"/>
          <w:sz w:val="24"/>
          <w:lang w:bidi="ar-SA"/>
        </w:rPr>
        <w:t>]</w:t>
      </w:r>
      <w:r w:rsidRPr="009E55BB" w:rsidR="00D15E7B">
        <w:rPr>
          <w:rFonts w:eastAsiaTheme="minorEastAsia"/>
          <w:sz w:val="24"/>
          <w:lang w:bidi="ar-SA"/>
        </w:rPr>
        <w:t>、</w:t>
      </w:r>
      <w:r w:rsidRPr="009E55BB" w:rsidR="00D15E7B">
        <w:rPr>
          <w:rFonts w:eastAsiaTheme="minorEastAsia"/>
          <w:sz w:val="24"/>
          <w:lang w:bidi="ar-SA"/>
        </w:rPr>
        <w:t>[</w:t>
      </w:r>
      <w:r w:rsidRPr="009E55BB" w:rsidR="00814DE0">
        <w:rPr>
          <w:rFonts w:eastAsiaTheme="minorEastAsia"/>
          <w:b/>
          <w:sz w:val="24"/>
          <w:lang w:bidi="ar-SA"/>
        </w:rPr>
        <w:t>承购合同</w:t>
      </w:r>
      <w:r w:rsidRPr="009E55BB" w:rsidR="00D15E7B">
        <w:rPr>
          <w:rFonts w:eastAsiaTheme="minorEastAsia"/>
          <w:sz w:val="24"/>
          <w:lang w:bidi="ar-SA"/>
        </w:rPr>
        <w:t>]</w:t>
      </w:r>
      <w:r w:rsidRPr="009E55BB" w:rsidR="00D15E7B">
        <w:rPr>
          <w:rFonts w:eastAsiaTheme="minorEastAsia"/>
          <w:sz w:val="24"/>
          <w:lang w:bidi="ar-SA"/>
        </w:rPr>
        <w:t>、</w:t>
      </w:r>
      <w:r w:rsidRPr="009E55BB" w:rsidR="00D15E7B">
        <w:rPr>
          <w:rFonts w:eastAsiaTheme="minorEastAsia"/>
          <w:sz w:val="24"/>
          <w:lang w:bidi="ar-SA"/>
        </w:rPr>
        <w:t>[</w:t>
      </w:r>
      <w:r w:rsidRPr="009E55BB" w:rsidR="00A723D7">
        <w:rPr>
          <w:rFonts w:eastAsiaTheme="minorEastAsia"/>
          <w:i/>
          <w:iCs/>
          <w:sz w:val="24"/>
          <w:lang w:bidi="ar-SA"/>
        </w:rPr>
        <w:t>根据情况填入</w:t>
      </w:r>
      <w:r w:rsidRPr="009E55BB" w:rsidR="00BD464D">
        <w:rPr>
          <w:rFonts w:eastAsiaTheme="minorEastAsia"/>
          <w:i/>
          <w:iCs/>
          <w:sz w:val="24"/>
          <w:lang w:bidi="ar-SA"/>
        </w:rPr>
        <w:t>其他适用的协议，如</w:t>
      </w:r>
      <w:r w:rsidRPr="009E55BB" w:rsidR="00A723D7">
        <w:rPr>
          <w:rFonts w:eastAsiaTheme="minorEastAsia"/>
          <w:i/>
          <w:iCs/>
          <w:sz w:val="24"/>
          <w:lang w:bidi="ar-SA"/>
        </w:rPr>
        <w:t>土地租赁协议</w:t>
      </w:r>
      <w:r w:rsidRPr="009E55BB" w:rsidR="00A723D7">
        <w:rPr>
          <w:rFonts w:eastAsiaTheme="minorEastAsia"/>
          <w:sz w:val="24"/>
          <w:lang w:bidi="ar-SA"/>
        </w:rPr>
        <w:t>]</w:t>
      </w:r>
      <w:r w:rsidRPr="009E55BB" w:rsidR="00814DE0">
        <w:rPr>
          <w:rFonts w:eastAsiaTheme="minorEastAsia"/>
          <w:sz w:val="24"/>
          <w:lang w:bidi="ar-SA"/>
        </w:rPr>
        <w:t>项下支付的或与之相关的款项</w:t>
      </w:r>
      <w:r w:rsidRPr="009E55BB" w:rsidR="00A723D7">
        <w:rPr>
          <w:rFonts w:eastAsiaTheme="minorEastAsia"/>
          <w:sz w:val="24"/>
          <w:lang w:bidi="ar-SA"/>
        </w:rPr>
        <w:t>；</w:t>
      </w:r>
    </w:p>
    <w:p w:rsidRPr="009E55BB" w:rsidR="00A94D45" w:rsidP="00200E24" w14:paraId="52FE511E" w14:textId="0413C779">
      <w:pPr>
        <w:pStyle w:val="DefinitionsL2"/>
        <w:keepLines/>
        <w:widowControl w:val="0"/>
        <w:rPr>
          <w:rFonts w:eastAsiaTheme="minorEastAsia"/>
          <w:sz w:val="24"/>
          <w:lang w:bidi="ar-SA"/>
        </w:rPr>
      </w:pPr>
      <w:r w:rsidRPr="009E55BB">
        <w:rPr>
          <w:rFonts w:eastAsiaTheme="minorEastAsia"/>
          <w:sz w:val="24"/>
          <w:lang w:bidi="ar-SA"/>
        </w:rPr>
        <w:t>法律要求的与</w:t>
      </w:r>
      <w:r w:rsidRPr="009E55BB">
        <w:rPr>
          <w:rFonts w:eastAsiaTheme="minorEastAsia"/>
          <w:b/>
          <w:bCs/>
          <w:sz w:val="24"/>
          <w:lang w:bidi="ar-SA"/>
        </w:rPr>
        <w:t>项目</w:t>
      </w:r>
      <w:r w:rsidRPr="009E55BB">
        <w:rPr>
          <w:rFonts w:eastAsiaTheme="minorEastAsia"/>
          <w:sz w:val="24"/>
          <w:lang w:bidi="ar-SA"/>
        </w:rPr>
        <w:t>或</w:t>
      </w:r>
      <w:r w:rsidRPr="009E55BB" w:rsidR="0084683B">
        <w:rPr>
          <w:rFonts w:eastAsiaTheme="minorEastAsia"/>
          <w:b/>
          <w:sz w:val="24"/>
          <w:lang w:bidi="ar-SA"/>
        </w:rPr>
        <w:t>借款人</w:t>
      </w:r>
      <w:r w:rsidRPr="009E55BB">
        <w:rPr>
          <w:rFonts w:eastAsiaTheme="minorEastAsia"/>
          <w:sz w:val="24"/>
          <w:lang w:bidi="ar-SA"/>
        </w:rPr>
        <w:t>相关的</w:t>
      </w:r>
      <w:r w:rsidRPr="009E55BB" w:rsidR="00814DE0">
        <w:rPr>
          <w:rFonts w:eastAsiaTheme="minorEastAsia"/>
          <w:b/>
          <w:sz w:val="24"/>
          <w:lang w:bidi="ar-SA"/>
        </w:rPr>
        <w:t>税项</w:t>
      </w:r>
      <w:r w:rsidRPr="009E55BB">
        <w:rPr>
          <w:rFonts w:eastAsiaTheme="minorEastAsia"/>
          <w:sz w:val="24"/>
          <w:lang w:bidi="ar-SA"/>
        </w:rPr>
        <w:t>和任何</w:t>
      </w:r>
      <w:r w:rsidRPr="009E55BB" w:rsidR="00814DE0">
        <w:rPr>
          <w:rFonts w:eastAsiaTheme="minorEastAsia"/>
          <w:b/>
          <w:sz w:val="24"/>
          <w:lang w:bidi="ar-SA"/>
        </w:rPr>
        <w:t>税项扣减</w:t>
      </w:r>
      <w:r w:rsidRPr="009E55BB">
        <w:rPr>
          <w:rFonts w:eastAsiaTheme="minorEastAsia"/>
          <w:sz w:val="24"/>
          <w:lang w:bidi="ar-SA"/>
        </w:rPr>
        <w:t>；</w:t>
      </w:r>
    </w:p>
    <w:p w:rsidRPr="009E55BB" w:rsidR="00A94D45" w:rsidP="00200E24" w14:paraId="017ABDF3" w14:textId="48858694">
      <w:pPr>
        <w:pStyle w:val="DefinitionsL2"/>
        <w:keepLines/>
        <w:widowControl w:val="0"/>
        <w:rPr>
          <w:rFonts w:eastAsiaTheme="minorEastAsia"/>
          <w:sz w:val="24"/>
          <w:lang w:bidi="ar-SA"/>
        </w:rPr>
      </w:pPr>
      <w:r w:rsidRPr="009E55BB">
        <w:rPr>
          <w:rFonts w:eastAsiaTheme="minorEastAsia"/>
          <w:b/>
          <w:sz w:val="24"/>
          <w:lang w:bidi="ar-SA"/>
        </w:rPr>
        <w:t>运营期</w:t>
      </w:r>
      <w:r w:rsidRPr="009E55BB" w:rsidR="006D5E12">
        <w:rPr>
          <w:rFonts w:eastAsiaTheme="minorEastAsia"/>
          <w:sz w:val="24"/>
          <w:lang w:bidi="ar-SA"/>
        </w:rPr>
        <w:t>的任何</w:t>
      </w:r>
      <w:r w:rsidRPr="009E55BB" w:rsidR="00D631B7">
        <w:rPr>
          <w:rFonts w:eastAsiaTheme="minorEastAsia"/>
          <w:b/>
          <w:sz w:val="24"/>
          <w:lang w:bidi="ar-SA"/>
        </w:rPr>
        <w:t>保险</w:t>
      </w:r>
      <w:r w:rsidRPr="009E55BB" w:rsidR="006D5E12">
        <w:rPr>
          <w:rFonts w:eastAsiaTheme="minorEastAsia"/>
          <w:sz w:val="24"/>
          <w:lang w:bidi="ar-SA"/>
        </w:rPr>
        <w:t>的保费；</w:t>
      </w:r>
    </w:p>
    <w:p w:rsidRPr="009E55BB" w:rsidR="00A94D45" w:rsidP="00200E24" w14:paraId="5CD5C2C8" w14:textId="4BA3CBC3">
      <w:pPr>
        <w:pStyle w:val="DefinitionsL2"/>
        <w:keepLines/>
        <w:widowControl w:val="0"/>
        <w:rPr>
          <w:rFonts w:eastAsiaTheme="minorEastAsia"/>
          <w:sz w:val="24"/>
          <w:lang w:eastAsia="en-US" w:bidi="ar-SA"/>
        </w:rPr>
      </w:pPr>
      <w:r w:rsidRPr="009E55BB">
        <w:rPr>
          <w:rFonts w:eastAsiaTheme="minorEastAsia"/>
          <w:b/>
          <w:sz w:val="24"/>
          <w:lang w:bidi="ar-SA"/>
        </w:rPr>
        <w:t>维护成本</w:t>
      </w:r>
      <w:r w:rsidRPr="009E55BB" w:rsidR="006D5E12">
        <w:rPr>
          <w:rFonts w:eastAsiaTheme="minorEastAsia"/>
          <w:sz w:val="24"/>
          <w:lang w:bidi="ar-SA"/>
        </w:rPr>
        <w:t>；</w:t>
      </w:r>
    </w:p>
    <w:p w:rsidRPr="009E55BB" w:rsidR="00A94D45" w:rsidP="00200E24" w14:paraId="0F9E52A5" w14:textId="65CCE84E">
      <w:pPr>
        <w:pStyle w:val="DefinitionsL2"/>
        <w:keepLines/>
        <w:widowControl w:val="0"/>
        <w:rPr>
          <w:rFonts w:eastAsiaTheme="minorEastAsia"/>
          <w:sz w:val="24"/>
          <w:lang w:bidi="ar-SA"/>
        </w:rPr>
      </w:pPr>
      <w:r w:rsidRPr="009E55BB">
        <w:rPr>
          <w:rFonts w:eastAsiaTheme="minorEastAsia"/>
          <w:sz w:val="24"/>
          <w:lang w:bidi="ar-SA"/>
        </w:rPr>
        <w:t>行政管理、财务和专业成本；</w:t>
      </w:r>
    </w:p>
    <w:p w:rsidRPr="009E55BB" w:rsidR="00A94D45" w:rsidP="00200E24" w14:paraId="47D536AB" w14:textId="2548D26C">
      <w:pPr>
        <w:pStyle w:val="DefinitionsL2"/>
        <w:keepLines/>
        <w:widowControl w:val="0"/>
        <w:rPr>
          <w:rFonts w:eastAsiaTheme="minorEastAsia"/>
          <w:sz w:val="24"/>
          <w:lang w:bidi="ar-SA"/>
        </w:rPr>
      </w:pPr>
      <w:r w:rsidRPr="009E55BB">
        <w:rPr>
          <w:rFonts w:eastAsiaTheme="minorEastAsia"/>
          <w:sz w:val="24"/>
          <w:lang w:bidi="ar-SA"/>
        </w:rPr>
        <w:t>就</w:t>
      </w:r>
      <w:r w:rsidRPr="009E55BB" w:rsidR="00585BAD">
        <w:rPr>
          <w:rFonts w:eastAsiaTheme="minorEastAsia"/>
          <w:sz w:val="24"/>
          <w:lang w:bidi="ar-SA"/>
        </w:rPr>
        <w:t>任何</w:t>
      </w:r>
      <w:r w:rsidRPr="009E55BB" w:rsidR="00814DE0">
        <w:rPr>
          <w:rFonts w:eastAsiaTheme="minorEastAsia"/>
          <w:b/>
          <w:sz w:val="24"/>
          <w:lang w:bidi="ar-SA"/>
        </w:rPr>
        <w:t>所需授权</w:t>
      </w:r>
      <w:r w:rsidRPr="009E55BB" w:rsidR="00585BAD">
        <w:rPr>
          <w:rFonts w:eastAsiaTheme="minorEastAsia"/>
          <w:sz w:val="24"/>
          <w:lang w:bidi="ar-SA"/>
        </w:rPr>
        <w:t>应付的费用（包括续期费用）；</w:t>
      </w:r>
    </w:p>
    <w:p w:rsidRPr="009E55BB" w:rsidR="00A94D45" w:rsidP="00200E24" w14:paraId="599F16D6" w14:textId="75BD3D31">
      <w:pPr>
        <w:pStyle w:val="DefinitionsL2"/>
        <w:keepLines/>
        <w:widowControl w:val="0"/>
        <w:rPr>
          <w:rFonts w:eastAsiaTheme="minorEastAsia"/>
          <w:sz w:val="24"/>
          <w:lang w:bidi="ar-SA"/>
        </w:rPr>
      </w:pPr>
      <w:r w:rsidRPr="009E55BB">
        <w:rPr>
          <w:rFonts w:eastAsiaTheme="minorEastAsia"/>
          <w:b/>
          <w:bCs/>
          <w:sz w:val="24"/>
          <w:lang w:bidi="ar-SA"/>
        </w:rPr>
        <w:t>项目</w:t>
      </w:r>
      <w:r w:rsidRPr="009E55BB">
        <w:rPr>
          <w:rFonts w:eastAsiaTheme="minorEastAsia"/>
          <w:sz w:val="24"/>
          <w:lang w:bidi="ar-SA"/>
        </w:rPr>
        <w:t>持续运营和维护所需的其他费用、开支和款项；</w:t>
      </w:r>
    </w:p>
    <w:p w:rsidRPr="009E55BB" w:rsidR="00A94D45" w:rsidP="00200E24" w14:paraId="473BEBFB" w14:textId="2B269428">
      <w:pPr>
        <w:pStyle w:val="DefinitionsL2"/>
        <w:keepLines/>
        <w:widowControl w:val="0"/>
        <w:rPr>
          <w:rFonts w:eastAsiaTheme="minorEastAsia"/>
          <w:sz w:val="24"/>
          <w:lang w:eastAsia="en-US" w:bidi="ar-SA"/>
        </w:rPr>
      </w:pPr>
      <w:r w:rsidRPr="009E55BB">
        <w:rPr>
          <w:rFonts w:eastAsiaTheme="minorEastAsia"/>
          <w:sz w:val="24"/>
          <w:lang w:eastAsia="en-US" w:bidi="ar-SA"/>
        </w:rPr>
        <w:t>[</w:t>
      </w:r>
      <w:r w:rsidRPr="009E55BB">
        <w:rPr>
          <w:rFonts w:eastAsiaTheme="minorEastAsia"/>
          <w:i/>
          <w:iCs/>
          <w:sz w:val="24"/>
          <w:lang w:bidi="ar-SA"/>
        </w:rPr>
        <w:t>填入其他成本（如需要）</w:t>
      </w:r>
      <w:r w:rsidRPr="009E55BB">
        <w:rPr>
          <w:rFonts w:eastAsiaTheme="minorEastAsia"/>
          <w:sz w:val="24"/>
          <w:lang w:bidi="ar-SA"/>
        </w:rPr>
        <w:t>]</w:t>
      </w:r>
      <w:r w:rsidRPr="009E55BB" w:rsidR="00814DE0">
        <w:rPr>
          <w:rFonts w:eastAsiaTheme="minorEastAsia"/>
          <w:sz w:val="24"/>
          <w:lang w:bidi="ar-SA"/>
        </w:rPr>
        <w:t>；</w:t>
      </w:r>
      <w:r w:rsidRPr="009E55BB">
        <w:rPr>
          <w:rFonts w:eastAsiaTheme="minorEastAsia"/>
          <w:sz w:val="24"/>
          <w:lang w:bidi="ar-SA"/>
        </w:rPr>
        <w:t>以及</w:t>
      </w:r>
    </w:p>
    <w:p w:rsidRPr="009E55BB" w:rsidR="00A94D45" w:rsidP="00200E24" w14:paraId="60D8C6A9" w14:textId="1ACD2478">
      <w:pPr>
        <w:pStyle w:val="DefinitionsL2"/>
        <w:keepLines/>
        <w:widowControl w:val="0"/>
        <w:rPr>
          <w:rFonts w:eastAsiaTheme="minorEastAsia"/>
          <w:sz w:val="24"/>
        </w:rPr>
      </w:pPr>
      <w:r w:rsidRPr="009E55BB">
        <w:rPr>
          <w:rFonts w:eastAsiaTheme="minorEastAsia"/>
          <w:b/>
          <w:sz w:val="24"/>
        </w:rPr>
        <w:t>债权人间代理</w:t>
      </w:r>
      <w:r w:rsidRPr="009E55BB" w:rsidR="00743F0F">
        <w:rPr>
          <w:rFonts w:eastAsiaTheme="minorEastAsia"/>
          <w:b/>
          <w:sz w:val="24"/>
        </w:rPr>
        <w:t>行</w:t>
      </w:r>
      <w:r w:rsidRPr="009E55BB" w:rsidR="00743F0F">
        <w:rPr>
          <w:rFonts w:eastAsiaTheme="minorEastAsia"/>
          <w:bCs/>
          <w:sz w:val="24"/>
        </w:rPr>
        <w:t>同意</w:t>
      </w:r>
      <w:r w:rsidRPr="009E55BB" w:rsidR="00F85DD2">
        <w:rPr>
          <w:rFonts w:eastAsiaTheme="minorEastAsia"/>
          <w:sz w:val="24"/>
        </w:rPr>
        <w:t>构成</w:t>
      </w:r>
      <w:r w:rsidRPr="009E55BB" w:rsidR="00814DE0">
        <w:rPr>
          <w:rFonts w:eastAsiaTheme="minorEastAsia"/>
          <w:b/>
          <w:sz w:val="24"/>
        </w:rPr>
        <w:t>运营成本</w:t>
      </w:r>
      <w:r w:rsidRPr="009E55BB" w:rsidR="00F85DD2">
        <w:rPr>
          <w:rFonts w:eastAsiaTheme="minorEastAsia"/>
          <w:sz w:val="24"/>
        </w:rPr>
        <w:t>的任何其他金额，</w:t>
      </w:r>
    </w:p>
    <w:p w:rsidRPr="009E55BB" w:rsidR="00A94D45" w:rsidP="00200E24" w14:paraId="774A305C" w14:textId="11491099">
      <w:pPr>
        <w:pStyle w:val="BodyText1"/>
        <w:keepLines/>
        <w:widowControl w:val="0"/>
        <w:ind w:firstLine="720"/>
        <w:rPr>
          <w:rFonts w:eastAsiaTheme="minorEastAsia"/>
          <w:sz w:val="24"/>
          <w:lang w:eastAsia="en-US"/>
        </w:rPr>
      </w:pPr>
      <w:r w:rsidRPr="009E55BB">
        <w:rPr>
          <w:rFonts w:eastAsiaTheme="minorEastAsia"/>
          <w:sz w:val="24"/>
          <w:lang w:eastAsia="zh-CN"/>
        </w:rPr>
        <w:t>但不包括：</w:t>
      </w:r>
    </w:p>
    <w:p w:rsidRPr="009E55BB" w:rsidR="00A94D45" w:rsidP="00200E24" w14:paraId="742E39FF" w14:textId="4002490A">
      <w:pPr>
        <w:pStyle w:val="DefinitionsL3"/>
        <w:keepLines/>
        <w:widowControl w:val="0"/>
        <w:rPr>
          <w:rFonts w:eastAsiaTheme="minorEastAsia"/>
          <w:sz w:val="24"/>
        </w:rPr>
      </w:pPr>
      <w:r w:rsidRPr="009E55BB">
        <w:rPr>
          <w:rFonts w:eastAsiaTheme="minorEastAsia"/>
          <w:sz w:val="24"/>
        </w:rPr>
        <w:t>构成</w:t>
      </w:r>
      <w:r w:rsidRPr="009E55BB" w:rsidR="000819FC">
        <w:rPr>
          <w:rFonts w:eastAsiaTheme="minorEastAsia"/>
          <w:b/>
          <w:sz w:val="24"/>
        </w:rPr>
        <w:t>受限</w:t>
      </w:r>
      <w:r w:rsidRPr="009E55BB" w:rsidR="00743F0F">
        <w:rPr>
          <w:rFonts w:eastAsiaTheme="minorEastAsia"/>
          <w:b/>
          <w:sz w:val="24"/>
        </w:rPr>
        <w:t>支付</w:t>
      </w:r>
      <w:r w:rsidRPr="009E55BB" w:rsidR="005F2F41">
        <w:rPr>
          <w:rFonts w:eastAsiaTheme="minorEastAsia"/>
          <w:sz w:val="24"/>
        </w:rPr>
        <w:t>的任何金额；</w:t>
      </w:r>
    </w:p>
    <w:p w:rsidRPr="009E55BB" w:rsidR="00A94D45" w:rsidP="00200E24" w14:paraId="2C73E027" w14:textId="68B2C51C">
      <w:pPr>
        <w:pStyle w:val="DefinitionsL3"/>
        <w:keepLines/>
        <w:widowControl w:val="0"/>
        <w:rPr>
          <w:rFonts w:eastAsiaTheme="minorEastAsia"/>
          <w:sz w:val="24"/>
        </w:rPr>
      </w:pPr>
      <w:r w:rsidRPr="009E55BB">
        <w:rPr>
          <w:rFonts w:eastAsiaTheme="minorEastAsia"/>
          <w:sz w:val="24"/>
        </w:rPr>
        <w:t>构成</w:t>
      </w:r>
      <w:r w:rsidRPr="009E55BB" w:rsidR="00814DE0">
        <w:rPr>
          <w:rFonts w:eastAsiaTheme="minorEastAsia"/>
          <w:b/>
          <w:sz w:val="24"/>
        </w:rPr>
        <w:t>项目成本</w:t>
      </w:r>
      <w:r w:rsidRPr="009E55BB">
        <w:rPr>
          <w:rFonts w:eastAsiaTheme="minorEastAsia"/>
          <w:sz w:val="24"/>
        </w:rPr>
        <w:t>的任何金额；</w:t>
      </w:r>
    </w:p>
    <w:p w:rsidRPr="009E55BB" w:rsidR="00A94D45" w:rsidP="00200E24" w14:paraId="746AFD06" w14:textId="2D40BFA1">
      <w:pPr>
        <w:pStyle w:val="DefinitionsL3"/>
        <w:keepLines/>
        <w:widowControl w:val="0"/>
        <w:rPr>
          <w:rFonts w:eastAsiaTheme="minorEastAsia"/>
          <w:sz w:val="24"/>
        </w:rPr>
      </w:pPr>
      <w:r w:rsidRPr="009E55BB">
        <w:rPr>
          <w:rFonts w:eastAsiaTheme="minorEastAsia"/>
          <w:sz w:val="24"/>
        </w:rPr>
        <w:t>资本开支（</w:t>
      </w:r>
      <w:r w:rsidRPr="009E55BB" w:rsidR="00814DE0">
        <w:rPr>
          <w:rFonts w:eastAsiaTheme="minorEastAsia"/>
          <w:b/>
          <w:sz w:val="24"/>
        </w:rPr>
        <w:t>维护成本</w:t>
      </w:r>
      <w:r w:rsidRPr="009E55BB">
        <w:rPr>
          <w:rFonts w:eastAsiaTheme="minorEastAsia"/>
          <w:sz w:val="24"/>
        </w:rPr>
        <w:t>除外）；</w:t>
      </w:r>
    </w:p>
    <w:p w:rsidRPr="009E55BB" w:rsidR="00A94D45" w:rsidP="00200E24" w14:paraId="4779CC9C" w14:textId="737B0E1F">
      <w:pPr>
        <w:pStyle w:val="DefinitionsL3"/>
        <w:keepLines/>
        <w:widowControl w:val="0"/>
        <w:rPr>
          <w:rFonts w:eastAsiaTheme="minorEastAsia"/>
          <w:sz w:val="24"/>
        </w:rPr>
      </w:pPr>
      <w:r w:rsidRPr="009E55BB">
        <w:rPr>
          <w:rFonts w:eastAsiaTheme="minorEastAsia"/>
          <w:sz w:val="24"/>
        </w:rPr>
        <w:t>就</w:t>
      </w:r>
      <w:r w:rsidRPr="009E55BB" w:rsidR="00814DE0">
        <w:rPr>
          <w:rFonts w:eastAsiaTheme="minorEastAsia"/>
          <w:b/>
          <w:sz w:val="24"/>
        </w:rPr>
        <w:t>财务负债</w:t>
      </w:r>
      <w:r w:rsidRPr="009E55BB">
        <w:rPr>
          <w:rFonts w:eastAsiaTheme="minorEastAsia"/>
          <w:sz w:val="24"/>
        </w:rPr>
        <w:t>应付的任何金额（包括</w:t>
      </w:r>
      <w:r w:rsidRPr="009E55BB" w:rsidR="00A82080">
        <w:rPr>
          <w:rFonts w:eastAsiaTheme="minorEastAsia"/>
          <w:b/>
          <w:sz w:val="24"/>
        </w:rPr>
        <w:t>融资文件</w:t>
      </w:r>
      <w:r w:rsidRPr="009E55BB">
        <w:rPr>
          <w:rFonts w:eastAsiaTheme="minorEastAsia"/>
          <w:sz w:val="24"/>
        </w:rPr>
        <w:t>项下的任何金额）；以及</w:t>
      </w:r>
    </w:p>
    <w:p w:rsidRPr="009E55BB" w:rsidR="00A94D45" w:rsidP="00200E24" w14:paraId="26AB5936" w14:textId="52D9C1E8">
      <w:pPr>
        <w:pStyle w:val="DefinitionsL3"/>
        <w:keepLines/>
        <w:widowControl w:val="0"/>
        <w:rPr>
          <w:rFonts w:eastAsiaTheme="minorEastAsia"/>
          <w:sz w:val="24"/>
        </w:rPr>
      </w:pPr>
      <w:r w:rsidRPr="009E55BB">
        <w:rPr>
          <w:rFonts w:eastAsiaTheme="minorEastAsia"/>
          <w:sz w:val="24"/>
        </w:rPr>
        <w:t>贬值</w:t>
      </w:r>
      <w:r w:rsidRPr="009E55BB" w:rsidR="0093502F">
        <w:rPr>
          <w:rFonts w:eastAsiaTheme="minorEastAsia"/>
          <w:sz w:val="24"/>
        </w:rPr>
        <w:t>、非现金开支、准备金、无形资产摊销和类似的</w:t>
      </w:r>
      <w:r w:rsidRPr="009E55BB" w:rsidR="00145E57">
        <w:rPr>
          <w:rFonts w:eastAsiaTheme="minorEastAsia"/>
          <w:sz w:val="24"/>
        </w:rPr>
        <w:t>簿记项目。</w:t>
      </w:r>
    </w:p>
    <w:p w:rsidRPr="009E55BB" w:rsidR="00A94D45" w:rsidP="00200E24" w14:paraId="168A2C9C" w14:textId="020E9B07">
      <w:pPr>
        <w:pStyle w:val="DefinitionsL1"/>
        <w:keepLines/>
        <w:widowControl w:val="0"/>
        <w:rPr>
          <w:rFonts w:eastAsiaTheme="minorEastAsia"/>
          <w:sz w:val="24"/>
          <w:lang w:bidi="ar-SA"/>
        </w:rPr>
      </w:pPr>
      <w:r w:rsidRPr="009E55BB">
        <w:rPr>
          <w:rFonts w:eastAsiaTheme="minorEastAsia"/>
          <w:sz w:val="24"/>
        </w:rPr>
        <w:t>“</w:t>
      </w:r>
      <w:r w:rsidRPr="009E55BB" w:rsidR="000900D0">
        <w:rPr>
          <w:rFonts w:eastAsiaTheme="minorEastAsia"/>
          <w:b/>
          <w:sz w:val="24"/>
        </w:rPr>
        <w:t>运营期</w:t>
      </w:r>
      <w:r w:rsidRPr="009E55BB">
        <w:rPr>
          <w:rFonts w:eastAsiaTheme="minorEastAsia"/>
          <w:sz w:val="24"/>
        </w:rPr>
        <w:t>”</w:t>
      </w:r>
      <w:r w:rsidRPr="009E55BB">
        <w:rPr>
          <w:rFonts w:eastAsiaTheme="minorEastAsia"/>
          <w:sz w:val="24"/>
        </w:rPr>
        <w:t>指自</w:t>
      </w:r>
      <w:r w:rsidRPr="009E55BB" w:rsidR="00814DE0">
        <w:rPr>
          <w:rFonts w:eastAsiaTheme="minorEastAsia"/>
          <w:b/>
          <w:sz w:val="24"/>
        </w:rPr>
        <w:t>商业运营日</w:t>
      </w:r>
      <w:r w:rsidRPr="009E55BB">
        <w:rPr>
          <w:rFonts w:eastAsiaTheme="minorEastAsia"/>
          <w:sz w:val="24"/>
        </w:rPr>
        <w:t>至</w:t>
      </w:r>
      <w:r w:rsidRPr="009E55BB" w:rsidR="00814DE0">
        <w:rPr>
          <w:rFonts w:eastAsiaTheme="minorEastAsia"/>
          <w:b/>
          <w:sz w:val="24"/>
        </w:rPr>
        <w:t>最终到期日</w:t>
      </w:r>
      <w:r w:rsidRPr="009E55BB">
        <w:rPr>
          <w:rFonts w:eastAsiaTheme="minorEastAsia"/>
          <w:sz w:val="24"/>
        </w:rPr>
        <w:t>的期间。</w:t>
      </w:r>
    </w:p>
    <w:p w:rsidRPr="009E55BB" w:rsidR="00A94D45" w:rsidP="00200E24" w14:paraId="4DDE14CB" w14:textId="288FF95D">
      <w:pPr>
        <w:pStyle w:val="DefinitionsL1"/>
        <w:keepLines/>
        <w:widowControl w:val="0"/>
        <w:rPr>
          <w:rFonts w:eastAsiaTheme="minorEastAsia"/>
          <w:sz w:val="24"/>
          <w:lang w:bidi="ar-SA"/>
        </w:rPr>
      </w:pPr>
      <w:r w:rsidRPr="009E55BB">
        <w:rPr>
          <w:rFonts w:eastAsiaTheme="minorEastAsia"/>
          <w:sz w:val="24"/>
        </w:rPr>
        <w:t>“</w:t>
      </w:r>
      <w:r w:rsidRPr="009E55BB" w:rsidR="00D65F65">
        <w:rPr>
          <w:rFonts w:eastAsiaTheme="minorEastAsia"/>
          <w:b/>
          <w:bCs/>
          <w:sz w:val="24"/>
        </w:rPr>
        <w:t>初始</w:t>
      </w:r>
      <w:r w:rsidRPr="009E55BB" w:rsidR="0084683B">
        <w:rPr>
          <w:rFonts w:eastAsiaTheme="minorEastAsia"/>
          <w:b/>
          <w:sz w:val="24"/>
        </w:rPr>
        <w:t>基准情形</w:t>
      </w:r>
      <w:r w:rsidRPr="009E55BB">
        <w:rPr>
          <w:rFonts w:eastAsiaTheme="minorEastAsia"/>
          <w:sz w:val="24"/>
        </w:rPr>
        <w:t>”</w:t>
      </w:r>
      <w:r w:rsidRPr="009E55BB" w:rsidR="00D65F65">
        <w:rPr>
          <w:rFonts w:eastAsiaTheme="minorEastAsia"/>
          <w:sz w:val="24"/>
        </w:rPr>
        <w:t>指</w:t>
      </w:r>
      <w:r w:rsidRPr="009E55BB" w:rsidR="000819FC">
        <w:rPr>
          <w:rFonts w:eastAsiaTheme="minorEastAsia"/>
          <w:sz w:val="24"/>
        </w:rPr>
        <w:t>基于</w:t>
      </w:r>
      <w:r w:rsidRPr="009E55BB" w:rsidR="00331B47">
        <w:rPr>
          <w:rFonts w:eastAsiaTheme="minorEastAsia"/>
          <w:b/>
          <w:bCs/>
          <w:sz w:val="24"/>
        </w:rPr>
        <w:t>初始财务模型</w:t>
      </w:r>
      <w:r w:rsidRPr="009E55BB" w:rsidR="00331B47">
        <w:rPr>
          <w:rFonts w:eastAsiaTheme="minorEastAsia"/>
          <w:sz w:val="24"/>
        </w:rPr>
        <w:t>和</w:t>
      </w:r>
      <w:r w:rsidRPr="009E55BB" w:rsidR="00733004">
        <w:rPr>
          <w:rFonts w:eastAsiaTheme="minorEastAsia"/>
          <w:sz w:val="24"/>
        </w:rPr>
        <w:t>用于财务预测的</w:t>
      </w:r>
      <w:r w:rsidRPr="009E55BB" w:rsidR="00331B47">
        <w:rPr>
          <w:rFonts w:eastAsiaTheme="minorEastAsia"/>
          <w:b/>
          <w:bCs/>
          <w:sz w:val="24"/>
        </w:rPr>
        <w:t>假设</w:t>
      </w:r>
      <w:r w:rsidRPr="009E55BB" w:rsidR="007C2A22">
        <w:rPr>
          <w:rFonts w:eastAsiaTheme="minorEastAsia"/>
          <w:sz w:val="24"/>
        </w:rPr>
        <w:t>编制的财务预测。</w:t>
      </w:r>
    </w:p>
    <w:p w:rsidRPr="009E55BB" w:rsidR="00A94D45" w:rsidP="00200E24" w14:paraId="5BD08B75" w14:textId="6BE73B82">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初始建设预算</w:t>
      </w:r>
      <w:r w:rsidRPr="009E55BB">
        <w:rPr>
          <w:rFonts w:eastAsiaTheme="minorEastAsia"/>
          <w:sz w:val="24"/>
        </w:rPr>
        <w:t>”</w:t>
      </w:r>
      <w:r w:rsidRPr="009E55BB">
        <w:rPr>
          <w:rFonts w:eastAsiaTheme="minorEastAsia"/>
          <w:sz w:val="24"/>
        </w:rPr>
        <w:t>指</w:t>
      </w:r>
      <w:r w:rsidRPr="009E55BB" w:rsidR="004C00D2">
        <w:rPr>
          <w:rFonts w:eastAsiaTheme="minorEastAsia"/>
          <w:sz w:val="24"/>
        </w:rPr>
        <w:t>（作为</w:t>
      </w:r>
      <w:r w:rsidRPr="009E55BB" w:rsidR="001425C5">
        <w:rPr>
          <w:rFonts w:eastAsiaTheme="minorEastAsia"/>
          <w:sz w:val="24"/>
        </w:rPr>
        <w:fldChar w:fldCharType="begin"/>
      </w:r>
      <w:r w:rsidRPr="009E55BB" w:rsidR="001425C5">
        <w:rPr>
          <w:rFonts w:eastAsiaTheme="minorEastAsia"/>
          <w:sz w:val="24"/>
        </w:rPr>
        <w:instrText xml:space="preserve"> REF _Ref70104370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2</w:t>
      </w:r>
      <w:r w:rsidRPr="009E55BB" w:rsidR="001425C5">
        <w:rPr>
          <w:rFonts w:eastAsiaTheme="minorEastAsia"/>
          <w:sz w:val="24"/>
        </w:rPr>
        <w:fldChar w:fldCharType="end"/>
      </w:r>
      <w:r w:rsidRPr="009E55BB" w:rsidR="004C00D2">
        <w:rPr>
          <w:rFonts w:eastAsiaTheme="minorEastAsia"/>
          <w:sz w:val="24"/>
        </w:rPr>
        <w:t>（</w:t>
      </w:r>
      <w:r w:rsidRPr="009E55BB" w:rsidR="004C00D2">
        <w:rPr>
          <w:rFonts w:eastAsiaTheme="minorEastAsia"/>
          <w:i/>
          <w:iCs/>
          <w:sz w:val="24"/>
        </w:rPr>
        <w:t>先决条件</w:t>
      </w:r>
      <w:r w:rsidRPr="009E55BB" w:rsidR="004C00D2">
        <w:rPr>
          <w:rFonts w:eastAsiaTheme="minorEastAsia"/>
          <w:sz w:val="24"/>
        </w:rPr>
        <w:t>）项下的</w:t>
      </w:r>
      <w:r w:rsidRPr="009E55BB" w:rsidR="004C00D2">
        <w:rPr>
          <w:rFonts w:eastAsiaTheme="minorEastAsia"/>
          <w:b/>
          <w:sz w:val="24"/>
        </w:rPr>
        <w:t>融资关闭</w:t>
      </w:r>
      <w:r w:rsidRPr="009E55BB" w:rsidR="004C00D2">
        <w:rPr>
          <w:rFonts w:eastAsiaTheme="minorEastAsia"/>
          <w:sz w:val="24"/>
        </w:rPr>
        <w:t>的一项条件）</w:t>
      </w:r>
      <w:r w:rsidRPr="009E55BB">
        <w:rPr>
          <w:rFonts w:eastAsiaTheme="minorEastAsia"/>
          <w:sz w:val="24"/>
        </w:rPr>
        <w:t>向</w:t>
      </w:r>
      <w:r w:rsidRPr="009E55BB" w:rsidR="00C30296">
        <w:rPr>
          <w:rFonts w:eastAsiaTheme="minorEastAsia"/>
          <w:b/>
          <w:sz w:val="24"/>
        </w:rPr>
        <w:t>融资方</w:t>
      </w:r>
      <w:r w:rsidRPr="009E55BB" w:rsidR="003808BD">
        <w:rPr>
          <w:rFonts w:eastAsiaTheme="minorEastAsia"/>
          <w:sz w:val="24"/>
        </w:rPr>
        <w:t>交付或将交付的、并经</w:t>
      </w:r>
      <w:r w:rsidRPr="009E55BB" w:rsidR="00C30296">
        <w:rPr>
          <w:rFonts w:eastAsiaTheme="minorEastAsia"/>
          <w:b/>
          <w:sz w:val="24"/>
        </w:rPr>
        <w:t>债权人间代理行</w:t>
      </w:r>
      <w:r w:rsidRPr="009E55BB" w:rsidR="003808BD">
        <w:rPr>
          <w:rFonts w:eastAsiaTheme="minorEastAsia"/>
          <w:sz w:val="24"/>
        </w:rPr>
        <w:t>批准的</w:t>
      </w:r>
      <w:r w:rsidRPr="009E55BB" w:rsidR="003808BD">
        <w:rPr>
          <w:rFonts w:eastAsiaTheme="minorEastAsia"/>
          <w:b/>
          <w:bCs/>
          <w:sz w:val="24"/>
        </w:rPr>
        <w:t>项目</w:t>
      </w:r>
      <w:r w:rsidRPr="009E55BB" w:rsidR="003808BD">
        <w:rPr>
          <w:rFonts w:eastAsiaTheme="minorEastAsia"/>
          <w:sz w:val="24"/>
        </w:rPr>
        <w:t>建设预算</w:t>
      </w:r>
      <w:r w:rsidRPr="009E55BB" w:rsidR="006804A2">
        <w:rPr>
          <w:rFonts w:eastAsiaTheme="minorEastAsia"/>
          <w:sz w:val="24"/>
        </w:rPr>
        <w:t>。</w:t>
      </w:r>
    </w:p>
    <w:p w:rsidRPr="009E55BB" w:rsidR="00A94D45" w:rsidP="00200E24" w14:paraId="6A82EDEE" w14:textId="3C764DA4">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初始财务模型</w:t>
      </w:r>
      <w:r w:rsidRPr="009E55BB">
        <w:rPr>
          <w:rFonts w:eastAsiaTheme="minorEastAsia"/>
          <w:sz w:val="24"/>
        </w:rPr>
        <w:t>”</w:t>
      </w:r>
      <w:r w:rsidRPr="009E55BB">
        <w:rPr>
          <w:rFonts w:eastAsiaTheme="minorEastAsia"/>
          <w:sz w:val="24"/>
        </w:rPr>
        <w:t>指</w:t>
      </w:r>
      <w:r w:rsidRPr="009E55BB" w:rsidR="004C00D2">
        <w:rPr>
          <w:rFonts w:eastAsiaTheme="minorEastAsia"/>
          <w:sz w:val="24"/>
        </w:rPr>
        <w:t>（作为</w:t>
      </w:r>
      <w:r w:rsidRPr="009E55BB" w:rsidR="001425C5">
        <w:rPr>
          <w:rFonts w:eastAsiaTheme="minorEastAsia"/>
          <w:sz w:val="24"/>
        </w:rPr>
        <w:fldChar w:fldCharType="begin"/>
      </w:r>
      <w:r w:rsidRPr="009E55BB" w:rsidR="001425C5">
        <w:rPr>
          <w:rFonts w:eastAsiaTheme="minorEastAsia"/>
          <w:sz w:val="24"/>
        </w:rPr>
        <w:instrText xml:space="preserve"> REF _Ref70104370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2</w:t>
      </w:r>
      <w:r w:rsidRPr="009E55BB" w:rsidR="001425C5">
        <w:rPr>
          <w:rFonts w:eastAsiaTheme="minorEastAsia"/>
          <w:sz w:val="24"/>
        </w:rPr>
        <w:fldChar w:fldCharType="end"/>
      </w:r>
      <w:r w:rsidRPr="009E55BB" w:rsidR="004C00D2">
        <w:rPr>
          <w:rFonts w:eastAsiaTheme="minorEastAsia"/>
          <w:sz w:val="24"/>
        </w:rPr>
        <w:t>（</w:t>
      </w:r>
      <w:r w:rsidRPr="009E55BB" w:rsidR="004C00D2">
        <w:rPr>
          <w:rFonts w:eastAsiaTheme="minorEastAsia"/>
          <w:i/>
          <w:iCs/>
          <w:sz w:val="24"/>
        </w:rPr>
        <w:t>先决条件</w:t>
      </w:r>
      <w:r w:rsidRPr="009E55BB" w:rsidR="004C00D2">
        <w:rPr>
          <w:rFonts w:eastAsiaTheme="minorEastAsia"/>
          <w:sz w:val="24"/>
        </w:rPr>
        <w:t>）项下的</w:t>
      </w:r>
      <w:r w:rsidRPr="009E55BB" w:rsidR="004C00D2">
        <w:rPr>
          <w:rFonts w:eastAsiaTheme="minorEastAsia"/>
          <w:b/>
          <w:sz w:val="24"/>
        </w:rPr>
        <w:t>融资关闭</w:t>
      </w:r>
      <w:r w:rsidRPr="009E55BB" w:rsidR="004C00D2">
        <w:rPr>
          <w:rFonts w:eastAsiaTheme="minorEastAsia"/>
          <w:sz w:val="24"/>
        </w:rPr>
        <w:t>的一项条件）</w:t>
      </w:r>
      <w:r w:rsidRPr="009E55BB">
        <w:rPr>
          <w:rFonts w:eastAsiaTheme="minorEastAsia"/>
          <w:sz w:val="24"/>
        </w:rPr>
        <w:t>向</w:t>
      </w:r>
      <w:r w:rsidRPr="009E55BB" w:rsidR="00C30296">
        <w:rPr>
          <w:rFonts w:eastAsiaTheme="minorEastAsia"/>
          <w:b/>
          <w:sz w:val="24"/>
        </w:rPr>
        <w:t>融资方</w:t>
      </w:r>
      <w:r w:rsidRPr="009E55BB">
        <w:rPr>
          <w:rFonts w:eastAsiaTheme="minorEastAsia"/>
          <w:sz w:val="24"/>
        </w:rPr>
        <w:t>交付或将交付的、并经</w:t>
      </w:r>
      <w:r w:rsidRPr="009E55BB" w:rsidR="00C30296">
        <w:rPr>
          <w:rFonts w:eastAsiaTheme="minorEastAsia"/>
          <w:b/>
          <w:sz w:val="24"/>
        </w:rPr>
        <w:t>债权人间代理行</w:t>
      </w:r>
      <w:r w:rsidRPr="009E55BB">
        <w:rPr>
          <w:rFonts w:eastAsiaTheme="minorEastAsia"/>
          <w:sz w:val="24"/>
        </w:rPr>
        <w:t>批准的</w:t>
      </w:r>
      <w:r w:rsidRPr="009E55BB">
        <w:rPr>
          <w:rFonts w:eastAsiaTheme="minorEastAsia"/>
          <w:b/>
          <w:bCs/>
          <w:sz w:val="24"/>
        </w:rPr>
        <w:t>项目</w:t>
      </w:r>
      <w:r w:rsidRPr="009E55BB">
        <w:rPr>
          <w:rFonts w:eastAsiaTheme="minorEastAsia"/>
          <w:sz w:val="24"/>
        </w:rPr>
        <w:t>的</w:t>
      </w:r>
      <w:r w:rsidRPr="009E55BB" w:rsidR="00DA5183">
        <w:rPr>
          <w:rFonts w:eastAsiaTheme="minorEastAsia"/>
          <w:sz w:val="24"/>
        </w:rPr>
        <w:t>财务模型</w:t>
      </w:r>
      <w:r w:rsidRPr="009E55BB">
        <w:rPr>
          <w:rFonts w:eastAsiaTheme="minorEastAsia"/>
          <w:sz w:val="24"/>
        </w:rPr>
        <w:t>。</w:t>
      </w:r>
      <w:r>
        <w:rPr>
          <w:rStyle w:val="FootnoteReference"/>
          <w:rFonts w:cs="Times New Roman" w:eastAsiaTheme="minorEastAsia"/>
          <w:sz w:val="24"/>
          <w:szCs w:val="24"/>
          <w:lang w:eastAsia="en-US"/>
        </w:rPr>
        <w:footnoteReference w:id="60"/>
      </w:r>
    </w:p>
    <w:p w:rsidRPr="009E55BB" w:rsidR="00A94D45" w:rsidP="00200E24" w14:paraId="3BEEA8EA" w14:textId="762555A1">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初始财务报表</w:t>
      </w:r>
      <w:r w:rsidRPr="009E55BB">
        <w:rPr>
          <w:rFonts w:eastAsiaTheme="minorEastAsia"/>
          <w:sz w:val="24"/>
        </w:rPr>
        <w:t>”</w:t>
      </w:r>
      <w:r w:rsidRPr="009E55BB">
        <w:rPr>
          <w:rFonts w:eastAsiaTheme="minorEastAsia"/>
          <w:sz w:val="24"/>
        </w:rPr>
        <w:t>就任何人而言，指</w:t>
      </w:r>
      <w:r w:rsidRPr="009E55BB" w:rsidR="00F026A4">
        <w:rPr>
          <w:rFonts w:eastAsiaTheme="minorEastAsia"/>
          <w:sz w:val="24"/>
        </w:rPr>
        <w:t>该人士</w:t>
      </w:r>
      <w:r w:rsidRPr="009E55BB" w:rsidR="003C3AE2">
        <w:rPr>
          <w:rFonts w:eastAsiaTheme="minorEastAsia"/>
          <w:sz w:val="24"/>
        </w:rPr>
        <w:t>有关</w:t>
      </w:r>
      <w:r w:rsidRPr="009E55BB" w:rsidR="00D631B7">
        <w:rPr>
          <w:rFonts w:eastAsiaTheme="minorEastAsia"/>
          <w:b/>
          <w:sz w:val="24"/>
        </w:rPr>
        <w:t>本协议</w:t>
      </w:r>
      <w:r w:rsidRPr="009E55BB" w:rsidR="00F90D9D">
        <w:rPr>
          <w:rFonts w:eastAsiaTheme="minorEastAsia"/>
          <w:sz w:val="24"/>
        </w:rPr>
        <w:t>签署前</w:t>
      </w:r>
      <w:r w:rsidRPr="009E55BB" w:rsidR="003C3AE2">
        <w:rPr>
          <w:rFonts w:eastAsiaTheme="minorEastAsia"/>
          <w:sz w:val="24"/>
        </w:rPr>
        <w:t>结束的</w:t>
      </w:r>
      <w:r w:rsidRPr="009E55BB" w:rsidR="002D7EA6">
        <w:rPr>
          <w:rFonts w:eastAsiaTheme="minorEastAsia"/>
          <w:sz w:val="24"/>
        </w:rPr>
        <w:t>最近</w:t>
      </w:r>
      <w:r w:rsidRPr="009E55BB" w:rsidR="003C3AE2">
        <w:rPr>
          <w:rFonts w:eastAsiaTheme="minorEastAsia"/>
          <w:sz w:val="24"/>
        </w:rPr>
        <w:t>一个</w:t>
      </w:r>
      <w:r w:rsidRPr="009E55BB" w:rsidR="002D7EA6">
        <w:rPr>
          <w:rFonts w:eastAsiaTheme="minorEastAsia"/>
          <w:sz w:val="24"/>
        </w:rPr>
        <w:t>财务年度的</w:t>
      </w:r>
      <w:r w:rsidRPr="009E55BB" w:rsidR="00F026A4">
        <w:rPr>
          <w:rFonts w:eastAsiaTheme="minorEastAsia"/>
          <w:sz w:val="24"/>
        </w:rPr>
        <w:t>财务报表。</w:t>
      </w:r>
    </w:p>
    <w:p w:rsidRPr="009E55BB" w:rsidR="00A94D45" w:rsidP="00200E24" w14:paraId="4DD2F099" w14:textId="4F9CC0EE">
      <w:pPr>
        <w:pStyle w:val="DefinitionsL1"/>
        <w:keepLines/>
        <w:widowControl w:val="0"/>
        <w:rPr>
          <w:rFonts w:eastAsiaTheme="minorEastAsia"/>
          <w:sz w:val="24"/>
          <w:lang w:bidi="ar-SA"/>
        </w:rPr>
      </w:pPr>
      <w:r w:rsidRPr="009E55BB">
        <w:rPr>
          <w:rFonts w:eastAsiaTheme="minorEastAsia"/>
          <w:sz w:val="24"/>
          <w:lang w:bidi="ar-SA"/>
        </w:rPr>
        <w:t>[“</w:t>
      </w:r>
      <w:r w:rsidRPr="009E55BB" w:rsidR="003C3AE2">
        <w:rPr>
          <w:rFonts w:eastAsiaTheme="minorEastAsia"/>
          <w:b/>
          <w:sz w:val="24"/>
          <w:lang w:bidi="ar-SA"/>
        </w:rPr>
        <w:t>初始</w:t>
      </w:r>
      <w:r w:rsidRPr="009E55BB" w:rsidR="00814DE0">
        <w:rPr>
          <w:rFonts w:eastAsiaTheme="minorEastAsia"/>
          <w:b/>
          <w:sz w:val="24"/>
          <w:lang w:bidi="ar-SA"/>
        </w:rPr>
        <w:t>对冲银行</w:t>
      </w:r>
      <w:r w:rsidRPr="009E55BB">
        <w:rPr>
          <w:rFonts w:eastAsiaTheme="minorEastAsia"/>
          <w:sz w:val="24"/>
          <w:lang w:bidi="ar-SA"/>
        </w:rPr>
        <w:t>”</w:t>
      </w:r>
      <w:r w:rsidRPr="009E55BB">
        <w:rPr>
          <w:rFonts w:eastAsiaTheme="minorEastAsia"/>
          <w:sz w:val="24"/>
          <w:lang w:bidi="ar-SA"/>
        </w:rPr>
        <w:t>指作为对冲银行的</w:t>
      </w:r>
      <w:r w:rsidRPr="009E55BB">
        <w:rPr>
          <w:rFonts w:eastAsiaTheme="minorEastAsia"/>
          <w:sz w:val="24"/>
        </w:rPr>
        <w:t>[•]</w:t>
      </w:r>
      <w:r w:rsidRPr="009E55BB">
        <w:rPr>
          <w:rFonts w:eastAsiaTheme="minorEastAsia"/>
          <w:sz w:val="24"/>
          <w:lang w:bidi="ar-SA"/>
        </w:rPr>
        <w:t>。</w:t>
      </w:r>
      <w:r w:rsidRPr="009E55BB">
        <w:rPr>
          <w:rFonts w:eastAsiaTheme="minorEastAsia"/>
          <w:sz w:val="24"/>
          <w:lang w:bidi="ar-SA"/>
        </w:rPr>
        <w:t>]</w:t>
      </w:r>
    </w:p>
    <w:p w:rsidRPr="009E55BB" w:rsidR="00A94D45" w:rsidP="00200E24" w14:paraId="30650463" w14:textId="7CFA954C">
      <w:pPr>
        <w:pStyle w:val="DefinitionsL1"/>
        <w:keepLines/>
        <w:widowControl w:val="0"/>
        <w:rPr>
          <w:rFonts w:eastAsiaTheme="minorEastAsia"/>
          <w:sz w:val="24"/>
          <w:lang w:eastAsia="en-US"/>
        </w:rPr>
      </w:pPr>
      <w:r w:rsidRPr="009E55BB">
        <w:rPr>
          <w:rFonts w:eastAsiaTheme="minorEastAsia"/>
          <w:sz w:val="24"/>
          <w:lang w:eastAsia="en-US"/>
        </w:rPr>
        <w:t>[</w:t>
      </w:r>
      <w:r w:rsidRPr="009E55BB">
        <w:rPr>
          <w:rFonts w:eastAsiaTheme="minorEastAsia"/>
          <w:sz w:val="24"/>
        </w:rPr>
        <w:t>“</w:t>
      </w:r>
      <w:r w:rsidRPr="009E55BB" w:rsidR="008972A5">
        <w:rPr>
          <w:rFonts w:eastAsiaTheme="minorEastAsia"/>
          <w:b/>
          <w:sz w:val="24"/>
        </w:rPr>
        <w:t>初始贷款人</w:t>
      </w:r>
      <w:r w:rsidRPr="009E55BB">
        <w:rPr>
          <w:rFonts w:eastAsiaTheme="minorEastAsia"/>
          <w:sz w:val="24"/>
        </w:rPr>
        <w:t>”</w:t>
      </w:r>
      <w:r w:rsidRPr="009E55BB">
        <w:rPr>
          <w:rFonts w:eastAsiaTheme="minorEastAsia"/>
          <w:sz w:val="24"/>
        </w:rPr>
        <w:t>指：</w:t>
      </w:r>
    </w:p>
    <w:p w:rsidRPr="009E55BB" w:rsidR="00A94D45" w:rsidP="00200E24" w14:paraId="2E660589" w14:textId="301F19EA">
      <w:pPr>
        <w:pStyle w:val="DefinitionsL2"/>
        <w:keepLines/>
        <w:widowControl w:val="0"/>
        <w:tabs>
          <w:tab w:val="left" w:pos="2790"/>
        </w:tabs>
        <w:rPr>
          <w:rFonts w:eastAsiaTheme="minorEastAsia"/>
          <w:sz w:val="24"/>
        </w:rPr>
      </w:pP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w:t>
      </w:r>
      <w:r w:rsidRPr="009E55BB" w:rsidR="003C3AE2">
        <w:rPr>
          <w:rFonts w:eastAsiaTheme="minorEastAsia"/>
          <w:b/>
          <w:sz w:val="24"/>
        </w:rPr>
        <w:t>初始</w:t>
      </w:r>
      <w:r w:rsidRPr="009E55BB" w:rsidR="00814DE0">
        <w:rPr>
          <w:rFonts w:eastAsiaTheme="minorEastAsia"/>
          <w:b/>
          <w:sz w:val="24"/>
        </w:rPr>
        <w:t>贷款人</w:t>
      </w:r>
      <w:r w:rsidRPr="009E55BB" w:rsidR="00303FB9">
        <w:rPr>
          <w:rFonts w:eastAsiaTheme="minorEastAsia"/>
          <w:sz w:val="24"/>
        </w:rPr>
        <w:t>；以及</w:t>
      </w:r>
    </w:p>
    <w:p w:rsidRPr="009E55BB" w:rsidR="00A94D45" w:rsidP="00200E24" w14:paraId="1AEF1BC2" w14:textId="654DD6F0">
      <w:pPr>
        <w:pStyle w:val="DefinitionsL2"/>
        <w:keepLines/>
        <w:widowControl w:val="0"/>
        <w:rPr>
          <w:rFonts w:eastAsiaTheme="minorEastAsia"/>
          <w:sz w:val="24"/>
          <w:lang w:eastAsia="en-US"/>
        </w:rPr>
      </w:pPr>
      <w:r w:rsidRPr="009E55BB">
        <w:rPr>
          <w:rFonts w:eastAsiaTheme="minorEastAsia"/>
          <w:sz w:val="24"/>
        </w:rPr>
        <w:t>初始</w:t>
      </w:r>
      <w:r w:rsidRPr="009E55BB" w:rsidR="00303FB9">
        <w:rPr>
          <w:rFonts w:eastAsiaTheme="minorEastAsia"/>
          <w:sz w:val="24"/>
        </w:rPr>
        <w:t>[</w:t>
      </w:r>
      <w:r w:rsidRPr="009E55BB" w:rsidR="00211105">
        <w:rPr>
          <w:rFonts w:eastAsiaTheme="minorEastAsia"/>
          <w:sz w:val="24"/>
        </w:rPr>
        <w:t>•</w:t>
      </w:r>
      <w:r w:rsidRPr="009E55BB" w:rsidR="00303FB9">
        <w:rPr>
          <w:rFonts w:eastAsiaTheme="minorEastAsia"/>
          <w:sz w:val="24"/>
        </w:rPr>
        <w:t>]</w:t>
      </w:r>
      <w:r w:rsidRPr="009E55BB" w:rsidR="00303FB9">
        <w:rPr>
          <w:rFonts w:eastAsiaTheme="minorEastAsia"/>
          <w:b/>
          <w:bCs/>
          <w:sz w:val="24"/>
        </w:rPr>
        <w:t>贷款人</w:t>
      </w:r>
      <w:r w:rsidRPr="009E55BB" w:rsidR="00303FB9">
        <w:rPr>
          <w:rFonts w:eastAsiaTheme="minorEastAsia"/>
          <w:sz w:val="24"/>
        </w:rPr>
        <w:t>。</w:t>
      </w:r>
      <w:r w:rsidRPr="009E55BB" w:rsidR="00303FB9">
        <w:rPr>
          <w:rFonts w:eastAsiaTheme="minorEastAsia"/>
          <w:sz w:val="24"/>
        </w:rPr>
        <w:t>]</w:t>
      </w:r>
      <w:r w:rsidRPr="009E55BB" w:rsidR="00303FB9">
        <w:rPr>
          <w:rStyle w:val="FootnoteReference"/>
          <w:rFonts w:cs="Times New Roman" w:eastAsiaTheme="minorEastAsia"/>
          <w:sz w:val="24"/>
          <w:szCs w:val="24"/>
          <w:lang w:eastAsia="en-US"/>
        </w:rPr>
        <w:t xml:space="preserve"> </w:t>
      </w:r>
      <w:r>
        <w:rPr>
          <w:rStyle w:val="FootnoteReference"/>
          <w:rFonts w:cs="Times New Roman" w:eastAsiaTheme="minorEastAsia"/>
          <w:sz w:val="24"/>
          <w:szCs w:val="24"/>
          <w:lang w:eastAsia="en-US"/>
        </w:rPr>
        <w:footnoteReference w:id="61"/>
      </w:r>
    </w:p>
    <w:p w:rsidRPr="009E55BB" w:rsidR="00303FB9" w:rsidP="00200E24" w14:paraId="0882C16D" w14:textId="45772CE2">
      <w:pPr>
        <w:pStyle w:val="BodyText1"/>
        <w:keepLines/>
        <w:widowControl w:val="0"/>
        <w:rPr>
          <w:rFonts w:eastAsiaTheme="minorEastAsia"/>
          <w:sz w:val="24"/>
          <w:lang w:eastAsia="zh-CN"/>
        </w:rPr>
      </w:pPr>
      <w:r w:rsidRPr="009E55BB">
        <w:rPr>
          <w:rFonts w:eastAsiaTheme="minorEastAsia"/>
          <w:sz w:val="24"/>
          <w:lang w:eastAsia="zh-CN"/>
        </w:rPr>
        <w:t>“</w:t>
      </w:r>
      <w:r w:rsidRPr="009E55BB" w:rsidR="00814DE0">
        <w:rPr>
          <w:rFonts w:eastAsiaTheme="minorEastAsia"/>
          <w:b/>
          <w:sz w:val="24"/>
          <w:lang w:eastAsia="zh-CN"/>
        </w:rPr>
        <w:t>初始运维预算</w:t>
      </w:r>
      <w:r w:rsidRPr="009E55BB">
        <w:rPr>
          <w:rFonts w:eastAsiaTheme="minorEastAsia"/>
          <w:sz w:val="24"/>
          <w:lang w:eastAsia="zh-CN"/>
        </w:rPr>
        <w:t>”</w:t>
      </w:r>
      <w:r w:rsidRPr="009E55BB" w:rsidR="004A28C7">
        <w:rPr>
          <w:rFonts w:eastAsiaTheme="minorEastAsia"/>
          <w:sz w:val="24"/>
          <w:lang w:eastAsia="zh-CN"/>
        </w:rPr>
        <w:t>指</w:t>
      </w:r>
      <w:r w:rsidRPr="009E55BB" w:rsidR="008E756F">
        <w:rPr>
          <w:rFonts w:eastAsiaTheme="minorEastAsia"/>
          <w:sz w:val="24"/>
          <w:lang w:eastAsia="zh-CN"/>
        </w:rPr>
        <w:t>[</w:t>
      </w:r>
      <w:r w:rsidRPr="009E55BB" w:rsidR="008E756F">
        <w:rPr>
          <w:rFonts w:eastAsiaTheme="minorEastAsia"/>
          <w:sz w:val="24"/>
          <w:lang w:eastAsia="zh-CN"/>
        </w:rPr>
        <w:t>（作为</w:t>
      </w:r>
      <w:r w:rsidRPr="009E55BB" w:rsidR="001425C5">
        <w:rPr>
          <w:rFonts w:eastAsiaTheme="minorEastAsia"/>
          <w:sz w:val="24"/>
        </w:rPr>
        <w:fldChar w:fldCharType="begin"/>
      </w:r>
      <w:r w:rsidRPr="009E55BB" w:rsidR="001425C5">
        <w:rPr>
          <w:rFonts w:eastAsiaTheme="minorEastAsia"/>
          <w:sz w:val="24"/>
          <w:lang w:eastAsia="zh-CN"/>
        </w:rPr>
        <w:instrText xml:space="preserve"> REF _Ref70104370 \n \h </w:instrText>
      </w:r>
      <w:r w:rsidR="009E55BB">
        <w:rPr>
          <w:rFonts w:eastAsiaTheme="minorEastAsia"/>
          <w:sz w:val="24"/>
          <w:lang w:eastAsia="zh-CN"/>
        </w:rPr>
        <w:instrText xml:space="preserve"> \* MERGEFORMAT </w:instrText>
      </w:r>
      <w:r w:rsidRPr="009E55BB" w:rsidR="001425C5">
        <w:rPr>
          <w:rFonts w:eastAsiaTheme="minorEastAsia"/>
          <w:sz w:val="24"/>
        </w:rPr>
        <w:fldChar w:fldCharType="separate"/>
      </w:r>
      <w:r w:rsidR="00D830D8">
        <w:rPr>
          <w:rFonts w:hint="eastAsia" w:eastAsiaTheme="minorEastAsia"/>
          <w:sz w:val="24"/>
          <w:lang w:eastAsia="zh-CN"/>
        </w:rPr>
        <w:t>附件</w:t>
      </w:r>
      <w:r w:rsidR="00D830D8">
        <w:rPr>
          <w:rFonts w:hint="eastAsia" w:eastAsiaTheme="minorEastAsia"/>
          <w:sz w:val="24"/>
          <w:lang w:eastAsia="zh-CN"/>
        </w:rPr>
        <w:t xml:space="preserve"> 2</w:t>
      </w:r>
      <w:r w:rsidRPr="009E55BB" w:rsidR="001425C5">
        <w:rPr>
          <w:rFonts w:eastAsiaTheme="minorEastAsia"/>
          <w:sz w:val="24"/>
        </w:rPr>
        <w:fldChar w:fldCharType="end"/>
      </w:r>
      <w:r w:rsidRPr="009E55BB" w:rsidR="008E756F">
        <w:rPr>
          <w:rFonts w:eastAsiaTheme="minorEastAsia"/>
          <w:sz w:val="24"/>
          <w:lang w:eastAsia="zh-CN"/>
        </w:rPr>
        <w:t>（</w:t>
      </w:r>
      <w:r w:rsidRPr="009E55BB" w:rsidR="008E756F">
        <w:rPr>
          <w:rFonts w:eastAsiaTheme="minorEastAsia"/>
          <w:i/>
          <w:iCs/>
          <w:sz w:val="24"/>
          <w:lang w:eastAsia="zh-CN"/>
        </w:rPr>
        <w:t>先决条件</w:t>
      </w:r>
      <w:r w:rsidRPr="009E55BB" w:rsidR="008E756F">
        <w:rPr>
          <w:rFonts w:eastAsiaTheme="minorEastAsia"/>
          <w:sz w:val="24"/>
          <w:lang w:eastAsia="zh-CN"/>
        </w:rPr>
        <w:t>）项下的</w:t>
      </w:r>
      <w:r w:rsidRPr="009E55BB" w:rsidR="008E756F">
        <w:rPr>
          <w:rFonts w:eastAsiaTheme="minorEastAsia"/>
          <w:b/>
          <w:sz w:val="24"/>
          <w:lang w:eastAsia="zh-CN"/>
        </w:rPr>
        <w:t>融资关闭</w:t>
      </w:r>
      <w:r w:rsidRPr="009E55BB" w:rsidR="008E756F">
        <w:rPr>
          <w:rFonts w:eastAsiaTheme="minorEastAsia"/>
          <w:sz w:val="24"/>
          <w:lang w:eastAsia="zh-CN"/>
        </w:rPr>
        <w:t>的一项条件）</w:t>
      </w:r>
      <w:r w:rsidRPr="009E55BB" w:rsidR="008E756F">
        <w:rPr>
          <w:rFonts w:eastAsiaTheme="minorEastAsia"/>
          <w:sz w:val="24"/>
          <w:lang w:eastAsia="zh-CN"/>
        </w:rPr>
        <w:t>]</w:t>
      </w:r>
      <w:r w:rsidRPr="009E55BB" w:rsidR="008E756F">
        <w:rPr>
          <w:rFonts w:eastAsiaTheme="minorEastAsia"/>
          <w:sz w:val="24"/>
          <w:lang w:eastAsia="zh-CN"/>
        </w:rPr>
        <w:t>向</w:t>
      </w:r>
      <w:r w:rsidRPr="009E55BB" w:rsidR="00C30296">
        <w:rPr>
          <w:rFonts w:eastAsiaTheme="minorEastAsia"/>
          <w:b/>
          <w:sz w:val="24"/>
          <w:lang w:eastAsia="zh-CN"/>
        </w:rPr>
        <w:t>融资方</w:t>
      </w:r>
      <w:r w:rsidRPr="009E55BB" w:rsidR="004A28C7">
        <w:rPr>
          <w:rFonts w:eastAsiaTheme="minorEastAsia"/>
          <w:sz w:val="24"/>
          <w:lang w:eastAsia="zh-CN"/>
        </w:rPr>
        <w:t>交付或将交付的、并经</w:t>
      </w:r>
      <w:r w:rsidRPr="009E55BB" w:rsidR="00C30296">
        <w:rPr>
          <w:rFonts w:eastAsiaTheme="minorEastAsia"/>
          <w:b/>
          <w:sz w:val="24"/>
          <w:lang w:eastAsia="zh-CN"/>
        </w:rPr>
        <w:t>债权人间代理行</w:t>
      </w:r>
      <w:r w:rsidRPr="009E55BB" w:rsidR="004A28C7">
        <w:rPr>
          <w:rFonts w:eastAsiaTheme="minorEastAsia"/>
          <w:sz w:val="24"/>
          <w:lang w:eastAsia="zh-CN"/>
        </w:rPr>
        <w:t>批准的</w:t>
      </w:r>
      <w:r w:rsidRPr="009E55BB" w:rsidR="004A28C7">
        <w:rPr>
          <w:rFonts w:eastAsiaTheme="minorEastAsia"/>
          <w:b/>
          <w:bCs/>
          <w:sz w:val="24"/>
          <w:lang w:eastAsia="zh-CN"/>
        </w:rPr>
        <w:t>项目</w:t>
      </w:r>
      <w:r w:rsidRPr="009E55BB" w:rsidR="00713E0A">
        <w:rPr>
          <w:rFonts w:eastAsiaTheme="minorEastAsia"/>
          <w:sz w:val="24"/>
          <w:lang w:eastAsia="zh-CN"/>
        </w:rPr>
        <w:t>运维预算。</w:t>
      </w:r>
    </w:p>
    <w:p w:rsidRPr="009E55BB" w:rsidR="00A94D45" w:rsidP="00200E24" w14:paraId="550B8ACD" w14:textId="2E151462">
      <w:pPr>
        <w:pStyle w:val="DefinitionsL1"/>
        <w:keepLines/>
        <w:widowControl w:val="0"/>
        <w:rPr>
          <w:rFonts w:eastAsiaTheme="minorEastAsia"/>
          <w:sz w:val="24"/>
          <w:lang w:eastAsia="en-US" w:bidi="ar-SA"/>
        </w:rPr>
      </w:pPr>
      <w:r w:rsidRPr="009E55BB">
        <w:rPr>
          <w:rFonts w:eastAsiaTheme="minorEastAsia"/>
          <w:sz w:val="24"/>
          <w:lang w:eastAsia="en-US" w:bidi="ar-SA"/>
        </w:rPr>
        <w:t>[</w:t>
      </w:r>
      <w:r w:rsidRPr="009E55BB">
        <w:rPr>
          <w:rFonts w:eastAsiaTheme="minorEastAsia"/>
          <w:sz w:val="24"/>
          <w:lang w:bidi="ar-SA"/>
        </w:rPr>
        <w:t>“</w:t>
      </w:r>
      <w:r w:rsidRPr="009E55BB" w:rsidR="00BA53EF">
        <w:rPr>
          <w:rFonts w:eastAsiaTheme="minorEastAsia"/>
          <w:b/>
          <w:bCs/>
          <w:sz w:val="24"/>
          <w:lang w:bidi="ar-SA"/>
        </w:rPr>
        <w:t>初始</w:t>
      </w:r>
      <w:r w:rsidRPr="009E55BB">
        <w:rPr>
          <w:rFonts w:eastAsiaTheme="minorEastAsia"/>
          <w:b/>
          <w:bCs/>
          <w:sz w:val="24"/>
          <w:lang w:bidi="ar-SA"/>
        </w:rPr>
        <w:t>股东</w:t>
      </w:r>
      <w:r w:rsidRPr="009E55BB">
        <w:rPr>
          <w:rFonts w:eastAsiaTheme="minorEastAsia"/>
          <w:sz w:val="24"/>
          <w:lang w:bidi="ar-SA"/>
        </w:rPr>
        <w:t>”</w:t>
      </w:r>
      <w:r w:rsidRPr="009E55BB">
        <w:rPr>
          <w:rFonts w:eastAsiaTheme="minorEastAsia"/>
          <w:sz w:val="24"/>
          <w:lang w:eastAsia="en-US" w:bidi="ar-SA"/>
        </w:rPr>
        <w:t>]</w:t>
      </w:r>
      <w:r w:rsidRPr="009E55BB">
        <w:rPr>
          <w:rFonts w:eastAsiaTheme="minorEastAsia"/>
          <w:sz w:val="24"/>
          <w:lang w:bidi="ar-SA"/>
        </w:rPr>
        <w:t>指</w:t>
      </w:r>
      <w:r w:rsidRPr="009E55BB">
        <w:rPr>
          <w:rFonts w:eastAsiaTheme="minorEastAsia"/>
          <w:sz w:val="24"/>
        </w:rPr>
        <w:t>[•]</w:t>
      </w:r>
      <w:r w:rsidRPr="009E55BB">
        <w:rPr>
          <w:rFonts w:eastAsiaTheme="minorEastAsia"/>
          <w:sz w:val="24"/>
        </w:rPr>
        <w:t>、</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Pr>
          <w:rFonts w:eastAsiaTheme="minorEastAsia"/>
          <w:sz w:val="24"/>
        </w:rPr>
        <w:t>。</w:t>
      </w:r>
    </w:p>
    <w:p w:rsidRPr="009E55BB" w:rsidR="00713E0A" w:rsidP="00200E24" w14:paraId="171A7120" w14:textId="493E92A1">
      <w:pPr>
        <w:pStyle w:val="BodyText1"/>
        <w:keepLines/>
        <w:widowControl w:val="0"/>
        <w:rPr>
          <w:rFonts w:eastAsiaTheme="minorEastAsia"/>
          <w:sz w:val="24"/>
          <w:lang w:eastAsia="en-US" w:bidi="ar-SA"/>
        </w:rPr>
      </w:pPr>
      <w:r w:rsidRPr="009E55BB">
        <w:rPr>
          <w:rFonts w:eastAsiaTheme="minorEastAsia"/>
          <w:sz w:val="24"/>
          <w:lang w:eastAsia="en-US" w:bidi="ar-SA"/>
        </w:rPr>
        <w:t>[</w:t>
      </w:r>
      <w:r w:rsidRPr="009E55BB">
        <w:rPr>
          <w:rFonts w:eastAsiaTheme="minorEastAsia"/>
          <w:sz w:val="24"/>
          <w:lang w:eastAsia="zh-CN" w:bidi="ar-SA"/>
        </w:rPr>
        <w:t>“</w:t>
      </w:r>
      <w:r w:rsidRPr="009E55BB" w:rsidR="00BA53EF">
        <w:rPr>
          <w:rFonts w:eastAsiaTheme="minorEastAsia"/>
          <w:b/>
          <w:bCs/>
          <w:sz w:val="24"/>
          <w:lang w:eastAsia="zh-CN" w:bidi="ar-SA"/>
        </w:rPr>
        <w:t>初始</w:t>
      </w:r>
      <w:r w:rsidRPr="009E55BB">
        <w:rPr>
          <w:rFonts w:eastAsiaTheme="minorEastAsia"/>
          <w:b/>
          <w:bCs/>
          <w:sz w:val="24"/>
          <w:lang w:eastAsia="zh-CN" w:bidi="ar-SA"/>
        </w:rPr>
        <w:t>发起人</w:t>
      </w:r>
      <w:r w:rsidRPr="009E55BB">
        <w:rPr>
          <w:rFonts w:eastAsiaTheme="minorEastAsia"/>
          <w:sz w:val="24"/>
          <w:lang w:eastAsia="zh-CN" w:bidi="ar-SA"/>
        </w:rPr>
        <w:t>”</w:t>
      </w:r>
      <w:r w:rsidRPr="009E55BB">
        <w:rPr>
          <w:rFonts w:eastAsiaTheme="minorEastAsia"/>
          <w:sz w:val="24"/>
          <w:lang w:eastAsia="en-US" w:bidi="ar-SA"/>
        </w:rPr>
        <w:t>]</w:t>
      </w:r>
      <w:r w:rsidRPr="009E55BB">
        <w:rPr>
          <w:rFonts w:eastAsiaTheme="minorEastAsia"/>
          <w:sz w:val="24"/>
          <w:lang w:eastAsia="zh-CN" w:bidi="ar-SA"/>
        </w:rPr>
        <w:t>指</w:t>
      </w:r>
      <w:r w:rsidRPr="009E55BB">
        <w:rPr>
          <w:rFonts w:eastAsiaTheme="minorEastAsia"/>
          <w:sz w:val="24"/>
        </w:rPr>
        <w:t>[•]</w:t>
      </w:r>
      <w:r w:rsidRPr="009E55BB">
        <w:rPr>
          <w:rFonts w:eastAsiaTheme="minorEastAsia"/>
          <w:sz w:val="24"/>
        </w:rPr>
        <w:t>、</w:t>
      </w:r>
      <w:r w:rsidRPr="009E55BB">
        <w:rPr>
          <w:rFonts w:eastAsiaTheme="minorEastAsia"/>
          <w:sz w:val="24"/>
        </w:rPr>
        <w:t>[•]</w:t>
      </w:r>
      <w:r w:rsidRPr="009E55BB">
        <w:rPr>
          <w:rFonts w:eastAsiaTheme="minorEastAsia"/>
          <w:sz w:val="24"/>
        </w:rPr>
        <w:t>和</w:t>
      </w:r>
      <w:r w:rsidRPr="009E55BB">
        <w:rPr>
          <w:rFonts w:eastAsiaTheme="minorEastAsia"/>
          <w:sz w:val="24"/>
        </w:rPr>
        <w:t>[•]</w:t>
      </w:r>
      <w:r w:rsidRPr="009E55BB">
        <w:rPr>
          <w:rFonts w:eastAsiaTheme="minorEastAsia"/>
          <w:sz w:val="24"/>
        </w:rPr>
        <w:t>。</w:t>
      </w:r>
    </w:p>
    <w:p w:rsidRPr="009E55BB" w:rsidR="00713E0A" w:rsidP="00200E24" w14:paraId="245D1D1F" w14:textId="4560CAB6">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814DE0">
        <w:rPr>
          <w:rFonts w:eastAsiaTheme="minorEastAsia"/>
          <w:b/>
          <w:sz w:val="24"/>
          <w:lang w:eastAsia="zh-CN" w:bidi="ar-SA"/>
        </w:rPr>
        <w:t>运维预算</w:t>
      </w:r>
      <w:r w:rsidRPr="009E55BB">
        <w:rPr>
          <w:rFonts w:eastAsiaTheme="minorEastAsia"/>
          <w:sz w:val="24"/>
          <w:lang w:eastAsia="zh-CN" w:bidi="ar-SA"/>
        </w:rPr>
        <w:t>”</w:t>
      </w:r>
      <w:r w:rsidRPr="009E55BB" w:rsidR="009426B3">
        <w:rPr>
          <w:rFonts w:eastAsiaTheme="minorEastAsia"/>
          <w:sz w:val="24"/>
          <w:lang w:eastAsia="zh-CN" w:bidi="ar-SA"/>
        </w:rPr>
        <w:t>就任何期间而言，指第</w:t>
      </w:r>
      <w:r w:rsidRPr="009E55BB" w:rsidR="00846633">
        <w:rPr>
          <w:rFonts w:eastAsiaTheme="minorEastAsia"/>
          <w:sz w:val="24"/>
          <w:lang w:eastAsia="zh-CN" w:bidi="ar-SA"/>
        </w:rPr>
        <w:fldChar w:fldCharType="begin"/>
      </w:r>
      <w:r w:rsidRPr="009E55BB" w:rsidR="00846633">
        <w:rPr>
          <w:rFonts w:eastAsiaTheme="minorEastAsia"/>
          <w:sz w:val="24"/>
          <w:lang w:eastAsia="zh-CN" w:bidi="ar-SA"/>
        </w:rPr>
        <w:instrText xml:space="preserve"> REF _Ref69932744 \n \h </w:instrText>
      </w:r>
      <w:r w:rsidR="009E55BB">
        <w:rPr>
          <w:rFonts w:eastAsiaTheme="minorEastAsia"/>
          <w:sz w:val="24"/>
          <w:lang w:eastAsia="zh-CN" w:bidi="ar-SA"/>
        </w:rPr>
        <w:instrText xml:space="preserve"> \* MERGEFORMAT </w:instrText>
      </w:r>
      <w:r w:rsidRPr="009E55BB" w:rsidR="00846633">
        <w:rPr>
          <w:rFonts w:eastAsiaTheme="minorEastAsia"/>
          <w:sz w:val="24"/>
          <w:lang w:eastAsia="zh-CN" w:bidi="ar-SA"/>
        </w:rPr>
        <w:fldChar w:fldCharType="separate"/>
      </w:r>
      <w:r w:rsidR="00D830D8">
        <w:rPr>
          <w:rFonts w:eastAsiaTheme="minorEastAsia"/>
          <w:sz w:val="24"/>
          <w:lang w:eastAsia="zh-CN" w:bidi="ar-SA"/>
        </w:rPr>
        <w:t>15.4</w:t>
      </w:r>
      <w:r w:rsidRPr="009E55BB" w:rsidR="00846633">
        <w:rPr>
          <w:rFonts w:eastAsiaTheme="minorEastAsia"/>
          <w:sz w:val="24"/>
          <w:lang w:eastAsia="zh-CN" w:bidi="ar-SA"/>
        </w:rPr>
        <w:fldChar w:fldCharType="end"/>
      </w:r>
      <w:r w:rsidRPr="009E55BB" w:rsidR="009426B3">
        <w:rPr>
          <w:rFonts w:eastAsiaTheme="minorEastAsia"/>
          <w:sz w:val="24"/>
          <w:lang w:eastAsia="zh-CN" w:bidi="ar-SA"/>
        </w:rPr>
        <w:t>条（</w:t>
      </w:r>
      <w:r w:rsidRPr="009E55BB" w:rsidR="009426B3">
        <w:rPr>
          <w:rFonts w:eastAsiaTheme="minorEastAsia"/>
          <w:i/>
          <w:iCs/>
          <w:sz w:val="24"/>
          <w:lang w:eastAsia="zh-CN" w:bidi="ar-SA"/>
        </w:rPr>
        <w:t>运维预算</w:t>
      </w:r>
      <w:r w:rsidRPr="009E55BB" w:rsidR="009426B3">
        <w:rPr>
          <w:rFonts w:eastAsiaTheme="minorEastAsia"/>
          <w:sz w:val="24"/>
          <w:lang w:eastAsia="zh-CN" w:bidi="ar-SA"/>
        </w:rPr>
        <w:t>）项下该期间的</w:t>
      </w:r>
      <w:r w:rsidRPr="009E55BB" w:rsidR="00BA53EF">
        <w:rPr>
          <w:rFonts w:eastAsiaTheme="minorEastAsia"/>
          <w:sz w:val="24"/>
          <w:lang w:eastAsia="zh-CN" w:bidi="ar-SA"/>
        </w:rPr>
        <w:t>当期</w:t>
      </w:r>
      <w:r w:rsidRPr="009E55BB" w:rsidR="009426B3">
        <w:rPr>
          <w:rFonts w:eastAsiaTheme="minorEastAsia"/>
          <w:sz w:val="24"/>
          <w:lang w:eastAsia="zh-CN" w:bidi="ar-SA"/>
        </w:rPr>
        <w:t>运维预算。</w:t>
      </w:r>
    </w:p>
    <w:p w:rsidRPr="009E55BB" w:rsidR="00A94D45" w:rsidP="00200E24" w14:paraId="1F589696" w14:textId="4F51078E">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运维合同</w:t>
      </w:r>
      <w:r w:rsidRPr="009E55BB">
        <w:rPr>
          <w:rFonts w:eastAsiaTheme="minorEastAsia"/>
          <w:sz w:val="24"/>
        </w:rPr>
        <w:t>”</w:t>
      </w:r>
      <w:r w:rsidRPr="009E55BB">
        <w:rPr>
          <w:rFonts w:eastAsiaTheme="minorEastAsia"/>
          <w:sz w:val="24"/>
        </w:rPr>
        <w:t>指</w:t>
      </w:r>
      <w:r w:rsidRPr="009E55BB" w:rsidR="0084683B">
        <w:rPr>
          <w:rFonts w:eastAsiaTheme="minorEastAsia"/>
          <w:b/>
          <w:sz w:val="24"/>
        </w:rPr>
        <w:t>借款人</w:t>
      </w:r>
      <w:r w:rsidRPr="009E55BB">
        <w:rPr>
          <w:rFonts w:eastAsiaTheme="minorEastAsia"/>
          <w:sz w:val="24"/>
        </w:rPr>
        <w:t>与</w:t>
      </w:r>
      <w:r w:rsidRPr="009E55BB" w:rsidR="00124ADB">
        <w:rPr>
          <w:rFonts w:eastAsiaTheme="minorEastAsia"/>
          <w:b/>
          <w:sz w:val="24"/>
        </w:rPr>
        <w:t>运维承包商</w:t>
      </w:r>
      <w:r w:rsidRPr="009E55BB" w:rsidR="005A16FA">
        <w:rPr>
          <w:rFonts w:eastAsiaTheme="minorEastAsia"/>
          <w:sz w:val="24"/>
        </w:rPr>
        <w:t>签署或</w:t>
      </w:r>
      <w:r w:rsidRPr="009E55BB">
        <w:rPr>
          <w:rFonts w:eastAsiaTheme="minorEastAsia"/>
          <w:sz w:val="24"/>
        </w:rPr>
        <w:t>将</w:t>
      </w:r>
      <w:r w:rsidRPr="009E55BB" w:rsidR="00B1139A">
        <w:rPr>
          <w:rFonts w:eastAsiaTheme="minorEastAsia"/>
          <w:sz w:val="24"/>
        </w:rPr>
        <w:t>签署的有关</w:t>
      </w:r>
      <w:r w:rsidRPr="009E55BB" w:rsidR="00124ADB">
        <w:rPr>
          <w:rFonts w:eastAsiaTheme="minorEastAsia"/>
          <w:b/>
          <w:sz w:val="24"/>
        </w:rPr>
        <w:t>运维承包商</w:t>
      </w:r>
      <w:r w:rsidRPr="009E55BB" w:rsidR="005A16FA">
        <w:rPr>
          <w:rFonts w:eastAsiaTheme="minorEastAsia"/>
          <w:sz w:val="24"/>
        </w:rPr>
        <w:t>向</w:t>
      </w:r>
      <w:r w:rsidRPr="009E55BB" w:rsidR="0084683B">
        <w:rPr>
          <w:rFonts w:eastAsiaTheme="minorEastAsia"/>
          <w:b/>
          <w:sz w:val="24"/>
        </w:rPr>
        <w:t>借款人</w:t>
      </w:r>
      <w:r w:rsidRPr="009E55BB" w:rsidR="005A16FA">
        <w:rPr>
          <w:rFonts w:eastAsiaTheme="minorEastAsia"/>
          <w:sz w:val="24"/>
        </w:rPr>
        <w:t>提供项目运营和维护服务的合同。</w:t>
      </w:r>
      <w:r>
        <w:rPr>
          <w:rStyle w:val="FootnoteReference"/>
          <w:rFonts w:cs="Times New Roman" w:eastAsiaTheme="minorEastAsia"/>
          <w:sz w:val="24"/>
          <w:szCs w:val="24"/>
          <w:lang w:eastAsia="en-US"/>
        </w:rPr>
        <w:footnoteReference w:id="62"/>
      </w:r>
    </w:p>
    <w:p w:rsidRPr="009E55BB" w:rsidR="005A16FA" w:rsidP="00200E24" w14:paraId="2BD6188C" w14:textId="729BBC15">
      <w:pPr>
        <w:pStyle w:val="BodyText1"/>
        <w:keepLines/>
        <w:widowControl w:val="0"/>
        <w:rPr>
          <w:rFonts w:eastAsiaTheme="minorEastAsia"/>
          <w:sz w:val="24"/>
          <w:lang w:eastAsia="zh-CN"/>
        </w:rPr>
      </w:pPr>
      <w:r w:rsidRPr="009E55BB">
        <w:rPr>
          <w:rFonts w:eastAsiaTheme="minorEastAsia"/>
          <w:sz w:val="24"/>
          <w:lang w:eastAsia="zh-CN"/>
        </w:rPr>
        <w:t>“</w:t>
      </w:r>
      <w:r w:rsidRPr="009E55BB" w:rsidR="00814DE0">
        <w:rPr>
          <w:rFonts w:eastAsiaTheme="minorEastAsia"/>
          <w:b/>
          <w:sz w:val="24"/>
          <w:lang w:eastAsia="zh-CN"/>
        </w:rPr>
        <w:t>运维合同直接协议</w:t>
      </w:r>
      <w:r w:rsidRPr="009E55BB">
        <w:rPr>
          <w:rFonts w:eastAsiaTheme="minorEastAsia"/>
          <w:sz w:val="24"/>
          <w:lang w:eastAsia="zh-CN"/>
        </w:rPr>
        <w:t>”</w:t>
      </w:r>
      <w:r w:rsidRPr="009E55BB">
        <w:rPr>
          <w:rFonts w:eastAsiaTheme="minorEastAsia"/>
          <w:sz w:val="24"/>
          <w:lang w:eastAsia="zh-CN"/>
        </w:rPr>
        <w:t>指</w:t>
      </w:r>
      <w:r w:rsidRPr="009E55BB" w:rsidR="00124ADB">
        <w:rPr>
          <w:rFonts w:eastAsiaTheme="minorEastAsia"/>
          <w:b/>
          <w:sz w:val="24"/>
          <w:lang w:eastAsia="zh-CN"/>
        </w:rPr>
        <w:t>运维承包商</w:t>
      </w:r>
      <w:r w:rsidRPr="009E55BB" w:rsidR="000F3D3A">
        <w:rPr>
          <w:rFonts w:eastAsiaTheme="minorEastAsia"/>
          <w:sz w:val="24"/>
          <w:lang w:eastAsia="zh-CN"/>
        </w:rPr>
        <w:t>[</w:t>
      </w:r>
      <w:r w:rsidRPr="009E55BB" w:rsidR="000F3D3A">
        <w:rPr>
          <w:rFonts w:eastAsiaTheme="minorEastAsia"/>
          <w:sz w:val="24"/>
          <w:lang w:eastAsia="zh-CN"/>
        </w:rPr>
        <w:t>、</w:t>
      </w:r>
      <w:r w:rsidRPr="009E55BB" w:rsidR="000F3D3A">
        <w:rPr>
          <w:rFonts w:eastAsiaTheme="minorEastAsia"/>
          <w:i/>
          <w:iCs/>
          <w:sz w:val="24"/>
          <w:lang w:eastAsia="zh-CN"/>
        </w:rPr>
        <w:t>填入保证人</w:t>
      </w:r>
      <w:r w:rsidRPr="009E55BB" w:rsidR="000F3D3A">
        <w:rPr>
          <w:rFonts w:eastAsiaTheme="minorEastAsia"/>
          <w:sz w:val="24"/>
          <w:lang w:eastAsia="zh-CN"/>
        </w:rPr>
        <w:t>]</w:t>
      </w:r>
      <w:r w:rsidRPr="009E55BB" w:rsidR="000F3D3A">
        <w:rPr>
          <w:rFonts w:eastAsiaTheme="minorEastAsia"/>
          <w:sz w:val="24"/>
          <w:lang w:eastAsia="zh-CN"/>
        </w:rPr>
        <w:t>、</w:t>
      </w:r>
      <w:r w:rsidRPr="009E55BB" w:rsidR="0084683B">
        <w:rPr>
          <w:rFonts w:eastAsiaTheme="minorEastAsia"/>
          <w:b/>
          <w:sz w:val="24"/>
          <w:lang w:eastAsia="zh-CN"/>
        </w:rPr>
        <w:t>借款人</w:t>
      </w:r>
      <w:r w:rsidRPr="009E55BB" w:rsidR="000F3D3A">
        <w:rPr>
          <w:rFonts w:eastAsiaTheme="minorEastAsia"/>
          <w:sz w:val="24"/>
          <w:lang w:eastAsia="zh-CN"/>
        </w:rPr>
        <w:t>和</w:t>
      </w:r>
      <w:r w:rsidRPr="009E55BB" w:rsidR="00E50328">
        <w:rPr>
          <w:rFonts w:eastAsiaTheme="minorEastAsia"/>
          <w:b/>
          <w:sz w:val="24"/>
          <w:lang w:eastAsia="zh-CN"/>
        </w:rPr>
        <w:t>境外担保代理行</w:t>
      </w:r>
      <w:r w:rsidRPr="009E55BB" w:rsidR="000F3D3A">
        <w:rPr>
          <w:rFonts w:eastAsiaTheme="minorEastAsia"/>
          <w:sz w:val="24"/>
          <w:lang w:eastAsia="zh-CN"/>
        </w:rPr>
        <w:t>签署或将签署的</w:t>
      </w:r>
      <w:r w:rsidRPr="009E55BB" w:rsidR="004856D4">
        <w:rPr>
          <w:rFonts w:eastAsiaTheme="minorEastAsia"/>
          <w:sz w:val="24"/>
          <w:lang w:eastAsia="zh-CN"/>
        </w:rPr>
        <w:t>直接协议，该协议将规定</w:t>
      </w:r>
      <w:r w:rsidRPr="009E55BB" w:rsidR="00C30296">
        <w:rPr>
          <w:rFonts w:eastAsiaTheme="minorEastAsia"/>
          <w:b/>
          <w:sz w:val="24"/>
          <w:lang w:eastAsia="zh-CN"/>
        </w:rPr>
        <w:t>融资方</w:t>
      </w:r>
      <w:r w:rsidRPr="009E55BB" w:rsidR="00F83B4F">
        <w:rPr>
          <w:rFonts w:eastAsiaTheme="minorEastAsia"/>
          <w:sz w:val="24"/>
          <w:lang w:eastAsia="zh-CN"/>
        </w:rPr>
        <w:t>与</w:t>
      </w:r>
      <w:r w:rsidRPr="009E55BB" w:rsidR="00814DE0">
        <w:rPr>
          <w:rFonts w:eastAsiaTheme="minorEastAsia"/>
          <w:b/>
          <w:sz w:val="24"/>
          <w:lang w:eastAsia="zh-CN"/>
        </w:rPr>
        <w:t>运维合同</w:t>
      </w:r>
      <w:r w:rsidRPr="009E55BB" w:rsidR="00F83B4F">
        <w:rPr>
          <w:rFonts w:eastAsiaTheme="minorEastAsia"/>
          <w:sz w:val="24"/>
          <w:lang w:eastAsia="zh-CN"/>
        </w:rPr>
        <w:t>相关的权利和救济的条款。</w:t>
      </w:r>
    </w:p>
    <w:p w:rsidRPr="009E55BB" w:rsidR="00F83B4F" w:rsidP="00200E24" w14:paraId="6921EB22" w14:textId="5B8B683D">
      <w:pPr>
        <w:pStyle w:val="BodyText1"/>
        <w:keepLines/>
        <w:widowControl w:val="0"/>
        <w:rPr>
          <w:rFonts w:eastAsiaTheme="minorEastAsia"/>
          <w:sz w:val="24"/>
          <w:lang w:eastAsia="zh-CN" w:bidi="ar-SA"/>
        </w:rPr>
      </w:pPr>
      <w:r w:rsidRPr="009E55BB">
        <w:rPr>
          <w:rFonts w:eastAsiaTheme="minorEastAsia"/>
          <w:sz w:val="24"/>
          <w:lang w:eastAsia="zh-CN" w:bidi="ar-SA"/>
        </w:rPr>
        <w:t>“</w:t>
      </w:r>
      <w:r w:rsidRPr="009E55BB" w:rsidR="00124ADB">
        <w:rPr>
          <w:rFonts w:eastAsiaTheme="minorEastAsia"/>
          <w:b/>
          <w:sz w:val="24"/>
          <w:lang w:eastAsia="zh-CN" w:bidi="ar-SA"/>
        </w:rPr>
        <w:t>运维承包商</w:t>
      </w:r>
      <w:r w:rsidRPr="009E55BB">
        <w:rPr>
          <w:rFonts w:eastAsiaTheme="minorEastAsia"/>
          <w:sz w:val="24"/>
          <w:lang w:eastAsia="zh-CN" w:bidi="ar-SA"/>
        </w:rPr>
        <w:t>”</w:t>
      </w:r>
      <w:r w:rsidRPr="009E55BB">
        <w:rPr>
          <w:rFonts w:eastAsiaTheme="minorEastAsia"/>
          <w:sz w:val="24"/>
          <w:lang w:eastAsia="zh-CN" w:bidi="ar-SA"/>
        </w:rPr>
        <w:t>指</w:t>
      </w:r>
      <w:r w:rsidRPr="009E55BB" w:rsidR="00455569">
        <w:rPr>
          <w:rFonts w:eastAsiaTheme="minorEastAsia"/>
          <w:sz w:val="24"/>
          <w:lang w:eastAsia="zh-CN"/>
        </w:rPr>
        <w:t>[•]/[</w:t>
      </w:r>
      <w:r w:rsidRPr="009E55BB" w:rsidR="0084683B">
        <w:rPr>
          <w:rFonts w:eastAsiaTheme="minorEastAsia"/>
          <w:b/>
          <w:sz w:val="24"/>
          <w:lang w:eastAsia="zh-CN"/>
        </w:rPr>
        <w:t>借款人</w:t>
      </w:r>
      <w:r w:rsidRPr="009E55BB" w:rsidR="00455569">
        <w:rPr>
          <w:rFonts w:eastAsiaTheme="minorEastAsia"/>
          <w:sz w:val="24"/>
          <w:lang w:eastAsia="zh-CN"/>
        </w:rPr>
        <w:t>将就</w:t>
      </w:r>
      <w:r w:rsidRPr="009E55BB" w:rsidR="00455569">
        <w:rPr>
          <w:rFonts w:eastAsiaTheme="minorEastAsia"/>
          <w:b/>
          <w:bCs/>
          <w:sz w:val="24"/>
          <w:lang w:eastAsia="zh-CN"/>
        </w:rPr>
        <w:t>项目</w:t>
      </w:r>
      <w:r w:rsidRPr="009E55BB" w:rsidR="00455569">
        <w:rPr>
          <w:rFonts w:eastAsiaTheme="minorEastAsia"/>
          <w:sz w:val="24"/>
          <w:lang w:eastAsia="zh-CN"/>
        </w:rPr>
        <w:t>指定的运营和维护承包商</w:t>
      </w:r>
      <w:r w:rsidRPr="009E55BB" w:rsidR="00455569">
        <w:rPr>
          <w:rFonts w:eastAsiaTheme="minorEastAsia"/>
          <w:sz w:val="24"/>
          <w:lang w:eastAsia="zh-CN"/>
        </w:rPr>
        <w:t>]</w:t>
      </w:r>
      <w:r w:rsidRPr="009E55BB" w:rsidR="00EA48D6">
        <w:rPr>
          <w:rStyle w:val="FootnoteReference"/>
          <w:rFonts w:cs="Times New Roman" w:eastAsiaTheme="minorEastAsia"/>
          <w:sz w:val="24"/>
          <w:szCs w:val="24"/>
          <w:lang w:eastAsia="zh-CN"/>
        </w:rPr>
        <w:t xml:space="preserve"> </w:t>
      </w:r>
      <w:r>
        <w:rPr>
          <w:rStyle w:val="FootnoteReference"/>
          <w:rFonts w:cs="Times New Roman" w:eastAsiaTheme="minorEastAsia"/>
          <w:sz w:val="24"/>
          <w:szCs w:val="24"/>
        </w:rPr>
        <w:footnoteReference w:id="63"/>
      </w:r>
      <w:r w:rsidRPr="009E55BB" w:rsidR="00EA48D6">
        <w:rPr>
          <w:rFonts w:eastAsiaTheme="minorEastAsia"/>
          <w:sz w:val="24"/>
          <w:lang w:eastAsia="zh-CN"/>
        </w:rPr>
        <w:t>。</w:t>
      </w:r>
    </w:p>
    <w:p w:rsidRPr="009E55BB" w:rsidR="00A94D45" w:rsidP="00200E24" w14:paraId="75ECC54D" w14:textId="13F4E95B">
      <w:pPr>
        <w:pStyle w:val="DefinitionsL1"/>
        <w:keepLines/>
        <w:widowControl w:val="0"/>
        <w:rPr>
          <w:rFonts w:eastAsiaTheme="minorEastAsia"/>
          <w:sz w:val="24"/>
          <w:lang w:bidi="ar-SA"/>
        </w:rPr>
      </w:pPr>
      <w:r w:rsidRPr="009E55BB">
        <w:rPr>
          <w:rFonts w:eastAsiaTheme="minorEastAsia"/>
          <w:sz w:val="24"/>
        </w:rPr>
        <w:t>“</w:t>
      </w:r>
      <w:r w:rsidRPr="009E55BB" w:rsidR="00814DE0">
        <w:rPr>
          <w:rFonts w:eastAsiaTheme="minorEastAsia"/>
          <w:b/>
          <w:sz w:val="24"/>
        </w:rPr>
        <w:t>运维报告</w:t>
      </w:r>
      <w:r w:rsidRPr="009E55BB">
        <w:rPr>
          <w:rFonts w:eastAsiaTheme="minorEastAsia"/>
          <w:sz w:val="24"/>
        </w:rPr>
        <w:t>”</w:t>
      </w:r>
      <w:r w:rsidRPr="009E55BB">
        <w:rPr>
          <w:rFonts w:eastAsiaTheme="minorEastAsia"/>
          <w:sz w:val="24"/>
        </w:rPr>
        <w:t>指</w:t>
      </w:r>
      <w:r w:rsidRPr="009E55BB" w:rsidR="0084683B">
        <w:rPr>
          <w:rFonts w:eastAsiaTheme="minorEastAsia"/>
          <w:b/>
          <w:sz w:val="24"/>
        </w:rPr>
        <w:t>借款人</w:t>
      </w:r>
      <w:r w:rsidRPr="009E55BB" w:rsidR="00BA53EF">
        <w:rPr>
          <w:rFonts w:eastAsiaTheme="minorEastAsia"/>
          <w:sz w:val="24"/>
        </w:rPr>
        <w:t>根据</w:t>
      </w:r>
      <w:r w:rsidRPr="009E55B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_Ref69932759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15.6</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运维报告</w:t>
      </w:r>
      <w:r w:rsidRPr="009E55BB">
        <w:rPr>
          <w:rFonts w:eastAsiaTheme="minorEastAsia"/>
          <w:sz w:val="24"/>
        </w:rPr>
        <w:t>）</w:t>
      </w:r>
      <w:r w:rsidRPr="009E55BB" w:rsidR="0019205E">
        <w:rPr>
          <w:rFonts w:eastAsiaTheme="minorEastAsia"/>
          <w:sz w:val="24"/>
        </w:rPr>
        <w:t>向</w:t>
      </w:r>
      <w:r w:rsidRPr="009E55BB" w:rsidR="00C30296">
        <w:rPr>
          <w:rFonts w:eastAsiaTheme="minorEastAsia"/>
          <w:b/>
          <w:sz w:val="24"/>
        </w:rPr>
        <w:t>债权人间代理行</w:t>
      </w:r>
      <w:r w:rsidRPr="009E55BB">
        <w:rPr>
          <w:rFonts w:eastAsiaTheme="minorEastAsia"/>
          <w:sz w:val="24"/>
        </w:rPr>
        <w:t>交付或需要</w:t>
      </w:r>
      <w:r w:rsidRPr="009E55BB" w:rsidR="0019205E">
        <w:rPr>
          <w:rFonts w:eastAsiaTheme="minorEastAsia"/>
          <w:sz w:val="24"/>
        </w:rPr>
        <w:t>向</w:t>
      </w:r>
      <w:r w:rsidRPr="009E55BB" w:rsidR="00C30296">
        <w:rPr>
          <w:rFonts w:eastAsiaTheme="minorEastAsia"/>
          <w:b/>
          <w:sz w:val="24"/>
        </w:rPr>
        <w:t>债权人间代理行</w:t>
      </w:r>
      <w:r w:rsidRPr="009E55BB">
        <w:rPr>
          <w:rFonts w:eastAsiaTheme="minorEastAsia"/>
          <w:sz w:val="24"/>
        </w:rPr>
        <w:t>交付的</w:t>
      </w:r>
      <w:r w:rsidRPr="009E55BB" w:rsidR="0019205E">
        <w:rPr>
          <w:rFonts w:eastAsiaTheme="minorEastAsia"/>
          <w:sz w:val="24"/>
        </w:rPr>
        <w:t>每份运维报告。</w:t>
      </w:r>
    </w:p>
    <w:p w:rsidRPr="009E55BB" w:rsidR="00B61C80" w:rsidP="00200E24" w14:paraId="20220D97" w14:textId="069D653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一方</w:t>
      </w:r>
      <w:r w:rsidRPr="009E55BB">
        <w:rPr>
          <w:rFonts w:eastAsiaTheme="minorEastAsia"/>
          <w:sz w:val="24"/>
        </w:rPr>
        <w:t>”</w:t>
      </w:r>
      <w:r w:rsidRPr="009E55BB">
        <w:rPr>
          <w:rFonts w:eastAsiaTheme="minorEastAsia"/>
          <w:sz w:val="24"/>
        </w:rPr>
        <w:t>指</w:t>
      </w:r>
      <w:r w:rsidRPr="009E55BB" w:rsidR="00D631B7">
        <w:rPr>
          <w:rFonts w:eastAsiaTheme="minorEastAsia"/>
          <w:b/>
          <w:sz w:val="24"/>
        </w:rPr>
        <w:t>本协议</w:t>
      </w:r>
      <w:r w:rsidRPr="009E55BB">
        <w:rPr>
          <w:rFonts w:eastAsiaTheme="minorEastAsia"/>
          <w:sz w:val="24"/>
        </w:rPr>
        <w:t>的一方。</w:t>
      </w:r>
    </w:p>
    <w:p w:rsidRPr="009E55BB" w:rsidR="00F1464A" w:rsidP="00200E24" w14:paraId="2DF875CC" w14:textId="316FC9CB">
      <w:pPr>
        <w:pStyle w:val="DefinitionsL1"/>
        <w:keepLines/>
        <w:widowControl w:val="0"/>
        <w:rPr>
          <w:rFonts w:eastAsiaTheme="minorEastAsia"/>
          <w:sz w:val="24"/>
        </w:rPr>
      </w:pPr>
      <w:r w:rsidRPr="009E55BB">
        <w:rPr>
          <w:rFonts w:eastAsiaTheme="minorEastAsia"/>
          <w:sz w:val="24"/>
        </w:rPr>
        <w:t>“</w:t>
      </w:r>
      <w:r w:rsidRPr="009E55BB" w:rsidR="0095637E">
        <w:rPr>
          <w:rFonts w:eastAsiaTheme="minorEastAsia"/>
          <w:b/>
          <w:bCs/>
          <w:sz w:val="24"/>
        </w:rPr>
        <w:t>完善要求</w:t>
      </w:r>
      <w:r w:rsidRPr="009E55BB">
        <w:rPr>
          <w:rFonts w:eastAsiaTheme="minorEastAsia"/>
          <w:sz w:val="24"/>
        </w:rPr>
        <w:t>”</w:t>
      </w:r>
      <w:r w:rsidRPr="009E55BB" w:rsidR="00D631B7">
        <w:rPr>
          <w:rFonts w:eastAsiaTheme="minorEastAsia"/>
          <w:b/>
          <w:sz w:val="24"/>
        </w:rPr>
        <w:t>本协议</w:t>
      </w:r>
      <w:r w:rsidRPr="009E55BB" w:rsidR="00954060">
        <w:rPr>
          <w:rFonts w:eastAsiaTheme="minorEastAsia"/>
          <w:sz w:val="24"/>
        </w:rPr>
        <w:t>、</w:t>
      </w:r>
      <w:r w:rsidRPr="009E55BB" w:rsidR="007621FB">
        <w:rPr>
          <w:rFonts w:eastAsiaTheme="minorEastAsia"/>
          <w:sz w:val="24"/>
        </w:rPr>
        <w:t>任何</w:t>
      </w:r>
      <w:r w:rsidRPr="009E55BB" w:rsidR="00814DE0">
        <w:rPr>
          <w:rFonts w:eastAsiaTheme="minorEastAsia"/>
          <w:b/>
          <w:sz w:val="24"/>
        </w:rPr>
        <w:t>担保文件</w:t>
      </w:r>
      <w:r w:rsidRPr="009E55BB" w:rsidR="007621FB">
        <w:rPr>
          <w:rFonts w:eastAsiaTheme="minorEastAsia"/>
          <w:sz w:val="24"/>
        </w:rPr>
        <w:t>或根据</w:t>
      </w:r>
      <w:r w:rsidRPr="009E55BB" w:rsidR="007621FB">
        <w:rPr>
          <w:rFonts w:eastAsiaTheme="minorEastAsia"/>
          <w:sz w:val="24"/>
        </w:rPr>
        <w:t>[</w:t>
      </w:r>
      <w:r w:rsidRPr="009E55BB" w:rsidR="007621F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_Ref69932497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3.1</w:t>
      </w:r>
      <w:r w:rsidRPr="009E55BB" w:rsidR="00846633">
        <w:rPr>
          <w:rFonts w:eastAsiaTheme="minorEastAsia"/>
          <w:sz w:val="24"/>
        </w:rPr>
        <w:fldChar w:fldCharType="end"/>
      </w:r>
      <w:r w:rsidRPr="009E55BB" w:rsidR="007621FB">
        <w:rPr>
          <w:rFonts w:eastAsiaTheme="minorEastAsia"/>
          <w:sz w:val="24"/>
        </w:rPr>
        <w:t>条（</w:t>
      </w:r>
      <w:r w:rsidRPr="009E55BB" w:rsidR="005F4A82">
        <w:rPr>
          <w:rFonts w:eastAsiaTheme="minorEastAsia"/>
          <w:i/>
          <w:iCs/>
          <w:sz w:val="24"/>
        </w:rPr>
        <w:t>首次提款</w:t>
      </w:r>
      <w:r w:rsidRPr="009E55BB" w:rsidR="007621FB">
        <w:rPr>
          <w:rFonts w:eastAsiaTheme="minorEastAsia"/>
          <w:i/>
          <w:iCs/>
          <w:sz w:val="24"/>
        </w:rPr>
        <w:t>先决条件</w:t>
      </w:r>
      <w:r w:rsidRPr="009E55BB" w:rsidR="00F059A0">
        <w:rPr>
          <w:rFonts w:eastAsiaTheme="minorEastAsia"/>
          <w:sz w:val="24"/>
        </w:rPr>
        <w:t>）</w:t>
      </w:r>
      <w:r w:rsidRPr="009E55BB" w:rsidR="00F059A0">
        <w:rPr>
          <w:rFonts w:eastAsiaTheme="minorEastAsia"/>
          <w:sz w:val="24"/>
        </w:rPr>
        <w:t>]</w:t>
      </w:r>
      <w:r w:rsidRPr="009E55BB" w:rsidR="00882338">
        <w:rPr>
          <w:rFonts w:eastAsiaTheme="minorEastAsia"/>
          <w:sz w:val="24"/>
        </w:rPr>
        <w:t>向</w:t>
      </w:r>
      <w:r w:rsidRPr="009E55BB" w:rsidR="00882338">
        <w:rPr>
          <w:rFonts w:eastAsiaTheme="minorEastAsia"/>
          <w:b/>
          <w:sz w:val="24"/>
        </w:rPr>
        <w:t>债权人间代理行</w:t>
      </w:r>
      <w:r w:rsidRPr="009E55BB" w:rsidR="00F059A0">
        <w:rPr>
          <w:rFonts w:eastAsiaTheme="minorEastAsia"/>
          <w:sz w:val="24"/>
        </w:rPr>
        <w:t>交付的任何相关</w:t>
      </w:r>
      <w:r w:rsidRPr="009E55BB" w:rsidR="00DA0BC6">
        <w:rPr>
          <w:rFonts w:eastAsiaTheme="minorEastAsia"/>
          <w:sz w:val="24"/>
        </w:rPr>
        <w:t>法律意见书</w:t>
      </w:r>
      <w:r w:rsidRPr="009E55BB" w:rsidR="00882338">
        <w:rPr>
          <w:rFonts w:eastAsiaTheme="minorEastAsia"/>
          <w:sz w:val="24"/>
        </w:rPr>
        <w:t>中列明的就</w:t>
      </w:r>
      <w:r w:rsidRPr="009E55BB" w:rsidR="00814DE0">
        <w:rPr>
          <w:rFonts w:eastAsiaTheme="minorEastAsia"/>
          <w:b/>
          <w:bCs/>
          <w:sz w:val="24"/>
        </w:rPr>
        <w:t>担保文件</w:t>
      </w:r>
      <w:r w:rsidRPr="009E55BB" w:rsidR="00D048EE">
        <w:rPr>
          <w:rFonts w:eastAsiaTheme="minorEastAsia"/>
          <w:sz w:val="24"/>
        </w:rPr>
        <w:t>所需</w:t>
      </w:r>
      <w:r w:rsidRPr="009E55BB" w:rsidR="0095637E">
        <w:rPr>
          <w:rFonts w:eastAsiaTheme="minorEastAsia"/>
          <w:sz w:val="24"/>
        </w:rPr>
        <w:t>进行的</w:t>
      </w:r>
      <w:r w:rsidRPr="009E55BB" w:rsidR="00D048EE">
        <w:rPr>
          <w:rFonts w:eastAsiaTheme="minorEastAsia"/>
          <w:sz w:val="24"/>
        </w:rPr>
        <w:t>适当</w:t>
      </w:r>
      <w:r w:rsidRPr="009E55BB" w:rsidR="0095637E">
        <w:rPr>
          <w:rFonts w:eastAsiaTheme="minorEastAsia"/>
          <w:sz w:val="24"/>
        </w:rPr>
        <w:t>登记、备案</w:t>
      </w:r>
      <w:r w:rsidRPr="009E55BB">
        <w:rPr>
          <w:rFonts w:eastAsiaTheme="minorEastAsia"/>
          <w:sz w:val="24"/>
        </w:rPr>
        <w:t>或</w:t>
      </w:r>
      <w:r w:rsidRPr="009E55BB" w:rsidR="00E74CAD">
        <w:rPr>
          <w:rFonts w:eastAsiaTheme="minorEastAsia"/>
          <w:sz w:val="24"/>
        </w:rPr>
        <w:t>通知</w:t>
      </w:r>
      <w:r w:rsidRPr="009E55BB" w:rsidR="00AD5588">
        <w:rPr>
          <w:rFonts w:eastAsiaTheme="minorEastAsia"/>
          <w:sz w:val="24"/>
        </w:rPr>
        <w:t>（以及</w:t>
      </w:r>
      <w:r w:rsidRPr="009E55BB" w:rsidR="00E74CAD">
        <w:rPr>
          <w:rFonts w:eastAsiaTheme="minorEastAsia"/>
          <w:sz w:val="24"/>
        </w:rPr>
        <w:t>取得相应确认</w:t>
      </w:r>
      <w:r w:rsidRPr="009E55BB" w:rsidR="00AD5588">
        <w:rPr>
          <w:rFonts w:eastAsiaTheme="minorEastAsia"/>
          <w:sz w:val="24"/>
        </w:rPr>
        <w:t>），或支付任何印花税（包括</w:t>
      </w:r>
      <w:r w:rsidRPr="009E55BB" w:rsidR="006C5987">
        <w:rPr>
          <w:rFonts w:eastAsiaTheme="minorEastAsia"/>
          <w:sz w:val="24"/>
        </w:rPr>
        <w:t>抵押税）</w:t>
      </w:r>
      <w:r w:rsidRPr="009E55BB" w:rsidR="009F6F03">
        <w:rPr>
          <w:rFonts w:eastAsiaTheme="minorEastAsia"/>
          <w:sz w:val="24"/>
        </w:rPr>
        <w:t>、登记税或类似税费或</w:t>
      </w:r>
      <w:r w:rsidRPr="009E55BB" w:rsidR="00502488">
        <w:rPr>
          <w:rFonts w:eastAsiaTheme="minorEastAsia"/>
          <w:sz w:val="24"/>
        </w:rPr>
        <w:t>为获得任何</w:t>
      </w:r>
      <w:r w:rsidRPr="009E55BB" w:rsidR="00502488">
        <w:rPr>
          <w:rFonts w:eastAsiaTheme="minorEastAsia"/>
          <w:b/>
          <w:bCs/>
          <w:sz w:val="24"/>
        </w:rPr>
        <w:t>批准</w:t>
      </w:r>
      <w:r w:rsidRPr="009E55BB" w:rsidR="00502488">
        <w:rPr>
          <w:rFonts w:eastAsiaTheme="minorEastAsia"/>
          <w:sz w:val="24"/>
        </w:rPr>
        <w:t>支付任何费用</w:t>
      </w:r>
      <w:r>
        <w:rPr>
          <w:rStyle w:val="FootnoteReference"/>
          <w:rFonts w:cs="Times New Roman" w:eastAsiaTheme="minorEastAsia"/>
          <w:sz w:val="24"/>
          <w:szCs w:val="24"/>
          <w:lang w:eastAsia="en-US"/>
        </w:rPr>
        <w:footnoteReference w:id="64"/>
      </w:r>
      <w:r w:rsidRPr="009E55BB" w:rsidR="00502488">
        <w:rPr>
          <w:rFonts w:eastAsiaTheme="minorEastAsia"/>
          <w:sz w:val="24"/>
        </w:rPr>
        <w:t>。</w:t>
      </w:r>
    </w:p>
    <w:p w:rsidRPr="009E55BB" w:rsidR="00885742" w:rsidP="00200E24" w14:paraId="0B168B89" w14:textId="59BAA7D5">
      <w:pPr>
        <w:pStyle w:val="BodyText1"/>
        <w:keepLines/>
        <w:widowControl w:val="0"/>
        <w:rPr>
          <w:rFonts w:eastAsiaTheme="minorEastAsia"/>
          <w:sz w:val="24"/>
          <w:lang w:eastAsia="zh-CN"/>
        </w:rPr>
      </w:pPr>
      <w:r w:rsidRPr="009E55BB">
        <w:rPr>
          <w:rFonts w:eastAsiaTheme="minorEastAsia"/>
          <w:sz w:val="24"/>
          <w:lang w:eastAsia="zh-CN"/>
        </w:rPr>
        <w:t>“</w:t>
      </w:r>
      <w:r w:rsidRPr="009E55BB" w:rsidR="00814DE0">
        <w:rPr>
          <w:rFonts w:eastAsiaTheme="minorEastAsia"/>
          <w:b/>
          <w:sz w:val="24"/>
          <w:lang w:eastAsia="zh-CN"/>
        </w:rPr>
        <w:t>履约赔偿金</w:t>
      </w:r>
      <w:r w:rsidRPr="009E55BB">
        <w:rPr>
          <w:rFonts w:eastAsiaTheme="minorEastAsia"/>
          <w:sz w:val="24"/>
          <w:lang w:eastAsia="zh-CN"/>
        </w:rPr>
        <w:t>”</w:t>
      </w:r>
      <w:r w:rsidRPr="009E55BB" w:rsidR="004D1753">
        <w:rPr>
          <w:rFonts w:eastAsiaTheme="minorEastAsia"/>
          <w:sz w:val="24"/>
          <w:lang w:eastAsia="zh-CN"/>
        </w:rPr>
        <w:t>指</w:t>
      </w:r>
      <w:r w:rsidRPr="009E55BB" w:rsidR="00A6285B">
        <w:rPr>
          <w:rFonts w:eastAsiaTheme="minorEastAsia"/>
          <w:sz w:val="24"/>
          <w:lang w:eastAsia="zh-CN"/>
        </w:rPr>
        <w:t>[</w:t>
      </w:r>
      <w:r w:rsidRPr="009E55BB" w:rsidR="00A6285B">
        <w:rPr>
          <w:rFonts w:eastAsiaTheme="minorEastAsia"/>
          <w:sz w:val="24"/>
          <w:lang w:eastAsia="zh-CN"/>
        </w:rPr>
        <w:t>由于未能达到</w:t>
      </w:r>
      <w:r w:rsidRPr="009E55BB" w:rsidR="00AA00F2">
        <w:rPr>
          <w:rFonts w:eastAsiaTheme="minorEastAsia"/>
          <w:b/>
          <w:sz w:val="24"/>
          <w:lang w:eastAsia="zh-CN"/>
        </w:rPr>
        <w:t>项目</w:t>
      </w:r>
      <w:r w:rsidRPr="009E55BB" w:rsidR="00A82080">
        <w:rPr>
          <w:rFonts w:eastAsiaTheme="minorEastAsia"/>
          <w:b/>
          <w:sz w:val="24"/>
          <w:lang w:eastAsia="zh-CN"/>
        </w:rPr>
        <w:t>文件</w:t>
      </w:r>
      <w:r w:rsidRPr="009E55BB" w:rsidR="00A6285B">
        <w:rPr>
          <w:rFonts w:eastAsiaTheme="minorEastAsia"/>
          <w:sz w:val="24"/>
          <w:lang w:eastAsia="zh-CN"/>
        </w:rPr>
        <w:t>项下的任何</w:t>
      </w:r>
      <w:r w:rsidRPr="009E55BB" w:rsidR="001C48BB">
        <w:rPr>
          <w:rFonts w:eastAsiaTheme="minorEastAsia"/>
          <w:sz w:val="24"/>
          <w:lang w:eastAsia="zh-CN"/>
        </w:rPr>
        <w:t>性能</w:t>
      </w:r>
      <w:r w:rsidRPr="009E55BB" w:rsidR="00A6285B">
        <w:rPr>
          <w:rFonts w:eastAsiaTheme="minorEastAsia"/>
          <w:sz w:val="24"/>
          <w:lang w:eastAsia="zh-CN"/>
        </w:rPr>
        <w:t>或质量标准（无论如何描述）</w:t>
      </w:r>
      <w:r w:rsidRPr="009E55BB" w:rsidR="003B5AAA">
        <w:rPr>
          <w:rFonts w:eastAsiaTheme="minorEastAsia"/>
          <w:sz w:val="24"/>
          <w:lang w:eastAsia="zh-CN"/>
        </w:rPr>
        <w:t>]</w:t>
      </w:r>
      <w:r w:rsidRPr="009E55BB" w:rsidR="00836991">
        <w:rPr>
          <w:rStyle w:val="FootnoteReference"/>
          <w:rFonts w:cs="Times New Roman" w:eastAsiaTheme="minorEastAsia"/>
          <w:sz w:val="24"/>
          <w:szCs w:val="24"/>
          <w:lang w:eastAsia="zh-CN"/>
        </w:rPr>
        <w:t xml:space="preserve"> </w:t>
      </w:r>
      <w:r>
        <w:rPr>
          <w:rStyle w:val="FootnoteReference"/>
          <w:rFonts w:cs="Times New Roman" w:eastAsiaTheme="minorEastAsia"/>
          <w:sz w:val="24"/>
          <w:szCs w:val="24"/>
          <w:lang w:eastAsia="en-US"/>
        </w:rPr>
        <w:footnoteReference w:id="65"/>
      </w:r>
      <w:r w:rsidRPr="009E55BB" w:rsidR="003B5AAA">
        <w:rPr>
          <w:rFonts w:eastAsiaTheme="minorEastAsia"/>
          <w:sz w:val="24"/>
          <w:lang w:eastAsia="zh-CN"/>
        </w:rPr>
        <w:t>而应向</w:t>
      </w:r>
      <w:r w:rsidRPr="009E55BB" w:rsidR="0084683B">
        <w:rPr>
          <w:rFonts w:eastAsiaTheme="minorEastAsia"/>
          <w:b/>
          <w:sz w:val="24"/>
          <w:lang w:eastAsia="zh-CN"/>
        </w:rPr>
        <w:t>借款人</w:t>
      </w:r>
      <w:r w:rsidRPr="009E55BB" w:rsidR="003B5AAA">
        <w:rPr>
          <w:rFonts w:eastAsiaTheme="minorEastAsia"/>
          <w:sz w:val="24"/>
          <w:lang w:eastAsia="zh-CN"/>
        </w:rPr>
        <w:t>支付或已向</w:t>
      </w:r>
      <w:r w:rsidRPr="009E55BB" w:rsidR="0084683B">
        <w:rPr>
          <w:rFonts w:eastAsiaTheme="minorEastAsia"/>
          <w:b/>
          <w:sz w:val="24"/>
          <w:lang w:eastAsia="zh-CN"/>
        </w:rPr>
        <w:t>借款人</w:t>
      </w:r>
      <w:r w:rsidRPr="009E55BB" w:rsidR="003B5AAA">
        <w:rPr>
          <w:rFonts w:eastAsiaTheme="minorEastAsia"/>
          <w:sz w:val="24"/>
          <w:lang w:eastAsia="zh-CN"/>
        </w:rPr>
        <w:t>支付的</w:t>
      </w:r>
      <w:r w:rsidRPr="009E55BB" w:rsidR="00DE1133">
        <w:rPr>
          <w:rFonts w:eastAsiaTheme="minorEastAsia"/>
          <w:sz w:val="24"/>
          <w:lang w:eastAsia="zh-CN"/>
        </w:rPr>
        <w:t>赔偿金、</w:t>
      </w:r>
      <w:r w:rsidRPr="009E55BB" w:rsidR="001C48BB">
        <w:rPr>
          <w:rFonts w:eastAsiaTheme="minorEastAsia"/>
          <w:sz w:val="24"/>
          <w:lang w:eastAsia="zh-CN"/>
        </w:rPr>
        <w:t>价格</w:t>
      </w:r>
      <w:r w:rsidRPr="009E55BB" w:rsidR="00DE1133">
        <w:rPr>
          <w:rFonts w:eastAsiaTheme="minorEastAsia"/>
          <w:sz w:val="24"/>
          <w:lang w:eastAsia="zh-CN"/>
        </w:rPr>
        <w:t>扣减或</w:t>
      </w:r>
      <w:r w:rsidRPr="009E55BB" w:rsidR="00EA1481">
        <w:rPr>
          <w:rFonts w:eastAsiaTheme="minorEastAsia"/>
          <w:sz w:val="24"/>
          <w:lang w:eastAsia="zh-CN"/>
        </w:rPr>
        <w:t>一次性</w:t>
      </w:r>
      <w:r w:rsidRPr="009E55BB" w:rsidR="00836991">
        <w:rPr>
          <w:rFonts w:eastAsiaTheme="minorEastAsia"/>
          <w:sz w:val="24"/>
          <w:lang w:eastAsia="zh-CN"/>
        </w:rPr>
        <w:t>付款金额（无论如何描述）。</w:t>
      </w:r>
    </w:p>
    <w:p w:rsidRPr="009E55BB" w:rsidR="00A94D45" w:rsidP="00200E24" w14:paraId="288C9E42" w14:textId="4BBA3867">
      <w:pPr>
        <w:pStyle w:val="DefinitionsL1"/>
        <w:keepLines/>
        <w:widowControl w:val="0"/>
        <w:rPr>
          <w:rFonts w:eastAsiaTheme="minorEastAsia"/>
          <w:sz w:val="24"/>
          <w:lang w:eastAsia="en-US"/>
        </w:rPr>
      </w:pPr>
      <w:r w:rsidRPr="009E55BB">
        <w:rPr>
          <w:rFonts w:eastAsiaTheme="minorEastAsia"/>
          <w:sz w:val="24"/>
        </w:rPr>
        <w:t>“</w:t>
      </w:r>
      <w:r w:rsidRPr="009E55BB" w:rsidR="00814DE0">
        <w:rPr>
          <w:rFonts w:eastAsiaTheme="minorEastAsia"/>
          <w:b/>
          <w:sz w:val="24"/>
        </w:rPr>
        <w:t>业绩标准</w:t>
      </w:r>
      <w:r w:rsidRPr="009E55BB">
        <w:rPr>
          <w:rFonts w:eastAsiaTheme="minorEastAsia"/>
          <w:sz w:val="24"/>
        </w:rPr>
        <w:t>”</w:t>
      </w:r>
      <w:r w:rsidRPr="009E55BB" w:rsidR="00D77750">
        <w:rPr>
          <w:rFonts w:eastAsiaTheme="minorEastAsia"/>
          <w:sz w:val="24"/>
        </w:rPr>
        <w:t>指：</w:t>
      </w:r>
    </w:p>
    <w:p w:rsidRPr="009E55BB" w:rsidR="00A94D45" w:rsidP="00200E24" w14:paraId="35A00193" w14:textId="73A4DCF1">
      <w:pPr>
        <w:pStyle w:val="DefinitionsL2"/>
        <w:keepLines/>
        <w:widowControl w:val="0"/>
        <w:rPr>
          <w:rFonts w:eastAsiaTheme="minorEastAsia"/>
          <w:sz w:val="24"/>
        </w:rPr>
      </w:pPr>
      <w:r w:rsidRPr="009E55BB">
        <w:rPr>
          <w:rFonts w:eastAsiaTheme="minorEastAsia"/>
          <w:b/>
          <w:sz w:val="24"/>
        </w:rPr>
        <w:t>本协议</w:t>
      </w:r>
      <w:r w:rsidRPr="009E55BB" w:rsidR="00D77750">
        <w:rPr>
          <w:rFonts w:eastAsiaTheme="minorEastAsia"/>
          <w:sz w:val="24"/>
        </w:rPr>
        <w:t>签署</w:t>
      </w:r>
      <w:r w:rsidRPr="009E55BB" w:rsidR="00F8691F">
        <w:rPr>
          <w:rFonts w:eastAsiaTheme="minorEastAsia"/>
          <w:sz w:val="24"/>
        </w:rPr>
        <w:t>之</w:t>
      </w:r>
      <w:r w:rsidRPr="009E55BB" w:rsidR="00D77750">
        <w:rPr>
          <w:rFonts w:eastAsiaTheme="minorEastAsia"/>
          <w:sz w:val="24"/>
        </w:rPr>
        <w:t>日</w:t>
      </w:r>
      <w:r w:rsidRPr="009E55BB" w:rsidR="00F8691F">
        <w:rPr>
          <w:rFonts w:eastAsiaTheme="minorEastAsia"/>
          <w:sz w:val="24"/>
        </w:rPr>
        <w:t>现行</w:t>
      </w:r>
      <w:r w:rsidRPr="009E55BB" w:rsidR="00D77750">
        <w:rPr>
          <w:rFonts w:eastAsiaTheme="minorEastAsia"/>
          <w:sz w:val="24"/>
        </w:rPr>
        <w:t>有效的国际金融公司</w:t>
      </w:r>
      <w:r w:rsidRPr="009E55BB" w:rsidR="00A254DD">
        <w:rPr>
          <w:rFonts w:eastAsiaTheme="minorEastAsia"/>
          <w:sz w:val="24"/>
        </w:rPr>
        <w:t>社会和环境可持续性政策和绩效标准；</w:t>
      </w:r>
      <w:r w:rsidRPr="009E55BB" w:rsidR="00A254DD">
        <w:rPr>
          <w:rFonts w:eastAsiaTheme="minorEastAsia"/>
          <w:sz w:val="24"/>
        </w:rPr>
        <w:t xml:space="preserve"> </w:t>
      </w:r>
    </w:p>
    <w:p w:rsidRPr="009E55BB" w:rsidR="00A94D45" w:rsidP="00200E24" w14:paraId="566935B3" w14:textId="71CA2972">
      <w:pPr>
        <w:pStyle w:val="DefinitionsL2"/>
        <w:keepLines/>
        <w:widowControl w:val="0"/>
        <w:rPr>
          <w:rFonts w:eastAsiaTheme="minorEastAsia"/>
          <w:sz w:val="24"/>
        </w:rPr>
      </w:pPr>
      <w:r w:rsidRPr="009E55BB">
        <w:rPr>
          <w:rFonts w:eastAsiaTheme="minorEastAsia"/>
          <w:b/>
          <w:sz w:val="24"/>
        </w:rPr>
        <w:t>本协议</w:t>
      </w:r>
      <w:r w:rsidRPr="009E55BB" w:rsidR="00A254DD">
        <w:rPr>
          <w:rFonts w:eastAsiaTheme="minorEastAsia"/>
          <w:sz w:val="24"/>
        </w:rPr>
        <w:t>签署</w:t>
      </w:r>
      <w:r w:rsidRPr="009E55BB" w:rsidR="00F8691F">
        <w:rPr>
          <w:rFonts w:eastAsiaTheme="minorEastAsia"/>
          <w:sz w:val="24"/>
        </w:rPr>
        <w:t>之</w:t>
      </w:r>
      <w:r w:rsidRPr="009E55BB" w:rsidR="00A254DD">
        <w:rPr>
          <w:rFonts w:eastAsiaTheme="minorEastAsia"/>
          <w:sz w:val="24"/>
        </w:rPr>
        <w:t>日</w:t>
      </w:r>
      <w:r w:rsidRPr="009E55BB" w:rsidR="00F8691F">
        <w:rPr>
          <w:rFonts w:eastAsiaTheme="minorEastAsia"/>
          <w:sz w:val="24"/>
        </w:rPr>
        <w:t>现行</w:t>
      </w:r>
      <w:r w:rsidRPr="009E55BB" w:rsidR="00A254DD">
        <w:rPr>
          <w:rFonts w:eastAsiaTheme="minorEastAsia"/>
          <w:sz w:val="24"/>
        </w:rPr>
        <w:t>有效的</w:t>
      </w:r>
      <w:r w:rsidRPr="009E55BB" w:rsidR="001C6B73">
        <w:rPr>
          <w:rFonts w:eastAsiaTheme="minorEastAsia"/>
          <w:sz w:val="24"/>
        </w:rPr>
        <w:t>世界银行集团环境和社会标准；以及</w:t>
      </w:r>
    </w:p>
    <w:p w:rsidRPr="009E55BB" w:rsidR="00A94D45" w:rsidP="00200E24" w14:paraId="1D3DF0F1" w14:textId="78865AFA">
      <w:pPr>
        <w:pStyle w:val="DefinitionsL2"/>
        <w:keepLines/>
        <w:widowControl w:val="0"/>
        <w:rPr>
          <w:rFonts w:eastAsiaTheme="minorEastAsia"/>
          <w:sz w:val="24"/>
        </w:rPr>
      </w:pPr>
      <w:r w:rsidRPr="009E55BB">
        <w:rPr>
          <w:rFonts w:eastAsiaTheme="minorEastAsia"/>
          <w:b/>
          <w:sz w:val="24"/>
        </w:rPr>
        <w:t>本协议</w:t>
      </w:r>
      <w:r w:rsidRPr="009E55BB" w:rsidR="001C6B73">
        <w:rPr>
          <w:rFonts w:eastAsiaTheme="minorEastAsia"/>
          <w:sz w:val="24"/>
        </w:rPr>
        <w:t>签署</w:t>
      </w:r>
      <w:r w:rsidRPr="009E55BB" w:rsidR="00F8691F">
        <w:rPr>
          <w:rFonts w:eastAsiaTheme="minorEastAsia"/>
          <w:sz w:val="24"/>
        </w:rPr>
        <w:t>之</w:t>
      </w:r>
      <w:r w:rsidRPr="009E55BB" w:rsidR="001C6B73">
        <w:rPr>
          <w:rFonts w:eastAsiaTheme="minorEastAsia"/>
          <w:sz w:val="24"/>
        </w:rPr>
        <w:t>日</w:t>
      </w:r>
      <w:r w:rsidRPr="009E55BB" w:rsidR="00F8691F">
        <w:rPr>
          <w:rFonts w:eastAsiaTheme="minorEastAsia"/>
          <w:sz w:val="24"/>
        </w:rPr>
        <w:t>现行</w:t>
      </w:r>
      <w:r w:rsidRPr="009E55BB" w:rsidR="001C6B73">
        <w:rPr>
          <w:rFonts w:eastAsiaTheme="minorEastAsia"/>
          <w:sz w:val="24"/>
        </w:rPr>
        <w:t>有效的</w:t>
      </w:r>
      <w:r w:rsidRPr="009E55BB" w:rsidR="000F4AC2">
        <w:rPr>
          <w:rFonts w:eastAsiaTheme="minorEastAsia"/>
          <w:sz w:val="24"/>
        </w:rPr>
        <w:t>有关</w:t>
      </w:r>
      <w:r w:rsidRPr="009E55BB" w:rsidR="0087233E">
        <w:rPr>
          <w:rFonts w:eastAsiaTheme="minorEastAsia"/>
          <w:sz w:val="24"/>
        </w:rPr>
        <w:t>[•]</w:t>
      </w:r>
      <w:r>
        <w:rPr>
          <w:rStyle w:val="FootnoteReference"/>
          <w:rFonts w:cs="Times New Roman" w:eastAsiaTheme="minorEastAsia"/>
          <w:sz w:val="24"/>
          <w:szCs w:val="24"/>
        </w:rPr>
        <w:footnoteReference w:id="66"/>
      </w:r>
      <w:r w:rsidRPr="009E55BB" w:rsidR="001C6B73">
        <w:rPr>
          <w:rFonts w:eastAsiaTheme="minorEastAsia"/>
          <w:sz w:val="24"/>
        </w:rPr>
        <w:t>世界银行</w:t>
      </w:r>
      <w:r w:rsidRPr="009E55BB" w:rsidR="000F4AC2">
        <w:rPr>
          <w:rFonts w:eastAsiaTheme="minorEastAsia"/>
          <w:sz w:val="24"/>
        </w:rPr>
        <w:t>环境、健康与安全指南</w:t>
      </w:r>
      <w:r w:rsidRPr="009E55BB" w:rsidR="002C1FA0">
        <w:rPr>
          <w:rFonts w:hint="eastAsia" w:eastAsiaTheme="minorEastAsia"/>
          <w:sz w:val="24"/>
        </w:rPr>
        <w:t>。</w:t>
      </w:r>
    </w:p>
    <w:p w:rsidRPr="009E55BB" w:rsidR="000D395E" w:rsidP="00200E24" w14:paraId="6A3F0B90" w14:textId="78986505">
      <w:pPr>
        <w:pStyle w:val="BodyText1"/>
        <w:keepLines/>
        <w:widowControl w:val="0"/>
        <w:rPr>
          <w:rFonts w:eastAsiaTheme="minorEastAsia"/>
          <w:sz w:val="24"/>
          <w:lang w:eastAsia="zh-CN" w:bidi="he-IL"/>
        </w:rPr>
      </w:pPr>
      <w:r w:rsidRPr="009E55BB">
        <w:rPr>
          <w:rFonts w:eastAsiaTheme="minorEastAsia"/>
          <w:sz w:val="24"/>
          <w:lang w:eastAsia="zh-CN" w:bidi="he-IL"/>
        </w:rPr>
        <w:t>[“</w:t>
      </w:r>
      <w:r w:rsidRPr="009E55BB" w:rsidR="00C64C4B">
        <w:rPr>
          <w:rFonts w:eastAsiaTheme="minorEastAsia"/>
          <w:b/>
          <w:sz w:val="24"/>
          <w:lang w:eastAsia="zh-CN" w:bidi="he-IL"/>
        </w:rPr>
        <w:t>厂房</w:t>
      </w:r>
      <w:r w:rsidRPr="009E55BB">
        <w:rPr>
          <w:rFonts w:eastAsiaTheme="minorEastAsia"/>
          <w:sz w:val="24"/>
          <w:lang w:eastAsia="zh-CN" w:bidi="he-IL"/>
        </w:rPr>
        <w:t>”]</w:t>
      </w:r>
      <w:r w:rsidRPr="009E55BB">
        <w:rPr>
          <w:rFonts w:eastAsiaTheme="minorEastAsia"/>
          <w:sz w:val="24"/>
          <w:lang w:eastAsia="zh-CN" w:bidi="he-IL"/>
        </w:rPr>
        <w:t>指</w:t>
      </w:r>
      <w:r w:rsidRPr="009E55BB">
        <w:rPr>
          <w:rFonts w:eastAsiaTheme="minorEastAsia"/>
          <w:sz w:val="24"/>
          <w:lang w:eastAsia="zh-CN" w:bidi="he-IL"/>
        </w:rPr>
        <w:t>[</w:t>
      </w:r>
      <w:r w:rsidRPr="009E55BB">
        <w:rPr>
          <w:rFonts w:eastAsiaTheme="minorEastAsia"/>
          <w:i/>
          <w:iCs/>
          <w:sz w:val="24"/>
          <w:lang w:eastAsia="zh-CN" w:bidi="he-IL"/>
        </w:rPr>
        <w:t>填入</w:t>
      </w:r>
      <w:r w:rsidRPr="009E55BB" w:rsidR="00110E34">
        <w:rPr>
          <w:rFonts w:eastAsiaTheme="minorEastAsia"/>
          <w:i/>
          <w:iCs/>
          <w:sz w:val="24"/>
          <w:lang w:eastAsia="zh-CN" w:bidi="he-IL"/>
        </w:rPr>
        <w:t>将建设的项目的详细信息，例如，如项目为电力项目，</w:t>
      </w:r>
      <w:r w:rsidRPr="009E55BB" w:rsidR="002E6767">
        <w:rPr>
          <w:rFonts w:eastAsiaTheme="minorEastAsia"/>
          <w:i/>
          <w:iCs/>
          <w:sz w:val="24"/>
          <w:lang w:eastAsia="zh-CN" w:bidi="he-IL"/>
        </w:rPr>
        <w:t>填入电厂的类型和发电</w:t>
      </w:r>
      <w:r w:rsidRPr="009E55BB" w:rsidR="00D66B97">
        <w:rPr>
          <w:rFonts w:eastAsiaTheme="minorEastAsia"/>
          <w:i/>
          <w:iCs/>
          <w:sz w:val="24"/>
          <w:lang w:eastAsia="zh-CN" w:bidi="he-IL"/>
        </w:rPr>
        <w:t>能力</w:t>
      </w:r>
      <w:r w:rsidRPr="009E55BB" w:rsidR="002E6767">
        <w:rPr>
          <w:rFonts w:eastAsiaTheme="minorEastAsia"/>
          <w:i/>
          <w:iCs/>
          <w:sz w:val="24"/>
          <w:lang w:eastAsia="zh-CN" w:bidi="he-IL"/>
        </w:rPr>
        <w:t>；如项目为收费公路，填入道路的类型和长度等。</w:t>
      </w:r>
      <w:r w:rsidRPr="009E55BB" w:rsidR="002E6767">
        <w:rPr>
          <w:rFonts w:eastAsiaTheme="minorEastAsia"/>
          <w:sz w:val="24"/>
          <w:lang w:eastAsia="zh-CN" w:bidi="he-IL"/>
        </w:rPr>
        <w:t>]</w:t>
      </w:r>
    </w:p>
    <w:p w:rsidRPr="009E55BB" w:rsidR="00A94D45" w:rsidP="00200E24" w14:paraId="7BFA2BB1" w14:textId="328E6D55">
      <w:pPr>
        <w:pStyle w:val="DefinitionsL1"/>
        <w:keepLines/>
        <w:widowControl w:val="0"/>
        <w:rPr>
          <w:rFonts w:eastAsiaTheme="minorEastAsia"/>
          <w:sz w:val="24"/>
        </w:rPr>
      </w:pPr>
      <w:r w:rsidRPr="009E55BB">
        <w:rPr>
          <w:rFonts w:eastAsiaTheme="minorEastAsia"/>
          <w:sz w:val="24"/>
        </w:rPr>
        <w:t>[</w:t>
      </w:r>
      <w:r w:rsidRPr="009E55BB" w:rsidR="00B0316C">
        <w:rPr>
          <w:rFonts w:eastAsiaTheme="minorEastAsia"/>
          <w:b/>
          <w:bCs/>
          <w:color w:val="202124"/>
          <w:sz w:val="24"/>
        </w:rPr>
        <w:t>预批准新贷款人名单</w:t>
      </w:r>
      <w:r w:rsidRPr="009E55BB">
        <w:rPr>
          <w:rFonts w:eastAsiaTheme="minorEastAsia"/>
          <w:sz w:val="24"/>
        </w:rPr>
        <w:t>]</w:t>
      </w:r>
      <w:r w:rsidRPr="009E55BB" w:rsidR="00B0316C">
        <w:rPr>
          <w:rFonts w:eastAsiaTheme="minorEastAsia"/>
          <w:sz w:val="24"/>
        </w:rPr>
        <w:t>指</w:t>
      </w:r>
      <w:r w:rsidRPr="009E55BB" w:rsidR="001425C5">
        <w:rPr>
          <w:rFonts w:eastAsiaTheme="minorEastAsia"/>
          <w:sz w:val="24"/>
        </w:rPr>
        <w:fldChar w:fldCharType="begin"/>
      </w:r>
      <w:r w:rsidRPr="009E55BB" w:rsidR="001425C5">
        <w:rPr>
          <w:rFonts w:eastAsiaTheme="minorEastAsia"/>
          <w:sz w:val="24"/>
        </w:rPr>
        <w:instrText xml:space="preserve"> REF _Ref70104404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9</w:t>
      </w:r>
      <w:r w:rsidRPr="009E55BB" w:rsidR="001425C5">
        <w:rPr>
          <w:rFonts w:eastAsiaTheme="minorEastAsia"/>
          <w:sz w:val="24"/>
        </w:rPr>
        <w:fldChar w:fldCharType="end"/>
      </w:r>
      <w:r w:rsidRPr="009E55BB" w:rsidR="00B0316C">
        <w:rPr>
          <w:rFonts w:eastAsiaTheme="minorEastAsia"/>
          <w:sz w:val="24"/>
        </w:rPr>
        <w:t>（</w:t>
      </w:r>
      <w:r w:rsidRPr="009E55BB" w:rsidR="00B0316C">
        <w:rPr>
          <w:rFonts w:eastAsiaTheme="minorEastAsia"/>
          <w:i/>
          <w:iCs/>
          <w:sz w:val="24"/>
        </w:rPr>
        <w:t>[</w:t>
      </w:r>
      <w:r w:rsidRPr="009E55BB" w:rsidR="00B0316C">
        <w:rPr>
          <w:rFonts w:eastAsiaTheme="minorEastAsia"/>
          <w:i/>
          <w:iCs/>
          <w:sz w:val="24"/>
        </w:rPr>
        <w:t>预批准新贷款人名单</w:t>
      </w:r>
      <w:r w:rsidRPr="009E55BB" w:rsidR="00B0316C">
        <w:rPr>
          <w:rFonts w:eastAsiaTheme="minorEastAsia"/>
          <w:i/>
          <w:iCs/>
          <w:sz w:val="24"/>
        </w:rPr>
        <w:t>]</w:t>
      </w:r>
      <w:r w:rsidRPr="009E55BB" w:rsidR="00B0316C">
        <w:rPr>
          <w:rFonts w:eastAsiaTheme="minorEastAsia"/>
          <w:sz w:val="24"/>
        </w:rPr>
        <w:t>）</w:t>
      </w:r>
      <w:r w:rsidRPr="009E55BB" w:rsidR="00FA7BAB">
        <w:rPr>
          <w:rFonts w:eastAsiaTheme="minorEastAsia"/>
          <w:sz w:val="24"/>
        </w:rPr>
        <w:t>所列的实体的清单。</w:t>
      </w:r>
      <w:r w:rsidRPr="009E55BB" w:rsidR="00814DE0">
        <w:rPr>
          <w:rFonts w:eastAsiaTheme="minorEastAsia"/>
          <w:sz w:val="24"/>
        </w:rPr>
        <w:t>]</w:t>
      </w:r>
    </w:p>
    <w:p w:rsidRPr="009E55BB" w:rsidR="00A94D45" w:rsidP="00200E24" w14:paraId="476B2966" w14:textId="09D24A1F">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提前还款</w:t>
      </w:r>
      <w:r w:rsidRPr="009E55BB">
        <w:rPr>
          <w:rFonts w:eastAsiaTheme="minorEastAsia"/>
          <w:sz w:val="24"/>
        </w:rPr>
        <w:t>”</w:t>
      </w:r>
      <w:r w:rsidRPr="009E55BB">
        <w:rPr>
          <w:rFonts w:eastAsiaTheme="minorEastAsia"/>
          <w:sz w:val="24"/>
        </w:rPr>
        <w:t>指</w:t>
      </w:r>
      <w:r w:rsidRPr="009E55BB" w:rsidR="00E50328">
        <w:rPr>
          <w:rFonts w:eastAsiaTheme="minorEastAsia"/>
          <w:b/>
          <w:sz w:val="24"/>
        </w:rPr>
        <w:t>强制提前还款</w:t>
      </w:r>
      <w:r w:rsidRPr="009E55BB">
        <w:rPr>
          <w:rFonts w:eastAsiaTheme="minorEastAsia"/>
          <w:sz w:val="24"/>
        </w:rPr>
        <w:t>或</w:t>
      </w:r>
      <w:r w:rsidRPr="009E55BB" w:rsidR="00E50328">
        <w:rPr>
          <w:rFonts w:eastAsiaTheme="minorEastAsia"/>
          <w:b/>
          <w:sz w:val="24"/>
        </w:rPr>
        <w:t>自愿提前还款</w:t>
      </w:r>
      <w:r w:rsidRPr="009E55BB">
        <w:rPr>
          <w:rFonts w:eastAsiaTheme="minorEastAsia"/>
          <w:sz w:val="24"/>
        </w:rPr>
        <w:t>。</w:t>
      </w:r>
    </w:p>
    <w:p w:rsidRPr="009E55BB" w:rsidR="00B82B56" w:rsidP="00200E24" w14:paraId="305FBAF6" w14:textId="63722AED">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项目</w:t>
      </w:r>
      <w:r w:rsidRPr="009E55BB">
        <w:rPr>
          <w:rFonts w:eastAsiaTheme="minorEastAsia"/>
          <w:sz w:val="24"/>
          <w:lang w:eastAsia="zh-CN"/>
        </w:rPr>
        <w:t>”</w:t>
      </w:r>
      <w:r w:rsidRPr="009E55BB" w:rsidR="00FB5F58">
        <w:rPr>
          <w:rFonts w:eastAsiaTheme="minorEastAsia"/>
          <w:sz w:val="24"/>
          <w:lang w:eastAsia="zh-CN"/>
        </w:rPr>
        <w:t>指</w:t>
      </w:r>
      <w:r w:rsidRPr="009E55BB" w:rsidR="00D24C91">
        <w:rPr>
          <w:rFonts w:eastAsiaTheme="minorEastAsia"/>
          <w:sz w:val="24"/>
          <w:lang w:eastAsia="zh-CN"/>
        </w:rPr>
        <w:t>[</w:t>
      </w:r>
      <w:r w:rsidRPr="009E55BB" w:rsidR="00C64C4B">
        <w:rPr>
          <w:rFonts w:eastAsiaTheme="minorEastAsia"/>
          <w:b/>
          <w:sz w:val="24"/>
          <w:lang w:eastAsia="zh-CN"/>
        </w:rPr>
        <w:t>厂房</w:t>
      </w:r>
      <w:r w:rsidRPr="009E55BB" w:rsidR="00D24C91">
        <w:rPr>
          <w:rFonts w:eastAsiaTheme="minorEastAsia"/>
          <w:sz w:val="24"/>
          <w:lang w:eastAsia="zh-CN"/>
        </w:rPr>
        <w:t>]</w:t>
      </w:r>
      <w:r w:rsidRPr="009E55BB" w:rsidR="00356E5C">
        <w:rPr>
          <w:rFonts w:eastAsiaTheme="minorEastAsia"/>
          <w:sz w:val="24"/>
          <w:lang w:eastAsia="zh-CN"/>
        </w:rPr>
        <w:t>以及</w:t>
      </w:r>
      <w:r w:rsidRPr="009E55BB" w:rsidR="00D24C91">
        <w:rPr>
          <w:rFonts w:eastAsiaTheme="minorEastAsia"/>
          <w:sz w:val="24"/>
          <w:lang w:eastAsia="zh-CN"/>
        </w:rPr>
        <w:t>所有</w:t>
      </w:r>
      <w:r w:rsidRPr="009E55BB" w:rsidR="00356E5C">
        <w:rPr>
          <w:rFonts w:eastAsiaTheme="minorEastAsia"/>
          <w:sz w:val="24"/>
          <w:lang w:eastAsia="zh-CN"/>
        </w:rPr>
        <w:t>辅助工程、基础设施和</w:t>
      </w:r>
      <w:r w:rsidRPr="009E55BB" w:rsidR="00814DE0">
        <w:rPr>
          <w:rFonts w:eastAsiaTheme="minorEastAsia"/>
          <w:sz w:val="24"/>
          <w:lang w:eastAsia="zh-CN"/>
        </w:rPr>
        <w:t>公共设施</w:t>
      </w:r>
      <w:r w:rsidRPr="009E55BB" w:rsidR="00301C42">
        <w:rPr>
          <w:rFonts w:eastAsiaTheme="minorEastAsia"/>
          <w:sz w:val="24"/>
          <w:lang w:eastAsia="zh-CN"/>
        </w:rPr>
        <w:t>（无论是</w:t>
      </w:r>
      <w:r w:rsidRPr="009E55BB" w:rsidR="00814DE0">
        <w:rPr>
          <w:rFonts w:eastAsiaTheme="minorEastAsia"/>
          <w:sz w:val="24"/>
          <w:lang w:eastAsia="zh-CN"/>
        </w:rPr>
        <w:t>在</w:t>
      </w:r>
      <w:r w:rsidRPr="009E55BB" w:rsidR="00814DE0">
        <w:rPr>
          <w:rFonts w:eastAsiaTheme="minorEastAsia"/>
          <w:b/>
          <w:sz w:val="24"/>
          <w:lang w:eastAsia="zh-CN"/>
        </w:rPr>
        <w:t>项目场地</w:t>
      </w:r>
      <w:r w:rsidRPr="009E55BB" w:rsidR="00814DE0">
        <w:rPr>
          <w:rFonts w:eastAsiaTheme="minorEastAsia"/>
          <w:sz w:val="24"/>
          <w:lang w:eastAsia="zh-CN"/>
        </w:rPr>
        <w:t>内还是在</w:t>
      </w:r>
      <w:r w:rsidRPr="009E55BB" w:rsidR="00814DE0">
        <w:rPr>
          <w:rFonts w:eastAsiaTheme="minorEastAsia"/>
          <w:b/>
          <w:sz w:val="24"/>
          <w:lang w:eastAsia="zh-CN"/>
        </w:rPr>
        <w:t>项目场地</w:t>
      </w:r>
      <w:r w:rsidRPr="009E55BB" w:rsidR="00814DE0">
        <w:rPr>
          <w:rFonts w:eastAsiaTheme="minorEastAsia"/>
          <w:sz w:val="24"/>
          <w:lang w:eastAsia="zh-CN"/>
        </w:rPr>
        <w:t>外</w:t>
      </w:r>
      <w:r w:rsidRPr="009E55BB" w:rsidR="00301C42">
        <w:rPr>
          <w:rFonts w:eastAsiaTheme="minorEastAsia"/>
          <w:sz w:val="24"/>
          <w:lang w:eastAsia="zh-CN"/>
        </w:rPr>
        <w:t>）的</w:t>
      </w:r>
      <w:r w:rsidRPr="009E55BB" w:rsidR="007E1A15">
        <w:rPr>
          <w:rFonts w:eastAsiaTheme="minorEastAsia"/>
          <w:sz w:val="24"/>
          <w:lang w:eastAsia="zh-CN"/>
        </w:rPr>
        <w:t>设计、工程、采购、建设、试运行、</w:t>
      </w:r>
      <w:r w:rsidRPr="009E55BB" w:rsidR="007E1A15">
        <w:rPr>
          <w:rFonts w:eastAsiaTheme="minorEastAsia"/>
          <w:sz w:val="24"/>
          <w:lang w:eastAsia="zh-CN"/>
        </w:rPr>
        <w:t>[</w:t>
      </w:r>
      <w:r w:rsidRPr="009E55BB" w:rsidR="007E1A15">
        <w:rPr>
          <w:rFonts w:eastAsiaTheme="minorEastAsia"/>
          <w:sz w:val="24"/>
          <w:lang w:eastAsia="zh-CN"/>
        </w:rPr>
        <w:t>填入适当的详细信息</w:t>
      </w:r>
      <w:r w:rsidRPr="009E55BB" w:rsidR="007E1A15">
        <w:rPr>
          <w:rFonts w:eastAsiaTheme="minorEastAsia"/>
          <w:sz w:val="24"/>
          <w:lang w:eastAsia="zh-CN"/>
        </w:rPr>
        <w:t>]</w:t>
      </w:r>
      <w:r w:rsidRPr="009E55BB" w:rsidR="007E1A15">
        <w:rPr>
          <w:rFonts w:eastAsiaTheme="minorEastAsia"/>
          <w:sz w:val="24"/>
          <w:lang w:eastAsia="zh-CN"/>
        </w:rPr>
        <w:t>测试、</w:t>
      </w:r>
      <w:r w:rsidRPr="009E55BB" w:rsidR="00CF388C">
        <w:rPr>
          <w:rFonts w:eastAsiaTheme="minorEastAsia"/>
          <w:sz w:val="24"/>
          <w:lang w:eastAsia="zh-CN"/>
        </w:rPr>
        <w:t>完工、运营、维护和</w:t>
      </w:r>
      <w:r w:rsidRPr="009E55BB" w:rsidR="00CF388C">
        <w:rPr>
          <w:rFonts w:eastAsiaTheme="minorEastAsia"/>
          <w:sz w:val="24"/>
          <w:lang w:eastAsia="zh-CN"/>
        </w:rPr>
        <w:t>[</w:t>
      </w:r>
      <w:r w:rsidRPr="009E55BB" w:rsidR="00CF388C">
        <w:rPr>
          <w:rFonts w:eastAsiaTheme="minorEastAsia"/>
          <w:sz w:val="24"/>
          <w:lang w:eastAsia="zh-CN"/>
        </w:rPr>
        <w:t>拆除</w:t>
      </w:r>
      <w:r w:rsidRPr="009E55BB" w:rsidR="00CF388C">
        <w:rPr>
          <w:rFonts w:eastAsiaTheme="minorEastAsia"/>
          <w:sz w:val="24"/>
          <w:lang w:eastAsia="zh-CN"/>
        </w:rPr>
        <w:t>]</w:t>
      </w:r>
      <w:r w:rsidRPr="009E55BB" w:rsidR="00CF388C">
        <w:rPr>
          <w:rFonts w:eastAsiaTheme="minorEastAsia"/>
          <w:sz w:val="24"/>
          <w:lang w:eastAsia="zh-CN"/>
        </w:rPr>
        <w:t>项目。</w:t>
      </w:r>
    </w:p>
    <w:p w:rsidRPr="009E55BB" w:rsidR="00A94D45" w:rsidP="00200E24" w14:paraId="6A349E58" w14:textId="2DE5B19F">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项目完工</w:t>
      </w:r>
      <w:r w:rsidRPr="009E55BB">
        <w:rPr>
          <w:rFonts w:eastAsiaTheme="minorEastAsia"/>
          <w:sz w:val="24"/>
        </w:rPr>
        <w:t>”</w:t>
      </w:r>
      <w:r w:rsidRPr="009E55BB">
        <w:rPr>
          <w:rFonts w:eastAsiaTheme="minorEastAsia"/>
          <w:sz w:val="24"/>
        </w:rPr>
        <w:t>指已满足以下各项要求：</w:t>
      </w:r>
    </w:p>
    <w:p w:rsidRPr="009E55BB" w:rsidR="00A94D45" w:rsidP="00200E24" w14:paraId="7FAB73B3" w14:textId="5FDBED56">
      <w:pPr>
        <w:pStyle w:val="DefinitionsL2"/>
        <w:keepLines/>
        <w:widowControl w:val="0"/>
        <w:rPr>
          <w:rFonts w:eastAsiaTheme="minorEastAsia"/>
          <w:sz w:val="24"/>
        </w:rPr>
      </w:pPr>
      <w:r w:rsidRPr="009E55BB">
        <w:rPr>
          <w:rFonts w:eastAsiaTheme="minorEastAsia"/>
          <w:sz w:val="24"/>
        </w:rPr>
        <w:t>已根据</w:t>
      </w:r>
      <w:r w:rsidRPr="009E55BB" w:rsidR="00E50328">
        <w:rPr>
          <w:rFonts w:eastAsiaTheme="minorEastAsia"/>
          <w:b/>
          <w:sz w:val="24"/>
        </w:rPr>
        <w:t>建设合同</w:t>
      </w:r>
      <w:r w:rsidRPr="009E55BB">
        <w:rPr>
          <w:rFonts w:eastAsiaTheme="minorEastAsia"/>
          <w:sz w:val="24"/>
        </w:rPr>
        <w:t>[</w:t>
      </w:r>
      <w:r w:rsidRPr="009E55BB">
        <w:rPr>
          <w:rFonts w:eastAsiaTheme="minorEastAsia"/>
          <w:sz w:val="24"/>
        </w:rPr>
        <w:t>和</w:t>
      </w:r>
      <w:r w:rsidRPr="009E55BB" w:rsidR="00814DE0">
        <w:rPr>
          <w:rFonts w:eastAsiaTheme="minorEastAsia"/>
          <w:b/>
          <w:sz w:val="24"/>
        </w:rPr>
        <w:t>承购合同</w:t>
      </w:r>
      <w:r w:rsidRPr="009E55BB">
        <w:rPr>
          <w:rFonts w:eastAsiaTheme="minorEastAsia"/>
          <w:sz w:val="24"/>
        </w:rPr>
        <w:t>]</w:t>
      </w:r>
      <w:r w:rsidRPr="009E55BB">
        <w:rPr>
          <w:rFonts w:eastAsiaTheme="minorEastAsia"/>
          <w:sz w:val="24"/>
        </w:rPr>
        <w:t>分别通过</w:t>
      </w:r>
      <w:r w:rsidRPr="009E55BB" w:rsidR="00250CE6">
        <w:rPr>
          <w:rFonts w:eastAsiaTheme="minorEastAsia"/>
          <w:sz w:val="24"/>
        </w:rPr>
        <w:t>[</w:t>
      </w:r>
      <w:r w:rsidRPr="009E55BB" w:rsidR="003545C9">
        <w:rPr>
          <w:rFonts w:eastAsiaTheme="minorEastAsia"/>
          <w:i/>
          <w:iCs/>
          <w:sz w:val="24"/>
        </w:rPr>
        <w:t>填入</w:t>
      </w:r>
      <w:r w:rsidRPr="009E55BB" w:rsidR="001361FB">
        <w:rPr>
          <w:rFonts w:eastAsiaTheme="minorEastAsia"/>
          <w:i/>
          <w:iCs/>
          <w:sz w:val="24"/>
        </w:rPr>
        <w:t>完工、可靠性和性能测试</w:t>
      </w:r>
      <w:r w:rsidRPr="009E55BB" w:rsidR="00250CE6">
        <w:rPr>
          <w:rFonts w:eastAsiaTheme="minorEastAsia"/>
          <w:sz w:val="24"/>
        </w:rPr>
        <w:t>]</w:t>
      </w:r>
      <w:r w:rsidRPr="009E55BB" w:rsidR="001361FB">
        <w:rPr>
          <w:rFonts w:eastAsiaTheme="minorEastAsia"/>
          <w:sz w:val="24"/>
        </w:rPr>
        <w:t>（定义见</w:t>
      </w:r>
      <w:r w:rsidRPr="009E55BB" w:rsidR="00E50328">
        <w:rPr>
          <w:rFonts w:eastAsiaTheme="minorEastAsia"/>
          <w:b/>
          <w:sz w:val="24"/>
        </w:rPr>
        <w:t>建设合同</w:t>
      </w:r>
      <w:r w:rsidRPr="009E55BB" w:rsidR="001361FB">
        <w:rPr>
          <w:rFonts w:eastAsiaTheme="minorEastAsia"/>
          <w:sz w:val="24"/>
        </w:rPr>
        <w:t>[</w:t>
      </w:r>
      <w:r w:rsidRPr="009E55BB" w:rsidR="001361FB">
        <w:rPr>
          <w:rFonts w:eastAsiaTheme="minorEastAsia"/>
          <w:sz w:val="24"/>
        </w:rPr>
        <w:t>和</w:t>
      </w:r>
      <w:r w:rsidRPr="009E55BB" w:rsidR="00814DE0">
        <w:rPr>
          <w:rFonts w:eastAsiaTheme="minorEastAsia"/>
          <w:b/>
          <w:sz w:val="24"/>
        </w:rPr>
        <w:t>承购合同</w:t>
      </w:r>
      <w:r w:rsidRPr="009E55BB" w:rsidR="001361FB">
        <w:rPr>
          <w:rFonts w:eastAsiaTheme="minorEastAsia"/>
          <w:sz w:val="24"/>
        </w:rPr>
        <w:t>]</w:t>
      </w:r>
      <w:r w:rsidRPr="009E55BB" w:rsidR="001361FB">
        <w:rPr>
          <w:rFonts w:eastAsiaTheme="minorEastAsia"/>
          <w:sz w:val="24"/>
        </w:rPr>
        <w:t>）</w:t>
      </w:r>
      <w:r w:rsidRPr="009E55BB">
        <w:rPr>
          <w:rFonts w:eastAsiaTheme="minorEastAsia"/>
          <w:sz w:val="24"/>
        </w:rPr>
        <w:t>；</w:t>
      </w:r>
    </w:p>
    <w:p w:rsidRPr="009E55BB" w:rsidR="00A94D45" w:rsidP="00200E24" w14:paraId="6F82A325" w14:textId="1CD2A666">
      <w:pPr>
        <w:pStyle w:val="DefinitionsL2"/>
        <w:keepLines/>
        <w:widowControl w:val="0"/>
        <w:rPr>
          <w:rFonts w:eastAsiaTheme="minorEastAsia"/>
          <w:sz w:val="24"/>
        </w:rPr>
      </w:pPr>
      <w:r w:rsidRPr="009E55BB">
        <w:rPr>
          <w:rFonts w:eastAsiaTheme="minorEastAsia"/>
          <w:sz w:val="24"/>
        </w:rPr>
        <w:t>已出具</w:t>
      </w:r>
      <w:r w:rsidRPr="009E55BB">
        <w:rPr>
          <w:rFonts w:eastAsiaTheme="minorEastAsia"/>
          <w:sz w:val="24"/>
        </w:rPr>
        <w:t>[</w:t>
      </w:r>
      <w:r w:rsidRPr="009E55BB">
        <w:rPr>
          <w:rFonts w:eastAsiaTheme="minorEastAsia"/>
          <w:i/>
          <w:iCs/>
          <w:sz w:val="24"/>
        </w:rPr>
        <w:t>填入临时</w:t>
      </w:r>
      <w:r w:rsidRPr="009E55BB">
        <w:rPr>
          <w:rFonts w:eastAsiaTheme="minorEastAsia"/>
          <w:i/>
          <w:iCs/>
          <w:sz w:val="24"/>
        </w:rPr>
        <w:t>/</w:t>
      </w:r>
      <w:r w:rsidRPr="009E55BB">
        <w:rPr>
          <w:rFonts w:eastAsiaTheme="minorEastAsia"/>
          <w:i/>
          <w:iCs/>
          <w:sz w:val="24"/>
        </w:rPr>
        <w:t>初步验收证书的名称</w:t>
      </w:r>
      <w:r w:rsidRPr="009E55BB">
        <w:rPr>
          <w:rFonts w:eastAsiaTheme="minorEastAsia"/>
          <w:sz w:val="24"/>
        </w:rPr>
        <w:t>]</w:t>
      </w:r>
      <w:r w:rsidRPr="009E55BB" w:rsidR="00453801">
        <w:rPr>
          <w:rFonts w:eastAsiaTheme="minorEastAsia"/>
          <w:sz w:val="24"/>
        </w:rPr>
        <w:t>（定义见</w:t>
      </w:r>
      <w:r w:rsidRPr="009E55BB" w:rsidR="00E50328">
        <w:rPr>
          <w:rFonts w:eastAsiaTheme="minorEastAsia"/>
          <w:b/>
          <w:sz w:val="24"/>
        </w:rPr>
        <w:t>建设合同</w:t>
      </w:r>
      <w:r w:rsidRPr="009E55BB" w:rsidR="00453801">
        <w:rPr>
          <w:rFonts w:eastAsiaTheme="minorEastAsia"/>
          <w:sz w:val="24"/>
        </w:rPr>
        <w:t>）</w:t>
      </w:r>
      <w:r w:rsidRPr="009E55BB" w:rsidR="00453801">
        <w:rPr>
          <w:rFonts w:eastAsiaTheme="minorEastAsia"/>
          <w:sz w:val="24"/>
        </w:rPr>
        <w:t>[</w:t>
      </w:r>
      <w:r w:rsidRPr="009E55BB" w:rsidR="00453801">
        <w:rPr>
          <w:rFonts w:eastAsiaTheme="minorEastAsia"/>
          <w:sz w:val="24"/>
        </w:rPr>
        <w:t>（无任何修订、保留或豁免</w:t>
      </w:r>
      <w:r w:rsidRPr="009E55BB" w:rsidR="00D30A07">
        <w:rPr>
          <w:rFonts w:eastAsiaTheme="minorEastAsia"/>
          <w:sz w:val="24"/>
        </w:rPr>
        <w:t>）</w:t>
      </w:r>
      <w:r w:rsidRPr="009E55BB" w:rsidR="00D30A07">
        <w:rPr>
          <w:rFonts w:eastAsiaTheme="minorEastAsia"/>
          <w:sz w:val="24"/>
        </w:rPr>
        <w:t>[</w:t>
      </w:r>
      <w:r w:rsidRPr="009E55BB" w:rsidR="00D30A07">
        <w:rPr>
          <w:rFonts w:eastAsiaTheme="minorEastAsia"/>
          <w:sz w:val="24"/>
        </w:rPr>
        <w:t>（与任何</w:t>
      </w:r>
      <w:r w:rsidRPr="009E55BB" w:rsidR="00232C43">
        <w:rPr>
          <w:rFonts w:eastAsiaTheme="minorEastAsia"/>
          <w:sz w:val="24"/>
        </w:rPr>
        <w:t>竣工查核事项表项目（定义见</w:t>
      </w:r>
      <w:r w:rsidRPr="009E55BB" w:rsidR="00E50328">
        <w:rPr>
          <w:rFonts w:eastAsiaTheme="minorEastAsia"/>
          <w:b/>
          <w:sz w:val="24"/>
        </w:rPr>
        <w:t>建设合同</w:t>
      </w:r>
      <w:r w:rsidRPr="009E55BB" w:rsidR="00D30A07">
        <w:rPr>
          <w:rFonts w:eastAsiaTheme="minorEastAsia"/>
          <w:sz w:val="24"/>
        </w:rPr>
        <w:t>）</w:t>
      </w:r>
      <w:r w:rsidRPr="009E55BB" w:rsidR="00232C43">
        <w:rPr>
          <w:rFonts w:eastAsiaTheme="minorEastAsia"/>
          <w:sz w:val="24"/>
        </w:rPr>
        <w:t>相关的除外</w:t>
      </w:r>
      <w:r w:rsidRPr="009E55BB" w:rsidR="00D30A07">
        <w:rPr>
          <w:rFonts w:eastAsiaTheme="minorEastAsia"/>
          <w:sz w:val="24"/>
        </w:rPr>
        <w:t>]</w:t>
      </w:r>
      <w:r w:rsidRPr="009E55BB" w:rsidR="000A610D">
        <w:rPr>
          <w:rFonts w:eastAsiaTheme="minorEastAsia"/>
          <w:sz w:val="24"/>
        </w:rPr>
        <w:t>，且</w:t>
      </w:r>
      <w:r w:rsidRPr="009E55BB" w:rsidR="0084683B">
        <w:rPr>
          <w:rFonts w:eastAsiaTheme="minorEastAsia"/>
          <w:b/>
          <w:sz w:val="24"/>
        </w:rPr>
        <w:t>借款人</w:t>
      </w:r>
      <w:r w:rsidRPr="009E55BB" w:rsidR="000A610D">
        <w:rPr>
          <w:rFonts w:eastAsiaTheme="minorEastAsia"/>
          <w:sz w:val="24"/>
        </w:rPr>
        <w:t>已收到任何所需的</w:t>
      </w:r>
      <w:r w:rsidRPr="009E55BB" w:rsidR="00CC0749">
        <w:rPr>
          <w:rFonts w:eastAsiaTheme="minorEastAsia"/>
          <w:sz w:val="24"/>
        </w:rPr>
        <w:t>保函</w:t>
      </w:r>
      <w:r w:rsidRPr="009E55BB" w:rsidR="00CC0749">
        <w:rPr>
          <w:rFonts w:eastAsiaTheme="minorEastAsia"/>
          <w:sz w:val="24"/>
        </w:rPr>
        <w:t>]</w:t>
      </w:r>
      <w:r w:rsidRPr="009E55BB" w:rsidR="00CC0749">
        <w:rPr>
          <w:rFonts w:eastAsiaTheme="minorEastAsia"/>
          <w:sz w:val="24"/>
        </w:rPr>
        <w:t>；</w:t>
      </w:r>
    </w:p>
    <w:p w:rsidRPr="009E55BB" w:rsidR="00A94D45" w:rsidP="00200E24" w14:paraId="01B9ABDF" w14:textId="555D2846">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填入相关项目管理机关</w:t>
      </w:r>
      <w:r w:rsidRPr="009E55BB">
        <w:rPr>
          <w:rFonts w:eastAsiaTheme="minorEastAsia"/>
          <w:sz w:val="24"/>
        </w:rPr>
        <w:t>]</w:t>
      </w:r>
      <w:r w:rsidRPr="009E55BB">
        <w:rPr>
          <w:rFonts w:eastAsiaTheme="minorEastAsia"/>
          <w:sz w:val="24"/>
        </w:rPr>
        <w:t>已根据</w:t>
      </w:r>
      <w:r w:rsidRPr="009E55BB">
        <w:rPr>
          <w:rFonts w:eastAsiaTheme="minorEastAsia"/>
          <w:sz w:val="24"/>
        </w:rPr>
        <w:t>[</w:t>
      </w:r>
      <w:r w:rsidRPr="009E55BB">
        <w:rPr>
          <w:rFonts w:eastAsiaTheme="minorEastAsia"/>
          <w:i/>
          <w:iCs/>
          <w:sz w:val="24"/>
        </w:rPr>
        <w:t>填入相关协议</w:t>
      </w:r>
      <w:r w:rsidRPr="009E55BB">
        <w:rPr>
          <w:rFonts w:eastAsiaTheme="minorEastAsia"/>
          <w:sz w:val="24"/>
        </w:rPr>
        <w:t>]</w:t>
      </w:r>
      <w:r w:rsidRPr="009E55BB">
        <w:rPr>
          <w:rFonts w:eastAsiaTheme="minorEastAsia"/>
          <w:sz w:val="24"/>
        </w:rPr>
        <w:t>确认</w:t>
      </w:r>
      <w:r w:rsidRPr="009E55BB" w:rsidR="008F06C9">
        <w:rPr>
          <w:rFonts w:eastAsiaTheme="minorEastAsia"/>
          <w:sz w:val="24"/>
        </w:rPr>
        <w:t>接受</w:t>
      </w:r>
      <w:r w:rsidRPr="009E55BB" w:rsidR="00814DE0">
        <w:rPr>
          <w:rFonts w:eastAsiaTheme="minorEastAsia"/>
          <w:sz w:val="24"/>
        </w:rPr>
        <w:t>验收</w:t>
      </w:r>
      <w:r w:rsidRPr="009E55BB" w:rsidR="008F06C9">
        <w:rPr>
          <w:rFonts w:eastAsiaTheme="minorEastAsia"/>
          <w:sz w:val="24"/>
        </w:rPr>
        <w:t>[</w:t>
      </w:r>
      <w:r w:rsidRPr="009E55BB" w:rsidR="002C1FA0">
        <w:rPr>
          <w:rFonts w:eastAsiaTheme="minorEastAsia"/>
          <w:sz w:val="24"/>
        </w:rPr>
        <w:t>•</w:t>
      </w:r>
      <w:r w:rsidRPr="009E55BB" w:rsidR="008F06C9">
        <w:rPr>
          <w:rFonts w:eastAsiaTheme="minorEastAsia"/>
          <w:sz w:val="24"/>
        </w:rPr>
        <w:t>]</w:t>
      </w:r>
      <w:r w:rsidRPr="009E55BB" w:rsidR="008F06C9">
        <w:rPr>
          <w:rFonts w:eastAsiaTheme="minorEastAsia"/>
          <w:sz w:val="24"/>
        </w:rPr>
        <w:t>；</w:t>
      </w:r>
    </w:p>
    <w:p w:rsidRPr="009E55BB" w:rsidR="00A94D45" w:rsidP="00200E24" w14:paraId="4B032D01" w14:textId="3DC6CB24">
      <w:pPr>
        <w:pStyle w:val="DefinitionsL2"/>
        <w:keepLines/>
        <w:widowControl w:val="0"/>
        <w:rPr>
          <w:rFonts w:eastAsiaTheme="minorEastAsia"/>
          <w:sz w:val="24"/>
        </w:rPr>
      </w:pPr>
      <w:r w:rsidRPr="009E55BB">
        <w:rPr>
          <w:rFonts w:eastAsiaTheme="minorEastAsia"/>
          <w:sz w:val="24"/>
        </w:rPr>
        <w:t>[</w:t>
      </w:r>
      <w:r w:rsidRPr="009E55BB" w:rsidR="00C64C4B">
        <w:rPr>
          <w:rFonts w:eastAsiaTheme="minorEastAsia"/>
          <w:b/>
          <w:sz w:val="24"/>
        </w:rPr>
        <w:t>厂房</w:t>
      </w:r>
      <w:r w:rsidRPr="009E55BB">
        <w:rPr>
          <w:rFonts w:eastAsiaTheme="minorEastAsia"/>
          <w:sz w:val="24"/>
        </w:rPr>
        <w:t>和</w:t>
      </w:r>
      <w:r w:rsidRPr="009E55BB">
        <w:rPr>
          <w:rFonts w:eastAsiaTheme="minorEastAsia"/>
          <w:b/>
          <w:bCs/>
          <w:sz w:val="24"/>
        </w:rPr>
        <w:t>项目</w:t>
      </w:r>
      <w:r w:rsidRPr="009E55BB">
        <w:rPr>
          <w:rFonts w:eastAsiaTheme="minorEastAsia"/>
          <w:sz w:val="24"/>
        </w:rPr>
        <w:t>所需的相关基础设施和公用设施</w:t>
      </w:r>
      <w:r w:rsidRPr="009E55BB" w:rsidR="00726918">
        <w:rPr>
          <w:rFonts w:eastAsiaTheme="minorEastAsia"/>
          <w:sz w:val="24"/>
        </w:rPr>
        <w:t>]</w:t>
      </w:r>
      <w:r w:rsidRPr="009E55BB" w:rsidR="006124E8">
        <w:rPr>
          <w:rFonts w:eastAsiaTheme="minorEastAsia"/>
          <w:sz w:val="24"/>
        </w:rPr>
        <w:t>已完工</w:t>
      </w:r>
      <w:r w:rsidRPr="009E55BB" w:rsidR="00B730B9">
        <w:rPr>
          <w:rFonts w:eastAsiaTheme="minorEastAsia"/>
          <w:sz w:val="24"/>
        </w:rPr>
        <w:t>，获得</w:t>
      </w:r>
      <w:r w:rsidRPr="009E55BB" w:rsidR="00376BCA">
        <w:rPr>
          <w:rFonts w:eastAsiaTheme="minorEastAsia"/>
          <w:sz w:val="24"/>
        </w:rPr>
        <w:t>技术顾问</w:t>
      </w:r>
      <w:r w:rsidRPr="009E55BB" w:rsidR="00B730B9">
        <w:rPr>
          <w:rFonts w:eastAsiaTheme="minorEastAsia"/>
          <w:sz w:val="24"/>
        </w:rPr>
        <w:t>认可</w:t>
      </w:r>
      <w:r w:rsidRPr="009E55BB" w:rsidR="00507866">
        <w:rPr>
          <w:rFonts w:eastAsiaTheme="minorEastAsia"/>
          <w:sz w:val="24"/>
        </w:rPr>
        <w:t>和</w:t>
      </w:r>
      <w:r w:rsidRPr="009E55BB" w:rsidR="0084683B">
        <w:rPr>
          <w:rFonts w:eastAsiaTheme="minorEastAsia"/>
          <w:b/>
          <w:sz w:val="24"/>
        </w:rPr>
        <w:t>借款人</w:t>
      </w:r>
      <w:r w:rsidRPr="009E55BB" w:rsidR="00814DE0">
        <w:rPr>
          <w:rFonts w:eastAsiaTheme="minorEastAsia"/>
          <w:sz w:val="24"/>
        </w:rPr>
        <w:t>认可（包括所有未完成的</w:t>
      </w:r>
      <w:r w:rsidRPr="009E55BB" w:rsidR="00814DE0">
        <w:rPr>
          <w:rFonts w:eastAsiaTheme="minorEastAsia"/>
          <w:sz w:val="24"/>
        </w:rPr>
        <w:t>[</w:t>
      </w:r>
      <w:r w:rsidRPr="009E55BB" w:rsidR="00814DE0">
        <w:rPr>
          <w:rFonts w:eastAsiaTheme="minorEastAsia"/>
          <w:sz w:val="24"/>
        </w:rPr>
        <w:t>竣工查核事项表项目</w:t>
      </w:r>
      <w:r w:rsidRPr="009E55BB" w:rsidR="00814DE0">
        <w:rPr>
          <w:rFonts w:eastAsiaTheme="minorEastAsia"/>
          <w:sz w:val="24"/>
        </w:rPr>
        <w:t>]</w:t>
      </w:r>
      <w:r w:rsidRPr="009E55BB" w:rsidR="00814DE0">
        <w:rPr>
          <w:rFonts w:eastAsiaTheme="minorEastAsia"/>
          <w:sz w:val="24"/>
        </w:rPr>
        <w:t>（定义见</w:t>
      </w:r>
      <w:r w:rsidRPr="009E55BB" w:rsidR="00814DE0">
        <w:rPr>
          <w:rFonts w:eastAsiaTheme="minorEastAsia"/>
          <w:b/>
          <w:sz w:val="24"/>
        </w:rPr>
        <w:t>建设合同</w:t>
      </w:r>
      <w:r w:rsidRPr="009E55BB" w:rsidR="00814DE0">
        <w:rPr>
          <w:rFonts w:eastAsiaTheme="minorEastAsia"/>
          <w:sz w:val="24"/>
        </w:rPr>
        <w:t>））</w:t>
      </w:r>
      <w:r w:rsidRPr="009E55BB" w:rsidR="00507866">
        <w:rPr>
          <w:rFonts w:eastAsiaTheme="minorEastAsia"/>
          <w:sz w:val="24"/>
        </w:rPr>
        <w:t>，</w:t>
      </w:r>
      <w:r w:rsidRPr="009E55BB" w:rsidR="00FA2FE1">
        <w:rPr>
          <w:rFonts w:eastAsiaTheme="minorEastAsia"/>
          <w:sz w:val="24"/>
        </w:rPr>
        <w:t>并且已根据</w:t>
      </w:r>
      <w:r w:rsidRPr="009E55BB" w:rsidR="00E50328">
        <w:rPr>
          <w:rFonts w:eastAsiaTheme="minorEastAsia"/>
          <w:b/>
          <w:sz w:val="24"/>
        </w:rPr>
        <w:t>建设合同</w:t>
      </w:r>
      <w:r w:rsidRPr="009E55BB" w:rsidR="00FA2FE1">
        <w:rPr>
          <w:rFonts w:eastAsiaTheme="minorEastAsia"/>
          <w:sz w:val="24"/>
        </w:rPr>
        <w:t>[</w:t>
      </w:r>
      <w:r w:rsidRPr="009E55BB" w:rsidR="00FA2FE1">
        <w:rPr>
          <w:rFonts w:eastAsiaTheme="minorEastAsia"/>
          <w:sz w:val="24"/>
        </w:rPr>
        <w:t>和</w:t>
      </w:r>
      <w:r w:rsidRPr="009E55BB" w:rsidR="00814DE0">
        <w:rPr>
          <w:rFonts w:eastAsiaTheme="minorEastAsia"/>
          <w:b/>
          <w:sz w:val="24"/>
        </w:rPr>
        <w:t>承购合同</w:t>
      </w:r>
      <w:r w:rsidRPr="009E55BB" w:rsidR="00FA2FE1">
        <w:rPr>
          <w:rFonts w:eastAsiaTheme="minorEastAsia"/>
          <w:sz w:val="24"/>
        </w:rPr>
        <w:t>]</w:t>
      </w:r>
      <w:r w:rsidRPr="009E55BB" w:rsidR="00CA5EAE">
        <w:rPr>
          <w:rFonts w:eastAsiaTheme="minorEastAsia"/>
          <w:sz w:val="24"/>
        </w:rPr>
        <w:t>规定的设计和运营规范开始运行；</w:t>
      </w:r>
    </w:p>
    <w:p w:rsidRPr="009E55BB" w:rsidR="00A94D45" w:rsidP="00200E24" w14:paraId="53E25289" w14:textId="555FA0D1">
      <w:pPr>
        <w:pStyle w:val="DefinitionsL2"/>
        <w:keepLines/>
        <w:widowControl w:val="0"/>
        <w:rPr>
          <w:rFonts w:eastAsiaTheme="minorEastAsia"/>
          <w:sz w:val="24"/>
        </w:rPr>
      </w:pPr>
      <w:r w:rsidRPr="009E55BB">
        <w:rPr>
          <w:rFonts w:eastAsiaTheme="minorEastAsia"/>
          <w:sz w:val="24"/>
        </w:rPr>
        <w:t>[</w:t>
      </w:r>
      <w:r w:rsidRPr="009E55BB" w:rsidR="00F83FBB">
        <w:rPr>
          <w:rFonts w:eastAsiaTheme="minorEastAsia"/>
          <w:i/>
          <w:iCs/>
          <w:sz w:val="24"/>
        </w:rPr>
        <w:t>填入</w:t>
      </w:r>
      <w:r w:rsidRPr="009E55BB" w:rsidR="00C64C4B">
        <w:rPr>
          <w:rFonts w:eastAsiaTheme="minorEastAsia"/>
          <w:i/>
          <w:iCs/>
          <w:sz w:val="24"/>
        </w:rPr>
        <w:t>厂房</w:t>
      </w:r>
      <w:r w:rsidRPr="009E55BB" w:rsidR="00F83FBB">
        <w:rPr>
          <w:rFonts w:eastAsiaTheme="minorEastAsia"/>
          <w:i/>
          <w:iCs/>
          <w:sz w:val="24"/>
        </w:rPr>
        <w:t>或相关或所需的基础设施和公用设施</w:t>
      </w:r>
      <w:r w:rsidRPr="009E55BB" w:rsidR="00CF1D41">
        <w:rPr>
          <w:rFonts w:eastAsiaTheme="minorEastAsia"/>
          <w:i/>
          <w:iCs/>
          <w:sz w:val="24"/>
        </w:rPr>
        <w:t>（无论是</w:t>
      </w:r>
      <w:r w:rsidRPr="009E55BB" w:rsidR="00814DE0">
        <w:rPr>
          <w:rFonts w:eastAsiaTheme="minorEastAsia"/>
          <w:i/>
          <w:iCs/>
          <w:sz w:val="24"/>
        </w:rPr>
        <w:t>项目场地</w:t>
      </w:r>
      <w:r w:rsidRPr="009E55BB" w:rsidR="00AD57FF">
        <w:rPr>
          <w:rFonts w:eastAsiaTheme="minorEastAsia"/>
          <w:i/>
          <w:iCs/>
          <w:sz w:val="24"/>
        </w:rPr>
        <w:t>内还是</w:t>
      </w:r>
      <w:r w:rsidRPr="009E55BB" w:rsidR="00814DE0">
        <w:rPr>
          <w:rFonts w:eastAsiaTheme="minorEastAsia"/>
          <w:i/>
          <w:iCs/>
          <w:sz w:val="24"/>
        </w:rPr>
        <w:t>项目场地</w:t>
      </w:r>
      <w:r w:rsidRPr="009E55BB" w:rsidR="00AD57FF">
        <w:rPr>
          <w:rFonts w:eastAsiaTheme="minorEastAsia"/>
          <w:i/>
          <w:iCs/>
          <w:sz w:val="24"/>
        </w:rPr>
        <w:t>外</w:t>
      </w:r>
      <w:r w:rsidRPr="009E55BB" w:rsidR="00CF1D41">
        <w:rPr>
          <w:rFonts w:eastAsiaTheme="minorEastAsia"/>
          <w:sz w:val="24"/>
        </w:rPr>
        <w:t>）</w:t>
      </w:r>
      <w:r w:rsidRPr="009E55BB" w:rsidR="00814DE0">
        <w:rPr>
          <w:rFonts w:eastAsiaTheme="minorEastAsia"/>
          <w:i/>
          <w:iCs/>
          <w:sz w:val="24"/>
        </w:rPr>
        <w:t>的任何进一步技术或</w:t>
      </w:r>
      <w:r w:rsidRPr="009E55BB" w:rsidR="00F74632">
        <w:rPr>
          <w:rFonts w:eastAsiaTheme="minorEastAsia"/>
          <w:i/>
          <w:iCs/>
          <w:sz w:val="24"/>
        </w:rPr>
        <w:t>性能</w:t>
      </w:r>
      <w:r w:rsidRPr="009E55BB" w:rsidR="00814DE0">
        <w:rPr>
          <w:rFonts w:eastAsiaTheme="minorEastAsia"/>
          <w:i/>
          <w:iCs/>
          <w:sz w:val="24"/>
        </w:rPr>
        <w:t>要求</w:t>
      </w:r>
      <w:r w:rsidRPr="009E55BB">
        <w:rPr>
          <w:rFonts w:eastAsiaTheme="minorEastAsia"/>
          <w:sz w:val="24"/>
        </w:rPr>
        <w:t>]</w:t>
      </w:r>
      <w:r w:rsidRPr="009E55BB" w:rsidR="00AD57FF">
        <w:rPr>
          <w:rFonts w:eastAsiaTheme="minorEastAsia"/>
          <w:sz w:val="24"/>
        </w:rPr>
        <w:t>；</w:t>
      </w:r>
    </w:p>
    <w:p w:rsidRPr="009E55BB" w:rsidR="00A94D45" w:rsidP="00200E24" w14:paraId="2C853414" w14:textId="6CD4401D">
      <w:pPr>
        <w:pStyle w:val="DefinitionsL2"/>
        <w:keepLines/>
        <w:widowControl w:val="0"/>
        <w:rPr>
          <w:rFonts w:eastAsiaTheme="minorEastAsia"/>
          <w:sz w:val="24"/>
        </w:rPr>
      </w:pPr>
      <w:r w:rsidRPr="009E55BB">
        <w:rPr>
          <w:rFonts w:eastAsiaTheme="minorEastAsia"/>
          <w:b/>
          <w:sz w:val="24"/>
        </w:rPr>
        <w:t>商业运营日</w:t>
      </w:r>
      <w:r w:rsidRPr="009E55BB" w:rsidR="00F74632">
        <w:rPr>
          <w:rFonts w:eastAsiaTheme="minorEastAsia"/>
          <w:bCs/>
          <w:sz w:val="24"/>
        </w:rPr>
        <w:t>已发生</w:t>
      </w:r>
      <w:r w:rsidRPr="009E55BB" w:rsidR="00444E18">
        <w:rPr>
          <w:rFonts w:eastAsiaTheme="minorEastAsia"/>
          <w:sz w:val="24"/>
        </w:rPr>
        <w:t>[</w:t>
      </w:r>
      <w:r w:rsidRPr="009E55BB" w:rsidR="00444E18">
        <w:rPr>
          <w:rFonts w:eastAsiaTheme="minorEastAsia"/>
          <w:sz w:val="24"/>
        </w:rPr>
        <w:t>（不存在对相关要求的任何修订、保留或豁免）</w:t>
      </w:r>
      <w:r w:rsidRPr="009E55BB" w:rsidR="00444E18">
        <w:rPr>
          <w:rFonts w:eastAsiaTheme="minorEastAsia"/>
          <w:sz w:val="24"/>
        </w:rPr>
        <w:t>]</w:t>
      </w:r>
      <w:r w:rsidRPr="009E55BB" w:rsidR="00444E18">
        <w:rPr>
          <w:rFonts w:eastAsiaTheme="minorEastAsia"/>
          <w:sz w:val="24"/>
        </w:rPr>
        <w:t>；</w:t>
      </w:r>
    </w:p>
    <w:p w:rsidRPr="009E55BB" w:rsidR="00A94D45" w:rsidP="00200E24" w14:paraId="0D2BA2BC" w14:textId="0E6BFCB9">
      <w:pPr>
        <w:pStyle w:val="DefinitionsL2"/>
        <w:keepLines/>
        <w:widowControl w:val="0"/>
        <w:rPr>
          <w:rFonts w:eastAsiaTheme="minorEastAsia"/>
          <w:sz w:val="24"/>
        </w:rPr>
      </w:pPr>
      <w:r w:rsidRPr="009E55BB">
        <w:rPr>
          <w:rFonts w:eastAsiaTheme="minorEastAsia"/>
          <w:sz w:val="24"/>
        </w:rPr>
        <w:t>[</w:t>
      </w:r>
      <w:r w:rsidRPr="009E55BB" w:rsidR="00814DE0">
        <w:rPr>
          <w:rFonts w:eastAsiaTheme="minorEastAsia"/>
          <w:b/>
          <w:sz w:val="24"/>
        </w:rPr>
        <w:t>供应合同</w:t>
      </w:r>
      <w:r w:rsidRPr="009E55BB">
        <w:rPr>
          <w:rFonts w:eastAsiaTheme="minorEastAsia"/>
          <w:sz w:val="24"/>
        </w:rPr>
        <w:t>、</w:t>
      </w:r>
      <w:r w:rsidRPr="009E55BB" w:rsidR="00814DE0">
        <w:rPr>
          <w:rFonts w:eastAsiaTheme="minorEastAsia"/>
          <w:b/>
          <w:sz w:val="24"/>
        </w:rPr>
        <w:t>承购合同</w:t>
      </w:r>
      <w:r w:rsidRPr="009E55BB">
        <w:rPr>
          <w:rFonts w:eastAsiaTheme="minorEastAsia"/>
          <w:sz w:val="24"/>
        </w:rPr>
        <w:t>和</w:t>
      </w:r>
      <w:r w:rsidRPr="009E55BB" w:rsidR="00814DE0">
        <w:rPr>
          <w:rFonts w:eastAsiaTheme="minorEastAsia"/>
          <w:b/>
          <w:sz w:val="24"/>
        </w:rPr>
        <w:t>运维合同</w:t>
      </w:r>
      <w:r w:rsidRPr="009E55BB">
        <w:rPr>
          <w:rFonts w:eastAsiaTheme="minorEastAsia"/>
          <w:sz w:val="24"/>
        </w:rPr>
        <w:t>、</w:t>
      </w:r>
      <w:r w:rsidRPr="009E55BB">
        <w:rPr>
          <w:rFonts w:eastAsiaTheme="minorEastAsia"/>
          <w:sz w:val="24"/>
        </w:rPr>
        <w:t>[</w:t>
      </w:r>
      <w:r w:rsidRPr="009E55BB">
        <w:rPr>
          <w:rFonts w:eastAsiaTheme="minorEastAsia"/>
          <w:i/>
          <w:iCs/>
          <w:sz w:val="24"/>
        </w:rPr>
        <w:t>填入</w:t>
      </w:r>
      <w:r w:rsidRPr="009E55BB" w:rsidR="00756177">
        <w:rPr>
          <w:rFonts w:eastAsiaTheme="minorEastAsia"/>
          <w:i/>
          <w:iCs/>
          <w:sz w:val="24"/>
        </w:rPr>
        <w:t>其他相关合同</w:t>
      </w:r>
      <w:r w:rsidRPr="009E55BB">
        <w:rPr>
          <w:rFonts w:eastAsiaTheme="minorEastAsia"/>
          <w:sz w:val="24"/>
        </w:rPr>
        <w:t>]</w:t>
      </w:r>
      <w:r w:rsidRPr="009E55BB" w:rsidR="00756177">
        <w:rPr>
          <w:rFonts w:eastAsiaTheme="minorEastAsia"/>
          <w:sz w:val="24"/>
        </w:rPr>
        <w:t>]</w:t>
      </w:r>
      <w:r w:rsidRPr="009E55BB" w:rsidR="00756177">
        <w:rPr>
          <w:rFonts w:eastAsiaTheme="minorEastAsia"/>
          <w:sz w:val="24"/>
        </w:rPr>
        <w:t>未附带条件并具有完全效力，各方</w:t>
      </w:r>
      <w:r w:rsidRPr="009E55BB" w:rsidR="00BF423F">
        <w:rPr>
          <w:rFonts w:eastAsiaTheme="minorEastAsia"/>
          <w:sz w:val="24"/>
        </w:rPr>
        <w:t>正在根据其条款履约；</w:t>
      </w:r>
    </w:p>
    <w:p w:rsidRPr="009E55BB" w:rsidR="00A94D45" w:rsidP="00200E24" w14:paraId="5E0EB400" w14:textId="40D2CB06">
      <w:pPr>
        <w:pStyle w:val="DefinitionsL2"/>
        <w:keepLines/>
        <w:widowControl w:val="0"/>
        <w:rPr>
          <w:rFonts w:eastAsiaTheme="minorEastAsia"/>
          <w:sz w:val="24"/>
        </w:rPr>
      </w:pPr>
      <w:r w:rsidRPr="009E55BB">
        <w:rPr>
          <w:rFonts w:eastAsiaTheme="minorEastAsia"/>
          <w:sz w:val="24"/>
        </w:rPr>
        <w:t>不存在针对</w:t>
      </w:r>
      <w:r w:rsidRPr="009E55BB" w:rsidR="0084683B">
        <w:rPr>
          <w:rFonts w:eastAsiaTheme="minorEastAsia"/>
          <w:b/>
          <w:sz w:val="24"/>
        </w:rPr>
        <w:t>借款人</w:t>
      </w:r>
      <w:r w:rsidRPr="009E55BB">
        <w:rPr>
          <w:rFonts w:eastAsiaTheme="minorEastAsia"/>
          <w:sz w:val="24"/>
        </w:rPr>
        <w:t>的任何未决或可能的诉讼、索赔、争议或程序，</w:t>
      </w:r>
      <w:r w:rsidRPr="009E55BB" w:rsidR="000C4F74">
        <w:rPr>
          <w:rFonts w:eastAsiaTheme="minorEastAsia"/>
          <w:sz w:val="24"/>
        </w:rPr>
        <w:t>已</w:t>
      </w:r>
      <w:r w:rsidRPr="009E55BB" w:rsidR="00222078">
        <w:rPr>
          <w:rFonts w:eastAsiaTheme="minorEastAsia"/>
          <w:sz w:val="24"/>
        </w:rPr>
        <w:t>全额</w:t>
      </w:r>
      <w:r w:rsidRPr="009E55BB" w:rsidR="000C4F74">
        <w:rPr>
          <w:rFonts w:eastAsiaTheme="minorEastAsia"/>
          <w:sz w:val="24"/>
        </w:rPr>
        <w:t>支付所有到期应付的</w:t>
      </w:r>
      <w:r w:rsidRPr="009E55BB" w:rsidR="00814DE0">
        <w:rPr>
          <w:rFonts w:eastAsiaTheme="minorEastAsia"/>
          <w:b/>
          <w:sz w:val="24"/>
        </w:rPr>
        <w:t>项目成本</w:t>
      </w:r>
      <w:r w:rsidRPr="009E55BB" w:rsidR="00222078">
        <w:rPr>
          <w:rFonts w:eastAsiaTheme="minorEastAsia"/>
          <w:sz w:val="24"/>
        </w:rPr>
        <w:t>或已就此拨备适当的准备金；</w:t>
      </w:r>
    </w:p>
    <w:p w:rsidRPr="009E55BB" w:rsidR="00A94D45" w:rsidP="00200E24" w14:paraId="751C5C8F" w14:textId="1D5DDFEC">
      <w:pPr>
        <w:pStyle w:val="DefinitionsL2"/>
        <w:keepLines/>
        <w:widowControl w:val="0"/>
        <w:rPr>
          <w:rFonts w:eastAsiaTheme="minorEastAsia"/>
          <w:sz w:val="24"/>
        </w:rPr>
      </w:pPr>
      <w:r w:rsidRPr="009E55BB">
        <w:rPr>
          <w:rFonts w:eastAsiaTheme="minorEastAsia"/>
          <w:sz w:val="24"/>
        </w:rPr>
        <w:t>已全额支付</w:t>
      </w:r>
      <w:r w:rsidRPr="009E55BB" w:rsidR="00E50328">
        <w:rPr>
          <w:rFonts w:eastAsiaTheme="minorEastAsia"/>
          <w:b/>
          <w:sz w:val="24"/>
        </w:rPr>
        <w:t>建设合同</w:t>
      </w:r>
      <w:r w:rsidRPr="009E55BB">
        <w:rPr>
          <w:rFonts w:eastAsiaTheme="minorEastAsia"/>
          <w:sz w:val="24"/>
        </w:rPr>
        <w:t>和</w:t>
      </w:r>
      <w:r w:rsidRPr="009E55BB">
        <w:rPr>
          <w:rFonts w:eastAsiaTheme="minorEastAsia"/>
          <w:sz w:val="24"/>
        </w:rPr>
        <w:t>[</w:t>
      </w:r>
      <w:r w:rsidRPr="009E55BB" w:rsidR="00814DE0">
        <w:rPr>
          <w:rFonts w:eastAsiaTheme="minorEastAsia"/>
          <w:b/>
          <w:sz w:val="24"/>
        </w:rPr>
        <w:t>承购合同</w:t>
      </w:r>
      <w:r w:rsidRPr="009E55BB">
        <w:rPr>
          <w:rFonts w:eastAsiaTheme="minorEastAsia"/>
          <w:sz w:val="24"/>
        </w:rPr>
        <w:t>]</w:t>
      </w:r>
      <w:r w:rsidRPr="009E55BB">
        <w:rPr>
          <w:rFonts w:eastAsiaTheme="minorEastAsia"/>
          <w:sz w:val="24"/>
        </w:rPr>
        <w:t>项下的任何</w:t>
      </w:r>
      <w:r w:rsidRPr="009E55BB" w:rsidR="00814DE0">
        <w:rPr>
          <w:rFonts w:eastAsiaTheme="minorEastAsia"/>
          <w:b/>
          <w:sz w:val="24"/>
        </w:rPr>
        <w:t>延误赔偿金</w:t>
      </w:r>
      <w:r w:rsidRPr="009E55BB" w:rsidR="000E6DD9">
        <w:rPr>
          <w:rFonts w:eastAsiaTheme="minorEastAsia"/>
          <w:sz w:val="24"/>
        </w:rPr>
        <w:t>和</w:t>
      </w:r>
      <w:r w:rsidRPr="009E55BB" w:rsidR="000E6DD9">
        <w:rPr>
          <w:rFonts w:eastAsiaTheme="minorEastAsia"/>
          <w:sz w:val="24"/>
        </w:rPr>
        <w:t>/</w:t>
      </w:r>
      <w:r w:rsidRPr="009E55BB" w:rsidR="000E6DD9">
        <w:rPr>
          <w:rFonts w:eastAsiaTheme="minorEastAsia"/>
          <w:sz w:val="24"/>
        </w:rPr>
        <w:t>或</w:t>
      </w:r>
      <w:r w:rsidRPr="009E55BB" w:rsidR="00814DE0">
        <w:rPr>
          <w:rFonts w:eastAsiaTheme="minorEastAsia"/>
          <w:b/>
          <w:sz w:val="24"/>
        </w:rPr>
        <w:t>履约赔偿金</w:t>
      </w:r>
      <w:r w:rsidRPr="009E55BB" w:rsidR="000305DE">
        <w:rPr>
          <w:rFonts w:eastAsiaTheme="minorEastAsia"/>
          <w:sz w:val="24"/>
        </w:rPr>
        <w:t>；</w:t>
      </w:r>
    </w:p>
    <w:p w:rsidRPr="009E55BB" w:rsidR="00A94D45" w:rsidP="00200E24" w14:paraId="5C17BDC1" w14:textId="60923244">
      <w:pPr>
        <w:pStyle w:val="DefinitionsL2"/>
        <w:keepLines/>
        <w:widowControl w:val="0"/>
        <w:rPr>
          <w:rFonts w:eastAsiaTheme="minorEastAsia"/>
          <w:sz w:val="24"/>
        </w:rPr>
      </w:pPr>
      <w:r w:rsidRPr="009E55BB">
        <w:rPr>
          <w:rFonts w:eastAsiaTheme="minorEastAsia"/>
          <w:b/>
          <w:sz w:val="24"/>
        </w:rPr>
        <w:t>借款人</w:t>
      </w:r>
      <w:r w:rsidRPr="009E55BB" w:rsidR="008C383C">
        <w:rPr>
          <w:rFonts w:eastAsiaTheme="minorEastAsia"/>
          <w:sz w:val="24"/>
        </w:rPr>
        <w:t>已编制</w:t>
      </w:r>
      <w:r w:rsidRPr="009E55BB" w:rsidR="008C383C">
        <w:rPr>
          <w:rFonts w:eastAsiaTheme="minorEastAsia"/>
          <w:b/>
          <w:bCs/>
          <w:sz w:val="24"/>
        </w:rPr>
        <w:t>更新后基准情形</w:t>
      </w:r>
      <w:r w:rsidRPr="009E55BB" w:rsidR="008C383C">
        <w:rPr>
          <w:rFonts w:eastAsiaTheme="minorEastAsia"/>
          <w:sz w:val="24"/>
        </w:rPr>
        <w:t>和</w:t>
      </w:r>
      <w:r w:rsidRPr="009E55BB" w:rsidR="00814DE0">
        <w:rPr>
          <w:rFonts w:eastAsiaTheme="minorEastAsia"/>
          <w:b/>
          <w:sz w:val="24"/>
        </w:rPr>
        <w:t>运维预算</w:t>
      </w:r>
      <w:r w:rsidRPr="009E55BB" w:rsidR="00E8616B">
        <w:rPr>
          <w:rFonts w:eastAsiaTheme="minorEastAsia"/>
          <w:sz w:val="24"/>
        </w:rPr>
        <w:t>，且</w:t>
      </w:r>
      <w:r w:rsidRPr="009E55BB" w:rsidR="00C30296">
        <w:rPr>
          <w:rFonts w:eastAsiaTheme="minorEastAsia"/>
          <w:b/>
          <w:sz w:val="24"/>
        </w:rPr>
        <w:t>债权人间代理行</w:t>
      </w:r>
      <w:r w:rsidRPr="009E55BB" w:rsidR="00E8616B">
        <w:rPr>
          <w:rFonts w:eastAsiaTheme="minorEastAsia"/>
          <w:sz w:val="24"/>
        </w:rPr>
        <w:t>已在与</w:t>
      </w:r>
      <w:r w:rsidRPr="009E55BB" w:rsidR="00E8616B">
        <w:rPr>
          <w:rFonts w:eastAsiaTheme="minorEastAsia"/>
          <w:b/>
          <w:bCs/>
          <w:sz w:val="24"/>
        </w:rPr>
        <w:t>技术顾问</w:t>
      </w:r>
      <w:r w:rsidRPr="009E55BB" w:rsidR="00E8616B">
        <w:rPr>
          <w:rFonts w:eastAsiaTheme="minorEastAsia"/>
          <w:sz w:val="24"/>
        </w:rPr>
        <w:t>协商后批准</w:t>
      </w:r>
      <w:r w:rsidRPr="009E55BB" w:rsidR="00E8616B">
        <w:rPr>
          <w:rFonts w:eastAsiaTheme="minorEastAsia"/>
          <w:b/>
          <w:bCs/>
          <w:sz w:val="24"/>
        </w:rPr>
        <w:t>更新后基准情形</w:t>
      </w:r>
      <w:r w:rsidRPr="009E55BB" w:rsidR="00E8616B">
        <w:rPr>
          <w:rFonts w:eastAsiaTheme="minorEastAsia"/>
          <w:sz w:val="24"/>
        </w:rPr>
        <w:t>和</w:t>
      </w:r>
      <w:r w:rsidRPr="009E55BB" w:rsidR="00814DE0">
        <w:rPr>
          <w:rFonts w:eastAsiaTheme="minorEastAsia"/>
          <w:b/>
          <w:sz w:val="24"/>
        </w:rPr>
        <w:t>运维预算</w:t>
      </w:r>
      <w:r w:rsidRPr="009E55BB" w:rsidR="00E8616B">
        <w:rPr>
          <w:rFonts w:eastAsiaTheme="minorEastAsia"/>
          <w:sz w:val="24"/>
        </w:rPr>
        <w:t>；</w:t>
      </w:r>
    </w:p>
    <w:p w:rsidRPr="009E55BB" w:rsidR="00A94D45" w:rsidP="00200E24" w14:paraId="15D76CDB" w14:textId="214FC36A">
      <w:pPr>
        <w:pStyle w:val="DefinitionsL2"/>
        <w:keepLines/>
        <w:widowControl w:val="0"/>
        <w:rPr>
          <w:rFonts w:eastAsiaTheme="minorEastAsia"/>
          <w:sz w:val="24"/>
        </w:rPr>
      </w:pPr>
      <w:r w:rsidRPr="009E55BB">
        <w:rPr>
          <w:rFonts w:eastAsiaTheme="minorEastAsia"/>
          <w:sz w:val="24"/>
        </w:rPr>
        <w:t>[</w:t>
      </w:r>
      <w:r w:rsidRPr="009E55BB" w:rsidR="00660E8F">
        <w:rPr>
          <w:rFonts w:eastAsiaTheme="minorEastAsia"/>
          <w:sz w:val="24"/>
        </w:rPr>
        <w:t>最新交付的</w:t>
      </w:r>
      <w:r w:rsidRPr="009E55BB" w:rsidR="00660E8F">
        <w:rPr>
          <w:rFonts w:eastAsiaTheme="minorEastAsia"/>
          <w:b/>
          <w:bCs/>
          <w:sz w:val="24"/>
        </w:rPr>
        <w:t>财务报告</w:t>
      </w:r>
      <w:r w:rsidRPr="009E55BB" w:rsidR="00660E8F">
        <w:rPr>
          <w:rFonts w:eastAsiaTheme="minorEastAsia"/>
          <w:sz w:val="24"/>
        </w:rPr>
        <w:t>（</w:t>
      </w:r>
      <w:r w:rsidRPr="009E55BB" w:rsidR="00E1561C">
        <w:rPr>
          <w:rFonts w:eastAsiaTheme="minorEastAsia"/>
          <w:sz w:val="24"/>
        </w:rPr>
        <w:t>日期应不早于</w:t>
      </w:r>
      <w:r w:rsidRPr="009E55BB" w:rsidR="00E1561C">
        <w:rPr>
          <w:rFonts w:eastAsiaTheme="minorEastAsia"/>
          <w:sz w:val="24"/>
        </w:rPr>
        <w:t>[●]</w:t>
      </w:r>
      <w:r w:rsidRPr="009E55BB" w:rsidR="00F273A9">
        <w:rPr>
          <w:rFonts w:eastAsiaTheme="minorEastAsia"/>
          <w:sz w:val="24"/>
        </w:rPr>
        <w:t>）显示，在最新的</w:t>
      </w:r>
      <w:r w:rsidRPr="009E55BB" w:rsidR="00996D05">
        <w:rPr>
          <w:rFonts w:eastAsiaTheme="minorEastAsia"/>
          <w:b/>
          <w:sz w:val="24"/>
        </w:rPr>
        <w:t>计算日</w:t>
      </w:r>
      <w:r w:rsidRPr="009E55BB" w:rsidR="00F273A9">
        <w:rPr>
          <w:rFonts w:eastAsiaTheme="minorEastAsia"/>
          <w:sz w:val="24"/>
        </w:rPr>
        <w:t>，</w:t>
      </w:r>
      <w:r w:rsidRPr="009E55BB" w:rsidR="00E901CE">
        <w:rPr>
          <w:rFonts w:eastAsiaTheme="minorEastAsia"/>
          <w:sz w:val="24"/>
        </w:rPr>
        <w:t>各项比率至少不低于下表中规定的比率：</w:t>
      </w:r>
    </w:p>
    <w:tbl>
      <w:tblPr>
        <w:tblW w:w="4280" w:type="pct"/>
        <w:tblInd w:w="1418" w:type="dxa"/>
        <w:tblLayout w:type="fixed"/>
        <w:tblLook w:val="04A0"/>
      </w:tblPr>
      <w:tblGrid>
        <w:gridCol w:w="3933"/>
        <w:gridCol w:w="3935"/>
      </w:tblGrid>
      <w:tr w:rsidTr="007048F0" w14:paraId="18D440B1" w14:textId="77777777">
        <w:tblPrEx>
          <w:tblW w:w="4280" w:type="pct"/>
          <w:tblInd w:w="1418" w:type="dxa"/>
          <w:tblLayout w:type="fixed"/>
          <w:tblLook w:val="04A0"/>
        </w:tblPrEx>
        <w:trPr>
          <w:tblHeader/>
        </w:trPr>
        <w:tc>
          <w:tcPr>
            <w:tcW w:w="3933" w:type="dxa"/>
            <w:shd w:val="clear" w:color="auto" w:fill="E5E5E5"/>
            <w:vAlign w:val="bottom"/>
          </w:tcPr>
          <w:p w:rsidRPr="009E55BB" w:rsidR="00A94D45" w:rsidP="00200E24" w14:paraId="0477DBF0" w14:textId="27CEFA45">
            <w:pPr>
              <w:pStyle w:val="BodyText"/>
              <w:keepLines/>
              <w:widowControl w:val="0"/>
              <w:pBdr>
                <w:bottom w:val="single" w:color="auto" w:sz="4" w:space="1"/>
              </w:pBdr>
              <w:spacing w:before="120" w:after="0" w:line="288" w:lineRule="auto"/>
              <w:jc w:val="left"/>
              <w:rPr>
                <w:rFonts w:eastAsiaTheme="minorEastAsia"/>
                <w:b/>
                <w:bCs/>
                <w:sz w:val="24"/>
              </w:rPr>
            </w:pPr>
            <w:r w:rsidRPr="009E55BB">
              <w:rPr>
                <w:rFonts w:eastAsiaTheme="minorEastAsia"/>
                <w:b/>
                <w:bCs/>
                <w:sz w:val="24"/>
                <w:lang w:eastAsia="zh-CN"/>
              </w:rPr>
              <w:t>比率</w:t>
            </w:r>
          </w:p>
        </w:tc>
        <w:tc>
          <w:tcPr>
            <w:tcW w:w="3935" w:type="dxa"/>
            <w:shd w:val="clear" w:color="auto" w:fill="E5E5E5"/>
            <w:vAlign w:val="bottom"/>
          </w:tcPr>
          <w:p w:rsidRPr="009E55BB" w:rsidR="00A94D45" w:rsidP="00200E24" w14:paraId="053D3984" w14:textId="5619689C">
            <w:pPr>
              <w:pStyle w:val="BodyText"/>
              <w:keepLines/>
              <w:widowControl w:val="0"/>
              <w:pBdr>
                <w:bottom w:val="single" w:color="auto" w:sz="4" w:space="1"/>
              </w:pBdr>
              <w:spacing w:before="120" w:after="0" w:line="288" w:lineRule="auto"/>
              <w:jc w:val="left"/>
              <w:rPr>
                <w:rFonts w:eastAsiaTheme="minorEastAsia"/>
                <w:b/>
                <w:bCs/>
                <w:sz w:val="24"/>
              </w:rPr>
            </w:pPr>
            <w:r w:rsidRPr="009E55BB">
              <w:rPr>
                <w:rFonts w:eastAsiaTheme="minorEastAsia"/>
                <w:b/>
                <w:bCs/>
                <w:sz w:val="24"/>
                <w:lang w:eastAsia="zh-CN"/>
              </w:rPr>
              <w:t>所需水平</w:t>
            </w:r>
          </w:p>
        </w:tc>
      </w:tr>
      <w:tr w:rsidTr="00CD35B2" w14:paraId="25A20495" w14:textId="77777777">
        <w:tblPrEx>
          <w:tblW w:w="4280" w:type="pct"/>
          <w:tblInd w:w="1418" w:type="dxa"/>
          <w:tblLayout w:type="fixed"/>
          <w:tblLook w:val="04A0"/>
        </w:tblPrEx>
        <w:tc>
          <w:tcPr>
            <w:tcW w:w="3933" w:type="dxa"/>
          </w:tcPr>
          <w:p w:rsidRPr="009E55BB" w:rsidR="00A94D45" w:rsidP="00200E24" w14:paraId="7822A992" w14:textId="41284B50">
            <w:pPr>
              <w:pStyle w:val="BodyText"/>
              <w:keepLines/>
              <w:widowControl w:val="0"/>
              <w:spacing w:before="120" w:after="0" w:line="288" w:lineRule="auto"/>
              <w:rPr>
                <w:rFonts w:eastAsiaTheme="minorEastAsia"/>
                <w:sz w:val="24"/>
                <w:lang w:bidi="ar-SA"/>
              </w:rPr>
            </w:pPr>
            <w:r w:rsidRPr="009E55BB">
              <w:rPr>
                <w:rFonts w:eastAsiaTheme="minorEastAsia"/>
                <w:sz w:val="24"/>
                <w:lang w:bidi="ar-SA"/>
              </w:rPr>
              <w:t>[</w:t>
            </w:r>
            <w:r w:rsidRPr="009E55BB" w:rsidR="00814DE0">
              <w:rPr>
                <w:rFonts w:eastAsiaTheme="minorEastAsia"/>
                <w:b/>
                <w:sz w:val="24"/>
                <w:lang w:bidi="ar-SA"/>
              </w:rPr>
              <w:t>预计偿债备付率</w:t>
            </w:r>
          </w:p>
        </w:tc>
        <w:tc>
          <w:tcPr>
            <w:tcW w:w="3935" w:type="dxa"/>
          </w:tcPr>
          <w:p w:rsidRPr="009E55BB" w:rsidR="00A94D45" w:rsidP="00200E24" w14:paraId="64D04989" w14:textId="54186073">
            <w:pPr>
              <w:pStyle w:val="BodyText"/>
              <w:keepLines/>
              <w:widowControl w:val="0"/>
              <w:spacing w:before="120" w:after="0" w:line="288" w:lineRule="auto"/>
              <w:rPr>
                <w:rFonts w:eastAsiaTheme="minorEastAsia"/>
                <w:sz w:val="24"/>
                <w:lang w:bidi="ar-SA"/>
              </w:rPr>
            </w:pPr>
            <w:r w:rsidRPr="009E55BB">
              <w:rPr>
                <w:rFonts w:eastAsiaTheme="minorEastAsia"/>
                <w:sz w:val="24"/>
                <w:lang w:eastAsia="zh-CN" w:bidi="ar-SA"/>
              </w:rPr>
              <w:t>不低于</w:t>
            </w:r>
            <w:r w:rsidRPr="009E55BB" w:rsidR="00DD0968">
              <w:rPr>
                <w:rFonts w:eastAsiaTheme="minorEastAsia"/>
                <w:sz w:val="24"/>
              </w:rPr>
              <w:t>[•]</w:t>
            </w:r>
            <w:r w:rsidRPr="009E55BB">
              <w:rPr>
                <w:rFonts w:eastAsiaTheme="minorEastAsia"/>
                <w:sz w:val="24"/>
                <w:lang w:bidi="ar-SA"/>
              </w:rPr>
              <w:t>:1.0]</w:t>
            </w:r>
            <w:r>
              <w:rPr>
                <w:rStyle w:val="FootnoteReference"/>
                <w:rFonts w:cs="Times New Roman" w:eastAsiaTheme="minorEastAsia"/>
                <w:sz w:val="24"/>
                <w:szCs w:val="24"/>
              </w:rPr>
              <w:footnoteReference w:id="67"/>
            </w:r>
          </w:p>
        </w:tc>
      </w:tr>
      <w:tr w:rsidTr="00CD35B2" w14:paraId="1851EDC2" w14:textId="77777777">
        <w:tblPrEx>
          <w:tblW w:w="4280" w:type="pct"/>
          <w:tblInd w:w="1418" w:type="dxa"/>
          <w:tblLayout w:type="fixed"/>
          <w:tblLook w:val="04A0"/>
        </w:tblPrEx>
        <w:tc>
          <w:tcPr>
            <w:tcW w:w="3933" w:type="dxa"/>
          </w:tcPr>
          <w:p w:rsidRPr="009E55BB" w:rsidR="00A94D45" w:rsidP="00200E24" w14:paraId="53968C9D" w14:textId="7196FEA1">
            <w:pPr>
              <w:pStyle w:val="BodyText"/>
              <w:keepLines/>
              <w:widowControl w:val="0"/>
              <w:spacing w:before="120" w:after="0" w:line="288" w:lineRule="auto"/>
              <w:rPr>
                <w:rFonts w:eastAsiaTheme="minorEastAsia"/>
                <w:sz w:val="24"/>
                <w:lang w:eastAsia="zh-CN" w:bidi="ar-SA"/>
              </w:rPr>
            </w:pPr>
            <w:r w:rsidRPr="009E55BB">
              <w:rPr>
                <w:rFonts w:eastAsiaTheme="minorEastAsia"/>
                <w:sz w:val="24"/>
                <w:lang w:eastAsia="zh-CN" w:bidi="ar-SA"/>
              </w:rPr>
              <w:t>[</w:t>
            </w:r>
            <w:r w:rsidRPr="009E55BB" w:rsidR="00014870">
              <w:rPr>
                <w:rFonts w:eastAsiaTheme="minorEastAsia"/>
                <w:b/>
                <w:sz w:val="24"/>
                <w:lang w:eastAsia="zh-CN" w:bidi="ar-SA"/>
              </w:rPr>
              <w:t>贷款期限覆盖率</w:t>
            </w:r>
          </w:p>
        </w:tc>
        <w:tc>
          <w:tcPr>
            <w:tcW w:w="3935" w:type="dxa"/>
          </w:tcPr>
          <w:p w:rsidRPr="009E55BB" w:rsidR="00A94D45" w:rsidP="00200E24" w14:paraId="519D3D9F" w14:textId="14B90367">
            <w:pPr>
              <w:pStyle w:val="BodyText"/>
              <w:keepLines/>
              <w:widowControl w:val="0"/>
              <w:spacing w:before="120" w:after="0" w:line="288" w:lineRule="auto"/>
              <w:rPr>
                <w:rFonts w:eastAsiaTheme="minorEastAsia"/>
                <w:sz w:val="24"/>
                <w:lang w:bidi="ar-SA"/>
              </w:rPr>
            </w:pPr>
            <w:r w:rsidRPr="009E55BB">
              <w:rPr>
                <w:rFonts w:eastAsiaTheme="minorEastAsia"/>
                <w:sz w:val="24"/>
                <w:lang w:eastAsia="zh-CN" w:bidi="ar-SA"/>
              </w:rPr>
              <w:t>不低于</w:t>
            </w:r>
            <w:r w:rsidRPr="009E55BB" w:rsidR="00DD0968">
              <w:rPr>
                <w:rFonts w:eastAsiaTheme="minorEastAsia"/>
                <w:sz w:val="24"/>
              </w:rPr>
              <w:t>[•]</w:t>
            </w:r>
            <w:r w:rsidRPr="009E55BB">
              <w:rPr>
                <w:rFonts w:eastAsiaTheme="minorEastAsia"/>
                <w:sz w:val="24"/>
                <w:lang w:bidi="ar-SA"/>
              </w:rPr>
              <w:t>:1.0]</w:t>
            </w:r>
            <w:r>
              <w:rPr>
                <w:rStyle w:val="FootnoteReference"/>
                <w:rFonts w:cs="Times New Roman" w:eastAsiaTheme="minorEastAsia"/>
                <w:sz w:val="24"/>
                <w:szCs w:val="24"/>
              </w:rPr>
              <w:footnoteReference w:id="68"/>
            </w:r>
            <w:r w:rsidRPr="009E55BB">
              <w:rPr>
                <w:rFonts w:eastAsiaTheme="minorEastAsia"/>
                <w:sz w:val="24"/>
                <w:lang w:bidi="ar-SA"/>
              </w:rPr>
              <w:t>]</w:t>
            </w:r>
          </w:p>
        </w:tc>
      </w:tr>
    </w:tbl>
    <w:p w:rsidRPr="009E55BB" w:rsidR="00A94D45" w:rsidP="00200E24" w14:paraId="13698E01" w14:textId="78AABF66">
      <w:pPr>
        <w:pStyle w:val="DefinitionsL2"/>
        <w:keepLines/>
        <w:widowControl w:val="0"/>
        <w:rPr>
          <w:rFonts w:eastAsiaTheme="minorEastAsia"/>
          <w:sz w:val="24"/>
        </w:rPr>
      </w:pPr>
      <w:r w:rsidRPr="009E55BB">
        <w:rPr>
          <w:rFonts w:eastAsiaTheme="minorEastAsia"/>
          <w:b/>
          <w:bCs/>
          <w:sz w:val="24"/>
        </w:rPr>
        <w:t>项目</w:t>
      </w:r>
      <w:r w:rsidRPr="009E55BB">
        <w:rPr>
          <w:rFonts w:eastAsiaTheme="minorEastAsia"/>
          <w:sz w:val="24"/>
        </w:rPr>
        <w:t>符合所有</w:t>
      </w:r>
      <w:r w:rsidRPr="009E55BB">
        <w:rPr>
          <w:rFonts w:eastAsiaTheme="minorEastAsia"/>
          <w:b/>
          <w:bCs/>
          <w:sz w:val="24"/>
        </w:rPr>
        <w:t>合规标准</w:t>
      </w:r>
      <w:r w:rsidRPr="009E55BB">
        <w:rPr>
          <w:rFonts w:eastAsiaTheme="minorEastAsia"/>
          <w:sz w:val="24"/>
        </w:rPr>
        <w:t>；</w:t>
      </w:r>
    </w:p>
    <w:p w:rsidRPr="009E55BB" w:rsidR="00A94D45" w:rsidP="00200E24" w14:paraId="53798B43" w14:textId="13A785FF">
      <w:pPr>
        <w:pStyle w:val="DefinitionsL2"/>
        <w:keepLines/>
        <w:widowControl w:val="0"/>
        <w:rPr>
          <w:rFonts w:eastAsiaTheme="minorEastAsia"/>
          <w:sz w:val="24"/>
        </w:rPr>
      </w:pPr>
      <w:r w:rsidRPr="009E55BB">
        <w:rPr>
          <w:rFonts w:eastAsiaTheme="minorEastAsia"/>
          <w:sz w:val="24"/>
        </w:rPr>
        <w:t>所有</w:t>
      </w:r>
      <w:r w:rsidRPr="009E55BB" w:rsidR="00814DE0">
        <w:rPr>
          <w:rFonts w:eastAsiaTheme="minorEastAsia"/>
          <w:b/>
          <w:sz w:val="24"/>
        </w:rPr>
        <w:t>所需授权</w:t>
      </w:r>
      <w:r w:rsidRPr="009E55BB">
        <w:rPr>
          <w:rFonts w:eastAsiaTheme="minorEastAsia"/>
          <w:sz w:val="24"/>
        </w:rPr>
        <w:t>完全有效，不存在任何生效条件（或者，如</w:t>
      </w:r>
      <w:r w:rsidRPr="009E55BB" w:rsidR="00743350">
        <w:rPr>
          <w:rFonts w:eastAsiaTheme="minorEastAsia"/>
          <w:sz w:val="24"/>
        </w:rPr>
        <w:t>附条件</w:t>
      </w:r>
      <w:r w:rsidRPr="009E55BB" w:rsidR="008E084D">
        <w:rPr>
          <w:rFonts w:eastAsiaTheme="minorEastAsia"/>
          <w:sz w:val="24"/>
        </w:rPr>
        <w:t>授予</w:t>
      </w:r>
      <w:r w:rsidRPr="009E55BB" w:rsidR="00743350">
        <w:rPr>
          <w:rFonts w:eastAsiaTheme="minorEastAsia"/>
          <w:sz w:val="24"/>
        </w:rPr>
        <w:t>，相关条件已满足或被</w:t>
      </w:r>
      <w:r w:rsidRPr="009E55BB" w:rsidR="008E084D">
        <w:rPr>
          <w:rFonts w:eastAsiaTheme="minorEastAsia"/>
          <w:sz w:val="24"/>
        </w:rPr>
        <w:t>豁免</w:t>
      </w:r>
      <w:r w:rsidRPr="009E55BB" w:rsidR="00743350">
        <w:rPr>
          <w:rFonts w:eastAsiaTheme="minorEastAsia"/>
          <w:sz w:val="24"/>
        </w:rPr>
        <w:t>）；</w:t>
      </w:r>
    </w:p>
    <w:p w:rsidRPr="009E55BB" w:rsidR="00A94D45" w:rsidP="00200E24" w14:paraId="78E06D71" w14:textId="1F57687A">
      <w:pPr>
        <w:pStyle w:val="DefinitionsL2"/>
        <w:keepLines/>
        <w:widowControl w:val="0"/>
        <w:rPr>
          <w:rFonts w:eastAsiaTheme="minorEastAsia"/>
          <w:sz w:val="24"/>
        </w:rPr>
      </w:pPr>
      <w:r w:rsidRPr="009E55BB">
        <w:rPr>
          <w:rFonts w:eastAsiaTheme="minorEastAsia"/>
          <w:b/>
          <w:sz w:val="24"/>
        </w:rPr>
        <w:t>偿债准备金账户</w:t>
      </w:r>
      <w:r w:rsidRPr="009E55BB" w:rsidR="00F81F69">
        <w:rPr>
          <w:rFonts w:eastAsiaTheme="minorEastAsia"/>
          <w:b/>
          <w:bCs/>
          <w:sz w:val="24"/>
        </w:rPr>
        <w:t>余额</w:t>
      </w:r>
      <w:r w:rsidRPr="009E55BB" w:rsidR="00F81F69">
        <w:rPr>
          <w:rFonts w:eastAsiaTheme="minorEastAsia"/>
          <w:sz w:val="24"/>
        </w:rPr>
        <w:t>至少等于</w:t>
      </w:r>
      <w:r w:rsidRPr="009E55BB" w:rsidR="007942E1">
        <w:rPr>
          <w:rFonts w:eastAsiaTheme="minorEastAsia"/>
          <w:sz w:val="24"/>
        </w:rPr>
        <w:t>届时适用的</w:t>
      </w:r>
      <w:r w:rsidRPr="009E55BB">
        <w:rPr>
          <w:rFonts w:eastAsiaTheme="minorEastAsia"/>
          <w:b/>
          <w:sz w:val="24"/>
        </w:rPr>
        <w:t>偿债准备金账户</w:t>
      </w:r>
      <w:r w:rsidRPr="009E55BB" w:rsidR="00AB0AB4">
        <w:rPr>
          <w:rFonts w:eastAsiaTheme="minorEastAsia"/>
          <w:b/>
          <w:bCs/>
          <w:sz w:val="24"/>
        </w:rPr>
        <w:t>最低余额</w:t>
      </w:r>
      <w:r w:rsidRPr="009E55BB" w:rsidR="00AB0AB4">
        <w:rPr>
          <w:rFonts w:eastAsiaTheme="minorEastAsia"/>
          <w:sz w:val="24"/>
        </w:rPr>
        <w:t>；</w:t>
      </w:r>
    </w:p>
    <w:p w:rsidRPr="009E55BB" w:rsidR="00A94D45" w:rsidP="00200E24" w14:paraId="54D37BAA" w14:textId="50A94279">
      <w:pPr>
        <w:pStyle w:val="DefinitionsL2"/>
        <w:keepLines/>
        <w:widowControl w:val="0"/>
        <w:rPr>
          <w:rFonts w:eastAsiaTheme="minorEastAsia"/>
          <w:sz w:val="24"/>
        </w:rPr>
      </w:pPr>
      <w:r w:rsidRPr="009E55BB">
        <w:rPr>
          <w:rFonts w:eastAsiaTheme="minorEastAsia"/>
          <w:sz w:val="24"/>
        </w:rPr>
        <w:t>[</w:t>
      </w:r>
      <w:r w:rsidRPr="009E55BB" w:rsidR="00814DE0">
        <w:rPr>
          <w:rFonts w:eastAsiaTheme="minorEastAsia"/>
          <w:b/>
          <w:sz w:val="24"/>
        </w:rPr>
        <w:t>维护准备金账</w:t>
      </w:r>
      <w:r w:rsidRPr="009E55BB" w:rsidR="00814DE0">
        <w:rPr>
          <w:rFonts w:eastAsiaTheme="minorEastAsia"/>
          <w:bCs/>
          <w:sz w:val="24"/>
        </w:rPr>
        <w:t>户</w:t>
      </w:r>
      <w:r w:rsidRPr="009E55BB" w:rsidR="009A25CF">
        <w:rPr>
          <w:rFonts w:eastAsiaTheme="minorEastAsia"/>
          <w:b/>
          <w:sz w:val="24"/>
        </w:rPr>
        <w:t>余额</w:t>
      </w:r>
      <w:r w:rsidRPr="009E55BB" w:rsidR="009A25CF">
        <w:rPr>
          <w:rFonts w:eastAsiaTheme="minorEastAsia"/>
          <w:sz w:val="24"/>
        </w:rPr>
        <w:t>至少等于</w:t>
      </w:r>
      <w:r w:rsidRPr="009E55BB" w:rsidR="007942E1">
        <w:rPr>
          <w:rFonts w:eastAsiaTheme="minorEastAsia"/>
          <w:sz w:val="24"/>
        </w:rPr>
        <w:t>届时适用的</w:t>
      </w:r>
      <w:r w:rsidRPr="009E55BB" w:rsidR="00814DE0">
        <w:rPr>
          <w:rFonts w:eastAsiaTheme="minorEastAsia"/>
          <w:b/>
          <w:sz w:val="24"/>
        </w:rPr>
        <w:t>维护准备金账户</w:t>
      </w:r>
      <w:r w:rsidRPr="009E55BB" w:rsidR="009A25CF">
        <w:rPr>
          <w:rFonts w:eastAsiaTheme="minorEastAsia"/>
          <w:b/>
          <w:bCs/>
          <w:sz w:val="24"/>
        </w:rPr>
        <w:t>最低余额</w:t>
      </w:r>
      <w:r w:rsidRPr="009E55BB" w:rsidR="009A25CF">
        <w:rPr>
          <w:rFonts w:eastAsiaTheme="minorEastAsia"/>
          <w:sz w:val="24"/>
        </w:rPr>
        <w:t>；</w:t>
      </w:r>
      <w:r w:rsidRPr="009E55BB">
        <w:rPr>
          <w:rFonts w:eastAsiaTheme="minorEastAsia"/>
          <w:sz w:val="24"/>
        </w:rPr>
        <w:t>]</w:t>
      </w:r>
    </w:p>
    <w:p w:rsidRPr="009E55BB" w:rsidR="00A94D45" w:rsidP="00200E24" w14:paraId="503C0D16" w14:textId="6A4F5FA9">
      <w:pPr>
        <w:pStyle w:val="DefinitionsL2"/>
        <w:keepLines/>
        <w:widowControl w:val="0"/>
        <w:rPr>
          <w:rFonts w:eastAsiaTheme="minorEastAsia"/>
          <w:sz w:val="24"/>
        </w:rPr>
      </w:pPr>
      <w:r w:rsidRPr="009E55BB">
        <w:rPr>
          <w:rFonts w:eastAsiaTheme="minorEastAsia"/>
          <w:sz w:val="24"/>
        </w:rPr>
        <w:t>已投保</w:t>
      </w:r>
      <w:r w:rsidRPr="009E55BB" w:rsidR="001425C5">
        <w:rPr>
          <w:rFonts w:eastAsiaTheme="minorEastAsia"/>
          <w:sz w:val="24"/>
        </w:rPr>
        <w:fldChar w:fldCharType="begin"/>
      </w:r>
      <w:r w:rsidRPr="009E55BB" w:rsidR="001425C5">
        <w:rPr>
          <w:rFonts w:eastAsiaTheme="minorEastAsia"/>
          <w:sz w:val="24"/>
        </w:rPr>
        <w:instrText xml:space="preserve"> REF _Ref70104416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6</w:t>
      </w:r>
      <w:r w:rsidRPr="009E55BB" w:rsidR="001425C5">
        <w:rPr>
          <w:rFonts w:eastAsiaTheme="minorEastAsia"/>
          <w:sz w:val="24"/>
        </w:rPr>
        <w:fldChar w:fldCharType="end"/>
      </w:r>
      <w:r w:rsidRPr="009E55BB">
        <w:rPr>
          <w:rFonts w:eastAsiaTheme="minorEastAsia"/>
          <w:sz w:val="24"/>
        </w:rPr>
        <w:t>（</w:t>
      </w:r>
      <w:r w:rsidRPr="009E55BB">
        <w:rPr>
          <w:rFonts w:eastAsiaTheme="minorEastAsia"/>
          <w:i/>
          <w:iCs/>
          <w:sz w:val="24"/>
        </w:rPr>
        <w:t>保险</w:t>
      </w:r>
      <w:r w:rsidRPr="009E55BB">
        <w:rPr>
          <w:rFonts w:eastAsiaTheme="minorEastAsia"/>
          <w:sz w:val="24"/>
        </w:rPr>
        <w:t>）规定的</w:t>
      </w:r>
      <w:r w:rsidRPr="009E55BB" w:rsidR="000900D0">
        <w:rPr>
          <w:rFonts w:eastAsiaTheme="minorEastAsia"/>
          <w:b/>
          <w:sz w:val="24"/>
        </w:rPr>
        <w:t>运营期</w:t>
      </w:r>
      <w:r w:rsidRPr="009E55BB" w:rsidR="006C36E4">
        <w:rPr>
          <w:rFonts w:eastAsiaTheme="minorEastAsia"/>
          <w:sz w:val="24"/>
        </w:rPr>
        <w:t>的所有</w:t>
      </w:r>
      <w:r w:rsidRPr="009E55BB" w:rsidR="00D631B7">
        <w:rPr>
          <w:rFonts w:eastAsiaTheme="minorEastAsia"/>
          <w:b/>
          <w:sz w:val="24"/>
        </w:rPr>
        <w:t>保险</w:t>
      </w:r>
      <w:r w:rsidRPr="009E55BB" w:rsidR="006C36E4">
        <w:rPr>
          <w:rFonts w:eastAsiaTheme="minorEastAsia"/>
          <w:sz w:val="24"/>
        </w:rPr>
        <w:t>，所有</w:t>
      </w:r>
      <w:r w:rsidRPr="009E55BB" w:rsidR="00D631B7">
        <w:rPr>
          <w:rFonts w:eastAsiaTheme="minorEastAsia"/>
          <w:b/>
          <w:bCs/>
          <w:sz w:val="24"/>
        </w:rPr>
        <w:t>保险</w:t>
      </w:r>
      <w:r w:rsidRPr="009E55BB" w:rsidR="006C36E4">
        <w:rPr>
          <w:rFonts w:eastAsiaTheme="minorEastAsia"/>
          <w:sz w:val="24"/>
        </w:rPr>
        <w:t>具有完全效力并已</w:t>
      </w:r>
      <w:r w:rsidRPr="009E55BB" w:rsidR="002D5869">
        <w:rPr>
          <w:rFonts w:eastAsiaTheme="minorEastAsia"/>
          <w:sz w:val="24"/>
        </w:rPr>
        <w:t>经</w:t>
      </w:r>
      <w:r w:rsidRPr="009E55BB" w:rsidR="006C36E4">
        <w:rPr>
          <w:rFonts w:eastAsiaTheme="minorEastAsia"/>
          <w:b/>
          <w:bCs/>
          <w:sz w:val="24"/>
        </w:rPr>
        <w:t>险顾问</w:t>
      </w:r>
      <w:r w:rsidRPr="009E55BB" w:rsidR="006C36E4">
        <w:rPr>
          <w:rFonts w:eastAsiaTheme="minorEastAsia"/>
          <w:sz w:val="24"/>
        </w:rPr>
        <w:t>核</w:t>
      </w:r>
      <w:r w:rsidRPr="009E55BB" w:rsidR="002D5869">
        <w:rPr>
          <w:rFonts w:eastAsiaTheme="minorEastAsia"/>
          <w:sz w:val="24"/>
        </w:rPr>
        <w:t>证</w:t>
      </w:r>
      <w:r w:rsidRPr="009E55BB" w:rsidR="002C1FA0">
        <w:rPr>
          <w:rFonts w:hint="eastAsia" w:eastAsiaTheme="minorEastAsia"/>
          <w:sz w:val="24"/>
        </w:rPr>
        <w:t>；</w:t>
      </w:r>
    </w:p>
    <w:p w:rsidRPr="009E55BB" w:rsidR="00A94D45" w:rsidP="00200E24" w14:paraId="2ACEE726" w14:textId="6923C0E1">
      <w:pPr>
        <w:pStyle w:val="DefinitionsL2"/>
        <w:keepLines/>
        <w:widowControl w:val="0"/>
        <w:rPr>
          <w:rFonts w:eastAsiaTheme="minorEastAsia"/>
          <w:sz w:val="24"/>
        </w:rPr>
      </w:pPr>
      <w:r w:rsidRPr="009E55BB">
        <w:rPr>
          <w:rFonts w:eastAsiaTheme="minorEastAsia"/>
          <w:sz w:val="24"/>
        </w:rPr>
        <w:t>不存在正在持续的</w:t>
      </w:r>
      <w:r w:rsidRPr="009E55BB">
        <w:rPr>
          <w:rFonts w:eastAsiaTheme="minorEastAsia"/>
          <w:b/>
          <w:bCs/>
          <w:sz w:val="24"/>
        </w:rPr>
        <w:t>违约</w:t>
      </w:r>
      <w:r>
        <w:rPr>
          <w:rStyle w:val="FootnoteReference"/>
          <w:rFonts w:cs="Times New Roman" w:eastAsiaTheme="minorEastAsia"/>
          <w:sz w:val="24"/>
          <w:szCs w:val="24"/>
          <w:lang w:eastAsia="en-US"/>
        </w:rPr>
        <w:footnoteReference w:id="69"/>
      </w:r>
      <w:r w:rsidRPr="009E55BB" w:rsidR="00995394">
        <w:rPr>
          <w:rFonts w:eastAsiaTheme="minorEastAsia"/>
          <w:sz w:val="24"/>
        </w:rPr>
        <w:t xml:space="preserve"> [</w:t>
      </w:r>
      <w:r w:rsidRPr="009E55BB" w:rsidR="00995394">
        <w:rPr>
          <w:rFonts w:eastAsiaTheme="minorEastAsia"/>
          <w:sz w:val="24"/>
        </w:rPr>
        <w:t>或</w:t>
      </w:r>
      <w:r w:rsidRPr="009E55BB" w:rsidR="00995394">
        <w:rPr>
          <w:rFonts w:eastAsiaTheme="minorEastAsia"/>
          <w:b/>
          <w:bCs/>
          <w:sz w:val="24"/>
        </w:rPr>
        <w:t>不可抗力</w:t>
      </w:r>
      <w:r w:rsidRPr="009E55BB" w:rsidR="00995394">
        <w:rPr>
          <w:rFonts w:eastAsiaTheme="minorEastAsia"/>
          <w:sz w:val="24"/>
        </w:rPr>
        <w:t>]</w:t>
      </w:r>
      <w:r w:rsidRPr="009E55BB" w:rsidR="00995394">
        <w:rPr>
          <w:rFonts w:eastAsiaTheme="minorEastAsia"/>
          <w:sz w:val="24"/>
        </w:rPr>
        <w:t>；</w:t>
      </w:r>
    </w:p>
    <w:p w:rsidRPr="009E55BB" w:rsidR="00A94D45" w:rsidP="00200E24" w14:paraId="5E8674B2" w14:textId="0867FFEA">
      <w:pPr>
        <w:pStyle w:val="DefinitionsL2"/>
        <w:keepLines/>
        <w:widowControl w:val="0"/>
        <w:rPr>
          <w:rFonts w:eastAsiaTheme="minorEastAsia"/>
          <w:sz w:val="24"/>
        </w:rPr>
      </w:pPr>
      <w:r w:rsidRPr="009E55BB">
        <w:rPr>
          <w:rFonts w:eastAsiaTheme="minorEastAsia"/>
          <w:sz w:val="24"/>
        </w:rPr>
        <w:t>[</w:t>
      </w:r>
      <w:r w:rsidRPr="009E55BB">
        <w:rPr>
          <w:rFonts w:eastAsiaTheme="minorEastAsia"/>
          <w:i/>
          <w:iCs/>
          <w:sz w:val="24"/>
        </w:rPr>
        <w:t>填入任何其他条件（如</w:t>
      </w:r>
      <w:r w:rsidRPr="009E55BB" w:rsidR="00291B70">
        <w:rPr>
          <w:rFonts w:eastAsiaTheme="minorEastAsia"/>
          <w:i/>
          <w:iCs/>
          <w:sz w:val="24"/>
        </w:rPr>
        <w:t>环境和社会报告或其更新版</w:t>
      </w:r>
      <w:r w:rsidRPr="009E55BB" w:rsidR="00D13AEA">
        <w:rPr>
          <w:rFonts w:eastAsiaTheme="minorEastAsia"/>
          <w:i/>
          <w:iCs/>
          <w:sz w:val="24"/>
        </w:rPr>
        <w:t>）或业绩、文件编制（如</w:t>
      </w:r>
      <w:r w:rsidRPr="009E55BB" w:rsidR="00274850">
        <w:rPr>
          <w:rFonts w:eastAsiaTheme="minorEastAsia"/>
          <w:i/>
          <w:iCs/>
          <w:sz w:val="24"/>
        </w:rPr>
        <w:t>瑕疵</w:t>
      </w:r>
      <w:r w:rsidRPr="009E55BB" w:rsidR="00274850">
        <w:rPr>
          <w:rFonts w:eastAsiaTheme="minorEastAsia"/>
          <w:i/>
          <w:iCs/>
          <w:sz w:val="24"/>
        </w:rPr>
        <w:t>/</w:t>
      </w:r>
      <w:r w:rsidRPr="009E55BB" w:rsidR="00274850">
        <w:rPr>
          <w:rFonts w:eastAsiaTheme="minorEastAsia"/>
          <w:i/>
          <w:iCs/>
          <w:sz w:val="24"/>
        </w:rPr>
        <w:t>性能保证）或财务要求</w:t>
      </w:r>
      <w:r w:rsidRPr="009E55BB" w:rsidR="00274850">
        <w:rPr>
          <w:rFonts w:eastAsiaTheme="minorEastAsia"/>
          <w:sz w:val="24"/>
        </w:rPr>
        <w:t>]</w:t>
      </w:r>
      <w:r w:rsidRPr="009E55BB">
        <w:rPr>
          <w:rFonts w:eastAsiaTheme="minorEastAsia"/>
          <w:sz w:val="24"/>
        </w:rPr>
        <w:t>]</w:t>
      </w:r>
      <w:r w:rsidRPr="009E55BB" w:rsidR="00274850">
        <w:rPr>
          <w:rFonts w:eastAsiaTheme="minorEastAsia"/>
          <w:sz w:val="24"/>
        </w:rPr>
        <w:t>；</w:t>
      </w:r>
    </w:p>
    <w:p w:rsidRPr="009E55BB" w:rsidR="00A94D45" w:rsidP="00200E24" w14:paraId="6737ACF9" w14:textId="290F837B">
      <w:pPr>
        <w:pStyle w:val="DefinitionsL2"/>
        <w:keepLines/>
        <w:widowControl w:val="0"/>
        <w:rPr>
          <w:rFonts w:eastAsiaTheme="minorEastAsia"/>
          <w:sz w:val="24"/>
        </w:rPr>
      </w:pPr>
      <w:r w:rsidRPr="009E55BB">
        <w:rPr>
          <w:rFonts w:eastAsiaTheme="minorEastAsia"/>
          <w:b/>
          <w:sz w:val="24"/>
        </w:rPr>
        <w:t>技术顾问</w:t>
      </w:r>
      <w:r w:rsidRPr="009E55BB" w:rsidR="00274850">
        <w:rPr>
          <w:rFonts w:eastAsiaTheme="minorEastAsia"/>
          <w:sz w:val="24"/>
        </w:rPr>
        <w:t>已向</w:t>
      </w:r>
      <w:r w:rsidRPr="009E55BB" w:rsidR="00C30296">
        <w:rPr>
          <w:rFonts w:eastAsiaTheme="minorEastAsia"/>
          <w:b/>
          <w:sz w:val="24"/>
        </w:rPr>
        <w:t>债权人间代理行</w:t>
      </w:r>
      <w:r w:rsidRPr="009E55BB" w:rsidR="00274850">
        <w:rPr>
          <w:rFonts w:eastAsiaTheme="minorEastAsia"/>
          <w:sz w:val="24"/>
        </w:rPr>
        <w:t>交付</w:t>
      </w:r>
      <w:r w:rsidRPr="009E55BB" w:rsidR="0079097C">
        <w:rPr>
          <w:rFonts w:eastAsiaTheme="minorEastAsia"/>
          <w:sz w:val="24"/>
        </w:rPr>
        <w:t>一份报告，确认</w:t>
      </w:r>
      <w:r w:rsidRPr="009E55BB" w:rsidR="0084683B">
        <w:rPr>
          <w:rFonts w:eastAsiaTheme="minorEastAsia"/>
          <w:b/>
          <w:sz w:val="24"/>
        </w:rPr>
        <w:t>借款人</w:t>
      </w:r>
      <w:r w:rsidRPr="009E55BB" w:rsidR="0079097C">
        <w:rPr>
          <w:rFonts w:eastAsiaTheme="minorEastAsia"/>
          <w:sz w:val="24"/>
        </w:rPr>
        <w:t>已满足以上</w:t>
      </w:r>
      <w:r w:rsidRPr="009E55BB" w:rsidR="00DD0968">
        <w:rPr>
          <w:rFonts w:eastAsiaTheme="minorEastAsia"/>
          <w:sz w:val="24"/>
        </w:rPr>
        <w:t>[•]</w:t>
      </w:r>
      <w:r w:rsidRPr="009E55BB" w:rsidR="0079097C">
        <w:rPr>
          <w:rFonts w:eastAsiaTheme="minorEastAsia"/>
          <w:sz w:val="24"/>
        </w:rPr>
        <w:t>和</w:t>
      </w:r>
      <w:r w:rsidRPr="009E55BB" w:rsidR="00DD0968">
        <w:rPr>
          <w:rFonts w:eastAsiaTheme="minorEastAsia"/>
          <w:sz w:val="24"/>
        </w:rPr>
        <w:t>[•]</w:t>
      </w:r>
      <w:r w:rsidRPr="009E55BB" w:rsidR="008F311A">
        <w:rPr>
          <w:rFonts w:eastAsiaTheme="minorEastAsia"/>
          <w:sz w:val="24"/>
        </w:rPr>
        <w:t>项下的每项要求；以及</w:t>
      </w:r>
    </w:p>
    <w:p w:rsidRPr="009E55BB" w:rsidR="00A94D45" w:rsidP="00200E24" w14:paraId="5DF3C444" w14:textId="774272D3">
      <w:pPr>
        <w:pStyle w:val="DefinitionsL2"/>
        <w:keepLines/>
        <w:widowControl w:val="0"/>
        <w:rPr>
          <w:rFonts w:eastAsiaTheme="minorEastAsia"/>
          <w:sz w:val="24"/>
        </w:rPr>
      </w:pPr>
      <w:r w:rsidRPr="009E55BB">
        <w:rPr>
          <w:rFonts w:eastAsiaTheme="minorEastAsia"/>
          <w:b/>
          <w:sz w:val="24"/>
        </w:rPr>
        <w:t>借款人</w:t>
      </w:r>
      <w:r w:rsidRPr="009E55BB" w:rsidR="008F311A">
        <w:rPr>
          <w:rFonts w:eastAsiaTheme="minorEastAsia"/>
          <w:sz w:val="24"/>
        </w:rPr>
        <w:t>已向</w:t>
      </w:r>
      <w:r w:rsidRPr="009E55BB" w:rsidR="00C30296">
        <w:rPr>
          <w:rFonts w:eastAsiaTheme="minorEastAsia"/>
          <w:b/>
          <w:sz w:val="24"/>
        </w:rPr>
        <w:t>债权人间代理行</w:t>
      </w:r>
      <w:r w:rsidRPr="009E55BB" w:rsidR="008F311A">
        <w:rPr>
          <w:rFonts w:eastAsiaTheme="minorEastAsia"/>
          <w:sz w:val="24"/>
        </w:rPr>
        <w:t>交付一份由其董事签署的通知，</w:t>
      </w:r>
      <w:r w:rsidRPr="009E55BB" w:rsidR="00F470FE">
        <w:rPr>
          <w:rFonts w:eastAsiaTheme="minorEastAsia"/>
          <w:sz w:val="24"/>
        </w:rPr>
        <w:t>确认以上</w:t>
      </w:r>
      <w:r w:rsidRPr="009E55BB" w:rsidR="00DD0968">
        <w:rPr>
          <w:rFonts w:eastAsiaTheme="minorEastAsia"/>
          <w:sz w:val="24"/>
        </w:rPr>
        <w:t>[•]</w:t>
      </w:r>
      <w:r w:rsidRPr="009E55BB" w:rsidR="00F470FE">
        <w:rPr>
          <w:rFonts w:eastAsiaTheme="minorEastAsia"/>
          <w:sz w:val="24"/>
        </w:rPr>
        <w:t>和</w:t>
      </w:r>
      <w:r w:rsidRPr="009E55BB" w:rsidR="00DD0968">
        <w:rPr>
          <w:rFonts w:eastAsiaTheme="minorEastAsia"/>
          <w:sz w:val="24"/>
        </w:rPr>
        <w:t>[•]</w:t>
      </w:r>
      <w:r w:rsidRPr="009E55BB" w:rsidR="00814DE0">
        <w:rPr>
          <w:rFonts w:eastAsiaTheme="minorEastAsia"/>
          <w:sz w:val="24"/>
        </w:rPr>
        <w:t>段</w:t>
      </w:r>
      <w:r w:rsidRPr="009E55BB" w:rsidR="00F470FE">
        <w:rPr>
          <w:rFonts w:eastAsiaTheme="minorEastAsia"/>
          <w:sz w:val="24"/>
        </w:rPr>
        <w:t>项下的每项要求已得到满足，且</w:t>
      </w:r>
      <w:r w:rsidRPr="009E55BB" w:rsidR="00C30296">
        <w:rPr>
          <w:rFonts w:eastAsiaTheme="minorEastAsia"/>
          <w:b/>
          <w:sz w:val="24"/>
        </w:rPr>
        <w:t>债权人间代理行</w:t>
      </w:r>
      <w:r w:rsidRPr="009E55BB" w:rsidR="00F470FE">
        <w:rPr>
          <w:rFonts w:eastAsiaTheme="minorEastAsia"/>
          <w:sz w:val="24"/>
        </w:rPr>
        <w:t>已确认</w:t>
      </w:r>
      <w:r w:rsidRPr="009E55BB" w:rsidR="006B43E9">
        <w:rPr>
          <w:rFonts w:eastAsiaTheme="minorEastAsia"/>
          <w:sz w:val="24"/>
        </w:rPr>
        <w:t>接受该通知。</w:t>
      </w:r>
    </w:p>
    <w:p w:rsidRPr="009E55BB" w:rsidR="00A94D45" w:rsidP="00200E24" w14:paraId="6BBD4F8C" w14:textId="198CE230">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项目完工日</w:t>
      </w:r>
      <w:r w:rsidRPr="009E55BB">
        <w:rPr>
          <w:rFonts w:eastAsiaTheme="minorEastAsia"/>
          <w:sz w:val="24"/>
        </w:rPr>
        <w:t>”</w:t>
      </w:r>
      <w:r w:rsidRPr="009E55BB">
        <w:rPr>
          <w:rFonts w:eastAsiaTheme="minorEastAsia"/>
          <w:sz w:val="24"/>
        </w:rPr>
        <w:t>指</w:t>
      </w:r>
      <w:r w:rsidRPr="009E55BB" w:rsidR="00414639">
        <w:rPr>
          <w:rFonts w:eastAsiaTheme="minorEastAsia"/>
          <w:sz w:val="24"/>
        </w:rPr>
        <w:t>实现</w:t>
      </w:r>
      <w:r w:rsidRPr="009E55BB" w:rsidR="00814DE0">
        <w:rPr>
          <w:rFonts w:eastAsiaTheme="minorEastAsia"/>
          <w:b/>
          <w:sz w:val="24"/>
        </w:rPr>
        <w:t>项目完工</w:t>
      </w:r>
      <w:r w:rsidRPr="009E55BB" w:rsidR="00414639">
        <w:rPr>
          <w:rFonts w:eastAsiaTheme="minorEastAsia"/>
          <w:sz w:val="24"/>
        </w:rPr>
        <w:t>之日。</w:t>
      </w:r>
    </w:p>
    <w:p w:rsidRPr="009E55BB" w:rsidR="00A94D45" w:rsidP="00200E24" w14:paraId="58A1AECF" w14:textId="6BD8639E">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项目成本</w:t>
      </w:r>
      <w:r w:rsidRPr="009E55BB">
        <w:rPr>
          <w:rFonts w:eastAsiaTheme="minorEastAsia"/>
          <w:sz w:val="24"/>
        </w:rPr>
        <w:t>”</w:t>
      </w:r>
      <w:r>
        <w:rPr>
          <w:rStyle w:val="FootnoteReference"/>
          <w:rFonts w:cs="Times New Roman" w:eastAsiaTheme="minorEastAsia"/>
          <w:sz w:val="24"/>
          <w:szCs w:val="24"/>
          <w:lang w:eastAsia="en-US"/>
        </w:rPr>
        <w:footnoteReference w:id="70"/>
      </w:r>
      <w:r w:rsidRPr="009E55BB">
        <w:rPr>
          <w:rFonts w:eastAsiaTheme="minorEastAsia"/>
          <w:sz w:val="24"/>
        </w:rPr>
        <w:t>指（不重复计算）：</w:t>
      </w:r>
      <w:r w:rsidRPr="009E55BB" w:rsidR="005E3AB9">
        <w:rPr>
          <w:rFonts w:eastAsiaTheme="minorEastAsia"/>
          <w:sz w:val="24"/>
        </w:rPr>
        <w:t xml:space="preserve"> </w:t>
      </w:r>
    </w:p>
    <w:p w:rsidRPr="009E55BB" w:rsidR="00A94D45" w:rsidP="00200E24" w14:paraId="4DBC2C44" w14:textId="1631E340">
      <w:pPr>
        <w:pStyle w:val="DefinitionsL2"/>
        <w:keepLines/>
        <w:widowControl w:val="0"/>
        <w:rPr>
          <w:rFonts w:eastAsiaTheme="minorEastAsia"/>
          <w:b/>
          <w:bCs/>
          <w:i/>
          <w:iCs/>
          <w:sz w:val="24"/>
        </w:rPr>
      </w:pPr>
      <w:r w:rsidRPr="009E55BB">
        <w:rPr>
          <w:rFonts w:eastAsiaTheme="minorEastAsia"/>
          <w:b/>
          <w:sz w:val="24"/>
        </w:rPr>
        <w:t>建设</w:t>
      </w:r>
      <w:r w:rsidRPr="009E55BB" w:rsidR="00814DE0">
        <w:rPr>
          <w:rFonts w:eastAsiaTheme="minorEastAsia"/>
          <w:b/>
          <w:sz w:val="24"/>
        </w:rPr>
        <w:t>合同</w:t>
      </w:r>
      <w:r w:rsidRPr="009E55BB" w:rsidR="00B938E4">
        <w:rPr>
          <w:rFonts w:eastAsiaTheme="minorEastAsia"/>
          <w:sz w:val="24"/>
        </w:rPr>
        <w:t>项下所有应付款项；</w:t>
      </w:r>
    </w:p>
    <w:p w:rsidRPr="009E55BB" w:rsidR="00A94D45" w:rsidP="00200E24" w14:paraId="46FB0A37" w14:textId="00C75049">
      <w:pPr>
        <w:pStyle w:val="DefinitionsL2"/>
        <w:keepLines/>
        <w:widowControl w:val="0"/>
        <w:rPr>
          <w:rFonts w:eastAsiaTheme="minorEastAsia"/>
          <w:sz w:val="24"/>
        </w:rPr>
      </w:pPr>
      <w:r w:rsidRPr="009E55BB">
        <w:rPr>
          <w:rFonts w:eastAsiaTheme="minorEastAsia"/>
          <w:sz w:val="24"/>
        </w:rPr>
        <w:t>补偿</w:t>
      </w:r>
      <w:r w:rsidRPr="009E55BB">
        <w:rPr>
          <w:rFonts w:eastAsiaTheme="minorEastAsia"/>
          <w:b/>
          <w:sz w:val="24"/>
        </w:rPr>
        <w:t>批准的开发费用</w:t>
      </w:r>
      <w:r w:rsidRPr="009E55BB" w:rsidR="00A7160B">
        <w:rPr>
          <w:rFonts w:eastAsiaTheme="minorEastAsia"/>
          <w:sz w:val="24"/>
        </w:rPr>
        <w:t>的</w:t>
      </w:r>
      <w:r w:rsidRPr="009E55BB">
        <w:rPr>
          <w:rFonts w:eastAsiaTheme="minorEastAsia"/>
          <w:sz w:val="24"/>
        </w:rPr>
        <w:t>款项</w:t>
      </w:r>
      <w:r w:rsidRPr="009E55BB" w:rsidR="008524DE">
        <w:rPr>
          <w:rFonts w:eastAsiaTheme="minorEastAsia"/>
          <w:sz w:val="24"/>
        </w:rPr>
        <w:t>；</w:t>
      </w:r>
    </w:p>
    <w:p w:rsidRPr="009E55BB" w:rsidR="00A94D45" w:rsidP="00200E24" w14:paraId="27C3ADD5" w14:textId="4D17C5B5">
      <w:pPr>
        <w:pStyle w:val="DefinitionsL2"/>
        <w:keepLines/>
        <w:widowControl w:val="0"/>
        <w:rPr>
          <w:rFonts w:eastAsiaTheme="minorEastAsia"/>
          <w:sz w:val="24"/>
        </w:rPr>
      </w:pPr>
      <w:r w:rsidRPr="009E55BB">
        <w:rPr>
          <w:rFonts w:eastAsiaTheme="minorEastAsia"/>
          <w:sz w:val="24"/>
        </w:rPr>
        <w:t>初始运营资金（</w:t>
      </w:r>
      <w:r w:rsidRPr="009E55BB" w:rsidR="006632D0">
        <w:rPr>
          <w:rFonts w:eastAsiaTheme="minorEastAsia"/>
          <w:sz w:val="24"/>
        </w:rPr>
        <w:t>直至</w:t>
      </w:r>
      <w:r w:rsidRPr="009E55BB">
        <w:rPr>
          <w:rFonts w:eastAsiaTheme="minorEastAsia"/>
          <w:sz w:val="24"/>
        </w:rPr>
        <w:t>[</w:t>
      </w:r>
      <w:r w:rsidRPr="009E55BB" w:rsidR="00814DE0">
        <w:rPr>
          <w:rFonts w:eastAsiaTheme="minorEastAsia"/>
          <w:b/>
          <w:sz w:val="24"/>
        </w:rPr>
        <w:t>商业运营日</w:t>
      </w:r>
      <w:r w:rsidRPr="009E55BB">
        <w:rPr>
          <w:rFonts w:eastAsiaTheme="minorEastAsia"/>
          <w:sz w:val="24"/>
        </w:rPr>
        <w:t>]/</w:t>
      </w:r>
      <w:r w:rsidRPr="009E55BB" w:rsidR="00433FB5">
        <w:rPr>
          <w:rFonts w:eastAsiaTheme="minorEastAsia"/>
          <w:sz w:val="24"/>
        </w:rPr>
        <w:t>[</w:t>
      </w:r>
      <w:r w:rsidRPr="009E55BB" w:rsidR="00814DE0">
        <w:rPr>
          <w:rFonts w:eastAsiaTheme="minorEastAsia"/>
          <w:b/>
          <w:sz w:val="24"/>
        </w:rPr>
        <w:t>项目完工日</w:t>
      </w:r>
      <w:r w:rsidRPr="009E55BB" w:rsidR="00E50328">
        <w:rPr>
          <w:rFonts w:eastAsiaTheme="minorEastAsia"/>
          <w:b/>
          <w:sz w:val="24"/>
        </w:rPr>
        <w:t>]</w:t>
      </w:r>
      <w:r w:rsidRPr="009E55BB" w:rsidR="00433FB5">
        <w:rPr>
          <w:rFonts w:eastAsiaTheme="minorEastAsia"/>
          <w:sz w:val="24"/>
        </w:rPr>
        <w:t>/[</w:t>
      </w:r>
      <w:r w:rsidRPr="009E55BB" w:rsidR="00814DE0">
        <w:rPr>
          <w:rFonts w:eastAsiaTheme="minorEastAsia"/>
          <w:b/>
          <w:sz w:val="24"/>
        </w:rPr>
        <w:t>财务</w:t>
      </w:r>
      <w:r w:rsidRPr="009E55BB" w:rsidR="006632D0">
        <w:rPr>
          <w:rFonts w:eastAsiaTheme="minorEastAsia"/>
          <w:b/>
          <w:sz w:val="24"/>
        </w:rPr>
        <w:t>完工</w:t>
      </w:r>
      <w:r w:rsidRPr="009E55BB" w:rsidR="00814DE0">
        <w:rPr>
          <w:rFonts w:eastAsiaTheme="minorEastAsia"/>
          <w:b/>
          <w:sz w:val="24"/>
        </w:rPr>
        <w:t>日</w:t>
      </w:r>
      <w:r w:rsidRPr="009E55BB" w:rsidR="00433FB5">
        <w:rPr>
          <w:rFonts w:eastAsiaTheme="minorEastAsia"/>
          <w:sz w:val="24"/>
        </w:rPr>
        <w:t>]</w:t>
      </w:r>
      <w:r w:rsidRPr="009E55BB" w:rsidR="00433FB5">
        <w:rPr>
          <w:rFonts w:eastAsiaTheme="minorEastAsia"/>
          <w:sz w:val="24"/>
        </w:rPr>
        <w:t>（包括该日）</w:t>
      </w:r>
      <w:r w:rsidRPr="009E55BB" w:rsidR="001E7DF7">
        <w:rPr>
          <w:rFonts w:eastAsiaTheme="minorEastAsia"/>
          <w:sz w:val="24"/>
        </w:rPr>
        <w:t>）；</w:t>
      </w:r>
    </w:p>
    <w:p w:rsidRPr="009E55BB" w:rsidR="00A94D45" w:rsidP="00200E24" w14:paraId="18F093A8" w14:textId="3471F612">
      <w:pPr>
        <w:pStyle w:val="DefinitionsL2"/>
        <w:keepLines/>
        <w:widowControl w:val="0"/>
        <w:rPr>
          <w:rFonts w:eastAsiaTheme="minorEastAsia"/>
          <w:sz w:val="24"/>
          <w:lang w:eastAsia="en-US"/>
        </w:rPr>
      </w:pPr>
      <w:r w:rsidRPr="009E55BB">
        <w:rPr>
          <w:rFonts w:eastAsiaTheme="minorEastAsia"/>
          <w:sz w:val="24"/>
        </w:rPr>
        <w:t>[</w:t>
      </w:r>
      <w:r w:rsidRPr="009E55BB">
        <w:rPr>
          <w:rFonts w:eastAsiaTheme="minorEastAsia"/>
          <w:i/>
          <w:iCs/>
          <w:sz w:val="24"/>
        </w:rPr>
        <w:t>或有项目</w:t>
      </w:r>
      <w:r w:rsidRPr="009E55BB">
        <w:rPr>
          <w:rFonts w:eastAsiaTheme="minorEastAsia"/>
          <w:sz w:val="24"/>
        </w:rPr>
        <w:t>]</w:t>
      </w:r>
      <w:r w:rsidRPr="009E55BB">
        <w:rPr>
          <w:rFonts w:eastAsiaTheme="minorEastAsia"/>
          <w:sz w:val="24"/>
        </w:rPr>
        <w:t>；</w:t>
      </w:r>
    </w:p>
    <w:p w:rsidRPr="009E55BB" w:rsidR="00A94D45" w:rsidP="00200E24" w14:paraId="605D4E40" w14:textId="1F76B82A">
      <w:pPr>
        <w:pStyle w:val="DefinitionsL2"/>
        <w:keepLines/>
        <w:widowControl w:val="0"/>
        <w:rPr>
          <w:rFonts w:eastAsiaTheme="minorEastAsia"/>
          <w:sz w:val="24"/>
        </w:rPr>
      </w:pPr>
      <w:r w:rsidRPr="009E55BB">
        <w:rPr>
          <w:rFonts w:eastAsiaTheme="minorEastAsia"/>
          <w:b/>
          <w:sz w:val="24"/>
        </w:rPr>
        <w:t>借款人</w:t>
      </w:r>
      <w:r w:rsidRPr="009E55BB" w:rsidR="001E7DF7">
        <w:rPr>
          <w:rFonts w:eastAsiaTheme="minorEastAsia"/>
          <w:sz w:val="24"/>
        </w:rPr>
        <w:t>在</w:t>
      </w:r>
      <w:r w:rsidRPr="009E55BB" w:rsidR="00814DE0">
        <w:rPr>
          <w:rFonts w:eastAsiaTheme="minorEastAsia"/>
          <w:b/>
          <w:sz w:val="24"/>
        </w:rPr>
        <w:t>建设期</w:t>
      </w:r>
      <w:r w:rsidRPr="009E55BB" w:rsidR="001E7DF7">
        <w:rPr>
          <w:rFonts w:eastAsiaTheme="minorEastAsia"/>
          <w:sz w:val="24"/>
        </w:rPr>
        <w:t>内应付的</w:t>
      </w:r>
      <w:r w:rsidRPr="009E55BB" w:rsidR="00814DE0">
        <w:rPr>
          <w:rFonts w:eastAsiaTheme="minorEastAsia"/>
          <w:b/>
          <w:sz w:val="24"/>
        </w:rPr>
        <w:t>融资费用</w:t>
      </w:r>
      <w:r w:rsidRPr="009E55BB" w:rsidR="001E7DF7">
        <w:rPr>
          <w:rFonts w:eastAsiaTheme="minorEastAsia"/>
          <w:sz w:val="24"/>
        </w:rPr>
        <w:t>、</w:t>
      </w:r>
      <w:r w:rsidRPr="009E55BB" w:rsidR="00D105A0">
        <w:rPr>
          <w:rFonts w:eastAsiaTheme="minorEastAsia"/>
          <w:sz w:val="24"/>
        </w:rPr>
        <w:t>[</w:t>
      </w:r>
      <w:r w:rsidRPr="009E55BB" w:rsidR="00996D05">
        <w:rPr>
          <w:rFonts w:eastAsiaTheme="minorEastAsia"/>
          <w:b/>
          <w:sz w:val="24"/>
        </w:rPr>
        <w:t>对冲订立费用</w:t>
      </w:r>
      <w:r w:rsidRPr="009E55BB" w:rsidR="00D105A0">
        <w:rPr>
          <w:rFonts w:eastAsiaTheme="minorEastAsia"/>
          <w:sz w:val="24"/>
        </w:rPr>
        <w:t>]</w:t>
      </w:r>
      <w:r w:rsidRPr="009E55BB" w:rsidR="00D105A0">
        <w:rPr>
          <w:rFonts w:eastAsiaTheme="minorEastAsia"/>
          <w:sz w:val="24"/>
        </w:rPr>
        <w:t>、</w:t>
      </w:r>
      <w:r w:rsidRPr="009E55BB" w:rsidR="00D105A0">
        <w:rPr>
          <w:rFonts w:eastAsiaTheme="minorEastAsia"/>
          <w:sz w:val="24"/>
        </w:rPr>
        <w:t>[</w:t>
      </w:r>
      <w:r w:rsidRPr="009E55BB" w:rsidR="00D105A0">
        <w:rPr>
          <w:rFonts w:eastAsiaTheme="minorEastAsia"/>
          <w:b/>
          <w:bCs/>
          <w:sz w:val="24"/>
        </w:rPr>
        <w:t>费用</w:t>
      </w:r>
      <w:r w:rsidRPr="009E55BB" w:rsidR="00923EF9">
        <w:rPr>
          <w:rFonts w:eastAsiaTheme="minorEastAsia"/>
          <w:b/>
          <w:bCs/>
          <w:sz w:val="24"/>
        </w:rPr>
        <w:t>和开支</w:t>
      </w:r>
      <w:r w:rsidRPr="009E55BB" w:rsidR="00D105A0">
        <w:rPr>
          <w:rFonts w:eastAsiaTheme="minorEastAsia"/>
          <w:sz w:val="24"/>
        </w:rPr>
        <w:t>]</w:t>
      </w:r>
      <w:r w:rsidRPr="009E55BB" w:rsidR="002B3321">
        <w:rPr>
          <w:rFonts w:eastAsiaTheme="minorEastAsia"/>
          <w:sz w:val="24"/>
        </w:rPr>
        <w:t>；</w:t>
      </w:r>
    </w:p>
    <w:p w:rsidRPr="009E55BB" w:rsidR="00A94D45" w:rsidP="00200E24" w14:paraId="768FCC42" w14:textId="2C3C968C">
      <w:pPr>
        <w:pStyle w:val="DefinitionsL2"/>
        <w:keepLines/>
        <w:widowControl w:val="0"/>
        <w:rPr>
          <w:rFonts w:eastAsiaTheme="minorEastAsia"/>
          <w:sz w:val="24"/>
        </w:rPr>
      </w:pPr>
      <w:r w:rsidRPr="009E55BB">
        <w:rPr>
          <w:rFonts w:eastAsiaTheme="minorEastAsia"/>
          <w:sz w:val="24"/>
        </w:rPr>
        <w:t>[</w:t>
      </w:r>
      <w:r w:rsidRPr="009E55BB" w:rsidR="007A31F6">
        <w:rPr>
          <w:rFonts w:eastAsiaTheme="minorEastAsia"/>
          <w:sz w:val="24"/>
        </w:rPr>
        <w:t>为达到</w:t>
      </w:r>
      <w:r w:rsidRPr="009E55BB" w:rsidR="00814DE0">
        <w:rPr>
          <w:rFonts w:eastAsiaTheme="minorEastAsia"/>
          <w:b/>
          <w:sz w:val="24"/>
        </w:rPr>
        <w:t>偿债准备金账户</w:t>
      </w:r>
      <w:r w:rsidRPr="009E55BB" w:rsidR="007A31F6">
        <w:rPr>
          <w:rFonts w:eastAsiaTheme="minorEastAsia"/>
          <w:b/>
          <w:bCs/>
          <w:sz w:val="24"/>
        </w:rPr>
        <w:t>最低余额</w:t>
      </w:r>
      <w:r w:rsidRPr="009E55BB" w:rsidR="001A1C18">
        <w:rPr>
          <w:rFonts w:eastAsiaTheme="minorEastAsia"/>
          <w:sz w:val="24"/>
        </w:rPr>
        <w:t>向</w:t>
      </w:r>
      <w:r w:rsidRPr="009E55BB" w:rsidR="00814DE0">
        <w:rPr>
          <w:rFonts w:eastAsiaTheme="minorEastAsia"/>
          <w:b/>
          <w:sz w:val="24"/>
        </w:rPr>
        <w:t>偿债准备金账户</w:t>
      </w:r>
      <w:r w:rsidRPr="009E55BB" w:rsidR="007A31F6">
        <w:rPr>
          <w:rFonts w:eastAsiaTheme="minorEastAsia"/>
          <w:sz w:val="24"/>
        </w:rPr>
        <w:t>提供</w:t>
      </w:r>
      <w:r w:rsidRPr="009E55BB" w:rsidR="00923EF9">
        <w:rPr>
          <w:rFonts w:eastAsiaTheme="minorEastAsia"/>
          <w:sz w:val="24"/>
        </w:rPr>
        <w:t>初始</w:t>
      </w:r>
      <w:r w:rsidRPr="009E55BB" w:rsidR="007A31F6">
        <w:rPr>
          <w:rFonts w:eastAsiaTheme="minorEastAsia"/>
          <w:sz w:val="24"/>
        </w:rPr>
        <w:t>资金</w:t>
      </w:r>
      <w:r w:rsidRPr="009E55BB" w:rsidR="00BE4D4D">
        <w:rPr>
          <w:rFonts w:eastAsiaTheme="minorEastAsia"/>
          <w:sz w:val="24"/>
        </w:rPr>
        <w:t>[</w:t>
      </w:r>
      <w:r w:rsidRPr="009E55BB" w:rsidR="00BE4D4D">
        <w:rPr>
          <w:rFonts w:eastAsiaTheme="minorEastAsia"/>
          <w:sz w:val="24"/>
        </w:rPr>
        <w:t>以及为达到</w:t>
      </w:r>
      <w:r w:rsidRPr="009E55BB" w:rsidR="00BE4D4D">
        <w:rPr>
          <w:rFonts w:eastAsiaTheme="minorEastAsia"/>
          <w:b/>
          <w:bCs/>
          <w:sz w:val="24"/>
        </w:rPr>
        <w:t>维护准备金账户最低余额</w:t>
      </w:r>
      <w:r w:rsidRPr="009E55BB" w:rsidR="00BE4D4D">
        <w:rPr>
          <w:rFonts w:eastAsiaTheme="minorEastAsia"/>
          <w:sz w:val="24"/>
        </w:rPr>
        <w:t>向</w:t>
      </w:r>
      <w:r w:rsidRPr="009E55BB" w:rsidR="00BE4D4D">
        <w:rPr>
          <w:rFonts w:eastAsiaTheme="minorEastAsia"/>
          <w:b/>
          <w:bCs/>
          <w:sz w:val="24"/>
        </w:rPr>
        <w:t>维护准备金账户</w:t>
      </w:r>
      <w:r w:rsidRPr="009E55BB" w:rsidR="00BE4D4D">
        <w:rPr>
          <w:rFonts w:eastAsiaTheme="minorEastAsia"/>
          <w:sz w:val="24"/>
        </w:rPr>
        <w:t>提供</w:t>
      </w:r>
      <w:r w:rsidRPr="009E55BB" w:rsidR="00923EF9">
        <w:rPr>
          <w:rFonts w:eastAsiaTheme="minorEastAsia"/>
          <w:sz w:val="24"/>
        </w:rPr>
        <w:t>初始</w:t>
      </w:r>
      <w:r w:rsidRPr="009E55BB" w:rsidR="00BE4D4D">
        <w:rPr>
          <w:rFonts w:eastAsiaTheme="minorEastAsia"/>
          <w:sz w:val="24"/>
        </w:rPr>
        <w:t>资金</w:t>
      </w:r>
      <w:r w:rsidRPr="009E55BB" w:rsidR="00BE4D4D">
        <w:rPr>
          <w:rFonts w:eastAsiaTheme="minorEastAsia"/>
          <w:sz w:val="24"/>
        </w:rPr>
        <w:t>]</w:t>
      </w:r>
      <w:r w:rsidRPr="009E55BB" w:rsidR="0013115E">
        <w:rPr>
          <w:rFonts w:eastAsiaTheme="minorEastAsia"/>
          <w:sz w:val="24"/>
        </w:rPr>
        <w:t>；</w:t>
      </w:r>
      <w:r w:rsidRPr="009E55BB" w:rsidR="00BE4D4D">
        <w:rPr>
          <w:rFonts w:eastAsiaTheme="minorEastAsia"/>
          <w:sz w:val="24"/>
        </w:rPr>
        <w:t>]</w:t>
      </w:r>
      <w:r>
        <w:rPr>
          <w:rStyle w:val="FootnoteReference"/>
          <w:rFonts w:cs="Times New Roman" w:eastAsiaTheme="minorEastAsia"/>
          <w:sz w:val="24"/>
          <w:szCs w:val="24"/>
          <w:lang w:eastAsia="en-US"/>
        </w:rPr>
        <w:footnoteReference w:id="71"/>
      </w:r>
    </w:p>
    <w:p w:rsidRPr="009E55BB" w:rsidR="00A94D45" w:rsidP="00200E24" w14:paraId="059BE61C" w14:textId="2373B646">
      <w:pPr>
        <w:pStyle w:val="DefinitionsL2"/>
        <w:keepLines/>
        <w:widowControl w:val="0"/>
        <w:rPr>
          <w:rFonts w:eastAsiaTheme="minorEastAsia"/>
          <w:b/>
          <w:bCs/>
          <w:i/>
          <w:iCs/>
          <w:sz w:val="24"/>
        </w:rPr>
      </w:pPr>
      <w:r w:rsidRPr="009E55BB">
        <w:rPr>
          <w:rFonts w:eastAsiaTheme="minorEastAsia"/>
          <w:b/>
          <w:sz w:val="24"/>
        </w:rPr>
        <w:t>融资文件</w:t>
      </w:r>
      <w:r w:rsidRPr="009E55BB" w:rsidR="004F2D10">
        <w:rPr>
          <w:rFonts w:eastAsiaTheme="minorEastAsia"/>
          <w:sz w:val="24"/>
        </w:rPr>
        <w:t>项下合理的成本和开支</w:t>
      </w:r>
      <w:r w:rsidRPr="009E55BB" w:rsidR="000B5C08">
        <w:rPr>
          <w:rFonts w:eastAsiaTheme="minorEastAsia"/>
          <w:sz w:val="24"/>
        </w:rPr>
        <w:t>以及</w:t>
      </w:r>
      <w:r w:rsidRPr="009E55BB" w:rsidR="005C7956">
        <w:rPr>
          <w:rFonts w:eastAsiaTheme="minorEastAsia"/>
          <w:sz w:val="24"/>
        </w:rPr>
        <w:t>截至</w:t>
      </w:r>
      <w:r w:rsidRPr="009E55BB" w:rsidR="005C7956">
        <w:rPr>
          <w:rFonts w:eastAsiaTheme="minorEastAsia"/>
          <w:sz w:val="24"/>
        </w:rPr>
        <w:t>[</w:t>
      </w:r>
      <w:r w:rsidRPr="009E55BB" w:rsidR="005C7956">
        <w:rPr>
          <w:rFonts w:eastAsiaTheme="minorEastAsia"/>
          <w:b/>
          <w:sz w:val="24"/>
        </w:rPr>
        <w:t>商业运营日</w:t>
      </w:r>
      <w:r w:rsidRPr="009E55BB" w:rsidR="005C7956">
        <w:rPr>
          <w:rFonts w:eastAsiaTheme="minorEastAsia"/>
          <w:sz w:val="24"/>
        </w:rPr>
        <w:t>]/[</w:t>
      </w:r>
      <w:r w:rsidRPr="009E55BB" w:rsidR="005C7956">
        <w:rPr>
          <w:rFonts w:eastAsiaTheme="minorEastAsia"/>
          <w:b/>
          <w:sz w:val="24"/>
        </w:rPr>
        <w:t>项目完工日</w:t>
      </w:r>
      <w:r w:rsidRPr="009E55BB" w:rsidR="005C7956">
        <w:rPr>
          <w:rFonts w:eastAsiaTheme="minorEastAsia"/>
          <w:b/>
          <w:sz w:val="24"/>
        </w:rPr>
        <w:t>]</w:t>
      </w:r>
      <w:r w:rsidRPr="009E55BB" w:rsidR="005C7956">
        <w:rPr>
          <w:rFonts w:eastAsiaTheme="minorEastAsia"/>
          <w:sz w:val="24"/>
        </w:rPr>
        <w:t>/[</w:t>
      </w:r>
      <w:r w:rsidRPr="009E55BB" w:rsidR="005C7956">
        <w:rPr>
          <w:rFonts w:eastAsiaTheme="minorEastAsia"/>
          <w:b/>
          <w:sz w:val="24"/>
        </w:rPr>
        <w:t>财务交割日</w:t>
      </w:r>
      <w:r w:rsidRPr="009E55BB" w:rsidR="005C7956">
        <w:rPr>
          <w:rFonts w:eastAsiaTheme="minorEastAsia"/>
          <w:sz w:val="24"/>
        </w:rPr>
        <w:t>]</w:t>
      </w:r>
      <w:r w:rsidRPr="009E55BB" w:rsidR="0054710D">
        <w:rPr>
          <w:rFonts w:eastAsiaTheme="minorEastAsia"/>
          <w:sz w:val="24"/>
        </w:rPr>
        <w:t>与</w:t>
      </w:r>
      <w:r w:rsidRPr="009E55BB" w:rsidR="0054710D">
        <w:rPr>
          <w:rFonts w:eastAsiaTheme="minorEastAsia"/>
          <w:b/>
          <w:bCs/>
          <w:sz w:val="24"/>
        </w:rPr>
        <w:t>项目</w:t>
      </w:r>
      <w:r w:rsidRPr="009E55BB" w:rsidR="0054710D">
        <w:rPr>
          <w:rFonts w:eastAsiaTheme="minorEastAsia"/>
          <w:sz w:val="24"/>
        </w:rPr>
        <w:t>相关的行政管理费用、法律费用</w:t>
      </w:r>
      <w:r w:rsidRPr="009E55BB" w:rsidR="00D74D20">
        <w:rPr>
          <w:rFonts w:eastAsiaTheme="minorEastAsia"/>
          <w:sz w:val="24"/>
        </w:rPr>
        <w:t>和开支</w:t>
      </w:r>
      <w:r w:rsidRPr="009E55BB" w:rsidR="0054710D">
        <w:rPr>
          <w:rFonts w:eastAsiaTheme="minorEastAsia"/>
          <w:sz w:val="24"/>
        </w:rPr>
        <w:t>、财务顾问费用</w:t>
      </w:r>
      <w:r w:rsidRPr="009E55BB" w:rsidR="00D74D20">
        <w:rPr>
          <w:rFonts w:eastAsiaTheme="minorEastAsia"/>
          <w:sz w:val="24"/>
        </w:rPr>
        <w:t>和开支</w:t>
      </w:r>
      <w:r w:rsidRPr="009E55BB" w:rsidR="0054710D">
        <w:rPr>
          <w:rFonts w:eastAsiaTheme="minorEastAsia"/>
          <w:sz w:val="24"/>
        </w:rPr>
        <w:t>和技术费用</w:t>
      </w:r>
      <w:r w:rsidRPr="009E55BB" w:rsidR="00D74D20">
        <w:rPr>
          <w:rFonts w:eastAsiaTheme="minorEastAsia"/>
          <w:sz w:val="24"/>
        </w:rPr>
        <w:t>和开支</w:t>
      </w:r>
      <w:r w:rsidRPr="009E55BB" w:rsidR="0054710D">
        <w:rPr>
          <w:rFonts w:eastAsiaTheme="minorEastAsia"/>
          <w:sz w:val="24"/>
        </w:rPr>
        <w:t>；</w:t>
      </w:r>
    </w:p>
    <w:p w:rsidRPr="009E55BB" w:rsidR="00A94D45" w:rsidP="00200E24" w14:paraId="48D76377" w14:textId="75FBB203">
      <w:pPr>
        <w:pStyle w:val="DefinitionsL2"/>
        <w:keepLines/>
        <w:widowControl w:val="0"/>
        <w:rPr>
          <w:rFonts w:eastAsiaTheme="minorEastAsia"/>
          <w:sz w:val="24"/>
        </w:rPr>
      </w:pPr>
      <w:r w:rsidRPr="009E55BB">
        <w:rPr>
          <w:rFonts w:eastAsiaTheme="minorEastAsia"/>
          <w:b/>
          <w:sz w:val="24"/>
        </w:rPr>
        <w:t>建设期</w:t>
      </w:r>
      <w:r w:rsidRPr="009E55BB" w:rsidR="00D74D20">
        <w:rPr>
          <w:rFonts w:eastAsiaTheme="minorEastAsia"/>
          <w:sz w:val="24"/>
        </w:rPr>
        <w:t>内</w:t>
      </w:r>
      <w:r w:rsidRPr="009E55BB" w:rsidR="00D631B7">
        <w:rPr>
          <w:rFonts w:eastAsiaTheme="minorEastAsia"/>
          <w:b/>
          <w:sz w:val="24"/>
        </w:rPr>
        <w:t>保险</w:t>
      </w:r>
      <w:r w:rsidRPr="009E55BB" w:rsidR="00D74D20">
        <w:rPr>
          <w:rFonts w:eastAsiaTheme="minorEastAsia"/>
          <w:sz w:val="24"/>
        </w:rPr>
        <w:t>的保费和其他</w:t>
      </w:r>
      <w:r w:rsidRPr="009E55BB" w:rsidR="001476EF">
        <w:rPr>
          <w:rFonts w:eastAsiaTheme="minorEastAsia"/>
          <w:sz w:val="24"/>
        </w:rPr>
        <w:t>费用（包括免赔额）；</w:t>
      </w:r>
    </w:p>
    <w:p w:rsidRPr="009E55BB" w:rsidR="00A94D45" w:rsidP="00200E24" w14:paraId="0A0F94EA" w14:textId="4CE10D6A">
      <w:pPr>
        <w:pStyle w:val="DefinitionsL2"/>
        <w:keepLines/>
        <w:widowControl w:val="0"/>
        <w:rPr>
          <w:rFonts w:eastAsiaTheme="minorEastAsia"/>
          <w:sz w:val="24"/>
          <w:lang w:bidi="ar-SA"/>
        </w:rPr>
      </w:pPr>
      <w:r w:rsidRPr="009E55BB">
        <w:rPr>
          <w:rFonts w:eastAsiaTheme="minorEastAsia"/>
          <w:sz w:val="24"/>
        </w:rPr>
        <w:t>[</w:t>
      </w:r>
      <w:r w:rsidRPr="009E55BB" w:rsidR="00120EBF">
        <w:rPr>
          <w:rFonts w:eastAsiaTheme="minorEastAsia"/>
          <w:sz w:val="24"/>
        </w:rPr>
        <w:t>初始</w:t>
      </w:r>
      <w:r w:rsidRPr="009E55BB" w:rsidR="00D70B2A">
        <w:rPr>
          <w:rFonts w:eastAsiaTheme="minorEastAsia"/>
          <w:sz w:val="24"/>
        </w:rPr>
        <w:t>[</w:t>
      </w:r>
      <w:r w:rsidRPr="009E55BB" w:rsidR="00D70B2A">
        <w:rPr>
          <w:rFonts w:eastAsiaTheme="minorEastAsia"/>
          <w:b/>
          <w:bCs/>
          <w:sz w:val="24"/>
        </w:rPr>
        <w:t>燃料</w:t>
      </w:r>
      <w:r w:rsidRPr="009E55BB" w:rsidR="00D70B2A">
        <w:rPr>
          <w:rFonts w:eastAsiaTheme="minorEastAsia"/>
          <w:sz w:val="24"/>
        </w:rPr>
        <w:t>]/[</w:t>
      </w:r>
      <w:r w:rsidRPr="009E55BB" w:rsidR="00D70B2A">
        <w:rPr>
          <w:rFonts w:eastAsiaTheme="minorEastAsia"/>
          <w:b/>
          <w:bCs/>
          <w:sz w:val="24"/>
        </w:rPr>
        <w:t>原料</w:t>
      </w:r>
      <w:r w:rsidRPr="009E55BB" w:rsidR="00D70B2A">
        <w:rPr>
          <w:rFonts w:eastAsiaTheme="minorEastAsia"/>
          <w:sz w:val="24"/>
        </w:rPr>
        <w:t>]</w:t>
      </w:r>
      <w:r w:rsidRPr="009E55BB" w:rsidR="00D70B2A">
        <w:rPr>
          <w:rFonts w:eastAsiaTheme="minorEastAsia"/>
          <w:sz w:val="24"/>
        </w:rPr>
        <w:t>、</w:t>
      </w:r>
      <w:r w:rsidRPr="009E55BB" w:rsidR="009E2770">
        <w:rPr>
          <w:rFonts w:eastAsiaTheme="minorEastAsia"/>
          <w:sz w:val="24"/>
        </w:rPr>
        <w:t>试运行和</w:t>
      </w:r>
      <w:r w:rsidRPr="009E55BB" w:rsidR="00814DE0">
        <w:rPr>
          <w:rFonts w:eastAsiaTheme="minorEastAsia"/>
          <w:sz w:val="24"/>
        </w:rPr>
        <w:t>初始</w:t>
      </w:r>
      <w:r w:rsidRPr="009E55BB" w:rsidR="009E2770">
        <w:rPr>
          <w:rFonts w:eastAsiaTheme="minorEastAsia"/>
          <w:sz w:val="24"/>
        </w:rPr>
        <w:t>零部件产生的费用和开支；</w:t>
      </w:r>
      <w:r w:rsidRPr="009E55BB">
        <w:rPr>
          <w:rFonts w:eastAsiaTheme="minorEastAsia"/>
          <w:sz w:val="24"/>
        </w:rPr>
        <w:t>]</w:t>
      </w:r>
      <w:r>
        <w:rPr>
          <w:rStyle w:val="FootnoteReference"/>
          <w:rFonts w:cs="Times New Roman" w:eastAsiaTheme="minorEastAsia"/>
          <w:sz w:val="24"/>
          <w:szCs w:val="24"/>
        </w:rPr>
        <w:footnoteReference w:id="72"/>
      </w:r>
    </w:p>
    <w:p w:rsidRPr="009E55BB" w:rsidR="00A94D45" w:rsidP="00200E24" w14:paraId="12D08FD4" w14:textId="661A2609">
      <w:pPr>
        <w:pStyle w:val="DefinitionsL2"/>
        <w:keepLines/>
        <w:widowControl w:val="0"/>
        <w:rPr>
          <w:rFonts w:eastAsiaTheme="minorEastAsia"/>
          <w:sz w:val="24"/>
        </w:rPr>
      </w:pPr>
      <w:r w:rsidRPr="009E55BB">
        <w:rPr>
          <w:rFonts w:eastAsiaTheme="minorEastAsia"/>
          <w:sz w:val="24"/>
        </w:rPr>
        <w:t>由于</w:t>
      </w:r>
      <w:r w:rsidRPr="009E55BB" w:rsidR="00814DE0">
        <w:rPr>
          <w:rFonts w:eastAsiaTheme="minorEastAsia"/>
          <w:b/>
          <w:sz w:val="24"/>
        </w:rPr>
        <w:t>建设期</w:t>
      </w:r>
      <w:r w:rsidRPr="009E55BB" w:rsidR="003B404F">
        <w:rPr>
          <w:rFonts w:eastAsiaTheme="minorEastAsia"/>
          <w:sz w:val="24"/>
        </w:rPr>
        <w:t>内的</w:t>
      </w:r>
      <w:r w:rsidRPr="009E55BB" w:rsidR="00814DE0">
        <w:rPr>
          <w:rFonts w:eastAsiaTheme="minorEastAsia"/>
          <w:b/>
          <w:sz w:val="24"/>
        </w:rPr>
        <w:t>所需授权</w:t>
      </w:r>
      <w:r w:rsidRPr="009E55BB" w:rsidR="004A3AC4">
        <w:rPr>
          <w:rFonts w:eastAsiaTheme="minorEastAsia"/>
          <w:sz w:val="24"/>
        </w:rPr>
        <w:t>应付的费用（包括</w:t>
      </w:r>
      <w:r w:rsidRPr="009E55BB" w:rsidR="00120EBF">
        <w:rPr>
          <w:rFonts w:eastAsiaTheme="minorEastAsia"/>
          <w:sz w:val="24"/>
        </w:rPr>
        <w:t>取得</w:t>
      </w:r>
      <w:r w:rsidRPr="009E55BB" w:rsidR="004A3AC4">
        <w:rPr>
          <w:rFonts w:eastAsiaTheme="minorEastAsia"/>
          <w:sz w:val="24"/>
        </w:rPr>
        <w:t>、</w:t>
      </w:r>
      <w:r w:rsidRPr="009E55BB" w:rsidR="00120EBF">
        <w:rPr>
          <w:rFonts w:eastAsiaTheme="minorEastAsia"/>
          <w:sz w:val="24"/>
        </w:rPr>
        <w:t>维持</w:t>
      </w:r>
      <w:r w:rsidRPr="009E55BB" w:rsidR="004A3AC4">
        <w:rPr>
          <w:rFonts w:eastAsiaTheme="minorEastAsia"/>
          <w:sz w:val="24"/>
        </w:rPr>
        <w:t>或更新</w:t>
      </w:r>
      <w:r w:rsidRPr="009E55BB" w:rsidR="00814DE0">
        <w:rPr>
          <w:rFonts w:eastAsiaTheme="minorEastAsia"/>
          <w:b/>
          <w:sz w:val="24"/>
        </w:rPr>
        <w:t>所需授权</w:t>
      </w:r>
      <w:r w:rsidRPr="009E55BB" w:rsidR="004A3AC4">
        <w:rPr>
          <w:rFonts w:eastAsiaTheme="minorEastAsia"/>
          <w:sz w:val="24"/>
        </w:rPr>
        <w:t>的费用）；</w:t>
      </w:r>
    </w:p>
    <w:p w:rsidRPr="009E55BB" w:rsidR="00A94D45" w:rsidP="00200E24" w14:paraId="662A820B" w14:textId="47A60A9F">
      <w:pPr>
        <w:pStyle w:val="DefinitionsL2"/>
        <w:keepLines/>
        <w:widowControl w:val="0"/>
        <w:rPr>
          <w:rFonts w:eastAsiaTheme="minorEastAsia"/>
          <w:sz w:val="24"/>
        </w:rPr>
      </w:pPr>
      <w:r w:rsidRPr="009E55BB">
        <w:rPr>
          <w:rFonts w:eastAsiaTheme="minorEastAsia"/>
          <w:sz w:val="24"/>
        </w:rPr>
        <w:t>截至</w:t>
      </w:r>
      <w:r w:rsidRPr="009E55BB" w:rsidR="00814DE0">
        <w:rPr>
          <w:rFonts w:eastAsiaTheme="minorEastAsia"/>
          <w:b/>
          <w:sz w:val="24"/>
        </w:rPr>
        <w:t>商业运营日</w:t>
      </w:r>
      <w:r w:rsidRPr="009E55BB">
        <w:rPr>
          <w:rFonts w:eastAsiaTheme="minorEastAsia"/>
          <w:sz w:val="24"/>
        </w:rPr>
        <w:t>的</w:t>
      </w:r>
      <w:r w:rsidRPr="009E55BB" w:rsidR="00814DE0">
        <w:rPr>
          <w:rFonts w:eastAsiaTheme="minorEastAsia"/>
          <w:b/>
          <w:sz w:val="24"/>
        </w:rPr>
        <w:t>运营成本</w:t>
      </w:r>
      <w:r w:rsidRPr="009E55BB">
        <w:rPr>
          <w:rFonts w:eastAsiaTheme="minorEastAsia"/>
          <w:sz w:val="24"/>
        </w:rPr>
        <w:t>；</w:t>
      </w:r>
    </w:p>
    <w:p w:rsidRPr="009E55BB" w:rsidR="00A94D45" w:rsidP="00200E24" w14:paraId="07CBCB86" w14:textId="18D17353">
      <w:pPr>
        <w:pStyle w:val="DefinitionsL2"/>
        <w:keepLines/>
        <w:widowControl w:val="0"/>
        <w:rPr>
          <w:rFonts w:eastAsiaTheme="minorEastAsia"/>
          <w:b/>
          <w:bCs/>
          <w:i/>
          <w:iCs/>
          <w:sz w:val="24"/>
          <w:lang w:eastAsia="en-US"/>
        </w:rPr>
      </w:pPr>
      <w:r w:rsidRPr="009E55BB">
        <w:rPr>
          <w:rFonts w:eastAsiaTheme="minorEastAsia"/>
          <w:sz w:val="24"/>
          <w:lang w:eastAsia="en-US"/>
        </w:rPr>
        <w:t>[</w:t>
      </w:r>
      <w:r w:rsidRPr="009E55BB">
        <w:rPr>
          <w:rFonts w:eastAsiaTheme="minorEastAsia"/>
          <w:i/>
          <w:iCs/>
          <w:sz w:val="24"/>
        </w:rPr>
        <w:t>根据需要填入其他成本</w:t>
      </w:r>
      <w:r w:rsidRPr="009E55BB">
        <w:rPr>
          <w:rFonts w:eastAsiaTheme="minorEastAsia"/>
          <w:sz w:val="24"/>
        </w:rPr>
        <w:t>]</w:t>
      </w:r>
      <w:r w:rsidRPr="009E55BB">
        <w:rPr>
          <w:rFonts w:eastAsiaTheme="minorEastAsia"/>
          <w:sz w:val="24"/>
        </w:rPr>
        <w:t>；</w:t>
      </w:r>
    </w:p>
    <w:p w:rsidRPr="009E55BB" w:rsidR="00A94D45" w:rsidP="00200E24" w14:paraId="304B79E5" w14:textId="514F64E5">
      <w:pPr>
        <w:pStyle w:val="DefinitionsL2"/>
        <w:keepLines/>
        <w:widowControl w:val="0"/>
        <w:rPr>
          <w:rFonts w:eastAsiaTheme="minorEastAsia"/>
          <w:b/>
          <w:bCs/>
          <w:i/>
          <w:iCs/>
          <w:sz w:val="24"/>
        </w:rPr>
      </w:pPr>
      <w:r w:rsidRPr="009E55BB">
        <w:rPr>
          <w:rFonts w:eastAsiaTheme="minorEastAsia"/>
          <w:b/>
          <w:sz w:val="24"/>
        </w:rPr>
        <w:t>债权人间代理行</w:t>
      </w:r>
      <w:r w:rsidRPr="009E55BB" w:rsidR="00120EBF">
        <w:rPr>
          <w:rFonts w:eastAsiaTheme="minorEastAsia"/>
          <w:sz w:val="24"/>
        </w:rPr>
        <w:t>同意</w:t>
      </w:r>
      <w:r w:rsidRPr="009E55BB" w:rsidR="00C17663">
        <w:rPr>
          <w:rFonts w:eastAsiaTheme="minorEastAsia"/>
          <w:sz w:val="24"/>
        </w:rPr>
        <w:t>构成</w:t>
      </w:r>
      <w:r w:rsidRPr="009E55BB" w:rsidR="00814DE0">
        <w:rPr>
          <w:rFonts w:eastAsiaTheme="minorEastAsia"/>
          <w:b/>
          <w:sz w:val="24"/>
        </w:rPr>
        <w:t>项目成本</w:t>
      </w:r>
      <w:r w:rsidRPr="009E55BB" w:rsidR="00C17663">
        <w:rPr>
          <w:rFonts w:eastAsiaTheme="minorEastAsia"/>
          <w:sz w:val="24"/>
        </w:rPr>
        <w:t>的任何其他金额</w:t>
      </w:r>
      <w:r w:rsidRPr="009E55BB" w:rsidR="00F14BB4">
        <w:rPr>
          <w:rFonts w:eastAsiaTheme="minorEastAsia"/>
          <w:sz w:val="24"/>
        </w:rPr>
        <w:t>；以及</w:t>
      </w:r>
    </w:p>
    <w:p w:rsidRPr="009E55BB" w:rsidR="00A94D45" w:rsidP="00200E24" w14:paraId="5A901218" w14:textId="504C67E7">
      <w:pPr>
        <w:pStyle w:val="DefinitionsL2"/>
        <w:keepLines/>
        <w:widowControl w:val="0"/>
        <w:rPr>
          <w:rFonts w:eastAsiaTheme="minorEastAsia"/>
          <w:sz w:val="24"/>
        </w:rPr>
      </w:pPr>
      <w:r w:rsidRPr="009E55BB">
        <w:rPr>
          <w:rFonts w:eastAsiaTheme="minorEastAsia"/>
          <w:sz w:val="24"/>
        </w:rPr>
        <w:t>由于以上各项应付的</w:t>
      </w:r>
      <w:r w:rsidRPr="009E55BB" w:rsidR="00814DE0">
        <w:rPr>
          <w:rFonts w:eastAsiaTheme="minorEastAsia"/>
          <w:b/>
          <w:bCs/>
          <w:sz w:val="24"/>
        </w:rPr>
        <w:t>税项</w:t>
      </w:r>
      <w:r w:rsidRPr="009E55BB" w:rsidR="002C74E9">
        <w:rPr>
          <w:rFonts w:eastAsiaTheme="minorEastAsia"/>
          <w:sz w:val="24"/>
        </w:rPr>
        <w:t>，</w:t>
      </w:r>
    </w:p>
    <w:p w:rsidRPr="009E55BB" w:rsidR="00A94D45" w:rsidP="00200E24" w14:paraId="6412FCA1" w14:textId="1E3AF9EA">
      <w:pPr>
        <w:pStyle w:val="BodyText1"/>
        <w:keepLines/>
        <w:widowControl w:val="0"/>
        <w:ind w:firstLine="720"/>
        <w:rPr>
          <w:rFonts w:eastAsiaTheme="minorEastAsia"/>
          <w:sz w:val="24"/>
          <w:lang w:eastAsia="en-US"/>
        </w:rPr>
      </w:pPr>
      <w:r w:rsidRPr="009E55BB">
        <w:rPr>
          <w:rFonts w:eastAsiaTheme="minorEastAsia"/>
          <w:sz w:val="24"/>
          <w:lang w:eastAsia="zh-CN"/>
        </w:rPr>
        <w:t>但不包括：</w:t>
      </w:r>
    </w:p>
    <w:p w:rsidRPr="009E55BB" w:rsidR="00A94D45" w:rsidP="00200E24" w14:paraId="4772AB7E" w14:textId="0DAA5E90">
      <w:pPr>
        <w:pStyle w:val="DefinitionsL3"/>
        <w:keepLines/>
        <w:widowControl w:val="0"/>
        <w:rPr>
          <w:rFonts w:eastAsiaTheme="minorEastAsia"/>
          <w:sz w:val="24"/>
        </w:rPr>
      </w:pPr>
      <w:r w:rsidRPr="009E55BB">
        <w:rPr>
          <w:rFonts w:eastAsiaTheme="minorEastAsia"/>
          <w:b/>
          <w:sz w:val="24"/>
        </w:rPr>
        <w:t>借款人</w:t>
      </w:r>
      <w:r w:rsidRPr="009E55BB" w:rsidR="009E1314">
        <w:rPr>
          <w:rFonts w:eastAsiaTheme="minorEastAsia"/>
          <w:sz w:val="24"/>
        </w:rPr>
        <w:t>由于任何资产的维修、重建或替换应付的任何成本和开支，</w:t>
      </w:r>
      <w:r w:rsidRPr="009E55BB" w:rsidR="0015781C">
        <w:rPr>
          <w:rFonts w:eastAsiaTheme="minorEastAsia"/>
          <w:sz w:val="24"/>
        </w:rPr>
        <w:t>但前提是上述</w:t>
      </w:r>
      <w:r w:rsidRPr="009E55BB" w:rsidR="00ED68F1">
        <w:rPr>
          <w:rFonts w:eastAsiaTheme="minorEastAsia"/>
          <w:sz w:val="24"/>
        </w:rPr>
        <w:t>费用</w:t>
      </w:r>
      <w:r w:rsidRPr="009E55BB" w:rsidR="0015781C">
        <w:rPr>
          <w:rFonts w:eastAsiaTheme="minorEastAsia"/>
          <w:sz w:val="24"/>
        </w:rPr>
        <w:t>根据</w:t>
      </w:r>
      <w:r w:rsidRPr="009E55BB" w:rsidR="00A82080">
        <w:rPr>
          <w:rFonts w:eastAsiaTheme="minorEastAsia"/>
          <w:b/>
          <w:sz w:val="24"/>
        </w:rPr>
        <w:t>融资文件</w:t>
      </w:r>
      <w:r w:rsidRPr="009E55BB" w:rsidR="002910F1">
        <w:rPr>
          <w:rFonts w:eastAsiaTheme="minorEastAsia"/>
          <w:sz w:val="24"/>
        </w:rPr>
        <w:t>将</w:t>
      </w:r>
      <w:r w:rsidRPr="009E55BB" w:rsidR="0015781C">
        <w:rPr>
          <w:rFonts w:eastAsiaTheme="minorEastAsia"/>
          <w:sz w:val="24"/>
        </w:rPr>
        <w:t>通过</w:t>
      </w:r>
      <w:r w:rsidRPr="009E55BB" w:rsidR="00D631B7">
        <w:rPr>
          <w:rFonts w:eastAsiaTheme="minorEastAsia"/>
          <w:b/>
          <w:sz w:val="24"/>
        </w:rPr>
        <w:t>保险赔偿金</w:t>
      </w:r>
      <w:r w:rsidRPr="009E55BB" w:rsidR="004D2808">
        <w:rPr>
          <w:rFonts w:eastAsiaTheme="minorEastAsia"/>
          <w:sz w:val="24"/>
        </w:rPr>
        <w:t>（</w:t>
      </w:r>
      <w:r w:rsidRPr="009E55BB" w:rsidR="00ED68F1">
        <w:rPr>
          <w:rFonts w:eastAsiaTheme="minorEastAsia"/>
          <w:sz w:val="24"/>
        </w:rPr>
        <w:t>任何</w:t>
      </w:r>
      <w:r w:rsidRPr="009E55BB" w:rsidR="00ED68F1">
        <w:rPr>
          <w:rFonts w:eastAsiaTheme="minorEastAsia"/>
          <w:b/>
          <w:bCs/>
          <w:sz w:val="24"/>
        </w:rPr>
        <w:t>收入损失险</w:t>
      </w:r>
      <w:r w:rsidRPr="009E55BB" w:rsidR="00ED68F1">
        <w:rPr>
          <w:rFonts w:eastAsiaTheme="minorEastAsia"/>
          <w:sz w:val="24"/>
        </w:rPr>
        <w:t>的任何赔偿金除外</w:t>
      </w:r>
      <w:r w:rsidRPr="009E55BB" w:rsidR="004D2808">
        <w:rPr>
          <w:rFonts w:eastAsiaTheme="minorEastAsia"/>
          <w:sz w:val="24"/>
        </w:rPr>
        <w:t>）</w:t>
      </w:r>
      <w:r w:rsidRPr="009E55BB" w:rsidR="0015781C">
        <w:rPr>
          <w:rFonts w:eastAsiaTheme="minorEastAsia"/>
          <w:sz w:val="24"/>
        </w:rPr>
        <w:t>支付</w:t>
      </w:r>
      <w:r w:rsidRPr="009E55BB" w:rsidR="00ED68F1">
        <w:rPr>
          <w:rFonts w:eastAsiaTheme="minorEastAsia"/>
          <w:sz w:val="24"/>
        </w:rPr>
        <w:t>；</w:t>
      </w:r>
    </w:p>
    <w:p w:rsidRPr="009E55BB" w:rsidR="002C74E9" w:rsidP="00200E24" w14:paraId="077BDA4C" w14:textId="59A994C3">
      <w:pPr>
        <w:pStyle w:val="DefinitionsL3"/>
        <w:keepLines/>
        <w:widowControl w:val="0"/>
        <w:rPr>
          <w:rFonts w:eastAsiaTheme="minorEastAsia"/>
          <w:sz w:val="24"/>
        </w:rPr>
      </w:pPr>
      <w:r w:rsidRPr="009E55BB">
        <w:rPr>
          <w:rFonts w:eastAsiaTheme="minorEastAsia"/>
          <w:sz w:val="24"/>
        </w:rPr>
        <w:t>构成</w:t>
      </w:r>
      <w:r w:rsidRPr="009E55BB" w:rsidR="00120EBF">
        <w:rPr>
          <w:rFonts w:eastAsiaTheme="minorEastAsia"/>
          <w:b/>
          <w:bCs/>
          <w:sz w:val="24"/>
        </w:rPr>
        <w:t>受限支付</w:t>
      </w:r>
      <w:r w:rsidRPr="009E55BB">
        <w:rPr>
          <w:rFonts w:eastAsiaTheme="minorEastAsia"/>
          <w:sz w:val="24"/>
        </w:rPr>
        <w:t>的任何金额；</w:t>
      </w:r>
    </w:p>
    <w:p w:rsidRPr="009E55BB" w:rsidR="00A94D45" w:rsidP="00200E24" w14:paraId="0105329A" w14:textId="3501B197">
      <w:pPr>
        <w:pStyle w:val="DefinitionsL3"/>
        <w:keepLines/>
        <w:widowControl w:val="0"/>
        <w:rPr>
          <w:rFonts w:eastAsiaTheme="minorEastAsia"/>
          <w:sz w:val="24"/>
        </w:rPr>
      </w:pPr>
      <w:r w:rsidRPr="009E55BB">
        <w:rPr>
          <w:rFonts w:eastAsiaTheme="minorEastAsia"/>
          <w:sz w:val="24"/>
        </w:rPr>
        <w:t>任何</w:t>
      </w:r>
      <w:r w:rsidRPr="009E55BB" w:rsidR="003F04C8">
        <w:rPr>
          <w:rFonts w:eastAsiaTheme="minorEastAsia"/>
          <w:b/>
          <w:bCs/>
          <w:sz w:val="24"/>
        </w:rPr>
        <w:t>计划本金还款额</w:t>
      </w:r>
      <w:r w:rsidRPr="009E55BB" w:rsidR="003F04C8">
        <w:rPr>
          <w:rFonts w:eastAsiaTheme="minorEastAsia"/>
          <w:sz w:val="24"/>
        </w:rPr>
        <w:t>、</w:t>
      </w:r>
      <w:r w:rsidRPr="009E55BB" w:rsidR="00814DE0">
        <w:rPr>
          <w:rFonts w:eastAsiaTheme="minorEastAsia"/>
          <w:b/>
          <w:sz w:val="24"/>
        </w:rPr>
        <w:t>提前还款</w:t>
      </w:r>
      <w:r w:rsidRPr="009E55BB" w:rsidR="003F04C8">
        <w:rPr>
          <w:rFonts w:eastAsiaTheme="minorEastAsia"/>
          <w:sz w:val="24"/>
        </w:rPr>
        <w:t>和</w:t>
      </w:r>
      <w:r w:rsidRPr="009E55BB" w:rsidR="00996D05">
        <w:rPr>
          <w:rFonts w:eastAsiaTheme="minorEastAsia"/>
          <w:b/>
          <w:sz w:val="24"/>
        </w:rPr>
        <w:t>对冲终止费用</w:t>
      </w:r>
      <w:r w:rsidRPr="009E55BB" w:rsidR="00DE55A3">
        <w:rPr>
          <w:rFonts w:eastAsiaTheme="minorEastAsia"/>
          <w:sz w:val="24"/>
        </w:rPr>
        <w:t>（或任何</w:t>
      </w:r>
      <w:r w:rsidRPr="009E55BB" w:rsidR="00814DE0">
        <w:rPr>
          <w:rFonts w:eastAsiaTheme="minorEastAsia"/>
          <w:b/>
          <w:sz w:val="24"/>
        </w:rPr>
        <w:t>财务负债</w:t>
      </w:r>
      <w:r w:rsidRPr="009E55BB" w:rsidR="00DE55A3">
        <w:rPr>
          <w:rFonts w:eastAsiaTheme="minorEastAsia"/>
          <w:sz w:val="24"/>
        </w:rPr>
        <w:t>项下</w:t>
      </w:r>
      <w:r w:rsidRPr="009E55BB" w:rsidR="00B06EA5">
        <w:rPr>
          <w:rFonts w:eastAsiaTheme="minorEastAsia"/>
          <w:sz w:val="24"/>
        </w:rPr>
        <w:t>偿还</w:t>
      </w:r>
      <w:r w:rsidRPr="009E55BB" w:rsidR="00DE55A3">
        <w:rPr>
          <w:rFonts w:eastAsiaTheme="minorEastAsia"/>
          <w:sz w:val="24"/>
        </w:rPr>
        <w:t>的本金或类似金额）；以及</w:t>
      </w:r>
    </w:p>
    <w:p w:rsidRPr="009E55BB" w:rsidR="009E1314" w:rsidP="00200E24" w14:paraId="35465BDE" w14:textId="1D06CDC4">
      <w:pPr>
        <w:pStyle w:val="DefinitionsL3"/>
        <w:keepLines/>
        <w:widowControl w:val="0"/>
        <w:rPr>
          <w:rFonts w:eastAsiaTheme="minorEastAsia"/>
          <w:sz w:val="24"/>
        </w:rPr>
      </w:pPr>
      <w:r w:rsidRPr="009E55BB">
        <w:rPr>
          <w:rFonts w:eastAsiaTheme="minorEastAsia"/>
          <w:sz w:val="24"/>
        </w:rPr>
        <w:t>贬值、非现金开支、准备金、无形资产摊销和类似的簿记项目。</w:t>
      </w:r>
    </w:p>
    <w:p w:rsidRPr="009E55BB" w:rsidR="00A94D45" w:rsidP="00200E24" w14:paraId="35010C4D" w14:textId="3FDB9853">
      <w:pPr>
        <w:pStyle w:val="DefinitionsL1"/>
        <w:keepLines/>
        <w:widowControl w:val="0"/>
        <w:rPr>
          <w:rFonts w:eastAsiaTheme="minorEastAsia"/>
          <w:sz w:val="24"/>
          <w:lang w:eastAsia="en-US"/>
        </w:rPr>
      </w:pPr>
      <w:r w:rsidRPr="009E55BB">
        <w:rPr>
          <w:rFonts w:eastAsiaTheme="minorEastAsia"/>
          <w:sz w:val="24"/>
        </w:rPr>
        <w:t>“</w:t>
      </w:r>
      <w:r w:rsidRPr="009E55BB" w:rsidR="00E50328">
        <w:rPr>
          <w:rFonts w:eastAsiaTheme="minorEastAsia"/>
          <w:b/>
          <w:sz w:val="24"/>
        </w:rPr>
        <w:t>项目文件</w:t>
      </w:r>
      <w:r w:rsidRPr="009E55BB">
        <w:rPr>
          <w:rFonts w:eastAsiaTheme="minorEastAsia"/>
          <w:sz w:val="24"/>
        </w:rPr>
        <w:t>”</w:t>
      </w:r>
      <w:r w:rsidRPr="009E55BB">
        <w:rPr>
          <w:rFonts w:eastAsiaTheme="minorEastAsia"/>
          <w:sz w:val="24"/>
        </w:rPr>
        <w:t>指：</w:t>
      </w:r>
    </w:p>
    <w:p w:rsidRPr="009E55BB" w:rsidR="00A94D45" w:rsidP="00200E24" w14:paraId="0441ADD5" w14:textId="7DAB42C6">
      <w:pPr>
        <w:pStyle w:val="DefinitionsL2"/>
        <w:keepLines/>
        <w:widowControl w:val="0"/>
        <w:rPr>
          <w:rFonts w:eastAsiaTheme="minorEastAsia"/>
          <w:sz w:val="24"/>
          <w:lang w:eastAsia="en-US"/>
        </w:rPr>
      </w:pPr>
      <w:r w:rsidRPr="009E55BB">
        <w:rPr>
          <w:rFonts w:eastAsiaTheme="minorEastAsia"/>
          <w:b/>
          <w:sz w:val="24"/>
        </w:rPr>
        <w:t>建设合同</w:t>
      </w:r>
      <w:r w:rsidRPr="009E55BB" w:rsidR="00DE55A3">
        <w:rPr>
          <w:rFonts w:eastAsiaTheme="minorEastAsia"/>
          <w:sz w:val="24"/>
        </w:rPr>
        <w:t>；</w:t>
      </w:r>
    </w:p>
    <w:p w:rsidRPr="009E55BB" w:rsidR="00A94D45" w:rsidP="00200E24" w14:paraId="66B67F45" w14:textId="2E2D9281">
      <w:pPr>
        <w:pStyle w:val="DefinitionsL2"/>
        <w:keepLines/>
        <w:widowControl w:val="0"/>
        <w:rPr>
          <w:rFonts w:eastAsiaTheme="minorEastAsia"/>
          <w:sz w:val="24"/>
          <w:lang w:eastAsia="en-US"/>
        </w:rPr>
      </w:pPr>
      <w:r w:rsidRPr="009E55BB">
        <w:rPr>
          <w:rFonts w:eastAsiaTheme="minorEastAsia"/>
          <w:b/>
          <w:sz w:val="24"/>
        </w:rPr>
        <w:t>运维合同</w:t>
      </w:r>
      <w:r w:rsidRPr="009E55BB" w:rsidR="00DE55A3">
        <w:rPr>
          <w:rFonts w:eastAsiaTheme="minorEastAsia"/>
          <w:sz w:val="24"/>
        </w:rPr>
        <w:t>；</w:t>
      </w:r>
    </w:p>
    <w:p w:rsidRPr="009E55BB" w:rsidR="00A94D45" w:rsidP="00200E24" w14:paraId="023D716E" w14:textId="255A19FC">
      <w:pPr>
        <w:pStyle w:val="DefinitionsL2"/>
        <w:keepLines/>
        <w:widowControl w:val="0"/>
        <w:rPr>
          <w:rFonts w:eastAsiaTheme="minorEastAsia"/>
          <w:sz w:val="24"/>
          <w:lang w:eastAsia="en-US"/>
        </w:rPr>
      </w:pPr>
      <w:r w:rsidRPr="009E55BB">
        <w:rPr>
          <w:rFonts w:eastAsiaTheme="minorEastAsia"/>
          <w:b/>
          <w:sz w:val="24"/>
        </w:rPr>
        <w:t>承购合同</w:t>
      </w:r>
      <w:r w:rsidRPr="009E55BB" w:rsidR="00DE55A3">
        <w:rPr>
          <w:rFonts w:eastAsiaTheme="minorEastAsia"/>
          <w:sz w:val="24"/>
        </w:rPr>
        <w:t>；</w:t>
      </w:r>
    </w:p>
    <w:p w:rsidRPr="009E55BB" w:rsidR="00A94D45" w:rsidP="00200E24" w14:paraId="0A354A01" w14:textId="7E1D3BD1">
      <w:pPr>
        <w:pStyle w:val="DefinitionsL2"/>
        <w:keepLines/>
        <w:widowControl w:val="0"/>
        <w:rPr>
          <w:rFonts w:eastAsiaTheme="minorEastAsia"/>
          <w:sz w:val="24"/>
          <w:lang w:eastAsia="en-US"/>
        </w:rPr>
      </w:pPr>
      <w:r w:rsidRPr="009E55BB">
        <w:rPr>
          <w:rFonts w:eastAsiaTheme="minorEastAsia"/>
          <w:b/>
          <w:sz w:val="24"/>
        </w:rPr>
        <w:t>股东协议</w:t>
      </w:r>
      <w:r w:rsidRPr="009E55BB" w:rsidR="00DE55A3">
        <w:rPr>
          <w:rFonts w:eastAsiaTheme="minorEastAsia"/>
          <w:sz w:val="24"/>
        </w:rPr>
        <w:t>；</w:t>
      </w:r>
    </w:p>
    <w:p w:rsidRPr="009E55BB" w:rsidR="00A94D45" w:rsidP="00200E24" w14:paraId="3964AEF4" w14:textId="428CC626">
      <w:pPr>
        <w:pStyle w:val="DefinitionsL2"/>
        <w:keepLines/>
        <w:widowControl w:val="0"/>
        <w:rPr>
          <w:rFonts w:eastAsiaTheme="minorEastAsia"/>
          <w:sz w:val="24"/>
          <w:lang w:eastAsia="en-US"/>
        </w:rPr>
      </w:pPr>
      <w:r w:rsidRPr="009E55BB">
        <w:rPr>
          <w:rFonts w:eastAsiaTheme="minorEastAsia"/>
          <w:b/>
          <w:sz w:val="24"/>
        </w:rPr>
        <w:t>供应合同</w:t>
      </w:r>
      <w:r w:rsidRPr="009E55BB" w:rsidR="00DE55A3">
        <w:rPr>
          <w:rFonts w:eastAsiaTheme="minorEastAsia"/>
          <w:sz w:val="24"/>
        </w:rPr>
        <w:t>；</w:t>
      </w:r>
    </w:p>
    <w:p w:rsidRPr="009E55BB" w:rsidR="00A94D45" w:rsidP="00200E24" w14:paraId="6698A603" w14:textId="666F8284">
      <w:pPr>
        <w:pStyle w:val="DefinitionsL2"/>
        <w:keepLines/>
        <w:widowControl w:val="0"/>
        <w:rPr>
          <w:rFonts w:eastAsiaTheme="minorEastAsia"/>
          <w:sz w:val="24"/>
          <w:lang w:eastAsia="en-US"/>
        </w:rPr>
      </w:pPr>
      <w:r w:rsidRPr="009E55BB">
        <w:rPr>
          <w:rFonts w:eastAsiaTheme="minorEastAsia"/>
          <w:sz w:val="24"/>
        </w:rPr>
        <w:t>[</w:t>
      </w:r>
      <w:r w:rsidRPr="009E55BB">
        <w:rPr>
          <w:rFonts w:eastAsiaTheme="minorEastAsia"/>
          <w:i/>
          <w:iCs/>
          <w:sz w:val="24"/>
        </w:rPr>
        <w:t>填入其他协议</w:t>
      </w:r>
      <w:r w:rsidRPr="009E55BB">
        <w:rPr>
          <w:rFonts w:eastAsiaTheme="minorEastAsia"/>
          <w:i/>
          <w:iCs/>
          <w:sz w:val="24"/>
        </w:rPr>
        <w:t>]</w:t>
      </w:r>
      <w:r w:rsidRPr="009E55BB">
        <w:rPr>
          <w:rFonts w:eastAsiaTheme="minorEastAsia"/>
          <w:sz w:val="24"/>
        </w:rPr>
        <w:t>；</w:t>
      </w:r>
    </w:p>
    <w:p w:rsidRPr="009E55BB" w:rsidR="00A94D45" w:rsidP="00200E24" w14:paraId="0925BAC7" w14:textId="1A000334">
      <w:pPr>
        <w:pStyle w:val="DefinitionsL2"/>
        <w:keepLines/>
        <w:widowControl w:val="0"/>
        <w:rPr>
          <w:rFonts w:eastAsiaTheme="minorEastAsia"/>
          <w:sz w:val="24"/>
          <w:lang w:eastAsia="en-US"/>
        </w:rPr>
      </w:pPr>
      <w:r w:rsidRPr="009E55BB">
        <w:rPr>
          <w:rFonts w:eastAsiaTheme="minorEastAsia"/>
          <w:sz w:val="24"/>
        </w:rPr>
        <w:t>需要就上述文件提供的任何信用支持文件；以及</w:t>
      </w:r>
    </w:p>
    <w:p w:rsidRPr="009E55BB" w:rsidR="00A94D45" w:rsidP="00200E24" w14:paraId="077B172C" w14:textId="0D879A9D">
      <w:pPr>
        <w:pStyle w:val="DefinitionsL2"/>
        <w:keepLines/>
        <w:widowControl w:val="0"/>
        <w:rPr>
          <w:rFonts w:eastAsiaTheme="minorEastAsia"/>
          <w:sz w:val="24"/>
        </w:rPr>
      </w:pPr>
      <w:r w:rsidRPr="009E55BB">
        <w:rPr>
          <w:rFonts w:eastAsiaTheme="minorEastAsia"/>
          <w:b/>
          <w:sz w:val="24"/>
        </w:rPr>
        <w:t>债权人间代理行</w:t>
      </w:r>
      <w:r w:rsidRPr="009E55BB" w:rsidR="00B8167B">
        <w:rPr>
          <w:rFonts w:eastAsiaTheme="minorEastAsia"/>
          <w:sz w:val="24"/>
        </w:rPr>
        <w:t>和</w:t>
      </w:r>
      <w:r w:rsidRPr="009E55BB" w:rsidR="0084683B">
        <w:rPr>
          <w:rFonts w:eastAsiaTheme="minorEastAsia"/>
          <w:b/>
          <w:sz w:val="24"/>
        </w:rPr>
        <w:t>借款人</w:t>
      </w:r>
      <w:r w:rsidRPr="009E55BB" w:rsidR="00B8167B">
        <w:rPr>
          <w:rFonts w:eastAsiaTheme="minorEastAsia"/>
          <w:sz w:val="24"/>
        </w:rPr>
        <w:t>指定为</w:t>
      </w:r>
      <w:r w:rsidRPr="009E55BB" w:rsidR="00E50328">
        <w:rPr>
          <w:rFonts w:eastAsiaTheme="minorEastAsia"/>
          <w:b/>
          <w:sz w:val="24"/>
        </w:rPr>
        <w:t>项目文件</w:t>
      </w:r>
      <w:r w:rsidRPr="009E55BB" w:rsidR="00B8167B">
        <w:rPr>
          <w:rFonts w:eastAsiaTheme="minorEastAsia"/>
          <w:sz w:val="24"/>
        </w:rPr>
        <w:t>的任何其他文件。</w:t>
      </w:r>
    </w:p>
    <w:p w:rsidRPr="009E55BB" w:rsidR="00A94D45" w:rsidP="00200E24" w14:paraId="38CE586D" w14:textId="30F8B69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项目所在</w:t>
      </w:r>
      <w:r w:rsidRPr="009E55BB" w:rsidR="00F054ED">
        <w:rPr>
          <w:rFonts w:eastAsiaTheme="minorEastAsia"/>
          <w:b/>
          <w:bCs/>
          <w:sz w:val="24"/>
        </w:rPr>
        <w:t>司法管辖区</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i/>
          <w:iCs/>
          <w:sz w:val="24"/>
        </w:rPr>
        <w:t>填入项目所在</w:t>
      </w:r>
      <w:r w:rsidRPr="009E55BB" w:rsidR="00F054ED">
        <w:rPr>
          <w:rFonts w:eastAsiaTheme="minorEastAsia"/>
          <w:i/>
          <w:iCs/>
          <w:sz w:val="24"/>
        </w:rPr>
        <w:t>司法管辖区</w:t>
      </w:r>
      <w:r w:rsidRPr="009E55BB">
        <w:rPr>
          <w:rFonts w:eastAsiaTheme="minorEastAsia"/>
          <w:sz w:val="24"/>
        </w:rPr>
        <w:t>]</w:t>
      </w:r>
      <w:r w:rsidRPr="009E55BB">
        <w:rPr>
          <w:rFonts w:eastAsiaTheme="minorEastAsia"/>
          <w:sz w:val="24"/>
        </w:rPr>
        <w:t>；</w:t>
      </w:r>
    </w:p>
    <w:p w:rsidRPr="009E55BB" w:rsidR="00A94D45" w:rsidP="00200E24" w14:paraId="5F2318D3" w14:textId="3641FD4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项目产出</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i/>
          <w:iCs/>
          <w:sz w:val="24"/>
        </w:rPr>
        <w:t>填入项目运营期间</w:t>
      </w:r>
      <w:r w:rsidRPr="009E55BB" w:rsidR="00001904">
        <w:rPr>
          <w:rFonts w:eastAsiaTheme="minorEastAsia"/>
          <w:i/>
          <w:iCs/>
          <w:sz w:val="24"/>
        </w:rPr>
        <w:t>的</w:t>
      </w:r>
      <w:r w:rsidRPr="009E55BB" w:rsidR="00672F25">
        <w:rPr>
          <w:rFonts w:eastAsiaTheme="minorEastAsia"/>
          <w:i/>
          <w:iCs/>
          <w:sz w:val="24"/>
        </w:rPr>
        <w:t>产出的</w:t>
      </w:r>
      <w:r w:rsidRPr="009E55BB" w:rsidR="00001904">
        <w:rPr>
          <w:rFonts w:eastAsiaTheme="minorEastAsia"/>
          <w:i/>
          <w:iCs/>
          <w:sz w:val="24"/>
        </w:rPr>
        <w:t>具体</w:t>
      </w:r>
      <w:r w:rsidRPr="009E55BB" w:rsidR="00672F25">
        <w:rPr>
          <w:rFonts w:eastAsiaTheme="minorEastAsia"/>
          <w:i/>
          <w:iCs/>
          <w:sz w:val="24"/>
        </w:rPr>
        <w:t>信息（如存在多项产出（如可再生能源项目</w:t>
      </w:r>
      <w:r w:rsidRPr="009E55BB" w:rsidR="00C46B6E">
        <w:rPr>
          <w:rFonts w:eastAsiaTheme="minorEastAsia"/>
          <w:i/>
          <w:iCs/>
          <w:sz w:val="24"/>
        </w:rPr>
        <w:t>，产出可能包括电力和绿色能源证书</w:t>
      </w:r>
      <w:r w:rsidRPr="009E55BB" w:rsidR="00672F25">
        <w:rPr>
          <w:rFonts w:eastAsiaTheme="minorEastAsia"/>
          <w:i/>
          <w:iCs/>
          <w:sz w:val="24"/>
        </w:rPr>
        <w:t>）</w:t>
      </w:r>
      <w:r w:rsidRPr="009E55BB" w:rsidR="00C46B6E">
        <w:rPr>
          <w:rFonts w:eastAsiaTheme="minorEastAsia"/>
          <w:i/>
          <w:iCs/>
          <w:sz w:val="24"/>
        </w:rPr>
        <w:t>，列出全部产出）</w:t>
      </w:r>
      <w:r w:rsidRPr="009E55BB">
        <w:rPr>
          <w:rFonts w:eastAsiaTheme="minorEastAsia"/>
          <w:sz w:val="24"/>
        </w:rPr>
        <w:t>]</w:t>
      </w:r>
      <w:r w:rsidRPr="009E55BB" w:rsidR="00767063">
        <w:rPr>
          <w:rFonts w:eastAsiaTheme="minorEastAsia"/>
          <w:sz w:val="24"/>
        </w:rPr>
        <w:t>。</w:t>
      </w:r>
      <w:r>
        <w:rPr>
          <w:rStyle w:val="FootnoteReference"/>
          <w:rFonts w:cs="Times New Roman" w:eastAsiaTheme="minorEastAsia"/>
          <w:sz w:val="24"/>
          <w:szCs w:val="24"/>
          <w:lang w:eastAsia="en-US"/>
        </w:rPr>
        <w:footnoteReference w:id="73"/>
      </w:r>
      <w:r w:rsidRPr="009E55BB">
        <w:rPr>
          <w:rFonts w:eastAsiaTheme="minorEastAsia"/>
          <w:b/>
          <w:bCs/>
          <w:i/>
          <w:iCs/>
          <w:sz w:val="24"/>
        </w:rPr>
        <w:t xml:space="preserve"> </w:t>
      </w:r>
    </w:p>
    <w:p w:rsidRPr="009E55BB" w:rsidR="00A94D45" w:rsidP="00200E24" w14:paraId="607C3E94" w14:textId="175966FC">
      <w:pPr>
        <w:pStyle w:val="DefinitionsL1"/>
        <w:keepLines/>
        <w:widowControl w:val="0"/>
        <w:rPr>
          <w:rFonts w:eastAsiaTheme="minorEastAsia"/>
          <w:sz w:val="24"/>
        </w:rPr>
      </w:pPr>
      <w:r w:rsidRPr="009E55BB">
        <w:rPr>
          <w:rFonts w:eastAsiaTheme="minorEastAsia"/>
          <w:sz w:val="24"/>
        </w:rPr>
        <w:t>“</w:t>
      </w:r>
      <w:r w:rsidRPr="009E55BB" w:rsidR="00814DE0">
        <w:rPr>
          <w:rFonts w:eastAsiaTheme="minorEastAsia"/>
          <w:b/>
          <w:sz w:val="24"/>
        </w:rPr>
        <w:t>预计偿债备付率</w:t>
      </w:r>
      <w:r w:rsidRPr="009E55BB">
        <w:rPr>
          <w:rFonts w:eastAsiaTheme="minorEastAsia"/>
          <w:sz w:val="24"/>
        </w:rPr>
        <w:t>”</w:t>
      </w:r>
      <w:r w:rsidRPr="009E55BB" w:rsidR="00CE2AF7">
        <w:rPr>
          <w:rFonts w:eastAsiaTheme="minorEastAsia"/>
          <w:sz w:val="24"/>
        </w:rPr>
        <w:t>就任何</w:t>
      </w:r>
      <w:r w:rsidRPr="009E55BB" w:rsidR="00996D05">
        <w:rPr>
          <w:rFonts w:eastAsiaTheme="minorEastAsia"/>
          <w:b/>
          <w:sz w:val="24"/>
        </w:rPr>
        <w:t>计算日</w:t>
      </w:r>
      <w:r w:rsidRPr="009E55BB" w:rsidR="00CE2AF7">
        <w:rPr>
          <w:rFonts w:eastAsiaTheme="minorEastAsia"/>
          <w:sz w:val="24"/>
        </w:rPr>
        <w:t>而言，指以下各项之间的比率：</w:t>
      </w:r>
      <w:r>
        <w:rPr>
          <w:rStyle w:val="FootnoteReference"/>
          <w:rFonts w:cs="Times New Roman" w:eastAsiaTheme="minorEastAsia"/>
          <w:sz w:val="24"/>
          <w:szCs w:val="24"/>
        </w:rPr>
        <w:footnoteReference w:id="74"/>
      </w:r>
    </w:p>
    <w:p w:rsidRPr="009E55BB" w:rsidR="00A94D45" w:rsidP="00200E24" w14:paraId="19798B22" w14:textId="40FFF99A">
      <w:pPr>
        <w:pStyle w:val="DefinitionsL2"/>
        <w:keepLines/>
        <w:widowControl w:val="0"/>
        <w:rPr>
          <w:rFonts w:eastAsiaTheme="minorEastAsia"/>
          <w:sz w:val="24"/>
        </w:rPr>
      </w:pPr>
      <w:r w:rsidRPr="009E55BB">
        <w:rPr>
          <w:rFonts w:eastAsiaTheme="minorEastAsia"/>
          <w:sz w:val="24"/>
        </w:rPr>
        <w:t>自</w:t>
      </w:r>
      <w:r w:rsidRPr="009E55BB" w:rsidR="00202A37">
        <w:rPr>
          <w:rFonts w:eastAsiaTheme="minorEastAsia"/>
          <w:sz w:val="24"/>
        </w:rPr>
        <w:t>该</w:t>
      </w:r>
      <w:r w:rsidRPr="009E55BB" w:rsidR="00202A37">
        <w:rPr>
          <w:rFonts w:eastAsiaTheme="minorEastAsia"/>
          <w:b/>
          <w:bCs/>
          <w:sz w:val="24"/>
        </w:rPr>
        <w:t>计算</w:t>
      </w:r>
      <w:r w:rsidRPr="009E55BB" w:rsidR="00202A37">
        <w:rPr>
          <w:rFonts w:eastAsiaTheme="minorEastAsia"/>
          <w:sz w:val="24"/>
        </w:rPr>
        <w:t>日</w:t>
      </w:r>
      <w:r w:rsidRPr="009E55BB">
        <w:rPr>
          <w:rFonts w:eastAsiaTheme="minorEastAsia"/>
          <w:sz w:val="24"/>
        </w:rPr>
        <w:t>之</w:t>
      </w:r>
      <w:r w:rsidRPr="009E55BB" w:rsidR="00202A37">
        <w:rPr>
          <w:rFonts w:eastAsiaTheme="minorEastAsia"/>
          <w:sz w:val="24"/>
        </w:rPr>
        <w:t>后开始的</w:t>
      </w:r>
      <w:r w:rsidRPr="009E55BB" w:rsidR="00996D05">
        <w:rPr>
          <w:rFonts w:eastAsiaTheme="minorEastAsia"/>
          <w:b/>
          <w:sz w:val="24"/>
        </w:rPr>
        <w:t>计算期</w:t>
      </w:r>
      <w:r w:rsidRPr="009E55BB" w:rsidR="00202A37">
        <w:rPr>
          <w:rFonts w:eastAsiaTheme="minorEastAsia"/>
          <w:sz w:val="24"/>
        </w:rPr>
        <w:t>的</w:t>
      </w:r>
      <w:r w:rsidRPr="009E55BB" w:rsidR="00202A37">
        <w:rPr>
          <w:rFonts w:eastAsiaTheme="minorEastAsia"/>
          <w:b/>
          <w:bCs/>
          <w:sz w:val="24"/>
        </w:rPr>
        <w:t>可用</w:t>
      </w:r>
      <w:r w:rsidRPr="009E55BB" w:rsidR="00D458BC">
        <w:rPr>
          <w:rFonts w:eastAsiaTheme="minorEastAsia"/>
          <w:b/>
          <w:bCs/>
          <w:sz w:val="24"/>
        </w:rPr>
        <w:t>现金流</w:t>
      </w:r>
      <w:r w:rsidRPr="009E55BB" w:rsidR="00D458BC">
        <w:rPr>
          <w:rFonts w:eastAsiaTheme="minorEastAsia"/>
          <w:sz w:val="24"/>
        </w:rPr>
        <w:t>；</w:t>
      </w:r>
    </w:p>
    <w:p w:rsidRPr="009E55BB" w:rsidR="00A94D45" w:rsidP="00200E24" w14:paraId="66DB693F" w14:textId="61EB6D7A">
      <w:pPr>
        <w:pStyle w:val="BodyText1"/>
        <w:keepLines/>
        <w:widowControl w:val="0"/>
        <w:rPr>
          <w:rFonts w:eastAsiaTheme="minorEastAsia"/>
          <w:sz w:val="24"/>
        </w:rPr>
      </w:pPr>
      <w:r w:rsidRPr="009E55BB">
        <w:rPr>
          <w:rFonts w:eastAsiaTheme="minorEastAsia"/>
          <w:sz w:val="24"/>
          <w:lang w:eastAsia="zh-CN"/>
        </w:rPr>
        <w:t>与</w:t>
      </w:r>
    </w:p>
    <w:p w:rsidRPr="009E55BB" w:rsidR="00A94D45" w:rsidP="00200E24" w14:paraId="0A61842F" w14:textId="0DC0637D">
      <w:pPr>
        <w:pStyle w:val="DefinitionsL2"/>
        <w:keepLines/>
        <w:widowControl w:val="0"/>
        <w:rPr>
          <w:rFonts w:eastAsiaTheme="minorEastAsia"/>
          <w:sz w:val="24"/>
        </w:rPr>
      </w:pPr>
      <w:r w:rsidRPr="009E55BB">
        <w:rPr>
          <w:rFonts w:eastAsiaTheme="minorEastAsia"/>
          <w:sz w:val="24"/>
        </w:rPr>
        <w:t>自该</w:t>
      </w:r>
      <w:r w:rsidRPr="009E55BB">
        <w:rPr>
          <w:rFonts w:eastAsiaTheme="minorEastAsia"/>
          <w:b/>
          <w:bCs/>
          <w:sz w:val="24"/>
        </w:rPr>
        <w:t>计算日</w:t>
      </w:r>
      <w:r w:rsidRPr="009E55BB" w:rsidR="00001904">
        <w:rPr>
          <w:rFonts w:eastAsiaTheme="minorEastAsia"/>
          <w:sz w:val="24"/>
        </w:rPr>
        <w:t>之后</w:t>
      </w:r>
      <w:r w:rsidRPr="009E55BB">
        <w:rPr>
          <w:rFonts w:eastAsiaTheme="minorEastAsia"/>
          <w:sz w:val="24"/>
        </w:rPr>
        <w:t>开始的</w:t>
      </w:r>
      <w:r w:rsidRPr="009E55BB" w:rsidR="00996D05">
        <w:rPr>
          <w:rFonts w:eastAsiaTheme="minorEastAsia"/>
          <w:b/>
          <w:sz w:val="24"/>
        </w:rPr>
        <w:t>计算期</w:t>
      </w:r>
      <w:r w:rsidRPr="009E55BB">
        <w:rPr>
          <w:rFonts w:eastAsiaTheme="minorEastAsia"/>
          <w:sz w:val="24"/>
        </w:rPr>
        <w:t>的</w:t>
      </w:r>
      <w:r w:rsidRPr="009E55BB" w:rsidR="00B06EA5">
        <w:rPr>
          <w:rFonts w:eastAsiaTheme="minorEastAsia"/>
          <w:sz w:val="24"/>
        </w:rPr>
        <w:t>应付</w:t>
      </w:r>
      <w:r w:rsidRPr="009E55BB" w:rsidR="00F15653">
        <w:rPr>
          <w:rFonts w:eastAsiaTheme="minorEastAsia"/>
          <w:b/>
          <w:bCs/>
          <w:sz w:val="24"/>
        </w:rPr>
        <w:t>当期偿债金额</w:t>
      </w:r>
      <w:r w:rsidRPr="009E55BB" w:rsidR="00F15653">
        <w:rPr>
          <w:rFonts w:eastAsiaTheme="minorEastAsia"/>
          <w:sz w:val="24"/>
        </w:rPr>
        <w:t>。</w:t>
      </w:r>
      <w:r>
        <w:rPr>
          <w:rStyle w:val="FootnoteReference"/>
          <w:rFonts w:cs="Times New Roman" w:eastAsiaTheme="minorEastAsia"/>
          <w:sz w:val="24"/>
          <w:szCs w:val="24"/>
        </w:rPr>
        <w:footnoteReference w:id="75"/>
      </w:r>
    </w:p>
    <w:p w:rsidRPr="009E55BB" w:rsidR="00797BA9" w:rsidP="00200E24" w14:paraId="4B1BB212" w14:textId="196F2D6C">
      <w:pPr>
        <w:pStyle w:val="DefinitionsL1"/>
        <w:keepLines/>
        <w:widowControl w:val="0"/>
        <w:rPr>
          <w:rFonts w:eastAsiaTheme="minorEastAsia"/>
          <w:sz w:val="24"/>
        </w:rPr>
      </w:pPr>
      <w:bookmarkEnd w:id="6"/>
      <w:r w:rsidRPr="009E55BB">
        <w:rPr>
          <w:rFonts w:eastAsiaTheme="minorEastAsia"/>
          <w:sz w:val="24"/>
        </w:rPr>
        <w:t>“</w:t>
      </w:r>
      <w:r w:rsidRPr="009E55BB">
        <w:rPr>
          <w:rFonts w:eastAsiaTheme="minorEastAsia"/>
          <w:b/>
          <w:bCs/>
          <w:sz w:val="24"/>
        </w:rPr>
        <w:t>准担保</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_Ref70099662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17.13</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消极担保</w:t>
      </w:r>
      <w:r w:rsidRPr="009E55BB">
        <w:rPr>
          <w:rFonts w:eastAsiaTheme="minorEastAsia"/>
          <w:sz w:val="24"/>
        </w:rPr>
        <w:t>）赋予其的含义。</w:t>
      </w:r>
    </w:p>
    <w:p w:rsidRPr="009E55BB" w:rsidR="00797BA9" w:rsidP="00200E24" w14:paraId="008B382E"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比率</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b/>
          <w:bCs/>
          <w:sz w:val="24"/>
        </w:rPr>
        <w:t>历史偿债备付率</w:t>
      </w:r>
      <w:r w:rsidRPr="009E55BB">
        <w:rPr>
          <w:rFonts w:eastAsiaTheme="minorEastAsia"/>
          <w:sz w:val="24"/>
        </w:rPr>
        <w:t>、</w:t>
      </w:r>
      <w:r w:rsidRPr="009E55BB">
        <w:rPr>
          <w:rFonts w:eastAsiaTheme="minorEastAsia"/>
          <w:b/>
          <w:bCs/>
          <w:sz w:val="24"/>
        </w:rPr>
        <w:t>预计偿债备付率</w:t>
      </w:r>
      <w:r w:rsidRPr="009E55BB">
        <w:rPr>
          <w:rFonts w:eastAsiaTheme="minorEastAsia"/>
          <w:sz w:val="24"/>
        </w:rPr>
        <w:t>和</w:t>
      </w:r>
      <w:r w:rsidRPr="009E55BB">
        <w:rPr>
          <w:rFonts w:eastAsiaTheme="minorEastAsia"/>
          <w:b/>
          <w:bCs/>
          <w:sz w:val="24"/>
        </w:rPr>
        <w:t>贷款期限覆盖率</w:t>
      </w:r>
      <w:r w:rsidRPr="009E55BB">
        <w:rPr>
          <w:rFonts w:eastAsiaTheme="minorEastAsia"/>
          <w:sz w:val="24"/>
        </w:rPr>
        <w:t>]</w:t>
      </w:r>
      <w:r>
        <w:rPr>
          <w:rStyle w:val="FootnoteReference"/>
          <w:rFonts w:cs="Times New Roman" w:eastAsiaTheme="minorEastAsia"/>
          <w:sz w:val="24"/>
          <w:szCs w:val="24"/>
        </w:rPr>
        <w:footnoteReference w:id="76"/>
      </w:r>
      <w:r w:rsidRPr="009E55BB">
        <w:rPr>
          <w:rFonts w:eastAsiaTheme="minorEastAsia"/>
          <w:sz w:val="24"/>
        </w:rPr>
        <w:t>。</w:t>
      </w:r>
    </w:p>
    <w:p w:rsidRPr="009E55BB" w:rsidR="00797BA9" w:rsidP="00200E24" w14:paraId="77F6F5CE"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不动产</w:t>
      </w:r>
      <w:r w:rsidRPr="009E55BB">
        <w:rPr>
          <w:rFonts w:eastAsiaTheme="minorEastAsia"/>
          <w:sz w:val="24"/>
        </w:rPr>
        <w:t>”</w:t>
      </w:r>
      <w:r w:rsidRPr="009E55BB">
        <w:rPr>
          <w:rFonts w:eastAsiaTheme="minorEastAsia"/>
          <w:sz w:val="24"/>
        </w:rPr>
        <w:t>指：</w:t>
      </w:r>
    </w:p>
    <w:p w:rsidRPr="009E55BB" w:rsidR="00797BA9" w:rsidP="00200E24" w14:paraId="5840C969" w14:textId="1C9EB3F6">
      <w:pPr>
        <w:pStyle w:val="DefinitionsL2"/>
        <w:keepLines/>
        <w:widowControl w:val="0"/>
        <w:rPr>
          <w:rFonts w:eastAsiaTheme="minorEastAsia"/>
          <w:sz w:val="24"/>
        </w:rPr>
      </w:pPr>
      <w:r w:rsidRPr="009E55BB">
        <w:rPr>
          <w:rFonts w:eastAsiaTheme="minorEastAsia"/>
          <w:sz w:val="24"/>
        </w:rPr>
        <w:t>任何</w:t>
      </w:r>
      <w:r w:rsidRPr="009E55BB" w:rsidR="001914CE">
        <w:rPr>
          <w:rFonts w:eastAsiaTheme="minorEastAsia"/>
          <w:sz w:val="24"/>
        </w:rPr>
        <w:t>永久产权</w:t>
      </w:r>
      <w:r w:rsidRPr="009E55BB">
        <w:rPr>
          <w:rFonts w:eastAsiaTheme="minorEastAsia"/>
          <w:sz w:val="24"/>
        </w:rPr>
        <w:t>地产、租赁</w:t>
      </w:r>
      <w:r w:rsidRPr="009E55BB" w:rsidR="001914CE">
        <w:rPr>
          <w:rFonts w:eastAsiaTheme="minorEastAsia"/>
          <w:sz w:val="24"/>
        </w:rPr>
        <w:t>产权地产</w:t>
      </w:r>
      <w:r w:rsidRPr="009E55BB">
        <w:rPr>
          <w:rFonts w:eastAsiaTheme="minorEastAsia"/>
          <w:sz w:val="24"/>
        </w:rPr>
        <w:t>或不动产（包括</w:t>
      </w:r>
      <w:r w:rsidRPr="009E55BB">
        <w:rPr>
          <w:rFonts w:eastAsiaTheme="minorEastAsia"/>
          <w:b/>
          <w:bCs/>
          <w:sz w:val="24"/>
        </w:rPr>
        <w:t>项目场地</w:t>
      </w:r>
      <w:r w:rsidRPr="009E55BB" w:rsidR="00F054ED">
        <w:rPr>
          <w:rFonts w:eastAsiaTheme="minorEastAsia"/>
          <w:sz w:val="24"/>
        </w:rPr>
        <w:t>相关的永久产权</w:t>
      </w:r>
      <w:r w:rsidRPr="009E55BB">
        <w:rPr>
          <w:rFonts w:eastAsiaTheme="minorEastAsia"/>
          <w:sz w:val="24"/>
        </w:rPr>
        <w:t>地产或（如适用）租赁</w:t>
      </w:r>
      <w:r w:rsidRPr="009E55BB" w:rsidR="00F054ED">
        <w:rPr>
          <w:rFonts w:eastAsiaTheme="minorEastAsia"/>
          <w:sz w:val="24"/>
        </w:rPr>
        <w:t>产权地产</w:t>
      </w:r>
      <w:r w:rsidRPr="009E55BB">
        <w:rPr>
          <w:rFonts w:eastAsiaTheme="minorEastAsia"/>
          <w:sz w:val="24"/>
        </w:rPr>
        <w:t>）；以及</w:t>
      </w:r>
    </w:p>
    <w:p w:rsidRPr="009E55BB" w:rsidR="00797BA9" w:rsidP="00200E24" w14:paraId="487BA3FA" w14:textId="4FB523BB">
      <w:pPr>
        <w:pStyle w:val="DefinitionsL2"/>
        <w:keepLines/>
        <w:widowControl w:val="0"/>
        <w:rPr>
          <w:rFonts w:eastAsiaTheme="minorEastAsia"/>
          <w:sz w:val="24"/>
        </w:rPr>
      </w:pPr>
      <w:r w:rsidRPr="009E55BB">
        <w:rPr>
          <w:rFonts w:eastAsiaTheme="minorEastAsia"/>
          <w:sz w:val="24"/>
        </w:rPr>
        <w:t>不时位于该</w:t>
      </w:r>
      <w:r w:rsidRPr="009E55BB" w:rsidR="00F054ED">
        <w:rPr>
          <w:rFonts w:eastAsiaTheme="minorEastAsia"/>
          <w:sz w:val="24"/>
        </w:rPr>
        <w:t>永久产权地产、租赁产权地产或不动产</w:t>
      </w:r>
      <w:r w:rsidRPr="009E55BB">
        <w:rPr>
          <w:rFonts w:eastAsiaTheme="minorEastAsia"/>
          <w:sz w:val="24"/>
        </w:rPr>
        <w:t>上或构成其一部分的任何建筑物、固定装置、附件、固定厂房或机械。</w:t>
      </w:r>
    </w:p>
    <w:p w:rsidRPr="009E55BB" w:rsidR="00797BA9" w:rsidP="00200E24" w14:paraId="4A4E77B3" w14:textId="22E4080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接管人</w:t>
      </w:r>
      <w:r w:rsidRPr="009E55BB">
        <w:rPr>
          <w:rFonts w:eastAsiaTheme="minorEastAsia"/>
          <w:sz w:val="24"/>
        </w:rPr>
        <w:t>”</w:t>
      </w:r>
      <w:r w:rsidRPr="009E55BB">
        <w:rPr>
          <w:rFonts w:eastAsiaTheme="minorEastAsia"/>
          <w:sz w:val="24"/>
        </w:rPr>
        <w:t>指</w:t>
      </w:r>
      <w:r w:rsidRPr="009E55BB" w:rsidR="00F054ED">
        <w:rPr>
          <w:rFonts w:eastAsiaTheme="minorEastAsia"/>
          <w:sz w:val="24"/>
        </w:rPr>
        <w:t>全部或部分</w:t>
      </w:r>
      <w:r w:rsidRPr="009E55BB">
        <w:rPr>
          <w:rFonts w:eastAsiaTheme="minorEastAsia"/>
          <w:b/>
          <w:bCs/>
          <w:sz w:val="24"/>
        </w:rPr>
        <w:t>担保财产</w:t>
      </w:r>
      <w:r w:rsidRPr="009E55BB">
        <w:rPr>
          <w:rFonts w:eastAsiaTheme="minorEastAsia"/>
          <w:sz w:val="24"/>
        </w:rPr>
        <w:t>的接管人或接管兼管理人或</w:t>
      </w:r>
      <w:r w:rsidRPr="009E55BB" w:rsidR="00F054ED">
        <w:rPr>
          <w:rFonts w:eastAsiaTheme="minorEastAsia"/>
          <w:sz w:val="24"/>
        </w:rPr>
        <w:t>行政</w:t>
      </w:r>
      <w:r w:rsidRPr="009E55BB">
        <w:rPr>
          <w:rFonts w:eastAsiaTheme="minorEastAsia"/>
          <w:sz w:val="24"/>
        </w:rPr>
        <w:t>接管人或司法管理人。</w:t>
      </w:r>
    </w:p>
    <w:p w:rsidRPr="009E55BB" w:rsidR="00797BA9" w:rsidP="00200E24" w14:paraId="3F52EB9D" w14:textId="6019E23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重置计划</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_Ref70099677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17.24</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保险</w:t>
      </w:r>
      <w:r w:rsidRPr="009E55BB">
        <w:rPr>
          <w:rFonts w:eastAsiaTheme="minorEastAsia"/>
          <w:sz w:val="24"/>
        </w:rPr>
        <w:t>）赋予其的含义。</w:t>
      </w:r>
    </w:p>
    <w:p w:rsidRPr="009E55BB" w:rsidR="00797BA9" w:rsidP="00200E24" w14:paraId="6B25BADA" w14:textId="04C7105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再投资计划</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_Ref69932799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5.2</w:t>
      </w:r>
      <w:r w:rsidRPr="009E55BB" w:rsidR="00846633">
        <w:rPr>
          <w:rFonts w:eastAsiaTheme="minorEastAsia"/>
          <w:sz w:val="24"/>
        </w:rPr>
        <w:fldChar w:fldCharType="end"/>
      </w:r>
      <w:r w:rsidRPr="009E55BB">
        <w:rPr>
          <w:rFonts w:eastAsiaTheme="minorEastAsia"/>
          <w:sz w:val="24"/>
        </w:rPr>
        <w:t>条（</w:t>
      </w:r>
      <w:r w:rsidRPr="009E55BB" w:rsidR="00741B0E">
        <w:rPr>
          <w:rFonts w:eastAsiaTheme="minorEastAsia"/>
          <w:i/>
          <w:iCs/>
          <w:sz w:val="24"/>
        </w:rPr>
        <w:t>强制提前还款</w:t>
      </w:r>
      <w:r w:rsidRPr="009E55BB" w:rsidR="00741B0E">
        <w:rPr>
          <w:rFonts w:eastAsiaTheme="minorEastAsia"/>
          <w:i/>
          <w:iCs/>
          <w:sz w:val="24"/>
        </w:rPr>
        <w:t>―</w:t>
      </w:r>
      <w:r w:rsidRPr="009E55BB" w:rsidR="00741B0E">
        <w:rPr>
          <w:rFonts w:eastAsiaTheme="minorEastAsia"/>
          <w:i/>
          <w:iCs/>
          <w:sz w:val="24"/>
        </w:rPr>
        <w:t>赔偿金</w:t>
      </w:r>
      <w:r w:rsidRPr="009E55BB">
        <w:rPr>
          <w:rFonts w:eastAsiaTheme="minorEastAsia"/>
          <w:i/>
          <w:iCs/>
          <w:sz w:val="24"/>
          <w:highlight w:val="yellow"/>
        </w:rPr>
        <w:fldChar w:fldCharType="begin"/>
      </w:r>
      <w:r w:rsidRPr="009E55BB">
        <w:rPr>
          <w:rFonts w:eastAsiaTheme="minorEastAsia"/>
          <w:i/>
          <w:iCs/>
          <w:sz w:val="24"/>
          <w:highlight w:val="yellow"/>
        </w:rPr>
        <w:instrText xml:space="preserve"> REF _Ref35382188 \h  \* MERGEFORMAT </w:instrText>
      </w:r>
      <w:r w:rsidRPr="009E55BB">
        <w:rPr>
          <w:rFonts w:eastAsiaTheme="minorEastAsia"/>
          <w:i/>
          <w:iCs/>
          <w:sz w:val="24"/>
          <w:highlight w:val="yellow"/>
        </w:rPr>
        <w:fldChar w:fldCharType="separate"/>
      </w:r>
      <w:r w:rsidRPr="009E55BB">
        <w:rPr>
          <w:rFonts w:eastAsiaTheme="minorEastAsia"/>
          <w:i/>
          <w:iCs/>
          <w:sz w:val="24"/>
          <w:highlight w:val="yellow"/>
        </w:rPr>
        <w:fldChar w:fldCharType="end"/>
      </w:r>
      <w:r w:rsidRPr="009E55BB">
        <w:rPr>
          <w:rFonts w:eastAsiaTheme="minorEastAsia"/>
          <w:sz w:val="24"/>
        </w:rPr>
        <w:t>）赋予其的含义。</w:t>
      </w:r>
    </w:p>
    <w:p w:rsidRPr="009E55BB" w:rsidR="00797BA9" w:rsidP="00200E24" w14:paraId="217E2EB7" w14:textId="2FE4274F">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相关基金</w:t>
      </w:r>
      <w:r w:rsidRPr="009E55BB">
        <w:rPr>
          <w:rFonts w:eastAsiaTheme="minorEastAsia"/>
          <w:sz w:val="24"/>
        </w:rPr>
        <w:t>”</w:t>
      </w:r>
      <w:r w:rsidRPr="009E55BB">
        <w:rPr>
          <w:rFonts w:eastAsiaTheme="minorEastAsia"/>
          <w:sz w:val="24"/>
        </w:rPr>
        <w:t>就</w:t>
      </w:r>
      <w:r w:rsidRPr="009E55BB" w:rsidR="00F054ED">
        <w:rPr>
          <w:rFonts w:eastAsiaTheme="minorEastAsia"/>
          <w:sz w:val="24"/>
        </w:rPr>
        <w:t>某</w:t>
      </w:r>
      <w:r w:rsidRPr="009E55BB">
        <w:rPr>
          <w:rFonts w:eastAsiaTheme="minorEastAsia"/>
          <w:sz w:val="24"/>
        </w:rPr>
        <w:t>一基金</w:t>
      </w:r>
      <w:r w:rsidRPr="009E55BB" w:rsidR="00F054ED">
        <w:rPr>
          <w:rFonts w:eastAsiaTheme="minorEastAsia"/>
          <w:sz w:val="24"/>
        </w:rPr>
        <w:t>（</w:t>
      </w:r>
      <w:r w:rsidRPr="009E55BB" w:rsidR="00F054ED">
        <w:rPr>
          <w:rFonts w:eastAsiaTheme="minorEastAsia"/>
          <w:sz w:val="24"/>
        </w:rPr>
        <w:t>“</w:t>
      </w:r>
      <w:r w:rsidRPr="009E55BB" w:rsidR="00F054ED">
        <w:rPr>
          <w:rFonts w:eastAsiaTheme="minorEastAsia"/>
          <w:b/>
          <w:sz w:val="24"/>
        </w:rPr>
        <w:t>第一家基金</w:t>
      </w:r>
      <w:r w:rsidRPr="009E55BB" w:rsidR="00F054ED">
        <w:rPr>
          <w:rFonts w:eastAsiaTheme="minorEastAsia"/>
          <w:sz w:val="24"/>
        </w:rPr>
        <w:t>”</w:t>
      </w:r>
      <w:r w:rsidRPr="009E55BB" w:rsidR="00F054ED">
        <w:rPr>
          <w:rFonts w:eastAsiaTheme="minorEastAsia"/>
          <w:sz w:val="24"/>
        </w:rPr>
        <w:t>）而言，指由第一家基金的投资管理人或投资顾问管理或提供咨询服务的基金，或者，如由不同的投资管理人或投资顾问管理，其投资管理人或投资顾问是第一家基金的投资管理人或投资顾问的</w:t>
      </w:r>
      <w:r w:rsidRPr="009E55BB" w:rsidR="00F054ED">
        <w:rPr>
          <w:rFonts w:eastAsiaTheme="minorEastAsia"/>
          <w:b/>
          <w:sz w:val="24"/>
        </w:rPr>
        <w:t>关联方</w:t>
      </w:r>
      <w:r w:rsidRPr="009E55BB" w:rsidR="00F054ED">
        <w:rPr>
          <w:rFonts w:eastAsiaTheme="minorEastAsia"/>
          <w:sz w:val="24"/>
        </w:rPr>
        <w:t>。</w:t>
      </w:r>
    </w:p>
    <w:p w:rsidRPr="009E55BB" w:rsidR="00797BA9" w:rsidP="00200E24" w14:paraId="00D2DD27" w14:textId="0F6AA11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相关贷款代理行</w:t>
      </w:r>
      <w:r w:rsidRPr="009E55BB">
        <w:rPr>
          <w:rFonts w:eastAsiaTheme="minorEastAsia"/>
          <w:sz w:val="24"/>
        </w:rPr>
        <w:t>”</w:t>
      </w:r>
      <w:r w:rsidRPr="009E55BB">
        <w:rPr>
          <w:rFonts w:eastAsiaTheme="minorEastAsia"/>
          <w:sz w:val="24"/>
        </w:rPr>
        <w:t>就任何</w:t>
      </w:r>
      <w:r w:rsidRPr="009E55BB">
        <w:rPr>
          <w:rFonts w:eastAsiaTheme="minorEastAsia"/>
          <w:b/>
          <w:bCs/>
          <w:sz w:val="24"/>
        </w:rPr>
        <w:t>授信</w:t>
      </w:r>
      <w:r w:rsidRPr="009E55BB">
        <w:rPr>
          <w:rFonts w:eastAsiaTheme="minorEastAsia"/>
          <w:sz w:val="24"/>
        </w:rPr>
        <w:t>或该</w:t>
      </w:r>
      <w:r w:rsidRPr="009E55BB">
        <w:rPr>
          <w:rFonts w:eastAsiaTheme="minorEastAsia"/>
          <w:b/>
          <w:bCs/>
          <w:sz w:val="24"/>
        </w:rPr>
        <w:t>授信</w:t>
      </w:r>
      <w:r w:rsidRPr="009E55BB">
        <w:rPr>
          <w:rFonts w:eastAsiaTheme="minorEastAsia"/>
          <w:sz w:val="24"/>
        </w:rPr>
        <w:t>项下的任何</w:t>
      </w:r>
      <w:r w:rsidRPr="009E55BB">
        <w:rPr>
          <w:rFonts w:eastAsiaTheme="minorEastAsia"/>
          <w:b/>
          <w:bCs/>
          <w:sz w:val="24"/>
        </w:rPr>
        <w:t>贷款人</w:t>
      </w:r>
      <w:r w:rsidRPr="009E55BB">
        <w:rPr>
          <w:rFonts w:eastAsiaTheme="minorEastAsia"/>
          <w:sz w:val="24"/>
        </w:rPr>
        <w:t>而言，指</w:t>
      </w:r>
      <w:r w:rsidRPr="009E55BB">
        <w:rPr>
          <w:rFonts w:eastAsiaTheme="minorEastAsia"/>
          <w:b/>
          <w:bCs/>
          <w:sz w:val="24"/>
        </w:rPr>
        <w:t>融资文件</w:t>
      </w:r>
      <w:r w:rsidRPr="009E55BB">
        <w:rPr>
          <w:rFonts w:eastAsiaTheme="minorEastAsia"/>
          <w:sz w:val="24"/>
        </w:rPr>
        <w:t>项下指定的担任该</w:t>
      </w:r>
      <w:r w:rsidRPr="009E55BB">
        <w:rPr>
          <w:rFonts w:eastAsiaTheme="minorEastAsia"/>
          <w:b/>
          <w:bCs/>
          <w:sz w:val="24"/>
        </w:rPr>
        <w:t>授信</w:t>
      </w:r>
      <w:r w:rsidRPr="009E55BB">
        <w:rPr>
          <w:rFonts w:eastAsiaTheme="minorEastAsia"/>
          <w:sz w:val="24"/>
        </w:rPr>
        <w:t>项下</w:t>
      </w:r>
      <w:r w:rsidRPr="009E55BB">
        <w:rPr>
          <w:rFonts w:eastAsiaTheme="minorEastAsia"/>
          <w:b/>
          <w:bCs/>
          <w:sz w:val="24"/>
        </w:rPr>
        <w:t>贷款人</w:t>
      </w:r>
      <w:r w:rsidRPr="009E55BB">
        <w:rPr>
          <w:rFonts w:eastAsiaTheme="minorEastAsia"/>
          <w:sz w:val="24"/>
        </w:rPr>
        <w:t>的代理行的</w:t>
      </w:r>
      <w:r w:rsidRPr="009E55BB">
        <w:rPr>
          <w:rFonts w:eastAsiaTheme="minorEastAsia"/>
          <w:b/>
          <w:bCs/>
          <w:sz w:val="24"/>
        </w:rPr>
        <w:t>贷款代理行</w:t>
      </w:r>
      <w:r w:rsidRPr="009E55BB">
        <w:rPr>
          <w:rFonts w:eastAsiaTheme="minorEastAsia"/>
          <w:sz w:val="24"/>
        </w:rPr>
        <w:t>。</w:t>
      </w:r>
    </w:p>
    <w:p w:rsidRPr="009E55BB" w:rsidR="00797BA9" w:rsidP="00200E24" w14:paraId="347ADD43" w14:textId="08B19B3D">
      <w:pPr>
        <w:pStyle w:val="DefinitionsL1"/>
        <w:keepLines/>
        <w:widowControl w:val="0"/>
        <w:rPr>
          <w:rFonts w:eastAsiaTheme="minorEastAsia"/>
          <w:sz w:val="24"/>
        </w:rPr>
      </w:pPr>
      <w:r w:rsidRPr="009E55BB">
        <w:rPr>
          <w:rFonts w:eastAsiaTheme="minorEastAsia"/>
          <w:sz w:val="24"/>
        </w:rPr>
        <w:t>“</w:t>
      </w:r>
      <w:r w:rsidRPr="009E55BB" w:rsidR="002C1FA0">
        <w:rPr>
          <w:rFonts w:hint="eastAsia" w:eastAsiaTheme="minorEastAsia"/>
          <w:b/>
          <w:bCs/>
          <w:sz w:val="24"/>
        </w:rPr>
        <w:t>相</w:t>
      </w:r>
      <w:r w:rsidRPr="009E55BB">
        <w:rPr>
          <w:rFonts w:eastAsiaTheme="minorEastAsia"/>
          <w:b/>
          <w:bCs/>
          <w:sz w:val="24"/>
        </w:rPr>
        <w:t>关保险赔偿金</w:t>
      </w:r>
      <w:r w:rsidRPr="009E55BB">
        <w:rPr>
          <w:rFonts w:eastAsiaTheme="minorEastAsia"/>
          <w:sz w:val="24"/>
        </w:rPr>
        <w:t>”</w:t>
      </w:r>
      <w:r w:rsidRPr="009E55BB">
        <w:rPr>
          <w:rFonts w:eastAsiaTheme="minorEastAsia"/>
          <w:sz w:val="24"/>
        </w:rPr>
        <w:t>指</w:t>
      </w:r>
      <w:r w:rsidRPr="009E55BB">
        <w:rPr>
          <w:rFonts w:eastAsiaTheme="minorEastAsia"/>
          <w:b/>
          <w:bCs/>
          <w:sz w:val="24"/>
        </w:rPr>
        <w:t>相关保险</w:t>
      </w:r>
      <w:r w:rsidRPr="009E55BB">
        <w:rPr>
          <w:rFonts w:eastAsiaTheme="minorEastAsia"/>
          <w:sz w:val="24"/>
        </w:rPr>
        <w:t>的赔偿金。</w:t>
      </w:r>
    </w:p>
    <w:p w:rsidRPr="009E55BB" w:rsidR="00797BA9" w:rsidP="00200E24" w14:paraId="688720BD" w14:textId="6F6CCF5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相关保险</w:t>
      </w:r>
      <w:r w:rsidRPr="009E55BB">
        <w:rPr>
          <w:rFonts w:eastAsiaTheme="minorEastAsia"/>
          <w:sz w:val="24"/>
        </w:rPr>
        <w:t>”</w:t>
      </w:r>
      <w:r w:rsidRPr="009E55BB">
        <w:rPr>
          <w:rFonts w:eastAsiaTheme="minorEastAsia"/>
          <w:sz w:val="24"/>
        </w:rPr>
        <w:t>指</w:t>
      </w:r>
      <w:r w:rsidRPr="009E55BB" w:rsidR="00F054ED">
        <w:rPr>
          <w:rFonts w:eastAsiaTheme="minorEastAsia"/>
          <w:sz w:val="24"/>
        </w:rPr>
        <w:t>覆盖</w:t>
      </w:r>
      <w:r w:rsidRPr="009E55BB">
        <w:rPr>
          <w:rFonts w:eastAsiaTheme="minorEastAsia"/>
          <w:sz w:val="24"/>
        </w:rPr>
        <w:t>与</w:t>
      </w:r>
      <w:r w:rsidRPr="009E55BB">
        <w:rPr>
          <w:rFonts w:eastAsiaTheme="minorEastAsia"/>
          <w:b/>
          <w:bCs/>
          <w:sz w:val="24"/>
        </w:rPr>
        <w:t>项目</w:t>
      </w:r>
      <w:r w:rsidRPr="009E55BB">
        <w:rPr>
          <w:rFonts w:eastAsiaTheme="minorEastAsia"/>
          <w:sz w:val="24"/>
        </w:rPr>
        <w:t>任何资产的实体损失或损坏相关的所有风险的</w:t>
      </w:r>
      <w:r w:rsidRPr="009E55BB">
        <w:rPr>
          <w:rFonts w:eastAsiaTheme="minorEastAsia"/>
          <w:b/>
          <w:bCs/>
          <w:sz w:val="24"/>
        </w:rPr>
        <w:t>保险</w:t>
      </w:r>
      <w:r w:rsidRPr="009E55BB">
        <w:rPr>
          <w:rFonts w:eastAsiaTheme="minorEastAsia"/>
          <w:sz w:val="24"/>
        </w:rPr>
        <w:t>。</w:t>
      </w:r>
    </w:p>
    <w:p w:rsidRPr="009E55BB" w:rsidR="00797BA9" w:rsidP="00200E24" w14:paraId="22FFF05B"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相关司法管辖区</w:t>
      </w:r>
      <w:r w:rsidRPr="009E55BB">
        <w:rPr>
          <w:rFonts w:eastAsiaTheme="minorEastAsia"/>
          <w:sz w:val="24"/>
        </w:rPr>
        <w:t>”</w:t>
      </w:r>
      <w:r w:rsidRPr="009E55BB">
        <w:rPr>
          <w:rFonts w:eastAsiaTheme="minorEastAsia"/>
          <w:sz w:val="24"/>
        </w:rPr>
        <w:t>指：</w:t>
      </w:r>
    </w:p>
    <w:p w:rsidRPr="009E55BB" w:rsidR="00797BA9" w:rsidP="00200E24" w14:paraId="4FB48E40" w14:textId="77777777">
      <w:pPr>
        <w:pStyle w:val="DefinitionsL2"/>
        <w:keepLines/>
        <w:widowControl w:val="0"/>
        <w:rPr>
          <w:rFonts w:eastAsiaTheme="minorEastAsia"/>
          <w:sz w:val="24"/>
          <w:lang w:bidi="ar-SA"/>
        </w:rPr>
      </w:pPr>
      <w:r w:rsidRPr="009E55BB">
        <w:rPr>
          <w:rFonts w:eastAsiaTheme="minorEastAsia"/>
          <w:sz w:val="24"/>
        </w:rPr>
        <w:t>各</w:t>
      </w:r>
      <w:r w:rsidRPr="009E55BB">
        <w:rPr>
          <w:rFonts w:eastAsiaTheme="minorEastAsia"/>
          <w:b/>
          <w:bCs/>
          <w:sz w:val="24"/>
        </w:rPr>
        <w:t>义务人</w:t>
      </w:r>
      <w:r w:rsidRPr="009E55BB">
        <w:rPr>
          <w:rFonts w:eastAsiaTheme="minorEastAsia"/>
          <w:sz w:val="24"/>
        </w:rPr>
        <w:t>的成立地；</w:t>
      </w:r>
    </w:p>
    <w:p w:rsidRPr="009E55BB" w:rsidR="00797BA9" w:rsidP="00200E24" w14:paraId="5CC21A1F" w14:textId="636A52DC">
      <w:pPr>
        <w:pStyle w:val="DefinitionsL2"/>
        <w:keepLines/>
        <w:widowControl w:val="0"/>
        <w:rPr>
          <w:rFonts w:eastAsiaTheme="minorEastAsia"/>
          <w:sz w:val="24"/>
        </w:rPr>
      </w:pPr>
      <w:r w:rsidRPr="009E55BB">
        <w:rPr>
          <w:rFonts w:eastAsiaTheme="minorEastAsia"/>
          <w:sz w:val="24"/>
        </w:rPr>
        <w:t>其上设立或拟设立</w:t>
      </w:r>
      <w:r w:rsidRPr="009E55BB">
        <w:rPr>
          <w:rFonts w:eastAsiaTheme="minorEastAsia"/>
          <w:b/>
          <w:bCs/>
          <w:sz w:val="24"/>
        </w:rPr>
        <w:t>交易担保</w:t>
      </w:r>
      <w:r w:rsidRPr="009E55BB">
        <w:rPr>
          <w:rFonts w:eastAsiaTheme="minorEastAsia"/>
          <w:sz w:val="24"/>
        </w:rPr>
        <w:t>的任何资产所位于的司法管辖区；</w:t>
      </w:r>
    </w:p>
    <w:p w:rsidRPr="009E55BB" w:rsidR="00797BA9" w:rsidP="00200E24" w14:paraId="1D70EE2E" w14:textId="5FA19438">
      <w:pPr>
        <w:pStyle w:val="DefinitionsL2"/>
        <w:keepLines/>
        <w:widowControl w:val="0"/>
        <w:rPr>
          <w:rFonts w:eastAsiaTheme="minorEastAsia"/>
          <w:sz w:val="24"/>
        </w:rPr>
      </w:pPr>
      <w:r w:rsidRPr="009E55BB">
        <w:rPr>
          <w:rFonts w:eastAsiaTheme="minorEastAsia"/>
          <w:sz w:val="24"/>
        </w:rPr>
        <w:t>其法律管辖任何</w:t>
      </w:r>
      <w:r w:rsidRPr="009E55BB">
        <w:rPr>
          <w:rFonts w:eastAsiaTheme="minorEastAsia"/>
          <w:sz w:val="24"/>
        </w:rPr>
        <w:t>[</w:t>
      </w:r>
      <w:r w:rsidRPr="009E55BB">
        <w:rPr>
          <w:rFonts w:eastAsiaTheme="minorEastAsia"/>
          <w:b/>
          <w:bCs/>
          <w:sz w:val="24"/>
        </w:rPr>
        <w:t>交易文件</w:t>
      </w:r>
      <w:r w:rsidRPr="009E55BB">
        <w:rPr>
          <w:rFonts w:eastAsiaTheme="minorEastAsia"/>
          <w:sz w:val="24"/>
        </w:rPr>
        <w:t>][</w:t>
      </w:r>
      <w:r w:rsidRPr="009E55BB">
        <w:rPr>
          <w:rFonts w:eastAsiaTheme="minorEastAsia"/>
          <w:b/>
          <w:bCs/>
          <w:sz w:val="24"/>
        </w:rPr>
        <w:t>融资文件</w:t>
      </w:r>
      <w:r w:rsidRPr="009E55BB">
        <w:rPr>
          <w:rFonts w:eastAsiaTheme="minorEastAsia"/>
          <w:sz w:val="24"/>
        </w:rPr>
        <w:t>]</w:t>
      </w:r>
      <w:r w:rsidRPr="009E55BB">
        <w:rPr>
          <w:rFonts w:eastAsiaTheme="minorEastAsia"/>
          <w:sz w:val="24"/>
        </w:rPr>
        <w:t>的有效性、可执行性、作为证据的可接纳性或完善的司法管辖区；以及</w:t>
      </w:r>
    </w:p>
    <w:p w:rsidRPr="009E55BB" w:rsidR="00797BA9" w:rsidP="00200E24" w14:paraId="106E292A" w14:textId="748F60A6">
      <w:pPr>
        <w:pStyle w:val="DefinitionsL2"/>
        <w:keepLines/>
        <w:widowControl w:val="0"/>
        <w:rPr>
          <w:rFonts w:eastAsiaTheme="minorEastAsia"/>
          <w:sz w:val="24"/>
        </w:rPr>
      </w:pPr>
      <w:r w:rsidRPr="009E55BB">
        <w:rPr>
          <w:rFonts w:eastAsiaTheme="minorEastAsia"/>
          <w:b/>
          <w:bCs/>
          <w:sz w:val="24"/>
        </w:rPr>
        <w:t>项目所在</w:t>
      </w:r>
      <w:r w:rsidRPr="009E55BB" w:rsidR="00F054ED">
        <w:rPr>
          <w:rFonts w:eastAsiaTheme="minorEastAsia"/>
          <w:b/>
          <w:bCs/>
          <w:sz w:val="24"/>
        </w:rPr>
        <w:t>司法管辖区</w:t>
      </w:r>
      <w:r w:rsidRPr="009E55BB">
        <w:rPr>
          <w:rFonts w:eastAsiaTheme="minorEastAsia"/>
          <w:sz w:val="24"/>
        </w:rPr>
        <w:t>。</w:t>
      </w:r>
    </w:p>
    <w:p w:rsidRPr="009E55BB" w:rsidR="00797BA9" w:rsidP="00200E24" w14:paraId="6D2DEA8D"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相关市场</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新加坡</w:t>
      </w:r>
      <w:r w:rsidRPr="009E55BB">
        <w:rPr>
          <w:rFonts w:eastAsiaTheme="minorEastAsia"/>
          <w:sz w:val="24"/>
        </w:rPr>
        <w:t>]</w:t>
      </w:r>
      <w:r w:rsidRPr="009E55BB">
        <w:rPr>
          <w:rFonts w:eastAsiaTheme="minorEastAsia"/>
          <w:sz w:val="24"/>
        </w:rPr>
        <w:t>银行间市场</w:t>
      </w:r>
      <w:r>
        <w:rPr>
          <w:rStyle w:val="FootnoteReference"/>
          <w:rFonts w:cs="Times New Roman" w:eastAsiaTheme="minorEastAsia"/>
          <w:sz w:val="24"/>
          <w:szCs w:val="24"/>
        </w:rPr>
        <w:footnoteReference w:id="77"/>
      </w:r>
      <w:r w:rsidRPr="009E55BB">
        <w:rPr>
          <w:rFonts w:eastAsiaTheme="minorEastAsia"/>
          <w:sz w:val="24"/>
        </w:rPr>
        <w:t>。</w:t>
      </w:r>
    </w:p>
    <w:p w:rsidRPr="009E55BB" w:rsidR="00797BA9" w:rsidP="00200E24" w14:paraId="158C0934" w14:textId="1A86AE61">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还款日</w:t>
      </w:r>
      <w:r w:rsidRPr="009E55BB">
        <w:rPr>
          <w:rFonts w:eastAsiaTheme="minorEastAsia"/>
          <w:sz w:val="24"/>
        </w:rPr>
        <w:t>”</w:t>
      </w:r>
      <w:r w:rsidRPr="009E55BB">
        <w:rPr>
          <w:rFonts w:eastAsiaTheme="minorEastAsia"/>
          <w:sz w:val="24"/>
        </w:rPr>
        <w:t>指</w:t>
      </w:r>
      <w:r w:rsidRPr="009E55BB">
        <w:rPr>
          <w:rFonts w:eastAsiaTheme="minorEastAsia"/>
          <w:b/>
          <w:bCs/>
          <w:sz w:val="24"/>
        </w:rPr>
        <w:t>首个还款日</w:t>
      </w:r>
      <w:r w:rsidRPr="009E55BB">
        <w:rPr>
          <w:rFonts w:eastAsiaTheme="minorEastAsia"/>
          <w:sz w:val="24"/>
        </w:rPr>
        <w:t>和此后直至（且含）</w:t>
      </w:r>
      <w:r w:rsidRPr="009E55BB">
        <w:rPr>
          <w:rFonts w:eastAsiaTheme="minorEastAsia"/>
          <w:b/>
          <w:bCs/>
          <w:sz w:val="24"/>
        </w:rPr>
        <w:t>最终到期日</w:t>
      </w:r>
      <w:r w:rsidRPr="009E55BB">
        <w:rPr>
          <w:rFonts w:eastAsiaTheme="minorEastAsia"/>
          <w:sz w:val="24"/>
        </w:rPr>
        <w:t>的</w:t>
      </w:r>
      <w:r w:rsidRPr="009E55BB">
        <w:rPr>
          <w:rFonts w:eastAsiaTheme="minorEastAsia"/>
          <w:sz w:val="24"/>
        </w:rPr>
        <w:t>[</w:t>
      </w:r>
      <w:r w:rsidRPr="009E55BB" w:rsidR="00F054ED">
        <w:rPr>
          <w:rFonts w:eastAsiaTheme="minorEastAsia"/>
          <w:sz w:val="24"/>
        </w:rPr>
        <w:t>各个</w:t>
      </w:r>
      <w:r w:rsidRPr="009E55BB">
        <w:rPr>
          <w:rFonts w:eastAsiaTheme="minorEastAsia"/>
          <w:b/>
          <w:bCs/>
          <w:sz w:val="24"/>
        </w:rPr>
        <w:t>付息日</w:t>
      </w:r>
      <w:r w:rsidRPr="009E55BB">
        <w:rPr>
          <w:rFonts w:eastAsiaTheme="minorEastAsia"/>
          <w:sz w:val="24"/>
        </w:rPr>
        <w:t>]/[</w:t>
      </w:r>
      <w:r w:rsidRPr="009E55BB">
        <w:rPr>
          <w:rFonts w:eastAsiaTheme="minorEastAsia"/>
          <w:sz w:val="24"/>
        </w:rPr>
        <w:t>每年</w:t>
      </w:r>
      <w:r w:rsidRPr="009E55BB">
        <w:rPr>
          <w:rFonts w:eastAsiaTheme="minorEastAsia"/>
          <w:sz w:val="24"/>
        </w:rPr>
        <w:t>[</w:t>
      </w:r>
      <w:r w:rsidRPr="009E55BB">
        <w:rPr>
          <w:rFonts w:eastAsiaTheme="minorEastAsia"/>
          <w:i/>
          <w:iCs/>
          <w:sz w:val="24"/>
        </w:rPr>
        <w:t>填入日期</w:t>
      </w:r>
      <w:r w:rsidRPr="009E55BB">
        <w:rPr>
          <w:rFonts w:eastAsiaTheme="minorEastAsia"/>
          <w:sz w:val="24"/>
        </w:rPr>
        <w:t>]]</w:t>
      </w:r>
      <w:r w:rsidRPr="009E55BB">
        <w:rPr>
          <w:rFonts w:eastAsiaTheme="minorEastAsia"/>
          <w:sz w:val="24"/>
        </w:rPr>
        <w:t>。</w:t>
      </w:r>
    </w:p>
    <w:p w:rsidRPr="009E55BB" w:rsidR="00797BA9" w:rsidP="00200E24" w14:paraId="3849CB9C"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重复陈述</w:t>
      </w:r>
      <w:r w:rsidRPr="009E55BB">
        <w:rPr>
          <w:rFonts w:eastAsiaTheme="minorEastAsia"/>
          <w:sz w:val="24"/>
        </w:rPr>
        <w:t>”</w:t>
      </w:r>
      <w:r w:rsidRPr="009E55BB">
        <w:rPr>
          <w:rFonts w:eastAsiaTheme="minorEastAsia"/>
          <w:sz w:val="24"/>
        </w:rPr>
        <w:t>指：</w:t>
      </w:r>
    </w:p>
    <w:p w:rsidRPr="009E55BB" w:rsidR="00797BA9" w:rsidP="00200E24" w14:paraId="0214F099" w14:textId="6DA723E2">
      <w:pPr>
        <w:pStyle w:val="DefinitionsL2"/>
        <w:keepLines/>
        <w:widowControl w:val="0"/>
        <w:rPr>
          <w:rFonts w:eastAsiaTheme="minorEastAsia"/>
          <w:sz w:val="24"/>
          <w:lang w:bidi="ar-SA"/>
        </w:rPr>
      </w:pPr>
      <w:r w:rsidRPr="009E55BB">
        <w:rPr>
          <w:rFonts w:eastAsiaTheme="minorEastAsia"/>
          <w:sz w:val="24"/>
        </w:rPr>
        <w:t>（就</w:t>
      </w:r>
      <w:r w:rsidRPr="009E55BB">
        <w:rPr>
          <w:rFonts w:eastAsiaTheme="minorEastAsia"/>
          <w:b/>
          <w:bCs/>
          <w:sz w:val="24"/>
        </w:rPr>
        <w:t>借款人</w:t>
      </w:r>
      <w:r w:rsidRPr="009E55BB">
        <w:rPr>
          <w:rFonts w:eastAsiaTheme="minorEastAsia"/>
          <w:sz w:val="24"/>
        </w:rPr>
        <w:t>而言）第</w:t>
      </w:r>
      <w:r w:rsidRPr="009E55BB" w:rsidR="00846633">
        <w:rPr>
          <w:rFonts w:eastAsiaTheme="minorEastAsia"/>
          <w:sz w:val="24"/>
        </w:rPr>
        <w:fldChar w:fldCharType="begin"/>
      </w:r>
      <w:r w:rsidRPr="009E55BB" w:rsidR="00846633">
        <w:rPr>
          <w:rFonts w:eastAsiaTheme="minorEastAsia"/>
          <w:sz w:val="24"/>
        </w:rPr>
        <w:instrText xml:space="preserve"> REF _Ref69932817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14.32</w:t>
      </w:r>
      <w:r w:rsidRPr="009E55BB" w:rsidR="00846633">
        <w:rPr>
          <w:rFonts w:eastAsiaTheme="minorEastAsia"/>
          <w:sz w:val="24"/>
        </w:rPr>
        <w:fldChar w:fldCharType="end"/>
      </w:r>
      <w:r w:rsidRPr="009E55BB">
        <w:rPr>
          <w:rFonts w:eastAsiaTheme="minorEastAsia"/>
          <w:sz w:val="24"/>
        </w:rPr>
        <w:t>条（</w:t>
      </w:r>
      <w:r w:rsidRPr="009E55BB" w:rsidR="00F054ED">
        <w:rPr>
          <w:rFonts w:eastAsiaTheme="minorEastAsia"/>
          <w:i/>
          <w:iCs/>
          <w:sz w:val="24"/>
        </w:rPr>
        <w:t>重复</w:t>
      </w:r>
      <w:r w:rsidRPr="009E55BB">
        <w:rPr>
          <w:rFonts w:eastAsiaTheme="minorEastAsia"/>
          <w:sz w:val="24"/>
        </w:rPr>
        <w:t>）中指明为</w:t>
      </w:r>
      <w:r w:rsidRPr="009E55BB">
        <w:rPr>
          <w:rFonts w:eastAsiaTheme="minorEastAsia"/>
          <w:b/>
          <w:bCs/>
          <w:sz w:val="24"/>
        </w:rPr>
        <w:t>重复陈述</w:t>
      </w:r>
      <w:r w:rsidRPr="009E55BB">
        <w:rPr>
          <w:rFonts w:eastAsiaTheme="minorEastAsia"/>
          <w:sz w:val="24"/>
        </w:rPr>
        <w:t>的各项陈述和保证；以及</w:t>
      </w:r>
    </w:p>
    <w:p w:rsidRPr="009E55BB" w:rsidR="00797BA9" w:rsidP="00200E24" w14:paraId="785ED7A6" w14:textId="209D1E05">
      <w:pPr>
        <w:pStyle w:val="DefinitionsL2"/>
        <w:keepLines/>
        <w:widowControl w:val="0"/>
        <w:rPr>
          <w:rFonts w:eastAsiaTheme="minorEastAsia"/>
          <w:sz w:val="24"/>
          <w:lang w:bidi="ar-SA"/>
        </w:rPr>
      </w:pPr>
      <w:r w:rsidRPr="009E55BB">
        <w:rPr>
          <w:rFonts w:eastAsiaTheme="minorEastAsia"/>
          <w:sz w:val="24"/>
        </w:rPr>
        <w:t>（就</w:t>
      </w:r>
      <w:r w:rsidRPr="009E55BB" w:rsidR="00F054ED">
        <w:rPr>
          <w:rFonts w:eastAsiaTheme="minorEastAsia"/>
          <w:sz w:val="24"/>
        </w:rPr>
        <w:t>其他</w:t>
      </w:r>
      <w:r w:rsidRPr="009E55BB">
        <w:rPr>
          <w:rFonts w:eastAsiaTheme="minorEastAsia"/>
          <w:b/>
          <w:bCs/>
          <w:sz w:val="24"/>
        </w:rPr>
        <w:t>义务人</w:t>
      </w:r>
      <w:r w:rsidRPr="009E55BB">
        <w:rPr>
          <w:rFonts w:eastAsiaTheme="minorEastAsia"/>
          <w:sz w:val="24"/>
        </w:rPr>
        <w:t>而言）该</w:t>
      </w:r>
      <w:r w:rsidRPr="009E55BB">
        <w:rPr>
          <w:rFonts w:eastAsiaTheme="minorEastAsia"/>
          <w:b/>
          <w:bCs/>
          <w:sz w:val="24"/>
        </w:rPr>
        <w:t>义务人</w:t>
      </w:r>
      <w:r w:rsidRPr="009E55BB" w:rsidR="00F054ED">
        <w:rPr>
          <w:rFonts w:eastAsiaTheme="minorEastAsia"/>
          <w:sz w:val="24"/>
        </w:rPr>
        <w:t>在其作</w:t>
      </w:r>
      <w:r w:rsidRPr="009E55BB">
        <w:rPr>
          <w:rFonts w:eastAsiaTheme="minorEastAsia"/>
          <w:sz w:val="24"/>
        </w:rPr>
        <w:t>为</w:t>
      </w:r>
      <w:r w:rsidRPr="009E55BB" w:rsidR="00F054ED">
        <w:rPr>
          <w:rFonts w:eastAsiaTheme="minorEastAsia"/>
          <w:sz w:val="24"/>
        </w:rPr>
        <w:t>一方</w:t>
      </w:r>
      <w:r w:rsidRPr="009E55BB">
        <w:rPr>
          <w:rFonts w:eastAsiaTheme="minorEastAsia"/>
          <w:sz w:val="24"/>
        </w:rPr>
        <w:t>的</w:t>
      </w:r>
      <w:r w:rsidRPr="009E55BB">
        <w:rPr>
          <w:rFonts w:eastAsiaTheme="minorEastAsia"/>
          <w:b/>
          <w:bCs/>
          <w:sz w:val="24"/>
        </w:rPr>
        <w:t>融资文件</w:t>
      </w:r>
      <w:r w:rsidRPr="009E55BB">
        <w:rPr>
          <w:rFonts w:eastAsiaTheme="minorEastAsia"/>
          <w:sz w:val="24"/>
        </w:rPr>
        <w:t>中</w:t>
      </w:r>
      <w:r w:rsidRPr="009E55BB" w:rsidR="00211105">
        <w:rPr>
          <w:rFonts w:eastAsiaTheme="minorEastAsia"/>
          <w:sz w:val="24"/>
        </w:rPr>
        <w:t>做出</w:t>
      </w:r>
      <w:r w:rsidRPr="009E55BB">
        <w:rPr>
          <w:rFonts w:eastAsiaTheme="minorEastAsia"/>
          <w:sz w:val="24"/>
        </w:rPr>
        <w:t>的被该</w:t>
      </w:r>
      <w:r w:rsidRPr="009E55BB">
        <w:rPr>
          <w:rFonts w:eastAsiaTheme="minorEastAsia"/>
          <w:b/>
          <w:bCs/>
          <w:sz w:val="24"/>
        </w:rPr>
        <w:t>融资文件</w:t>
      </w:r>
      <w:r w:rsidRPr="009E55BB">
        <w:rPr>
          <w:rFonts w:eastAsiaTheme="minorEastAsia"/>
          <w:sz w:val="24"/>
        </w:rPr>
        <w:t>指明为</w:t>
      </w:r>
      <w:r w:rsidRPr="009E55BB">
        <w:rPr>
          <w:rFonts w:eastAsiaTheme="minorEastAsia"/>
          <w:sz w:val="24"/>
        </w:rPr>
        <w:t>“</w:t>
      </w:r>
      <w:r w:rsidRPr="009E55BB">
        <w:rPr>
          <w:rFonts w:eastAsiaTheme="minorEastAsia"/>
          <w:b/>
          <w:bCs/>
          <w:sz w:val="24"/>
        </w:rPr>
        <w:t>重复陈述</w:t>
      </w:r>
      <w:r w:rsidRPr="009E55BB">
        <w:rPr>
          <w:rFonts w:eastAsiaTheme="minorEastAsia"/>
          <w:sz w:val="24"/>
        </w:rPr>
        <w:t>”</w:t>
      </w:r>
      <w:r w:rsidRPr="009E55BB">
        <w:rPr>
          <w:rFonts w:eastAsiaTheme="minorEastAsia"/>
          <w:sz w:val="24"/>
        </w:rPr>
        <w:t>的各项陈述和保证。</w:t>
      </w:r>
    </w:p>
    <w:p w:rsidRPr="009E55BB" w:rsidR="00797BA9" w:rsidP="00200E24" w14:paraId="6983F2BE"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更换</w:t>
      </w:r>
      <w:r w:rsidRPr="009E55BB">
        <w:rPr>
          <w:rFonts w:eastAsiaTheme="minorEastAsia"/>
          <w:sz w:val="24"/>
        </w:rPr>
        <w:t>”</w:t>
      </w:r>
      <w:r w:rsidRPr="009E55BB">
        <w:rPr>
          <w:rFonts w:eastAsiaTheme="minorEastAsia"/>
          <w:sz w:val="24"/>
        </w:rPr>
        <w:t>就任何文件或安排而言，指该文件或安排在其期限届满前（如无明确期限，则在该文件或安排项下所有各方充分履行义务前）已被其他文件或安排续签或替换，且：</w:t>
      </w:r>
    </w:p>
    <w:p w:rsidRPr="009E55BB" w:rsidR="00797BA9" w:rsidP="00200E24" w14:paraId="0604421C" w14:textId="77777777">
      <w:pPr>
        <w:pStyle w:val="DefinitionsL2"/>
        <w:keepLines/>
        <w:widowControl w:val="0"/>
        <w:rPr>
          <w:rFonts w:eastAsiaTheme="minorEastAsia"/>
          <w:sz w:val="24"/>
          <w:lang w:bidi="ar-SA"/>
        </w:rPr>
      </w:pPr>
      <w:r w:rsidRPr="009E55BB">
        <w:rPr>
          <w:rFonts w:eastAsiaTheme="minorEastAsia"/>
          <w:sz w:val="24"/>
        </w:rPr>
        <w:t>据此，在被更新或替换的文件或安排项下对</w:t>
      </w:r>
      <w:r w:rsidRPr="009E55BB">
        <w:rPr>
          <w:rFonts w:eastAsiaTheme="minorEastAsia"/>
          <w:b/>
          <w:bCs/>
          <w:sz w:val="24"/>
        </w:rPr>
        <w:t>借款人</w:t>
      </w:r>
      <w:r w:rsidRPr="009E55BB">
        <w:rPr>
          <w:rFonts w:eastAsiaTheme="minorEastAsia"/>
          <w:sz w:val="24"/>
        </w:rPr>
        <w:t>负有的尚未履行的重大义务，已经按照基本等同的条件（或按照对</w:t>
      </w:r>
      <w:r w:rsidRPr="009E55BB">
        <w:rPr>
          <w:rFonts w:eastAsiaTheme="minorEastAsia"/>
          <w:b/>
          <w:bCs/>
          <w:sz w:val="24"/>
        </w:rPr>
        <w:t>借款人</w:t>
      </w:r>
      <w:r w:rsidRPr="009E55BB">
        <w:rPr>
          <w:rFonts w:eastAsiaTheme="minorEastAsia"/>
          <w:sz w:val="24"/>
        </w:rPr>
        <w:t>更有利的条件）被承继或替换；以及</w:t>
      </w:r>
    </w:p>
    <w:p w:rsidRPr="009E55BB" w:rsidR="00797BA9" w:rsidP="00200E24" w14:paraId="6C68F2E7" w14:textId="77777777">
      <w:pPr>
        <w:pStyle w:val="DefinitionsL2"/>
        <w:keepLines/>
        <w:widowControl w:val="0"/>
        <w:rPr>
          <w:rFonts w:eastAsiaTheme="minorEastAsia"/>
          <w:sz w:val="24"/>
          <w:lang w:bidi="ar-SA"/>
        </w:rPr>
      </w:pPr>
      <w:r w:rsidRPr="009E55BB">
        <w:rPr>
          <w:rFonts w:eastAsiaTheme="minorEastAsia"/>
          <w:sz w:val="24"/>
        </w:rPr>
        <w:t>对手方与被更新或替换的文件或安排的对手方相同，或对手方为</w:t>
      </w:r>
      <w:r w:rsidRPr="009E55BB">
        <w:rPr>
          <w:rFonts w:eastAsiaTheme="minorEastAsia"/>
          <w:b/>
          <w:bCs/>
          <w:sz w:val="24"/>
        </w:rPr>
        <w:t>债权人间代理行</w:t>
      </w:r>
      <w:r w:rsidRPr="009E55BB">
        <w:rPr>
          <w:rFonts w:eastAsiaTheme="minorEastAsia"/>
          <w:sz w:val="24"/>
        </w:rPr>
        <w:t>事先书面同意的新对手方。</w:t>
      </w:r>
    </w:p>
    <w:p w:rsidRPr="009E55BB" w:rsidR="00797BA9" w:rsidP="00200E24" w14:paraId="113B73BE" w14:textId="0847788E">
      <w:pPr>
        <w:pStyle w:val="DefinitionsL1"/>
        <w:keepLines/>
        <w:widowControl w:val="0"/>
        <w:rPr>
          <w:rFonts w:eastAsiaTheme="minorEastAsia"/>
          <w:sz w:val="24"/>
        </w:rPr>
      </w:pPr>
      <w:r w:rsidRPr="009E55BB">
        <w:rPr>
          <w:rFonts w:eastAsiaTheme="minorEastAsia"/>
          <w:sz w:val="24"/>
        </w:rPr>
        <w:t>“</w:t>
      </w:r>
      <w:r w:rsidRPr="009E55BB" w:rsidR="00F054ED">
        <w:rPr>
          <w:rFonts w:eastAsiaTheme="minorEastAsia"/>
          <w:b/>
          <w:bCs/>
          <w:sz w:val="24"/>
        </w:rPr>
        <w:t>替换</w:t>
      </w:r>
      <w:r w:rsidRPr="009E55BB">
        <w:rPr>
          <w:rFonts w:eastAsiaTheme="minorEastAsia"/>
          <w:b/>
          <w:bCs/>
          <w:sz w:val="24"/>
        </w:rPr>
        <w:t>贷款人</w:t>
      </w:r>
      <w:r w:rsidRPr="009E55BB">
        <w:rPr>
          <w:rFonts w:eastAsiaTheme="minorEastAsia"/>
          <w:sz w:val="24"/>
        </w:rPr>
        <w:t>”</w:t>
      </w:r>
      <w:r w:rsidRPr="009E55BB">
        <w:rPr>
          <w:rFonts w:eastAsiaTheme="minorEastAsia"/>
          <w:sz w:val="24"/>
        </w:rPr>
        <w:t>具有第</w:t>
      </w:r>
      <w:r w:rsidRPr="009E55BB" w:rsidR="00B0379D">
        <w:rPr>
          <w:rFonts w:eastAsiaTheme="minorEastAsia"/>
          <w:sz w:val="24"/>
        </w:rPr>
        <w:fldChar w:fldCharType="begin"/>
      </w:r>
      <w:r w:rsidRPr="009E55BB" w:rsidR="00B0379D">
        <w:rPr>
          <w:rFonts w:eastAsiaTheme="minorEastAsia"/>
          <w:sz w:val="24"/>
        </w:rPr>
        <w:instrText xml:space="preserve"> REF _Ref36140494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29.4</w:t>
      </w:r>
      <w:r w:rsidRPr="009E55BB" w:rsidR="00B0379D">
        <w:rPr>
          <w:rFonts w:eastAsiaTheme="minorEastAsia"/>
          <w:sz w:val="24"/>
        </w:rPr>
        <w:fldChar w:fldCharType="end"/>
      </w:r>
      <w:r w:rsidRPr="009E55BB">
        <w:rPr>
          <w:rFonts w:eastAsiaTheme="minorEastAsia"/>
          <w:sz w:val="24"/>
        </w:rPr>
        <w:t>条（</w:t>
      </w:r>
      <w:r w:rsidRPr="009E55BB" w:rsidR="00F054ED">
        <w:rPr>
          <w:rFonts w:eastAsiaTheme="minorEastAsia"/>
          <w:i/>
          <w:iCs/>
          <w:sz w:val="24"/>
        </w:rPr>
        <w:t>替换</w:t>
      </w:r>
      <w:r w:rsidRPr="009E55BB">
        <w:rPr>
          <w:rFonts w:eastAsiaTheme="minorEastAsia"/>
          <w:i/>
          <w:iCs/>
          <w:sz w:val="24"/>
        </w:rPr>
        <w:t>贷款人</w:t>
      </w:r>
      <w:r w:rsidRPr="009E55BB">
        <w:rPr>
          <w:rFonts w:eastAsiaTheme="minorEastAsia"/>
          <w:sz w:val="24"/>
        </w:rPr>
        <w:t>）赋予其的含义。</w:t>
      </w:r>
    </w:p>
    <w:p w:rsidRPr="009E55BB" w:rsidR="00797BA9" w:rsidP="00200E24" w14:paraId="30D40230" w14:textId="0E2FC164">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代表</w:t>
      </w:r>
      <w:r w:rsidRPr="009E55BB">
        <w:rPr>
          <w:rFonts w:eastAsiaTheme="minorEastAsia"/>
          <w:sz w:val="24"/>
        </w:rPr>
        <w:t>”</w:t>
      </w:r>
      <w:r w:rsidRPr="009E55BB">
        <w:rPr>
          <w:rFonts w:eastAsiaTheme="minorEastAsia"/>
          <w:sz w:val="24"/>
        </w:rPr>
        <w:t>指任何</w:t>
      </w:r>
      <w:r w:rsidRPr="009E55BB" w:rsidR="00F054ED">
        <w:rPr>
          <w:rFonts w:eastAsiaTheme="minorEastAsia"/>
          <w:sz w:val="24"/>
        </w:rPr>
        <w:t>代表</w:t>
      </w:r>
      <w:r w:rsidRPr="009E55BB">
        <w:rPr>
          <w:rFonts w:eastAsiaTheme="minorEastAsia"/>
          <w:sz w:val="24"/>
        </w:rPr>
        <w:t>、代理、经理、管理人、代名人、受权人、受托人或托管人。</w:t>
      </w:r>
    </w:p>
    <w:p w:rsidRPr="009E55BB" w:rsidR="00797BA9" w:rsidP="00200E24" w14:paraId="5064ADD3" w14:textId="4D617E5B">
      <w:pPr>
        <w:pStyle w:val="DefinitionsL1"/>
        <w:keepLines/>
        <w:widowControl w:val="0"/>
        <w:rPr>
          <w:rFonts w:eastAsiaTheme="minorEastAsia"/>
          <w:sz w:val="24"/>
          <w:lang w:bidi="he-IL"/>
        </w:rPr>
      </w:pPr>
      <w:r w:rsidRPr="009E55BB">
        <w:rPr>
          <w:rFonts w:eastAsiaTheme="minorEastAsia"/>
          <w:sz w:val="24"/>
        </w:rPr>
        <w:t>“</w:t>
      </w:r>
      <w:r w:rsidRPr="009E55BB">
        <w:rPr>
          <w:rFonts w:eastAsiaTheme="minorEastAsia"/>
          <w:b/>
          <w:bCs/>
          <w:sz w:val="24"/>
        </w:rPr>
        <w:t>所需授权</w:t>
      </w:r>
      <w:r w:rsidRPr="009E55BB">
        <w:rPr>
          <w:rFonts w:eastAsiaTheme="minorEastAsia"/>
          <w:sz w:val="24"/>
        </w:rPr>
        <w:t>”</w:t>
      </w:r>
      <w:r w:rsidRPr="009E55BB">
        <w:rPr>
          <w:rFonts w:eastAsiaTheme="minorEastAsia"/>
          <w:sz w:val="24"/>
        </w:rPr>
        <w:t>在任何时间，指届时所需的</w:t>
      </w:r>
      <w:r w:rsidRPr="009E55BB" w:rsidR="00B0379D">
        <w:rPr>
          <w:rFonts w:eastAsiaTheme="minorEastAsia"/>
          <w:sz w:val="24"/>
        </w:rPr>
        <w:fldChar w:fldCharType="begin"/>
      </w:r>
      <w:r w:rsidRPr="009E55BB" w:rsidR="00B0379D">
        <w:rPr>
          <w:rFonts w:eastAsiaTheme="minorEastAsia"/>
          <w:sz w:val="24"/>
        </w:rPr>
        <w:instrText xml:space="preserve"> REF _Ref70099711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5</w:t>
      </w:r>
      <w:r w:rsidRPr="009E55BB" w:rsidR="00B0379D">
        <w:rPr>
          <w:rFonts w:eastAsiaTheme="minorEastAsia"/>
          <w:sz w:val="24"/>
        </w:rPr>
        <w:fldChar w:fldCharType="end"/>
      </w:r>
      <w:r w:rsidRPr="009E55BB">
        <w:rPr>
          <w:rFonts w:eastAsiaTheme="minorEastAsia"/>
          <w:sz w:val="24"/>
        </w:rPr>
        <w:t>（</w:t>
      </w:r>
      <w:r w:rsidRPr="009E55BB">
        <w:rPr>
          <w:rFonts w:eastAsiaTheme="minorEastAsia"/>
          <w:i/>
          <w:iCs/>
          <w:sz w:val="24"/>
        </w:rPr>
        <w:t>授权</w:t>
      </w:r>
      <w:r w:rsidRPr="009E55BB">
        <w:rPr>
          <w:rFonts w:eastAsiaTheme="minorEastAsia"/>
          <w:sz w:val="24"/>
        </w:rPr>
        <w:t>）列明的各项</w:t>
      </w:r>
      <w:r w:rsidRPr="009E55BB">
        <w:rPr>
          <w:rFonts w:eastAsiaTheme="minorEastAsia"/>
          <w:b/>
          <w:bCs/>
          <w:sz w:val="24"/>
        </w:rPr>
        <w:t>授权</w:t>
      </w:r>
      <w:r w:rsidRPr="009E55BB">
        <w:rPr>
          <w:rFonts w:eastAsiaTheme="minorEastAsia"/>
          <w:sz w:val="24"/>
        </w:rPr>
        <w:t>，以及届时</w:t>
      </w:r>
      <w:r w:rsidRPr="009E55BB" w:rsidR="00F054ED">
        <w:rPr>
          <w:rFonts w:eastAsiaTheme="minorEastAsia"/>
          <w:sz w:val="24"/>
        </w:rPr>
        <w:t>为完成以下目的</w:t>
      </w:r>
      <w:r w:rsidRPr="009E55BB">
        <w:rPr>
          <w:rFonts w:eastAsiaTheme="minorEastAsia"/>
          <w:sz w:val="24"/>
        </w:rPr>
        <w:t>所需</w:t>
      </w:r>
      <w:r w:rsidRPr="009E55BB" w:rsidR="00F054ED">
        <w:rPr>
          <w:rFonts w:eastAsiaTheme="minorEastAsia"/>
          <w:sz w:val="24"/>
        </w:rPr>
        <w:t>的其他</w:t>
      </w:r>
      <w:r w:rsidRPr="009E55BB" w:rsidR="00F054ED">
        <w:rPr>
          <w:rFonts w:eastAsiaTheme="minorEastAsia"/>
          <w:b/>
          <w:bCs/>
          <w:sz w:val="24"/>
        </w:rPr>
        <w:t>授权</w:t>
      </w:r>
      <w:r w:rsidRPr="009E55BB">
        <w:rPr>
          <w:rFonts w:eastAsiaTheme="minorEastAsia"/>
          <w:sz w:val="24"/>
        </w:rPr>
        <w:t>：</w:t>
      </w:r>
    </w:p>
    <w:p w:rsidRPr="009E55BB" w:rsidR="00797BA9" w:rsidP="00200E24" w14:paraId="416D4EF2" w14:textId="264EC3AF">
      <w:pPr>
        <w:pStyle w:val="DefinitionsL2"/>
        <w:keepLines/>
        <w:widowControl w:val="0"/>
        <w:rPr>
          <w:rFonts w:eastAsiaTheme="minorEastAsia"/>
          <w:sz w:val="24"/>
        </w:rPr>
      </w:pPr>
      <w:r w:rsidRPr="009E55BB">
        <w:rPr>
          <w:rFonts w:eastAsiaTheme="minorEastAsia"/>
          <w:sz w:val="24"/>
        </w:rPr>
        <w:t>使各</w:t>
      </w:r>
      <w:r w:rsidRPr="009E55BB">
        <w:rPr>
          <w:rFonts w:eastAsiaTheme="minorEastAsia"/>
          <w:b/>
          <w:bCs/>
          <w:sz w:val="24"/>
        </w:rPr>
        <w:t>义务人</w:t>
      </w:r>
      <w:r w:rsidRPr="009E55BB">
        <w:rPr>
          <w:rFonts w:eastAsiaTheme="minorEastAsia"/>
          <w:sz w:val="24"/>
        </w:rPr>
        <w:t>能够合法地签订</w:t>
      </w:r>
      <w:r w:rsidRPr="009E55BB" w:rsidR="00F054ED">
        <w:rPr>
          <w:rFonts w:eastAsiaTheme="minorEastAsia"/>
          <w:sz w:val="24"/>
        </w:rPr>
        <w:t>其作为一方的</w:t>
      </w:r>
      <w:r w:rsidRPr="009E55BB">
        <w:rPr>
          <w:rFonts w:eastAsiaTheme="minorEastAsia"/>
          <w:b/>
          <w:bCs/>
          <w:sz w:val="24"/>
        </w:rPr>
        <w:t>交易文件</w:t>
      </w:r>
      <w:r w:rsidRPr="009E55BB">
        <w:rPr>
          <w:rFonts w:eastAsiaTheme="minorEastAsia"/>
          <w:sz w:val="24"/>
        </w:rPr>
        <w:t>、行使其在</w:t>
      </w:r>
      <w:r w:rsidRPr="009E55BB" w:rsidR="00F054ED">
        <w:rPr>
          <w:rFonts w:eastAsiaTheme="minorEastAsia"/>
          <w:sz w:val="24"/>
        </w:rPr>
        <w:t>该等</w:t>
      </w:r>
      <w:r w:rsidRPr="009E55BB">
        <w:rPr>
          <w:rFonts w:eastAsiaTheme="minorEastAsia"/>
          <w:b/>
          <w:bCs/>
          <w:sz w:val="24"/>
        </w:rPr>
        <w:t>交易文件</w:t>
      </w:r>
      <w:r w:rsidRPr="009E55BB">
        <w:rPr>
          <w:rFonts w:eastAsiaTheme="minorEastAsia"/>
          <w:sz w:val="24"/>
        </w:rPr>
        <w:t>项下的权利并遵守该等</w:t>
      </w:r>
      <w:r w:rsidRPr="009E55BB">
        <w:rPr>
          <w:rFonts w:eastAsiaTheme="minorEastAsia"/>
          <w:b/>
          <w:bCs/>
          <w:sz w:val="24"/>
        </w:rPr>
        <w:t>交易文件</w:t>
      </w:r>
      <w:r w:rsidRPr="009E55BB">
        <w:rPr>
          <w:rFonts w:eastAsiaTheme="minorEastAsia"/>
          <w:sz w:val="24"/>
        </w:rPr>
        <w:t>项下的义务（包括按照</w:t>
      </w:r>
      <w:r w:rsidRPr="009E55BB">
        <w:rPr>
          <w:rFonts w:eastAsiaTheme="minorEastAsia"/>
          <w:b/>
          <w:bCs/>
          <w:sz w:val="24"/>
        </w:rPr>
        <w:t>融资文件</w:t>
      </w:r>
      <w:r w:rsidRPr="009E55BB">
        <w:rPr>
          <w:rFonts w:eastAsiaTheme="minorEastAsia"/>
          <w:sz w:val="24"/>
        </w:rPr>
        <w:t>的条款开立、维持和操作</w:t>
      </w:r>
      <w:r w:rsidRPr="009E55BB">
        <w:rPr>
          <w:rFonts w:eastAsiaTheme="minorEastAsia"/>
          <w:b/>
          <w:bCs/>
          <w:sz w:val="24"/>
        </w:rPr>
        <w:t>账户</w:t>
      </w:r>
      <w:r w:rsidRPr="009E55BB">
        <w:rPr>
          <w:rFonts w:eastAsiaTheme="minorEastAsia"/>
          <w:sz w:val="24"/>
        </w:rPr>
        <w:t>及进行所需付款）；</w:t>
      </w:r>
    </w:p>
    <w:p w:rsidRPr="009E55BB" w:rsidR="00797BA9" w:rsidP="00200E24" w14:paraId="197A64D8" w14:textId="36B5CD31">
      <w:pPr>
        <w:pStyle w:val="DefinitionsL2"/>
        <w:keepLines/>
        <w:widowControl w:val="0"/>
        <w:rPr>
          <w:rFonts w:eastAsiaTheme="minorEastAsia"/>
          <w:sz w:val="24"/>
        </w:rPr>
      </w:pPr>
      <w:r w:rsidRPr="009E55BB">
        <w:rPr>
          <w:rFonts w:eastAsiaTheme="minorEastAsia"/>
          <w:sz w:val="24"/>
        </w:rPr>
        <w:t>使各</w:t>
      </w:r>
      <w:r w:rsidRPr="009E55BB">
        <w:rPr>
          <w:rFonts w:eastAsiaTheme="minorEastAsia"/>
          <w:b/>
          <w:bCs/>
          <w:sz w:val="24"/>
        </w:rPr>
        <w:t>义务人</w:t>
      </w:r>
      <w:r w:rsidRPr="009E55BB" w:rsidR="00FD29A7">
        <w:rPr>
          <w:rFonts w:eastAsiaTheme="minorEastAsia"/>
          <w:sz w:val="24"/>
        </w:rPr>
        <w:t>作为一方</w:t>
      </w:r>
      <w:r w:rsidRPr="009E55BB">
        <w:rPr>
          <w:rFonts w:eastAsiaTheme="minorEastAsia"/>
          <w:sz w:val="24"/>
        </w:rPr>
        <w:t>的</w:t>
      </w:r>
      <w:r w:rsidRPr="009E55BB">
        <w:rPr>
          <w:rFonts w:eastAsiaTheme="minorEastAsia"/>
          <w:b/>
          <w:bCs/>
          <w:sz w:val="24"/>
        </w:rPr>
        <w:t>交易文件</w:t>
      </w:r>
      <w:r w:rsidRPr="009E55BB">
        <w:rPr>
          <w:rFonts w:eastAsiaTheme="minorEastAsia"/>
          <w:sz w:val="24"/>
        </w:rPr>
        <w:t>在各</w:t>
      </w:r>
      <w:r w:rsidRPr="009E55BB">
        <w:rPr>
          <w:rFonts w:eastAsiaTheme="minorEastAsia"/>
          <w:b/>
          <w:bCs/>
          <w:sz w:val="24"/>
        </w:rPr>
        <w:t>相关司法管辖区</w:t>
      </w:r>
      <w:r w:rsidRPr="009E55BB">
        <w:rPr>
          <w:rFonts w:eastAsiaTheme="minorEastAsia"/>
          <w:sz w:val="24"/>
        </w:rPr>
        <w:t>可作为被接纳的证据；以及</w:t>
      </w:r>
    </w:p>
    <w:p w:rsidRPr="009E55BB" w:rsidR="00797BA9" w:rsidP="00200E24" w14:paraId="077B7E86" w14:textId="778DA89D">
      <w:pPr>
        <w:pStyle w:val="DefinitionsL2"/>
        <w:keepLines/>
        <w:widowControl w:val="0"/>
        <w:rPr>
          <w:rFonts w:eastAsiaTheme="minorEastAsia"/>
          <w:sz w:val="24"/>
        </w:rPr>
      </w:pPr>
      <w:r w:rsidRPr="009E55BB">
        <w:rPr>
          <w:rFonts w:eastAsiaTheme="minorEastAsia"/>
          <w:sz w:val="24"/>
        </w:rPr>
        <w:t>按照</w:t>
      </w:r>
      <w:r w:rsidRPr="009E55BB">
        <w:rPr>
          <w:rFonts w:eastAsiaTheme="minorEastAsia"/>
          <w:b/>
          <w:bCs/>
          <w:sz w:val="24"/>
        </w:rPr>
        <w:t>交易文件</w:t>
      </w:r>
      <w:r w:rsidRPr="009E55BB">
        <w:rPr>
          <w:rFonts w:eastAsiaTheme="minorEastAsia"/>
          <w:sz w:val="24"/>
        </w:rPr>
        <w:t>和</w:t>
      </w:r>
      <w:r w:rsidRPr="009E55BB">
        <w:rPr>
          <w:rFonts w:eastAsiaTheme="minorEastAsia"/>
          <w:b/>
          <w:bCs/>
          <w:sz w:val="24"/>
        </w:rPr>
        <w:t>合规标准</w:t>
      </w:r>
      <w:r w:rsidRPr="009E55BB">
        <w:rPr>
          <w:rFonts w:eastAsiaTheme="minorEastAsia"/>
          <w:sz w:val="24"/>
        </w:rPr>
        <w:t>开展</w:t>
      </w:r>
      <w:r w:rsidRPr="009E55BB">
        <w:rPr>
          <w:rFonts w:eastAsiaTheme="minorEastAsia"/>
          <w:b/>
          <w:bCs/>
          <w:sz w:val="24"/>
        </w:rPr>
        <w:t>项目</w:t>
      </w:r>
      <w:r w:rsidRPr="009E55BB" w:rsidR="00F054ED">
        <w:rPr>
          <w:rFonts w:eastAsiaTheme="minorEastAsia"/>
          <w:sz w:val="24"/>
        </w:rPr>
        <w:t>。</w:t>
      </w:r>
    </w:p>
    <w:p w:rsidRPr="009E55BB" w:rsidR="00797BA9" w:rsidP="00200E24" w14:paraId="27B19C2B" w14:textId="1F18EB1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解决程序</w:t>
      </w:r>
      <w:r w:rsidRPr="009E55BB">
        <w:rPr>
          <w:rFonts w:eastAsiaTheme="minorEastAsia"/>
          <w:sz w:val="24"/>
        </w:rPr>
        <w:t>”</w:t>
      </w:r>
      <w:r w:rsidRPr="009E55BB">
        <w:rPr>
          <w:rFonts w:eastAsiaTheme="minorEastAsia"/>
          <w:sz w:val="24"/>
        </w:rPr>
        <w:t>指第</w:t>
      </w:r>
      <w:r w:rsidRPr="009E55BB" w:rsidR="00B0379D">
        <w:rPr>
          <w:rFonts w:eastAsiaTheme="minorEastAsia"/>
          <w:sz w:val="24"/>
        </w:rPr>
        <w:fldChar w:fldCharType="begin"/>
      </w:r>
      <w:r w:rsidRPr="009E55BB" w:rsidR="00B0379D">
        <w:rPr>
          <w:rFonts w:eastAsiaTheme="minorEastAsia"/>
          <w:sz w:val="24"/>
        </w:rPr>
        <w:instrText xml:space="preserve"> REF _Ref70099109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34.5</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解决程序</w:t>
      </w:r>
      <w:r w:rsidRPr="009E55BB">
        <w:rPr>
          <w:rFonts w:eastAsiaTheme="minorEastAsia"/>
          <w:sz w:val="24"/>
        </w:rPr>
        <w:t>）列明的程序。</w:t>
      </w:r>
    </w:p>
    <w:p w:rsidRPr="009E55BB" w:rsidR="00797BA9" w:rsidP="00200E24" w14:paraId="63C0EE04" w14:textId="286D1CDC">
      <w:pPr>
        <w:pStyle w:val="DefinitionsL1"/>
        <w:keepLines/>
        <w:widowControl w:val="0"/>
        <w:rPr>
          <w:rFonts w:eastAsiaTheme="minorEastAsia"/>
          <w:sz w:val="24"/>
        </w:rPr>
      </w:pPr>
      <w:r w:rsidRPr="009E55BB">
        <w:rPr>
          <w:rFonts w:eastAsiaTheme="minorEastAsia"/>
          <w:sz w:val="24"/>
        </w:rPr>
        <w:t>“</w:t>
      </w:r>
      <w:r w:rsidRPr="009E55BB" w:rsidR="00FA4A27">
        <w:rPr>
          <w:rFonts w:eastAsiaTheme="minorEastAsia"/>
          <w:b/>
          <w:bCs/>
          <w:sz w:val="24"/>
        </w:rPr>
        <w:t>受限支付</w:t>
      </w:r>
      <w:r w:rsidRPr="009E55BB">
        <w:rPr>
          <w:rFonts w:eastAsiaTheme="minorEastAsia"/>
          <w:sz w:val="24"/>
        </w:rPr>
        <w:t>”</w:t>
      </w:r>
      <w:r w:rsidRPr="009E55BB">
        <w:rPr>
          <w:rFonts w:eastAsiaTheme="minorEastAsia"/>
          <w:sz w:val="24"/>
        </w:rPr>
        <w:t>指：</w:t>
      </w:r>
    </w:p>
    <w:p w:rsidRPr="009E55BB" w:rsidR="00797BA9" w:rsidP="00200E24" w14:paraId="7B780BD5" w14:textId="0187B891">
      <w:pPr>
        <w:pStyle w:val="DefinitionsL2"/>
        <w:keepLines/>
        <w:widowControl w:val="0"/>
        <w:rPr>
          <w:rFonts w:eastAsiaTheme="minorEastAsia"/>
          <w:sz w:val="24"/>
          <w:lang w:bidi="ar-SA"/>
        </w:rPr>
      </w:pPr>
      <w:r w:rsidRPr="009E55BB">
        <w:rPr>
          <w:rFonts w:eastAsiaTheme="minorEastAsia"/>
          <w:b/>
          <w:bCs/>
          <w:sz w:val="24"/>
        </w:rPr>
        <w:t>借款人</w:t>
      </w:r>
      <w:r w:rsidRPr="009E55BB">
        <w:rPr>
          <w:rFonts w:eastAsiaTheme="minorEastAsia"/>
          <w:sz w:val="24"/>
        </w:rPr>
        <w:t>股份（或其任何部分或类别）</w:t>
      </w:r>
      <w:r w:rsidRPr="009E55BB" w:rsidR="00FA4A27">
        <w:rPr>
          <w:rFonts w:eastAsiaTheme="minorEastAsia"/>
          <w:sz w:val="24"/>
        </w:rPr>
        <w:t>产生</w:t>
      </w:r>
      <w:r w:rsidRPr="009E55BB">
        <w:rPr>
          <w:rFonts w:eastAsiaTheme="minorEastAsia"/>
          <w:sz w:val="24"/>
        </w:rPr>
        <w:t>的任何股息、收费、费用、现金分配或其他分配（或任何未付股息、收费、费用或其他分配的利息）（不论现金或实物）；</w:t>
      </w:r>
    </w:p>
    <w:p w:rsidRPr="009E55BB" w:rsidR="00797BA9" w:rsidP="00200E24" w14:paraId="476AD84C" w14:textId="77777777">
      <w:pPr>
        <w:pStyle w:val="DefinitionsL2"/>
        <w:keepLines/>
        <w:widowControl w:val="0"/>
        <w:rPr>
          <w:rFonts w:eastAsiaTheme="minorEastAsia"/>
          <w:sz w:val="24"/>
          <w:lang w:bidi="ar-SA"/>
        </w:rPr>
      </w:pPr>
      <w:r w:rsidRPr="009E55BB">
        <w:rPr>
          <w:rFonts w:eastAsiaTheme="minorEastAsia"/>
          <w:sz w:val="24"/>
        </w:rPr>
        <w:t>任何红利发行或任何股本、股份溢价或其他资本储备的赎回、减少、回购、撤销、退还或偿还；</w:t>
      </w:r>
    </w:p>
    <w:p w:rsidRPr="009E55BB" w:rsidR="00797BA9" w:rsidP="00200E24" w14:paraId="68F8C76E" w14:textId="5D3434F7">
      <w:pPr>
        <w:pStyle w:val="DefinitionsL2"/>
        <w:keepLines/>
        <w:widowControl w:val="0"/>
        <w:rPr>
          <w:rFonts w:eastAsiaTheme="minorEastAsia"/>
          <w:sz w:val="24"/>
          <w:lang w:bidi="ar-SA"/>
        </w:rPr>
      </w:pPr>
      <w:r w:rsidRPr="009E55BB">
        <w:rPr>
          <w:rFonts w:eastAsiaTheme="minorEastAsia"/>
          <w:sz w:val="24"/>
        </w:rPr>
        <w:t>[</w:t>
      </w:r>
      <w:r w:rsidRPr="009E55BB">
        <w:rPr>
          <w:rFonts w:eastAsiaTheme="minorEastAsia"/>
          <w:sz w:val="24"/>
        </w:rPr>
        <w:t>偿还或提前偿还的</w:t>
      </w:r>
      <w:r w:rsidRPr="009E55BB">
        <w:rPr>
          <w:rFonts w:eastAsiaTheme="minorEastAsia"/>
          <w:b/>
          <w:bCs/>
          <w:sz w:val="24"/>
        </w:rPr>
        <w:t>股东贷款</w:t>
      </w:r>
      <w:r w:rsidRPr="009E55BB">
        <w:rPr>
          <w:rFonts w:eastAsiaTheme="minorEastAsia"/>
          <w:sz w:val="24"/>
        </w:rPr>
        <w:t>的任何本金、</w:t>
      </w:r>
      <w:r w:rsidRPr="009E55BB" w:rsidR="00FA4A27">
        <w:rPr>
          <w:rFonts w:eastAsiaTheme="minorEastAsia"/>
          <w:sz w:val="24"/>
        </w:rPr>
        <w:t>支付</w:t>
      </w:r>
      <w:r w:rsidRPr="009E55BB" w:rsidR="00FA4A27">
        <w:rPr>
          <w:rFonts w:eastAsiaTheme="minorEastAsia"/>
          <w:b/>
          <w:bCs/>
          <w:sz w:val="24"/>
        </w:rPr>
        <w:t>股东贷款</w:t>
      </w:r>
      <w:r w:rsidRPr="009E55BB">
        <w:rPr>
          <w:rFonts w:eastAsiaTheme="minorEastAsia"/>
          <w:sz w:val="24"/>
        </w:rPr>
        <w:t>利息或</w:t>
      </w:r>
      <w:r w:rsidRPr="009E55BB" w:rsidR="00FA4A27">
        <w:rPr>
          <w:rFonts w:eastAsiaTheme="minorEastAsia"/>
          <w:b/>
          <w:bCs/>
          <w:sz w:val="24"/>
        </w:rPr>
        <w:t>与股东贷款</w:t>
      </w:r>
      <w:r w:rsidRPr="009E55BB" w:rsidR="00FA4A27">
        <w:rPr>
          <w:rFonts w:eastAsiaTheme="minorEastAsia"/>
          <w:sz w:val="24"/>
        </w:rPr>
        <w:t>相关的</w:t>
      </w:r>
      <w:r w:rsidRPr="009E55BB">
        <w:rPr>
          <w:rFonts w:eastAsiaTheme="minorEastAsia"/>
          <w:b/>
          <w:bCs/>
          <w:sz w:val="24"/>
        </w:rPr>
        <w:t>其</w:t>
      </w:r>
      <w:r w:rsidRPr="009E55BB">
        <w:rPr>
          <w:rFonts w:eastAsiaTheme="minorEastAsia"/>
          <w:sz w:val="24"/>
        </w:rPr>
        <w:t>他</w:t>
      </w:r>
      <w:r w:rsidRPr="009E55BB" w:rsidR="00FA4A27">
        <w:rPr>
          <w:rFonts w:eastAsiaTheme="minorEastAsia"/>
          <w:sz w:val="24"/>
        </w:rPr>
        <w:t>支付</w:t>
      </w:r>
      <w:r w:rsidRPr="009E55BB">
        <w:rPr>
          <w:rFonts w:eastAsiaTheme="minorEastAsia"/>
          <w:sz w:val="24"/>
        </w:rPr>
        <w:t>]</w:t>
      </w:r>
      <w:r w:rsidRPr="009E55BB">
        <w:rPr>
          <w:rFonts w:eastAsiaTheme="minorEastAsia"/>
          <w:sz w:val="24"/>
        </w:rPr>
        <w:t>；或</w:t>
      </w:r>
    </w:p>
    <w:p w:rsidRPr="009E55BB" w:rsidR="00797BA9" w:rsidP="00200E24" w14:paraId="2B07AF6A" w14:textId="77777777">
      <w:pPr>
        <w:pStyle w:val="DefinitionsL2"/>
        <w:keepLines/>
        <w:widowControl w:val="0"/>
        <w:rPr>
          <w:rFonts w:eastAsiaTheme="minorEastAsia"/>
          <w:noProof/>
          <w:sz w:val="24"/>
          <w:lang w:bidi="ar-SA"/>
        </w:rPr>
      </w:pPr>
      <w:r w:rsidRPr="009E55BB">
        <w:rPr>
          <w:rFonts w:eastAsiaTheme="minorEastAsia"/>
          <w:b/>
          <w:bCs/>
          <w:sz w:val="24"/>
        </w:rPr>
        <w:t>借款人</w:t>
      </w:r>
      <w:r w:rsidRPr="009E55BB">
        <w:rPr>
          <w:rFonts w:eastAsiaTheme="minorEastAsia"/>
          <w:sz w:val="24"/>
        </w:rPr>
        <w:t>向任何其他</w:t>
      </w:r>
      <w:r w:rsidRPr="009E55BB">
        <w:rPr>
          <w:rFonts w:eastAsiaTheme="minorEastAsia"/>
          <w:b/>
          <w:bCs/>
          <w:sz w:val="24"/>
        </w:rPr>
        <w:t>义务人</w:t>
      </w:r>
      <w:r w:rsidRPr="009E55BB">
        <w:rPr>
          <w:rFonts w:eastAsiaTheme="minorEastAsia"/>
          <w:sz w:val="24"/>
        </w:rPr>
        <w:t>或其任何</w:t>
      </w:r>
      <w:r w:rsidRPr="009E55BB">
        <w:rPr>
          <w:rFonts w:eastAsiaTheme="minorEastAsia"/>
          <w:b/>
          <w:bCs/>
          <w:sz w:val="24"/>
        </w:rPr>
        <w:t>关联方</w:t>
      </w:r>
      <w:r w:rsidRPr="009E55BB">
        <w:rPr>
          <w:rFonts w:eastAsiaTheme="minorEastAsia"/>
          <w:sz w:val="24"/>
        </w:rPr>
        <w:t>支付的任何其他管理费、咨询费或其他费用或任何种类的分配（包括</w:t>
      </w:r>
      <w:r w:rsidRPr="009E55BB">
        <w:rPr>
          <w:rFonts w:eastAsiaTheme="minorEastAsia"/>
          <w:b/>
          <w:bCs/>
          <w:sz w:val="24"/>
        </w:rPr>
        <w:t>借款人</w:t>
      </w:r>
      <w:r w:rsidRPr="009E55BB">
        <w:rPr>
          <w:rFonts w:eastAsiaTheme="minorEastAsia"/>
          <w:sz w:val="24"/>
        </w:rPr>
        <w:t>就任何债务对任何该等人士进行的付款或以抵销、反主张或其他方式进行的解除），</w:t>
      </w:r>
    </w:p>
    <w:p w:rsidRPr="009E55BB" w:rsidR="00797BA9" w:rsidP="00200E24" w14:paraId="60E130ED" w14:textId="2D75DAA5">
      <w:pPr>
        <w:pStyle w:val="BodyText1"/>
        <w:keepLines/>
        <w:widowControl w:val="0"/>
        <w:rPr>
          <w:rFonts w:eastAsiaTheme="minorEastAsia"/>
          <w:sz w:val="24"/>
          <w:lang w:eastAsia="zh-CN" w:bidi="ar-SA"/>
        </w:rPr>
      </w:pPr>
      <w:r w:rsidRPr="009E55BB">
        <w:rPr>
          <w:rFonts w:eastAsiaTheme="minorEastAsia"/>
          <w:sz w:val="24"/>
          <w:lang w:eastAsia="zh-CN"/>
        </w:rPr>
        <w:t>[</w:t>
      </w:r>
      <w:r w:rsidRPr="009E55BB">
        <w:rPr>
          <w:rFonts w:eastAsiaTheme="minorEastAsia"/>
          <w:sz w:val="24"/>
          <w:lang w:eastAsia="zh-CN"/>
        </w:rPr>
        <w:t>但不包括：</w:t>
      </w:r>
      <w:r w:rsidRPr="009E55BB">
        <w:rPr>
          <w:rFonts w:eastAsiaTheme="minorEastAsia"/>
          <w:sz w:val="24"/>
          <w:lang w:eastAsia="zh-CN"/>
        </w:rPr>
        <w:t>[(i)</w:t>
      </w:r>
      <w:r w:rsidRPr="009E55BB" w:rsidR="00FA4A27">
        <w:rPr>
          <w:rFonts w:eastAsiaTheme="minorEastAsia"/>
          <w:sz w:val="24"/>
          <w:lang w:eastAsia="zh-CN"/>
        </w:rPr>
        <w:t xml:space="preserve"> </w:t>
      </w:r>
      <w:r w:rsidRPr="009E55BB">
        <w:rPr>
          <w:rFonts w:eastAsiaTheme="minorEastAsia"/>
          <w:sz w:val="24"/>
          <w:lang w:eastAsia="zh-CN"/>
        </w:rPr>
        <w:t>]</w:t>
      </w:r>
      <w:r w:rsidRPr="009E55BB">
        <w:rPr>
          <w:rFonts w:eastAsiaTheme="minorEastAsia"/>
          <w:sz w:val="24"/>
          <w:lang w:eastAsia="zh-CN"/>
        </w:rPr>
        <w:t>任何</w:t>
      </w:r>
      <w:r w:rsidRPr="009E55BB">
        <w:rPr>
          <w:rFonts w:eastAsiaTheme="minorEastAsia"/>
          <w:b/>
          <w:bCs/>
          <w:sz w:val="24"/>
          <w:lang w:eastAsia="zh-CN"/>
        </w:rPr>
        <w:t>批准的开发费用</w:t>
      </w:r>
      <w:r w:rsidRPr="009E55BB">
        <w:rPr>
          <w:rFonts w:eastAsiaTheme="minorEastAsia"/>
          <w:sz w:val="24"/>
          <w:lang w:eastAsia="zh-CN"/>
        </w:rPr>
        <w:t>[</w:t>
      </w:r>
      <w:r w:rsidRPr="009E55BB">
        <w:rPr>
          <w:rFonts w:eastAsiaTheme="minorEastAsia"/>
          <w:sz w:val="24"/>
          <w:lang w:eastAsia="zh-CN"/>
        </w:rPr>
        <w:t>或</w:t>
      </w:r>
      <w:r w:rsidRPr="009E55BB">
        <w:rPr>
          <w:rFonts w:eastAsiaTheme="minorEastAsia"/>
          <w:sz w:val="24"/>
          <w:lang w:eastAsia="zh-CN"/>
        </w:rPr>
        <w:t>(ii)</w:t>
      </w:r>
      <w:r w:rsidRPr="009E55BB" w:rsidR="00FA4A27">
        <w:rPr>
          <w:rFonts w:eastAsiaTheme="minorEastAsia"/>
          <w:sz w:val="24"/>
          <w:lang w:eastAsia="zh-CN"/>
        </w:rPr>
        <w:t xml:space="preserve"> </w:t>
      </w:r>
      <w:r w:rsidRPr="009E55BB">
        <w:rPr>
          <w:rFonts w:eastAsiaTheme="minorEastAsia"/>
          <w:sz w:val="24"/>
          <w:lang w:eastAsia="zh-CN"/>
        </w:rPr>
        <w:t>不被第</w:t>
      </w:r>
      <w:r w:rsidRPr="009E55BB" w:rsidR="00B0379D">
        <w:rPr>
          <w:rFonts w:eastAsiaTheme="minorEastAsia"/>
          <w:sz w:val="24"/>
          <w:lang w:eastAsia="zh-CN"/>
        </w:rPr>
        <w:fldChar w:fldCharType="begin"/>
      </w:r>
      <w:r w:rsidRPr="009E55BB" w:rsidR="00B0379D">
        <w:rPr>
          <w:rFonts w:eastAsiaTheme="minorEastAsia"/>
          <w:sz w:val="24"/>
          <w:lang w:eastAsia="zh-CN"/>
        </w:rPr>
        <w:instrText xml:space="preserve"> REF _Ref70099760 \n \h </w:instrText>
      </w:r>
      <w:r w:rsidR="009E55BB">
        <w:rPr>
          <w:rFonts w:eastAsiaTheme="minorEastAsia"/>
          <w:sz w:val="24"/>
          <w:lang w:eastAsia="zh-CN"/>
        </w:rPr>
        <w:instrText xml:space="preserve"> \* MERGEFORMAT </w:instrText>
      </w:r>
      <w:r w:rsidRPr="009E55BB" w:rsidR="00B0379D">
        <w:rPr>
          <w:rFonts w:eastAsiaTheme="minorEastAsia"/>
          <w:sz w:val="24"/>
          <w:lang w:eastAsia="zh-CN"/>
        </w:rPr>
        <w:fldChar w:fldCharType="separate"/>
      </w:r>
      <w:r w:rsidR="00D830D8">
        <w:rPr>
          <w:rFonts w:eastAsiaTheme="minorEastAsia"/>
          <w:sz w:val="24"/>
          <w:lang w:eastAsia="zh-CN"/>
        </w:rPr>
        <w:t>17.23</w:t>
      </w:r>
      <w:r w:rsidRPr="009E55BB" w:rsidR="00B0379D">
        <w:rPr>
          <w:rFonts w:eastAsiaTheme="minorEastAsia"/>
          <w:sz w:val="24"/>
          <w:lang w:eastAsia="zh-CN"/>
        </w:rPr>
        <w:fldChar w:fldCharType="end"/>
      </w:r>
      <w:r w:rsidRPr="009E55BB">
        <w:rPr>
          <w:rFonts w:eastAsiaTheme="minorEastAsia"/>
          <w:sz w:val="24"/>
          <w:lang w:eastAsia="zh-CN"/>
        </w:rPr>
        <w:t>条（</w:t>
      </w:r>
      <w:r w:rsidRPr="009E55BB">
        <w:rPr>
          <w:rFonts w:eastAsiaTheme="minorEastAsia"/>
          <w:i/>
          <w:iCs/>
          <w:sz w:val="24"/>
          <w:lang w:eastAsia="zh-CN"/>
        </w:rPr>
        <w:t>项目开支</w:t>
      </w:r>
      <w:r w:rsidRPr="009E55BB">
        <w:rPr>
          <w:rFonts w:eastAsiaTheme="minorEastAsia"/>
          <w:sz w:val="24"/>
          <w:lang w:eastAsia="zh-CN"/>
        </w:rPr>
        <w:t>）</w:t>
      </w:r>
      <w:r w:rsidRPr="009E55BB" w:rsidR="009336BB">
        <w:rPr>
          <w:rFonts w:eastAsiaTheme="minorEastAsia"/>
          <w:sz w:val="24"/>
          <w:lang w:eastAsia="zh-CN"/>
        </w:rPr>
        <w:fldChar w:fldCharType="begin"/>
      </w:r>
      <w:r w:rsidRPr="009E55BB" w:rsidR="009336BB">
        <w:rPr>
          <w:rFonts w:eastAsiaTheme="minorEastAsia"/>
          <w:sz w:val="24"/>
          <w:lang w:eastAsia="zh-CN"/>
        </w:rPr>
        <w:instrText xml:space="preserve"> REF _Ref70107110 \n \h </w:instrText>
      </w:r>
      <w:r w:rsidR="009E55BB">
        <w:rPr>
          <w:rFonts w:eastAsiaTheme="minorEastAsia"/>
          <w:sz w:val="24"/>
          <w:lang w:eastAsia="zh-CN"/>
        </w:rPr>
        <w:instrText xml:space="preserve"> \* MERGEFORMAT </w:instrText>
      </w:r>
      <w:r w:rsidRPr="009E55BB" w:rsidR="009336BB">
        <w:rPr>
          <w:rFonts w:eastAsiaTheme="minorEastAsia"/>
          <w:sz w:val="24"/>
          <w:lang w:eastAsia="zh-CN"/>
        </w:rPr>
        <w:fldChar w:fldCharType="separate"/>
      </w:r>
      <w:r w:rsidR="00D830D8">
        <w:rPr>
          <w:rFonts w:eastAsiaTheme="minorEastAsia"/>
          <w:sz w:val="24"/>
          <w:lang w:eastAsia="zh-CN"/>
        </w:rPr>
        <w:t>(a)</w:t>
      </w:r>
      <w:r w:rsidRPr="009E55BB" w:rsidR="009336BB">
        <w:rPr>
          <w:rFonts w:eastAsiaTheme="minorEastAsia"/>
          <w:sz w:val="24"/>
          <w:lang w:eastAsia="zh-CN"/>
        </w:rPr>
        <w:fldChar w:fldCharType="end"/>
      </w:r>
      <w:r w:rsidRPr="009E55BB">
        <w:rPr>
          <w:rFonts w:eastAsiaTheme="minorEastAsia"/>
          <w:sz w:val="24"/>
          <w:lang w:eastAsia="zh-CN"/>
        </w:rPr>
        <w:t>段禁止的按照</w:t>
      </w:r>
      <w:r w:rsidRPr="009E55BB">
        <w:rPr>
          <w:rFonts w:eastAsiaTheme="minorEastAsia"/>
          <w:b/>
          <w:bCs/>
          <w:sz w:val="24"/>
          <w:lang w:eastAsia="zh-CN"/>
        </w:rPr>
        <w:t>项目文件</w:t>
      </w:r>
      <w:r w:rsidRPr="009E55BB">
        <w:rPr>
          <w:rFonts w:eastAsiaTheme="minorEastAsia"/>
          <w:sz w:val="24"/>
          <w:lang w:eastAsia="zh-CN"/>
        </w:rPr>
        <w:t>进行的付款</w:t>
      </w:r>
      <w:r w:rsidRPr="009E55BB">
        <w:rPr>
          <w:rFonts w:eastAsiaTheme="minorEastAsia"/>
          <w:sz w:val="24"/>
          <w:lang w:eastAsia="zh-CN"/>
        </w:rPr>
        <w:t>]</w:t>
      </w:r>
      <w:r>
        <w:rPr>
          <w:rStyle w:val="FootnoteReference"/>
          <w:rFonts w:cs="Times New Roman" w:eastAsiaTheme="minorEastAsia"/>
          <w:sz w:val="24"/>
          <w:szCs w:val="24"/>
          <w:lang w:eastAsia="zh-CN"/>
        </w:rPr>
        <w:footnoteReference w:id="78"/>
      </w:r>
      <w:r w:rsidRPr="009E55BB">
        <w:rPr>
          <w:rFonts w:eastAsiaTheme="minorEastAsia"/>
          <w:sz w:val="24"/>
          <w:lang w:eastAsia="zh-CN"/>
        </w:rPr>
        <w:t>]</w:t>
      </w:r>
      <w:r w:rsidRPr="009E55BB">
        <w:rPr>
          <w:rFonts w:eastAsiaTheme="minorEastAsia"/>
          <w:sz w:val="24"/>
          <w:lang w:eastAsia="zh-CN"/>
        </w:rPr>
        <w:t>。</w:t>
      </w:r>
    </w:p>
    <w:p w:rsidRPr="009E55BB" w:rsidR="00797BA9" w:rsidP="00200E24" w14:paraId="3A1ECF83"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收入</w:t>
      </w:r>
      <w:r w:rsidRPr="009E55BB">
        <w:rPr>
          <w:rFonts w:eastAsiaTheme="minorEastAsia"/>
          <w:sz w:val="24"/>
        </w:rPr>
        <w:t>”</w:t>
      </w:r>
      <w:r w:rsidRPr="009E55BB">
        <w:rPr>
          <w:rFonts w:eastAsiaTheme="minorEastAsia"/>
          <w:sz w:val="24"/>
        </w:rPr>
        <w:t>就任何期间，指</w:t>
      </w:r>
      <w:r w:rsidRPr="009E55BB">
        <w:rPr>
          <w:rFonts w:eastAsiaTheme="minorEastAsia"/>
          <w:b/>
          <w:bCs/>
          <w:sz w:val="24"/>
        </w:rPr>
        <w:t>借款人</w:t>
      </w:r>
      <w:r w:rsidRPr="009E55BB">
        <w:rPr>
          <w:rFonts w:eastAsiaTheme="minorEastAsia"/>
          <w:sz w:val="24"/>
        </w:rPr>
        <w:t>在该期间（不重复计算）收到（或在预计的情况下，预计将收到）的所有款项，包括：</w:t>
      </w:r>
    </w:p>
    <w:p w:rsidRPr="009E55BB" w:rsidR="00797BA9" w:rsidP="00200E24" w14:paraId="4B0B9F25" w14:textId="77777777">
      <w:pPr>
        <w:pStyle w:val="DefinitionsL2"/>
        <w:keepLines/>
        <w:widowControl w:val="0"/>
        <w:rPr>
          <w:rFonts w:eastAsiaTheme="minorEastAsia"/>
          <w:sz w:val="24"/>
          <w:lang w:bidi="ar-SA"/>
        </w:rPr>
      </w:pPr>
      <w:bookmarkStart w:name="_Ref52927396" w:id="45"/>
      <w:r w:rsidRPr="009E55BB">
        <w:rPr>
          <w:rFonts w:eastAsiaTheme="minorEastAsia"/>
          <w:sz w:val="24"/>
        </w:rPr>
        <w:t>从</w:t>
      </w:r>
      <w:r w:rsidRPr="009E55BB">
        <w:rPr>
          <w:rFonts w:eastAsiaTheme="minorEastAsia"/>
          <w:sz w:val="24"/>
        </w:rPr>
        <w:t>[</w:t>
      </w:r>
      <w:r w:rsidRPr="009E55BB">
        <w:rPr>
          <w:rFonts w:eastAsiaTheme="minorEastAsia"/>
          <w:i/>
          <w:iCs/>
          <w:sz w:val="24"/>
        </w:rPr>
        <w:t>填入项目的主要收入来源</w:t>
      </w:r>
      <w:r w:rsidRPr="009E55BB">
        <w:rPr>
          <w:rFonts w:eastAsiaTheme="minorEastAsia"/>
          <w:sz w:val="24"/>
        </w:rPr>
        <w:t>]</w:t>
      </w:r>
      <w:r w:rsidRPr="009E55BB">
        <w:rPr>
          <w:rFonts w:eastAsiaTheme="minorEastAsia"/>
          <w:sz w:val="24"/>
        </w:rPr>
        <w:t>收到的或与之相关的收入</w:t>
      </w:r>
      <w:r>
        <w:rPr>
          <w:rStyle w:val="FootnoteReference"/>
          <w:rFonts w:cs="Times New Roman" w:eastAsiaTheme="minorEastAsia"/>
          <w:sz w:val="24"/>
          <w:szCs w:val="24"/>
        </w:rPr>
        <w:footnoteReference w:id="79"/>
      </w:r>
      <w:bookmarkEnd w:id="45"/>
      <w:r w:rsidRPr="009E55BB">
        <w:rPr>
          <w:rFonts w:eastAsiaTheme="minorEastAsia"/>
          <w:sz w:val="24"/>
        </w:rPr>
        <w:t>；</w:t>
      </w:r>
    </w:p>
    <w:p w:rsidRPr="009E55BB" w:rsidR="00797BA9" w:rsidP="00200E24" w14:paraId="17E51E05" w14:textId="77777777">
      <w:pPr>
        <w:pStyle w:val="DefinitionsL2"/>
        <w:keepLines/>
        <w:widowControl w:val="0"/>
        <w:rPr>
          <w:rFonts w:eastAsiaTheme="minorEastAsia"/>
          <w:sz w:val="24"/>
          <w:lang w:bidi="ar-SA"/>
        </w:rPr>
      </w:pPr>
      <w:r w:rsidRPr="009E55BB">
        <w:rPr>
          <w:rFonts w:eastAsiaTheme="minorEastAsia"/>
          <w:b/>
          <w:bCs/>
          <w:sz w:val="24"/>
        </w:rPr>
        <w:t>延误赔偿金</w:t>
      </w:r>
      <w:r w:rsidRPr="009E55BB">
        <w:rPr>
          <w:rFonts w:eastAsiaTheme="minorEastAsia"/>
          <w:sz w:val="24"/>
        </w:rPr>
        <w:t>；</w:t>
      </w:r>
      <w:r>
        <w:rPr>
          <w:rStyle w:val="FootnoteReference"/>
          <w:rFonts w:cs="Times New Roman" w:eastAsiaTheme="minorEastAsia"/>
          <w:sz w:val="24"/>
          <w:szCs w:val="24"/>
        </w:rPr>
        <w:footnoteReference w:id="80"/>
      </w:r>
    </w:p>
    <w:p w:rsidRPr="009E55BB" w:rsidR="00797BA9" w:rsidP="00200E24" w14:paraId="4BBD558C" w14:textId="77777777">
      <w:pPr>
        <w:pStyle w:val="DefinitionsL2"/>
        <w:keepLines/>
        <w:widowControl w:val="0"/>
        <w:rPr>
          <w:rFonts w:eastAsiaTheme="minorEastAsia"/>
          <w:sz w:val="24"/>
          <w:lang w:bidi="ar-SA"/>
        </w:rPr>
      </w:pPr>
      <w:r w:rsidRPr="009E55BB">
        <w:rPr>
          <w:rFonts w:eastAsiaTheme="minorEastAsia"/>
          <w:b/>
          <w:bCs/>
          <w:sz w:val="24"/>
        </w:rPr>
        <w:t>收入损失险</w:t>
      </w:r>
      <w:r w:rsidRPr="009E55BB">
        <w:rPr>
          <w:rFonts w:eastAsiaTheme="minorEastAsia"/>
          <w:sz w:val="24"/>
        </w:rPr>
        <w:t>项下收到的</w:t>
      </w:r>
      <w:r w:rsidRPr="009E55BB">
        <w:rPr>
          <w:rFonts w:eastAsiaTheme="minorEastAsia"/>
          <w:b/>
          <w:bCs/>
          <w:sz w:val="24"/>
        </w:rPr>
        <w:t>保险赔偿金</w:t>
      </w:r>
      <w:r w:rsidRPr="009E55BB">
        <w:rPr>
          <w:rFonts w:eastAsiaTheme="minorEastAsia"/>
          <w:sz w:val="24"/>
        </w:rPr>
        <w:t>；</w:t>
      </w:r>
    </w:p>
    <w:p w:rsidRPr="009E55BB" w:rsidR="00797BA9" w:rsidP="00200E24" w14:paraId="3987AA63" w14:textId="77777777">
      <w:pPr>
        <w:pStyle w:val="DefinitionsL2"/>
        <w:keepLines/>
        <w:widowControl w:val="0"/>
        <w:rPr>
          <w:rFonts w:eastAsiaTheme="minorEastAsia"/>
          <w:sz w:val="24"/>
          <w:lang w:bidi="ar-SA"/>
        </w:rPr>
      </w:pPr>
      <w:r w:rsidRPr="009E55BB">
        <w:rPr>
          <w:rFonts w:eastAsiaTheme="minorEastAsia"/>
          <w:sz w:val="24"/>
        </w:rPr>
        <w:t>就</w:t>
      </w:r>
      <w:r w:rsidRPr="009E55BB">
        <w:rPr>
          <w:rFonts w:eastAsiaTheme="minorEastAsia"/>
          <w:b/>
          <w:bCs/>
          <w:sz w:val="24"/>
        </w:rPr>
        <w:t>账户</w:t>
      </w:r>
      <w:r w:rsidRPr="009E55BB">
        <w:rPr>
          <w:rFonts w:eastAsiaTheme="minorEastAsia"/>
          <w:sz w:val="24"/>
        </w:rPr>
        <w:t>支付的利息；</w:t>
      </w:r>
    </w:p>
    <w:p w:rsidRPr="009E55BB" w:rsidR="00797BA9" w:rsidP="00200E24" w14:paraId="24A0593B" w14:textId="77777777">
      <w:pPr>
        <w:pStyle w:val="DefinitionsL2"/>
        <w:keepLines/>
        <w:widowControl w:val="0"/>
        <w:rPr>
          <w:rFonts w:eastAsiaTheme="minorEastAsia"/>
          <w:sz w:val="24"/>
          <w:lang w:bidi="ar-SA"/>
        </w:rPr>
      </w:pPr>
      <w:r w:rsidRPr="009E55BB">
        <w:rPr>
          <w:rFonts w:eastAsiaTheme="minorEastAsia"/>
          <w:sz w:val="24"/>
        </w:rPr>
        <w:t>任何种类的</w:t>
      </w:r>
      <w:r w:rsidRPr="009E55BB">
        <w:rPr>
          <w:rFonts w:eastAsiaTheme="minorEastAsia"/>
          <w:b/>
          <w:bCs/>
          <w:sz w:val="24"/>
        </w:rPr>
        <w:t>税项</w:t>
      </w:r>
      <w:r w:rsidRPr="009E55BB">
        <w:rPr>
          <w:rFonts w:eastAsiaTheme="minorEastAsia"/>
          <w:sz w:val="24"/>
        </w:rPr>
        <w:t>退款；</w:t>
      </w:r>
    </w:p>
    <w:p w:rsidRPr="009E55BB" w:rsidR="00797BA9" w:rsidP="00200E24" w14:paraId="368BE7ED" w14:textId="0DB21DC1">
      <w:pPr>
        <w:pStyle w:val="DefinitionsL2"/>
        <w:keepLines/>
        <w:widowControl w:val="0"/>
        <w:rPr>
          <w:rFonts w:eastAsiaTheme="minorEastAsia"/>
          <w:sz w:val="24"/>
          <w:lang w:bidi="ar-SA"/>
        </w:rPr>
      </w:pPr>
      <w:bookmarkStart w:name="_Ref52927376" w:id="46"/>
      <w:r w:rsidRPr="009E55BB">
        <w:rPr>
          <w:rFonts w:eastAsiaTheme="minorEastAsia"/>
          <w:sz w:val="24"/>
        </w:rPr>
        <w:t>[</w:t>
      </w:r>
      <w:r w:rsidRPr="009E55BB">
        <w:rPr>
          <w:rFonts w:eastAsiaTheme="minorEastAsia"/>
          <w:sz w:val="24"/>
        </w:rPr>
        <w:t>（如为正数）根据</w:t>
      </w:r>
      <w:r w:rsidRPr="009E55BB">
        <w:rPr>
          <w:rFonts w:eastAsiaTheme="minorEastAsia"/>
          <w:b/>
          <w:bCs/>
          <w:sz w:val="24"/>
        </w:rPr>
        <w:t>对冲协议</w:t>
      </w:r>
      <w:r w:rsidRPr="009E55BB">
        <w:rPr>
          <w:rFonts w:eastAsiaTheme="minorEastAsia"/>
          <w:sz w:val="24"/>
        </w:rPr>
        <w:t>向</w:t>
      </w:r>
      <w:r w:rsidRPr="009E55BB">
        <w:rPr>
          <w:rFonts w:eastAsiaTheme="minorEastAsia"/>
          <w:b/>
          <w:bCs/>
          <w:sz w:val="24"/>
        </w:rPr>
        <w:t>借款人</w:t>
      </w:r>
      <w:r w:rsidRPr="009E55BB">
        <w:rPr>
          <w:rFonts w:eastAsiaTheme="minorEastAsia"/>
          <w:sz w:val="24"/>
        </w:rPr>
        <w:t>支付（或在预计的情况下，预计将支付）的计划内款项净额（</w:t>
      </w:r>
      <w:r w:rsidRPr="009E55BB">
        <w:rPr>
          <w:rFonts w:eastAsiaTheme="minorEastAsia"/>
          <w:b/>
          <w:bCs/>
          <w:sz w:val="24"/>
        </w:rPr>
        <w:t>对冲终止费用</w:t>
      </w:r>
      <w:r w:rsidRPr="009E55BB">
        <w:rPr>
          <w:rFonts w:eastAsiaTheme="minorEastAsia"/>
          <w:sz w:val="24"/>
        </w:rPr>
        <w:t>除外）；</w:t>
      </w:r>
      <w:r w:rsidRPr="009E55BB">
        <w:rPr>
          <w:rFonts w:eastAsiaTheme="minorEastAsia"/>
          <w:sz w:val="24"/>
        </w:rPr>
        <w:t>]</w:t>
      </w:r>
      <w:bookmarkEnd w:id="46"/>
      <w:r w:rsidRPr="009E55BB">
        <w:rPr>
          <w:rFonts w:eastAsiaTheme="minorEastAsia"/>
          <w:sz w:val="24"/>
        </w:rPr>
        <w:t>以及</w:t>
      </w:r>
    </w:p>
    <w:p w:rsidRPr="009E55BB" w:rsidR="00797BA9" w:rsidP="00200E24" w14:paraId="304D517B" w14:textId="77777777">
      <w:pPr>
        <w:pStyle w:val="DefinitionsL2"/>
        <w:keepLines/>
        <w:widowControl w:val="0"/>
        <w:rPr>
          <w:rFonts w:eastAsiaTheme="minorEastAsia"/>
          <w:sz w:val="24"/>
          <w:lang w:bidi="ar-SA"/>
        </w:rPr>
      </w:pPr>
      <w:r w:rsidRPr="009E55BB">
        <w:rPr>
          <w:rFonts w:eastAsiaTheme="minorEastAsia"/>
          <w:b/>
          <w:bCs/>
          <w:sz w:val="24"/>
        </w:rPr>
        <w:t>债权人间代理人</w:t>
      </w:r>
      <w:r w:rsidRPr="009E55BB">
        <w:rPr>
          <w:rFonts w:eastAsiaTheme="minorEastAsia"/>
          <w:sz w:val="24"/>
        </w:rPr>
        <w:t>同意作为</w:t>
      </w:r>
      <w:r w:rsidRPr="009E55BB">
        <w:rPr>
          <w:rFonts w:eastAsiaTheme="minorEastAsia"/>
          <w:b/>
          <w:bCs/>
          <w:sz w:val="24"/>
        </w:rPr>
        <w:t>收入</w:t>
      </w:r>
      <w:r w:rsidRPr="009E55BB">
        <w:rPr>
          <w:rFonts w:eastAsiaTheme="minorEastAsia"/>
          <w:sz w:val="24"/>
        </w:rPr>
        <w:t>的其他款项，</w:t>
      </w:r>
    </w:p>
    <w:p w:rsidRPr="009E55BB" w:rsidR="00797BA9" w:rsidP="00200E24" w14:paraId="213BA21E" w14:textId="77777777">
      <w:pPr>
        <w:pStyle w:val="BodyText1"/>
        <w:keepLines/>
        <w:widowControl w:val="0"/>
        <w:rPr>
          <w:rFonts w:eastAsiaTheme="minorEastAsia"/>
          <w:sz w:val="24"/>
          <w:lang w:eastAsia="zh-CN" w:bidi="ar-SA"/>
        </w:rPr>
      </w:pPr>
      <w:r w:rsidRPr="009E55BB">
        <w:rPr>
          <w:rFonts w:eastAsiaTheme="minorEastAsia"/>
          <w:sz w:val="24"/>
          <w:lang w:eastAsia="zh-CN"/>
        </w:rPr>
        <w:t>但</w:t>
      </w:r>
      <w:r w:rsidRPr="009E55BB">
        <w:rPr>
          <w:rFonts w:eastAsiaTheme="minorEastAsia"/>
          <w:b/>
          <w:bCs/>
          <w:sz w:val="24"/>
          <w:lang w:eastAsia="zh-CN"/>
        </w:rPr>
        <w:t>收入</w:t>
      </w:r>
      <w:r w:rsidRPr="009E55BB">
        <w:rPr>
          <w:rFonts w:eastAsiaTheme="minorEastAsia"/>
          <w:sz w:val="24"/>
          <w:lang w:eastAsia="zh-CN"/>
        </w:rPr>
        <w:t>不应包括任何</w:t>
      </w:r>
      <w:r w:rsidRPr="009E55BB">
        <w:rPr>
          <w:rFonts w:eastAsiaTheme="minorEastAsia"/>
          <w:b/>
          <w:bCs/>
          <w:sz w:val="24"/>
          <w:lang w:eastAsia="zh-CN"/>
        </w:rPr>
        <w:t>财务负债</w:t>
      </w:r>
      <w:r w:rsidRPr="009E55BB">
        <w:rPr>
          <w:rFonts w:eastAsiaTheme="minorEastAsia"/>
          <w:sz w:val="24"/>
          <w:lang w:eastAsia="zh-CN"/>
        </w:rPr>
        <w:t>、</w:t>
      </w:r>
      <w:r w:rsidRPr="009E55BB">
        <w:rPr>
          <w:rFonts w:eastAsiaTheme="minorEastAsia"/>
          <w:b/>
          <w:bCs/>
          <w:sz w:val="24"/>
          <w:lang w:eastAsia="zh-CN"/>
        </w:rPr>
        <w:t>资本金</w:t>
      </w:r>
      <w:r w:rsidRPr="009E55BB">
        <w:rPr>
          <w:rFonts w:eastAsiaTheme="minorEastAsia"/>
          <w:sz w:val="24"/>
          <w:lang w:eastAsia="zh-CN"/>
        </w:rPr>
        <w:t>（或就</w:t>
      </w:r>
      <w:r w:rsidRPr="009E55BB">
        <w:rPr>
          <w:rFonts w:eastAsiaTheme="minorEastAsia"/>
          <w:b/>
          <w:bCs/>
          <w:sz w:val="24"/>
          <w:lang w:eastAsia="zh-CN"/>
        </w:rPr>
        <w:t>财务负债</w:t>
      </w:r>
      <w:r w:rsidRPr="009E55BB">
        <w:rPr>
          <w:rFonts w:eastAsiaTheme="minorEastAsia"/>
          <w:sz w:val="24"/>
          <w:lang w:eastAsia="zh-CN"/>
        </w:rPr>
        <w:t>或</w:t>
      </w:r>
      <w:r w:rsidRPr="009E55BB">
        <w:rPr>
          <w:rFonts w:eastAsiaTheme="minorEastAsia"/>
          <w:b/>
          <w:bCs/>
          <w:sz w:val="24"/>
          <w:lang w:eastAsia="zh-CN"/>
        </w:rPr>
        <w:t>资本金</w:t>
      </w:r>
      <w:r w:rsidRPr="009E55BB">
        <w:rPr>
          <w:rFonts w:eastAsiaTheme="minorEastAsia"/>
          <w:sz w:val="24"/>
          <w:lang w:eastAsia="zh-CN"/>
        </w:rPr>
        <w:t>的任何保证或其他保险已收到或预计将收到的款项）或</w:t>
      </w:r>
      <w:r w:rsidRPr="009E55BB">
        <w:rPr>
          <w:rFonts w:eastAsiaTheme="minorEastAsia"/>
          <w:b/>
          <w:bCs/>
          <w:sz w:val="24"/>
          <w:lang w:eastAsia="zh-CN"/>
        </w:rPr>
        <w:t>赔偿金</w:t>
      </w:r>
      <w:r w:rsidRPr="009E55BB">
        <w:rPr>
          <w:rFonts w:eastAsiaTheme="minorEastAsia"/>
          <w:sz w:val="24"/>
          <w:lang w:eastAsia="zh-CN"/>
        </w:rPr>
        <w:t>。</w:t>
      </w:r>
    </w:p>
    <w:p w:rsidRPr="009E55BB" w:rsidR="00797BA9" w:rsidP="00200E24" w14:paraId="07C728DA"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制裁</w:t>
      </w:r>
      <w:r w:rsidRPr="009E55BB">
        <w:rPr>
          <w:rFonts w:eastAsiaTheme="minorEastAsia"/>
          <w:sz w:val="24"/>
        </w:rPr>
        <w:t>”</w:t>
      </w:r>
      <w:r w:rsidRPr="009E55BB">
        <w:rPr>
          <w:rFonts w:eastAsiaTheme="minorEastAsia"/>
          <w:sz w:val="24"/>
        </w:rPr>
        <w:t>指由以下任何管辖区（包括通过任何相关</w:t>
      </w:r>
      <w:r w:rsidRPr="009E55BB">
        <w:rPr>
          <w:rFonts w:eastAsiaTheme="minorEastAsia"/>
          <w:b/>
          <w:bCs/>
          <w:sz w:val="24"/>
        </w:rPr>
        <w:t>制裁机关</w:t>
      </w:r>
      <w:r w:rsidRPr="009E55BB">
        <w:rPr>
          <w:rFonts w:eastAsiaTheme="minorEastAsia"/>
          <w:sz w:val="24"/>
        </w:rPr>
        <w:t>）不时颁布、施加、管理、实施和</w:t>
      </w:r>
      <w:r w:rsidRPr="009E55BB">
        <w:rPr>
          <w:rFonts w:eastAsiaTheme="minorEastAsia"/>
          <w:sz w:val="24"/>
        </w:rPr>
        <w:t>/</w:t>
      </w:r>
      <w:r w:rsidRPr="009E55BB">
        <w:rPr>
          <w:rFonts w:eastAsiaTheme="minorEastAsia"/>
          <w:sz w:val="24"/>
        </w:rPr>
        <w:t>或执行的经济或金融制裁法律、法规、贸易禁运、出口管制、反抵制、行政命令或其他限制性措施：</w:t>
      </w:r>
    </w:p>
    <w:p w:rsidRPr="009E55BB" w:rsidR="00797BA9" w:rsidP="00200E24" w14:paraId="7E76DF66" w14:textId="14545A5D">
      <w:pPr>
        <w:pStyle w:val="DefinitionsL2"/>
        <w:keepLines/>
        <w:widowControl w:val="0"/>
        <w:rPr>
          <w:rFonts w:eastAsiaTheme="minorEastAsia"/>
          <w:sz w:val="24"/>
        </w:rPr>
      </w:pPr>
      <w:r w:rsidRPr="009E55BB">
        <w:rPr>
          <w:rFonts w:eastAsiaTheme="minorEastAsia"/>
          <w:sz w:val="24"/>
        </w:rPr>
        <w:t>[</w:t>
      </w:r>
      <w:r w:rsidRPr="009E55BB">
        <w:rPr>
          <w:rFonts w:eastAsiaTheme="minorEastAsia"/>
          <w:i/>
          <w:sz w:val="24"/>
        </w:rPr>
        <w:t>列举制裁相关</w:t>
      </w:r>
      <w:r w:rsidRPr="009E55BB" w:rsidR="00F404E7">
        <w:rPr>
          <w:rFonts w:eastAsiaTheme="minorEastAsia"/>
          <w:i/>
          <w:sz w:val="24"/>
        </w:rPr>
        <w:t>的司法</w:t>
      </w:r>
      <w:r w:rsidRPr="009E55BB">
        <w:rPr>
          <w:rFonts w:eastAsiaTheme="minorEastAsia"/>
          <w:i/>
          <w:sz w:val="24"/>
        </w:rPr>
        <w:t>管辖区，包括任何相关司法管辖区的政府</w:t>
      </w:r>
      <w:r w:rsidRPr="009E55BB">
        <w:rPr>
          <w:rFonts w:eastAsiaTheme="minorEastAsia"/>
          <w:sz w:val="24"/>
        </w:rPr>
        <w:t>]</w:t>
      </w:r>
      <w:r w:rsidRPr="009E55BB">
        <w:rPr>
          <w:rFonts w:eastAsiaTheme="minorEastAsia"/>
          <w:sz w:val="24"/>
        </w:rPr>
        <w:t>。</w:t>
      </w:r>
    </w:p>
    <w:p w:rsidRPr="009E55BB" w:rsidR="00797BA9" w:rsidP="00200E24" w14:paraId="316552B4" w14:textId="14EF2FD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制裁机关</w:t>
      </w:r>
      <w:r w:rsidRPr="009E55BB">
        <w:rPr>
          <w:rFonts w:eastAsiaTheme="minorEastAsia"/>
          <w:sz w:val="24"/>
        </w:rPr>
        <w:t>”</w:t>
      </w:r>
      <w:r w:rsidRPr="009E55BB">
        <w:rPr>
          <w:rFonts w:eastAsiaTheme="minorEastAsia"/>
          <w:sz w:val="24"/>
        </w:rPr>
        <w:t>指被</w:t>
      </w:r>
      <w:r w:rsidRPr="009E55BB" w:rsidR="00F404E7">
        <w:rPr>
          <w:rFonts w:eastAsiaTheme="minorEastAsia"/>
          <w:sz w:val="24"/>
        </w:rPr>
        <w:t>妥善</w:t>
      </w:r>
      <w:r w:rsidRPr="009E55BB">
        <w:rPr>
          <w:rFonts w:eastAsiaTheme="minorEastAsia"/>
          <w:sz w:val="24"/>
        </w:rPr>
        <w:t>指定、</w:t>
      </w:r>
      <w:r w:rsidRPr="009E55BB" w:rsidR="00F404E7">
        <w:rPr>
          <w:rFonts w:eastAsiaTheme="minorEastAsia"/>
          <w:sz w:val="24"/>
        </w:rPr>
        <w:t>赋能</w:t>
      </w:r>
      <w:r w:rsidRPr="009E55BB">
        <w:rPr>
          <w:rFonts w:eastAsiaTheme="minorEastAsia"/>
          <w:sz w:val="24"/>
        </w:rPr>
        <w:t>或被授权颁布、施加、管理、实施和</w:t>
      </w:r>
      <w:r w:rsidRPr="009E55BB">
        <w:rPr>
          <w:rFonts w:eastAsiaTheme="minorEastAsia"/>
          <w:sz w:val="24"/>
        </w:rPr>
        <w:t>/</w:t>
      </w:r>
      <w:r w:rsidRPr="009E55BB">
        <w:rPr>
          <w:rFonts w:eastAsiaTheme="minorEastAsia"/>
          <w:sz w:val="24"/>
        </w:rPr>
        <w:t>或执行</w:t>
      </w:r>
      <w:r w:rsidRPr="009E55BB">
        <w:rPr>
          <w:rFonts w:eastAsiaTheme="minorEastAsia"/>
          <w:b/>
          <w:bCs/>
          <w:sz w:val="24"/>
        </w:rPr>
        <w:t>制裁</w:t>
      </w:r>
      <w:r w:rsidRPr="009E55BB">
        <w:rPr>
          <w:rFonts w:eastAsiaTheme="minorEastAsia"/>
          <w:sz w:val="24"/>
        </w:rPr>
        <w:t>的任何机构或个人，包括（但不限于）：</w:t>
      </w:r>
    </w:p>
    <w:p w:rsidRPr="009E55BB" w:rsidR="00797BA9" w:rsidP="00200E24" w14:paraId="1722869B" w14:textId="77777777">
      <w:pPr>
        <w:pStyle w:val="DefinitionsL2"/>
        <w:keepLines/>
        <w:widowControl w:val="0"/>
        <w:rPr>
          <w:rFonts w:eastAsiaTheme="minorEastAsia"/>
          <w:sz w:val="24"/>
        </w:rPr>
      </w:pPr>
      <w:r w:rsidRPr="009E55BB">
        <w:rPr>
          <w:rFonts w:eastAsiaTheme="minorEastAsia"/>
          <w:sz w:val="24"/>
        </w:rPr>
        <w:t>[</w:t>
      </w:r>
      <w:r w:rsidRPr="009E55BB">
        <w:rPr>
          <w:rFonts w:eastAsiaTheme="minorEastAsia"/>
          <w:i/>
          <w:sz w:val="24"/>
        </w:rPr>
        <w:t>列举任何相关制裁机关</w:t>
      </w:r>
      <w:r w:rsidRPr="009E55BB">
        <w:rPr>
          <w:rFonts w:eastAsiaTheme="minorEastAsia"/>
          <w:sz w:val="24"/>
        </w:rPr>
        <w:t>]</w:t>
      </w:r>
      <w:r w:rsidRPr="009E55BB">
        <w:rPr>
          <w:rFonts w:eastAsiaTheme="minorEastAsia"/>
          <w:sz w:val="24"/>
        </w:rPr>
        <w:t>。</w:t>
      </w:r>
    </w:p>
    <w:p w:rsidRPr="009E55BB" w:rsidR="00797BA9" w:rsidP="00200E24" w14:paraId="2292992A" w14:textId="46957BC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计划内对冲付款</w:t>
      </w:r>
      <w:r w:rsidRPr="009E55BB">
        <w:rPr>
          <w:rFonts w:eastAsiaTheme="minorEastAsia"/>
          <w:sz w:val="24"/>
        </w:rPr>
        <w:t xml:space="preserve">” </w:t>
      </w:r>
      <w:r w:rsidRPr="009E55BB">
        <w:rPr>
          <w:rFonts w:eastAsiaTheme="minorEastAsia"/>
          <w:sz w:val="24"/>
        </w:rPr>
        <w:t>就任何期间而言，指</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对冲协议</w:t>
      </w:r>
      <w:r w:rsidRPr="009E55BB">
        <w:rPr>
          <w:rFonts w:eastAsiaTheme="minorEastAsia"/>
          <w:sz w:val="24"/>
        </w:rPr>
        <w:t>项下应在该期间的预定日期支付的净额（</w:t>
      </w:r>
      <w:r w:rsidRPr="009E55BB" w:rsidR="00F404E7">
        <w:rPr>
          <w:rFonts w:eastAsiaTheme="minorEastAsia"/>
          <w:sz w:val="24"/>
        </w:rPr>
        <w:t>不包括</w:t>
      </w:r>
      <w:r w:rsidRPr="009E55BB">
        <w:rPr>
          <w:rFonts w:eastAsiaTheme="minorEastAsia"/>
          <w:sz w:val="24"/>
        </w:rPr>
        <w:t>任何</w:t>
      </w:r>
      <w:r w:rsidRPr="009E55BB">
        <w:rPr>
          <w:rFonts w:eastAsiaTheme="minorEastAsia"/>
          <w:sz w:val="24"/>
        </w:rPr>
        <w:t>[</w:t>
      </w:r>
      <w:r w:rsidRPr="009E55BB">
        <w:rPr>
          <w:rFonts w:eastAsiaTheme="minorEastAsia"/>
          <w:b/>
          <w:bCs/>
          <w:sz w:val="24"/>
        </w:rPr>
        <w:t>对冲订立费用</w:t>
      </w:r>
      <w:r w:rsidRPr="009E55BB">
        <w:rPr>
          <w:rFonts w:eastAsiaTheme="minorEastAsia"/>
          <w:sz w:val="24"/>
        </w:rPr>
        <w:t>]</w:t>
      </w:r>
      <w:r w:rsidRPr="009E55BB">
        <w:rPr>
          <w:rFonts w:eastAsiaTheme="minorEastAsia"/>
          <w:sz w:val="24"/>
        </w:rPr>
        <w:t>或</w:t>
      </w:r>
      <w:r w:rsidRPr="009E55BB">
        <w:rPr>
          <w:rFonts w:eastAsiaTheme="minorEastAsia"/>
          <w:b/>
          <w:bCs/>
          <w:sz w:val="24"/>
        </w:rPr>
        <w:t>对冲终止费用</w:t>
      </w:r>
      <w:r w:rsidRPr="009E55BB">
        <w:rPr>
          <w:rFonts w:eastAsiaTheme="minorEastAsia"/>
          <w:sz w:val="24"/>
        </w:rPr>
        <w:t>）。</w:t>
      </w:r>
      <w:r w:rsidRPr="009E55BB">
        <w:rPr>
          <w:rFonts w:eastAsiaTheme="minorEastAsia"/>
          <w:sz w:val="24"/>
        </w:rPr>
        <w:t>]</w:t>
      </w:r>
    </w:p>
    <w:p w:rsidRPr="009E55BB" w:rsidR="00797BA9" w:rsidP="00200E24" w14:paraId="6D0AA437" w14:textId="6A5B665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计划本金还款额</w:t>
      </w:r>
      <w:r w:rsidRPr="009E55BB">
        <w:rPr>
          <w:rFonts w:eastAsiaTheme="minorEastAsia"/>
          <w:sz w:val="24"/>
        </w:rPr>
        <w:t>”</w:t>
      </w:r>
      <w:r w:rsidRPr="009E55BB">
        <w:rPr>
          <w:rFonts w:eastAsiaTheme="minorEastAsia"/>
          <w:sz w:val="24"/>
        </w:rPr>
        <w:t>就任何期间而言，指</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融资文件</w:t>
      </w:r>
      <w:r w:rsidRPr="009E55BB">
        <w:rPr>
          <w:rFonts w:eastAsiaTheme="minorEastAsia"/>
          <w:sz w:val="24"/>
        </w:rPr>
        <w:t>项下应在该期间的预定日期偿还的</w:t>
      </w:r>
      <w:r w:rsidRPr="009E55BB">
        <w:rPr>
          <w:rFonts w:eastAsiaTheme="minorEastAsia"/>
          <w:b/>
          <w:bCs/>
          <w:sz w:val="24"/>
        </w:rPr>
        <w:t>贷款</w:t>
      </w:r>
      <w:r w:rsidRPr="009E55BB">
        <w:rPr>
          <w:rFonts w:eastAsiaTheme="minorEastAsia"/>
          <w:sz w:val="24"/>
        </w:rPr>
        <w:t>金额（</w:t>
      </w:r>
      <w:r w:rsidRPr="009E55BB" w:rsidR="00F404E7">
        <w:rPr>
          <w:rFonts w:eastAsiaTheme="minorEastAsia"/>
          <w:sz w:val="24"/>
        </w:rPr>
        <w:t>不包括</w:t>
      </w:r>
      <w:r w:rsidRPr="009E55BB">
        <w:rPr>
          <w:rFonts w:eastAsiaTheme="minorEastAsia"/>
          <w:b/>
          <w:bCs/>
          <w:sz w:val="24"/>
        </w:rPr>
        <w:t>提前还款</w:t>
      </w:r>
      <w:r w:rsidRPr="009E55BB">
        <w:rPr>
          <w:rFonts w:eastAsiaTheme="minorEastAsia"/>
          <w:sz w:val="24"/>
        </w:rPr>
        <w:t>）。</w:t>
      </w:r>
    </w:p>
    <w:p w:rsidRPr="009E55BB" w:rsidR="00797BA9" w:rsidP="00200E24" w14:paraId="4C4AC884"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计划</w:t>
      </w:r>
      <w:r w:rsidRPr="009E55BB">
        <w:rPr>
          <w:rFonts w:eastAsiaTheme="minorEastAsia"/>
          <w:b/>
          <w:bCs/>
          <w:sz w:val="24"/>
        </w:rPr>
        <w:t>[</w:t>
      </w:r>
      <w:r w:rsidRPr="009E55BB">
        <w:rPr>
          <w:rFonts w:eastAsiaTheme="minorEastAsia"/>
          <w:b/>
          <w:bCs/>
          <w:sz w:val="24"/>
        </w:rPr>
        <w:t>项目完工日</w:t>
      </w:r>
      <w:r w:rsidRPr="009E55BB">
        <w:rPr>
          <w:rFonts w:eastAsiaTheme="minorEastAsia"/>
          <w:b/>
          <w:bCs/>
          <w:sz w:val="24"/>
        </w:rPr>
        <w:t>] / [</w:t>
      </w:r>
      <w:r w:rsidRPr="009E55BB">
        <w:rPr>
          <w:rFonts w:eastAsiaTheme="minorEastAsia"/>
          <w:b/>
          <w:bCs/>
          <w:sz w:val="24"/>
        </w:rPr>
        <w:t>财务完工日</w:t>
      </w:r>
      <w:r w:rsidRPr="009E55BB">
        <w:rPr>
          <w:rFonts w:eastAsiaTheme="minorEastAsia"/>
          <w:b/>
          <w:bCs/>
          <w:sz w:val="24"/>
        </w:rPr>
        <w:t>]</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w:t>
      </w:r>
    </w:p>
    <w:p w:rsidRPr="009E55BB" w:rsidR="00797BA9" w:rsidP="00200E24" w14:paraId="6BFB5794" w14:textId="77777777">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担保义务</w:t>
      </w:r>
      <w:r w:rsidRPr="009E55BB">
        <w:rPr>
          <w:rFonts w:eastAsiaTheme="minorEastAsia"/>
          <w:sz w:val="24"/>
          <w:lang w:eastAsia="zh-CN"/>
        </w:rPr>
        <w:t>”</w:t>
      </w:r>
      <w:r w:rsidRPr="009E55BB">
        <w:rPr>
          <w:rFonts w:eastAsiaTheme="minorEastAsia"/>
          <w:sz w:val="24"/>
          <w:lang w:eastAsia="zh-CN"/>
        </w:rPr>
        <w:t>具有</w:t>
      </w:r>
      <w:r w:rsidRPr="009E55BB">
        <w:rPr>
          <w:rFonts w:eastAsiaTheme="minorEastAsia"/>
          <w:b/>
          <w:bCs/>
          <w:sz w:val="24"/>
          <w:lang w:eastAsia="zh-CN"/>
        </w:rPr>
        <w:t>担保信托及债权人间契据</w:t>
      </w:r>
      <w:r w:rsidRPr="009E55BB">
        <w:rPr>
          <w:rFonts w:eastAsiaTheme="minorEastAsia"/>
          <w:sz w:val="24"/>
          <w:lang w:eastAsia="zh-CN"/>
        </w:rPr>
        <w:t>对其赋予的含义。</w:t>
      </w:r>
    </w:p>
    <w:p w:rsidRPr="009E55BB" w:rsidR="00797BA9" w:rsidP="00200E24" w14:paraId="245BAAA0" w14:textId="0C3BC2A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被担保方</w:t>
      </w:r>
      <w:r w:rsidRPr="009E55BB">
        <w:rPr>
          <w:rFonts w:eastAsiaTheme="minorEastAsia"/>
          <w:sz w:val="24"/>
        </w:rPr>
        <w:t>”</w:t>
      </w:r>
      <w:r w:rsidRPr="009E55BB">
        <w:rPr>
          <w:rFonts w:eastAsiaTheme="minorEastAsia"/>
          <w:sz w:val="24"/>
        </w:rPr>
        <w:t>指各</w:t>
      </w:r>
      <w:r w:rsidRPr="009E55BB">
        <w:rPr>
          <w:rFonts w:eastAsiaTheme="minorEastAsia"/>
          <w:b/>
          <w:bCs/>
          <w:sz w:val="24"/>
        </w:rPr>
        <w:t>融资方</w:t>
      </w:r>
      <w:r w:rsidRPr="009E55BB" w:rsidR="00F404E7">
        <w:rPr>
          <w:rFonts w:eastAsiaTheme="minorEastAsia"/>
          <w:sz w:val="24"/>
        </w:rPr>
        <w:t>以及</w:t>
      </w:r>
      <w:r w:rsidRPr="009E55BB">
        <w:rPr>
          <w:rFonts w:eastAsiaTheme="minorEastAsia"/>
          <w:sz w:val="24"/>
        </w:rPr>
        <w:t>任何</w:t>
      </w:r>
      <w:r w:rsidRPr="009E55BB">
        <w:rPr>
          <w:rFonts w:eastAsiaTheme="minorEastAsia"/>
          <w:b/>
          <w:bCs/>
          <w:sz w:val="24"/>
        </w:rPr>
        <w:t>接管人</w:t>
      </w:r>
      <w:r w:rsidRPr="009E55BB">
        <w:rPr>
          <w:rFonts w:eastAsiaTheme="minorEastAsia"/>
          <w:sz w:val="24"/>
        </w:rPr>
        <w:t>或</w:t>
      </w:r>
      <w:r w:rsidRPr="009E55BB">
        <w:rPr>
          <w:rFonts w:eastAsiaTheme="minorEastAsia"/>
          <w:b/>
          <w:bCs/>
          <w:sz w:val="24"/>
        </w:rPr>
        <w:t>担保代理行代表</w:t>
      </w:r>
      <w:r w:rsidRPr="009E55BB">
        <w:rPr>
          <w:rFonts w:eastAsiaTheme="minorEastAsia"/>
          <w:sz w:val="24"/>
        </w:rPr>
        <w:t>。</w:t>
      </w:r>
    </w:p>
    <w:p w:rsidRPr="009E55BB" w:rsidR="00797BA9" w:rsidP="00200E24" w14:paraId="6BAD784A" w14:textId="575C4AAC">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担保财产</w:t>
      </w:r>
      <w:r w:rsidRPr="009E55BB">
        <w:rPr>
          <w:rFonts w:eastAsiaTheme="minorEastAsia"/>
          <w:sz w:val="24"/>
        </w:rPr>
        <w:t>”</w:t>
      </w:r>
      <w:r w:rsidRPr="009E55BB">
        <w:rPr>
          <w:rFonts w:eastAsiaTheme="minorEastAsia"/>
          <w:sz w:val="24"/>
        </w:rPr>
        <w:t>指</w:t>
      </w:r>
      <w:r w:rsidRPr="009E55BB" w:rsidR="00F404E7">
        <w:rPr>
          <w:rFonts w:eastAsiaTheme="minorEastAsia"/>
          <w:sz w:val="24"/>
        </w:rPr>
        <w:t>不时作为或被明确表示将</w:t>
      </w:r>
      <w:r w:rsidRPr="009E55BB">
        <w:rPr>
          <w:rFonts w:eastAsiaTheme="minorEastAsia"/>
          <w:sz w:val="24"/>
        </w:rPr>
        <w:t>作为</w:t>
      </w:r>
      <w:r w:rsidRPr="009E55BB">
        <w:rPr>
          <w:rFonts w:eastAsiaTheme="minorEastAsia"/>
          <w:b/>
          <w:bCs/>
          <w:sz w:val="24"/>
        </w:rPr>
        <w:t>交易担保</w:t>
      </w:r>
      <w:r w:rsidRPr="009E55BB">
        <w:rPr>
          <w:rFonts w:eastAsiaTheme="minorEastAsia"/>
          <w:sz w:val="24"/>
        </w:rPr>
        <w:t>的标的的所有资产。</w:t>
      </w:r>
    </w:p>
    <w:p w:rsidRPr="009E55BB" w:rsidR="00797BA9" w:rsidP="00200E24" w14:paraId="78ECA99D" w14:textId="0A581A06">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担保</w:t>
      </w:r>
      <w:r w:rsidRPr="009E55BB">
        <w:rPr>
          <w:rFonts w:eastAsiaTheme="minorEastAsia"/>
          <w:sz w:val="24"/>
        </w:rPr>
        <w:t>”</w:t>
      </w:r>
      <w:r w:rsidRPr="009E55BB">
        <w:rPr>
          <w:rFonts w:eastAsiaTheme="minorEastAsia"/>
          <w:sz w:val="24"/>
        </w:rPr>
        <w:t>指抵押、押记、质押、留置或就任何人士的</w:t>
      </w:r>
      <w:r w:rsidRPr="009E55BB" w:rsidR="00F404E7">
        <w:rPr>
          <w:rFonts w:eastAsiaTheme="minorEastAsia"/>
          <w:sz w:val="24"/>
        </w:rPr>
        <w:t>债务</w:t>
      </w:r>
      <w:r w:rsidRPr="009E55BB">
        <w:rPr>
          <w:rFonts w:eastAsiaTheme="minorEastAsia"/>
          <w:sz w:val="24"/>
        </w:rPr>
        <w:t>提供担保的</w:t>
      </w:r>
      <w:r w:rsidRPr="009E55BB" w:rsidR="00F404E7">
        <w:rPr>
          <w:rFonts w:eastAsiaTheme="minorEastAsia"/>
          <w:sz w:val="24"/>
        </w:rPr>
        <w:t>其他</w:t>
      </w:r>
      <w:r w:rsidRPr="009E55BB">
        <w:rPr>
          <w:rFonts w:eastAsiaTheme="minorEastAsia"/>
          <w:sz w:val="24"/>
        </w:rPr>
        <w:t>担保权益或具类似效力的任何其他协议或安排。</w:t>
      </w:r>
    </w:p>
    <w:p w:rsidRPr="009E55BB" w:rsidR="00797BA9" w:rsidP="00200E24" w14:paraId="2A33DA42"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担保代理行</w:t>
      </w:r>
      <w:r w:rsidRPr="009E55BB">
        <w:rPr>
          <w:rFonts w:eastAsiaTheme="minorEastAsia"/>
          <w:sz w:val="24"/>
        </w:rPr>
        <w:t>”</w:t>
      </w:r>
      <w:r w:rsidRPr="009E55BB">
        <w:rPr>
          <w:rFonts w:eastAsiaTheme="minorEastAsia"/>
          <w:sz w:val="24"/>
        </w:rPr>
        <w:t>指</w:t>
      </w:r>
      <w:r w:rsidRPr="009E55BB">
        <w:rPr>
          <w:rFonts w:eastAsiaTheme="minorEastAsia"/>
          <w:b/>
          <w:bCs/>
          <w:sz w:val="24"/>
        </w:rPr>
        <w:t>境外担保代理行</w:t>
      </w:r>
      <w:r w:rsidRPr="009E55BB">
        <w:rPr>
          <w:rFonts w:eastAsiaTheme="minorEastAsia"/>
          <w:sz w:val="24"/>
        </w:rPr>
        <w:t>和</w:t>
      </w:r>
      <w:r w:rsidRPr="009E55BB">
        <w:rPr>
          <w:rFonts w:eastAsiaTheme="minorEastAsia"/>
          <w:b/>
          <w:bCs/>
          <w:sz w:val="24"/>
        </w:rPr>
        <w:t>境内担保代理行</w:t>
      </w:r>
      <w:r w:rsidRPr="009E55BB">
        <w:rPr>
          <w:rFonts w:eastAsiaTheme="minorEastAsia"/>
          <w:sz w:val="24"/>
        </w:rPr>
        <w:t>。</w:t>
      </w:r>
    </w:p>
    <w:p w:rsidRPr="009E55BB" w:rsidR="00797BA9" w:rsidP="00200E24" w14:paraId="2248D0F3"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担保文件</w:t>
      </w:r>
      <w:r w:rsidRPr="009E55BB">
        <w:rPr>
          <w:rFonts w:eastAsiaTheme="minorEastAsia"/>
          <w:sz w:val="24"/>
        </w:rPr>
        <w:t>”</w:t>
      </w:r>
      <w:r w:rsidRPr="009E55BB">
        <w:rPr>
          <w:rFonts w:eastAsiaTheme="minorEastAsia"/>
          <w:sz w:val="24"/>
        </w:rPr>
        <w:t>指：</w:t>
      </w:r>
    </w:p>
    <w:p w:rsidRPr="009E55BB" w:rsidR="00797BA9" w:rsidP="00200E24" w14:paraId="5E84ABE1" w14:textId="30C8A6AF">
      <w:pPr>
        <w:pStyle w:val="DefinitionsL2"/>
        <w:keepLines/>
        <w:widowControl w:val="0"/>
        <w:rPr>
          <w:rFonts w:eastAsiaTheme="minorEastAsia"/>
          <w:sz w:val="24"/>
          <w:lang w:bidi="ar-SA"/>
        </w:rPr>
      </w:pPr>
      <w:bookmarkStart w:name="_Ref51595660" w:id="47"/>
      <w:bookmarkStart w:name="_Ref70111658" w:id="48"/>
      <w:r w:rsidRPr="009E55BB">
        <w:rPr>
          <w:rFonts w:eastAsiaTheme="minorEastAsia"/>
          <w:b/>
          <w:bCs/>
          <w:sz w:val="24"/>
        </w:rPr>
        <w:t>借款人</w:t>
      </w:r>
      <w:r w:rsidRPr="009E55BB">
        <w:rPr>
          <w:rFonts w:eastAsiaTheme="minorEastAsia"/>
          <w:sz w:val="24"/>
        </w:rPr>
        <w:t>与</w:t>
      </w:r>
      <w:r w:rsidRPr="009E55BB">
        <w:rPr>
          <w:rFonts w:eastAsiaTheme="minorEastAsia"/>
          <w:b/>
          <w:bCs/>
          <w:sz w:val="24"/>
        </w:rPr>
        <w:t>境内担保代理行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w:t>
      </w:r>
      <w:r w:rsidRPr="009E55BB">
        <w:rPr>
          <w:rFonts w:eastAsiaTheme="minorEastAsia"/>
          <w:b/>
          <w:bCs/>
          <w:sz w:val="24"/>
        </w:rPr>
        <w:t>借款人</w:t>
      </w:r>
      <w:r w:rsidRPr="009E55BB">
        <w:rPr>
          <w:rFonts w:eastAsiaTheme="minorEastAsia"/>
          <w:sz w:val="24"/>
        </w:rPr>
        <w:t>就其在</w:t>
      </w:r>
      <w:r w:rsidRPr="009E55BB">
        <w:rPr>
          <w:rFonts w:eastAsiaTheme="minorEastAsia"/>
          <w:b/>
          <w:bCs/>
          <w:sz w:val="24"/>
        </w:rPr>
        <w:t>项目所在</w:t>
      </w:r>
      <w:r w:rsidRPr="009E55BB" w:rsidR="00F054ED">
        <w:rPr>
          <w:rFonts w:eastAsiaTheme="minorEastAsia"/>
          <w:b/>
          <w:bCs/>
          <w:sz w:val="24"/>
        </w:rPr>
        <w:t>司法管辖区</w:t>
      </w:r>
      <w:r w:rsidRPr="009E55BB">
        <w:rPr>
          <w:rFonts w:eastAsiaTheme="minorEastAsia"/>
          <w:sz w:val="24"/>
        </w:rPr>
        <w:t>的全部资产和权利（</w:t>
      </w:r>
      <w:r w:rsidRPr="009E55BB">
        <w:rPr>
          <w:rFonts w:eastAsiaTheme="minorEastAsia"/>
          <w:b/>
          <w:bCs/>
          <w:sz w:val="24"/>
        </w:rPr>
        <w:t>不动产</w:t>
      </w:r>
      <w:r w:rsidRPr="009E55BB" w:rsidR="005017E2">
        <w:rPr>
          <w:rFonts w:eastAsiaTheme="minorEastAsia"/>
          <w:sz w:val="24"/>
        </w:rPr>
        <w:t>[</w:t>
      </w:r>
      <w:r w:rsidRPr="009E55BB" w:rsidR="005017E2">
        <w:rPr>
          <w:rFonts w:eastAsiaTheme="minorEastAsia"/>
          <w:sz w:val="24"/>
        </w:rPr>
        <w:t>和</w:t>
      </w:r>
      <w:r w:rsidRPr="009E55BB" w:rsidR="005017E2">
        <w:rPr>
          <w:rFonts w:eastAsiaTheme="minorEastAsia"/>
          <w:sz w:val="24"/>
        </w:rPr>
        <w:t>[</w:t>
      </w:r>
      <w:r w:rsidRPr="009E55BB" w:rsidR="005017E2">
        <w:rPr>
          <w:rFonts w:eastAsiaTheme="minorEastAsia"/>
          <w:i/>
          <w:iCs/>
          <w:sz w:val="24"/>
        </w:rPr>
        <w:t>填入其他</w:t>
      </w:r>
      <w:r w:rsidRPr="009E55BB" w:rsidR="005017E2">
        <w:rPr>
          <w:rFonts w:eastAsiaTheme="minorEastAsia"/>
          <w:sz w:val="24"/>
        </w:rPr>
        <w:t>]]</w:t>
      </w:r>
      <w:r>
        <w:rPr>
          <w:rStyle w:val="FootnoteReference"/>
          <w:rFonts w:cs="Times New Roman" w:eastAsiaTheme="minorEastAsia"/>
          <w:sz w:val="24"/>
          <w:szCs w:val="24"/>
        </w:rPr>
        <w:footnoteReference w:id="81"/>
      </w:r>
      <w:r w:rsidRPr="009E55BB">
        <w:rPr>
          <w:rFonts w:eastAsiaTheme="minorEastAsia"/>
          <w:sz w:val="24"/>
        </w:rPr>
        <w:t>除外）提供</w:t>
      </w:r>
      <w:r w:rsidRPr="009E55BB">
        <w:rPr>
          <w:rFonts w:eastAsiaTheme="minorEastAsia"/>
          <w:b/>
          <w:bCs/>
          <w:sz w:val="24"/>
        </w:rPr>
        <w:t>担保</w:t>
      </w:r>
      <w:bookmarkEnd w:id="47"/>
      <w:r w:rsidRPr="009E55BB">
        <w:rPr>
          <w:rFonts w:eastAsiaTheme="minorEastAsia"/>
          <w:sz w:val="24"/>
          <w:lang w:bidi="ar-SA"/>
        </w:rPr>
        <w:t>；</w:t>
      </w:r>
      <w:bookmarkEnd w:id="48"/>
    </w:p>
    <w:p w:rsidRPr="009E55BB" w:rsidR="00797BA9" w:rsidP="00200E24" w14:paraId="22C2BA05" w14:textId="77777777">
      <w:pPr>
        <w:pStyle w:val="DefinitionsL2"/>
        <w:keepLines/>
        <w:widowControl w:val="0"/>
        <w:rPr>
          <w:rFonts w:eastAsiaTheme="minorEastAsia"/>
          <w:sz w:val="24"/>
          <w:lang w:bidi="ar-SA"/>
        </w:rPr>
      </w:pPr>
      <w:r w:rsidRPr="009E55BB">
        <w:rPr>
          <w:rFonts w:eastAsiaTheme="minorEastAsia"/>
          <w:sz w:val="24"/>
          <w:lang w:bidi="ar-SA"/>
        </w:rPr>
        <w:t>[</w:t>
      </w:r>
      <w:r w:rsidRPr="009E55BB">
        <w:rPr>
          <w:rFonts w:eastAsiaTheme="minorEastAsia"/>
          <w:b/>
          <w:bCs/>
          <w:sz w:val="24"/>
        </w:rPr>
        <w:t>借款人</w:t>
      </w:r>
      <w:r w:rsidRPr="009E55BB">
        <w:rPr>
          <w:rFonts w:eastAsiaTheme="minorEastAsia"/>
          <w:sz w:val="24"/>
        </w:rPr>
        <w:t>与</w:t>
      </w:r>
      <w:r w:rsidRPr="009E55BB">
        <w:rPr>
          <w:rFonts w:eastAsiaTheme="minorEastAsia"/>
          <w:b/>
          <w:bCs/>
          <w:sz w:val="24"/>
        </w:rPr>
        <w:t>境内担保代理行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w:t>
      </w:r>
      <w:r w:rsidRPr="009E55BB">
        <w:rPr>
          <w:rFonts w:eastAsiaTheme="minorEastAsia"/>
          <w:b/>
          <w:bCs/>
          <w:sz w:val="24"/>
        </w:rPr>
        <w:t>借款人</w:t>
      </w:r>
      <w:r w:rsidRPr="009E55BB">
        <w:rPr>
          <w:rFonts w:eastAsiaTheme="minorEastAsia"/>
          <w:sz w:val="24"/>
        </w:rPr>
        <w:t>就其全部</w:t>
      </w:r>
      <w:r w:rsidRPr="009E55BB">
        <w:rPr>
          <w:rFonts w:eastAsiaTheme="minorEastAsia"/>
          <w:b/>
          <w:bCs/>
          <w:sz w:val="24"/>
        </w:rPr>
        <w:t>不动产</w:t>
      </w:r>
      <w:r w:rsidRPr="009E55BB">
        <w:rPr>
          <w:rFonts w:eastAsiaTheme="minorEastAsia"/>
          <w:sz w:val="24"/>
        </w:rPr>
        <w:t>提供</w:t>
      </w:r>
      <w:r w:rsidRPr="009E55BB">
        <w:rPr>
          <w:rFonts w:eastAsiaTheme="minorEastAsia"/>
          <w:b/>
          <w:bCs/>
          <w:sz w:val="24"/>
        </w:rPr>
        <w:t>担保</w:t>
      </w:r>
      <w:r w:rsidRPr="009E55BB">
        <w:rPr>
          <w:rFonts w:eastAsiaTheme="minorEastAsia"/>
          <w:sz w:val="24"/>
        </w:rPr>
        <w:t>；</w:t>
      </w:r>
      <w:r w:rsidRPr="009E55BB">
        <w:rPr>
          <w:rFonts w:eastAsiaTheme="minorEastAsia"/>
          <w:sz w:val="24"/>
          <w:lang w:bidi="ar-SA"/>
        </w:rPr>
        <w:t>]</w:t>
      </w:r>
    </w:p>
    <w:p w:rsidRPr="009E55BB" w:rsidR="00797BA9" w:rsidP="00200E24" w14:paraId="23671F25" w14:textId="3E92A8FA">
      <w:pPr>
        <w:pStyle w:val="DefinitionsL2"/>
        <w:keepLines/>
        <w:widowControl w:val="0"/>
        <w:rPr>
          <w:rFonts w:eastAsiaTheme="minorEastAsia"/>
          <w:sz w:val="24"/>
          <w:lang w:bidi="ar-SA"/>
        </w:rPr>
      </w:pPr>
      <w:r w:rsidRPr="009E55BB">
        <w:rPr>
          <w:rFonts w:eastAsiaTheme="minorEastAsia"/>
          <w:sz w:val="24"/>
          <w:lang w:bidi="ar-SA"/>
        </w:rPr>
        <w:t>[</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与</w:t>
      </w:r>
      <w:r w:rsidRPr="009E55BB">
        <w:rPr>
          <w:rFonts w:eastAsiaTheme="minorEastAsia"/>
          <w:b/>
          <w:bCs/>
          <w:sz w:val="24"/>
        </w:rPr>
        <w:t>境内担保代理行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就其在</w:t>
      </w:r>
      <w:r w:rsidRPr="009E55BB">
        <w:rPr>
          <w:rFonts w:eastAsiaTheme="minorEastAsia"/>
          <w:b/>
          <w:bCs/>
          <w:sz w:val="24"/>
        </w:rPr>
        <w:t>借款人</w:t>
      </w:r>
      <w:r w:rsidRPr="009E55BB">
        <w:rPr>
          <w:rFonts w:eastAsiaTheme="minorEastAsia"/>
          <w:sz w:val="24"/>
        </w:rPr>
        <w:t>股本中的全部</w:t>
      </w:r>
      <w:r w:rsidRPr="009E55BB" w:rsidR="005017E2">
        <w:rPr>
          <w:rFonts w:eastAsiaTheme="minorEastAsia"/>
          <w:sz w:val="24"/>
        </w:rPr>
        <w:t>权益</w:t>
      </w:r>
      <w:r w:rsidRPr="009E55BB">
        <w:rPr>
          <w:rFonts w:eastAsiaTheme="minorEastAsia"/>
          <w:sz w:val="24"/>
        </w:rPr>
        <w:t>提供</w:t>
      </w:r>
      <w:r w:rsidRPr="009E55BB">
        <w:rPr>
          <w:rFonts w:eastAsiaTheme="minorEastAsia"/>
          <w:b/>
          <w:bCs/>
          <w:sz w:val="24"/>
        </w:rPr>
        <w:t>担保</w:t>
      </w:r>
      <w:r w:rsidRPr="009E55BB">
        <w:rPr>
          <w:rFonts w:eastAsiaTheme="minorEastAsia"/>
          <w:sz w:val="24"/>
        </w:rPr>
        <w:t>；</w:t>
      </w:r>
      <w:r w:rsidRPr="009E55BB">
        <w:rPr>
          <w:rFonts w:eastAsiaTheme="minorEastAsia"/>
          <w:sz w:val="24"/>
          <w:lang w:bidi="ar-SA"/>
        </w:rPr>
        <w:t>]</w:t>
      </w:r>
    </w:p>
    <w:p w:rsidRPr="009E55BB" w:rsidR="00797BA9" w:rsidP="00200E24" w14:paraId="4622934D" w14:textId="380AACC1">
      <w:pPr>
        <w:pStyle w:val="DefinitionsL2"/>
        <w:keepLines/>
        <w:widowControl w:val="0"/>
        <w:rPr>
          <w:rFonts w:eastAsiaTheme="minorEastAsia"/>
          <w:sz w:val="24"/>
          <w:lang w:bidi="ar-SA"/>
        </w:rPr>
      </w:pPr>
      <w:r w:rsidRPr="009E55BB">
        <w:rPr>
          <w:rFonts w:eastAsiaTheme="minorEastAsia"/>
          <w:sz w:val="24"/>
          <w:lang w:bidi="ar-SA"/>
        </w:rPr>
        <w:t>[</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与</w:t>
      </w:r>
      <w:r w:rsidRPr="009E55BB">
        <w:rPr>
          <w:rFonts w:eastAsiaTheme="minorEastAsia"/>
          <w:b/>
          <w:bCs/>
          <w:sz w:val="24"/>
        </w:rPr>
        <w:t>境内担保代理行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签署日或前后签订的担保文件，据其规定各</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就其在</w:t>
      </w:r>
      <w:r w:rsidRPr="009E55BB">
        <w:rPr>
          <w:rFonts w:eastAsiaTheme="minorEastAsia"/>
          <w:b/>
          <w:bCs/>
          <w:sz w:val="24"/>
        </w:rPr>
        <w:t>股东贷款</w:t>
      </w:r>
      <w:r w:rsidRPr="009E55BB">
        <w:rPr>
          <w:rFonts w:eastAsiaTheme="minorEastAsia"/>
          <w:sz w:val="24"/>
        </w:rPr>
        <w:t>中的全部</w:t>
      </w:r>
      <w:r w:rsidRPr="009E55BB" w:rsidR="005017E2">
        <w:rPr>
          <w:rFonts w:eastAsiaTheme="minorEastAsia"/>
          <w:sz w:val="24"/>
        </w:rPr>
        <w:t>权益</w:t>
      </w:r>
      <w:r w:rsidRPr="009E55BB">
        <w:rPr>
          <w:rFonts w:eastAsiaTheme="minorEastAsia"/>
          <w:sz w:val="24"/>
        </w:rPr>
        <w:t>提供</w:t>
      </w:r>
      <w:r w:rsidRPr="009E55BB">
        <w:rPr>
          <w:rFonts w:eastAsiaTheme="minorEastAsia"/>
          <w:b/>
          <w:bCs/>
          <w:sz w:val="24"/>
        </w:rPr>
        <w:t>担保</w:t>
      </w:r>
      <w:r w:rsidRPr="009E55BB">
        <w:rPr>
          <w:rFonts w:eastAsiaTheme="minorEastAsia"/>
          <w:sz w:val="24"/>
        </w:rPr>
        <w:t>；</w:t>
      </w:r>
      <w:r w:rsidRPr="009E55BB">
        <w:rPr>
          <w:rFonts w:eastAsiaTheme="minorEastAsia"/>
          <w:sz w:val="24"/>
          <w:lang w:bidi="ar-SA"/>
        </w:rPr>
        <w:t>]</w:t>
      </w:r>
    </w:p>
    <w:p w:rsidRPr="009E55BB" w:rsidR="00797BA9" w:rsidP="00200E24" w14:paraId="3779C80A" w14:textId="42822C0E">
      <w:pPr>
        <w:pStyle w:val="DefinitionsL2"/>
        <w:keepLines/>
        <w:widowControl w:val="0"/>
        <w:rPr>
          <w:rFonts w:eastAsiaTheme="minorEastAsia"/>
          <w:sz w:val="24"/>
          <w:lang w:bidi="ar-SA"/>
        </w:rPr>
      </w:pPr>
      <w:bookmarkStart w:name="_Ref70111665" w:id="49"/>
      <w:r w:rsidRPr="009E55BB">
        <w:rPr>
          <w:rFonts w:eastAsiaTheme="minorEastAsia"/>
          <w:b/>
          <w:bCs/>
          <w:sz w:val="24"/>
        </w:rPr>
        <w:t>借款人</w:t>
      </w:r>
      <w:r w:rsidRPr="009E55BB">
        <w:rPr>
          <w:rFonts w:eastAsiaTheme="minorEastAsia"/>
          <w:sz w:val="24"/>
        </w:rPr>
        <w:t>与</w:t>
      </w:r>
      <w:r w:rsidRPr="009E55BB">
        <w:rPr>
          <w:rFonts w:eastAsiaTheme="minorEastAsia"/>
          <w:b/>
          <w:bCs/>
          <w:sz w:val="24"/>
        </w:rPr>
        <w:t>境外担保代理行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w:t>
      </w:r>
      <w:r w:rsidRPr="009E55BB">
        <w:rPr>
          <w:rFonts w:eastAsiaTheme="minorEastAsia"/>
          <w:b/>
          <w:bCs/>
          <w:sz w:val="24"/>
        </w:rPr>
        <w:t>借款人</w:t>
      </w:r>
      <w:r w:rsidRPr="009E55BB">
        <w:rPr>
          <w:rFonts w:eastAsiaTheme="minorEastAsia"/>
          <w:sz w:val="24"/>
        </w:rPr>
        <w:t>就其在</w:t>
      </w:r>
      <w:r w:rsidRPr="009E55BB">
        <w:rPr>
          <w:rFonts w:eastAsiaTheme="minorEastAsia"/>
          <w:b/>
          <w:bCs/>
          <w:sz w:val="24"/>
        </w:rPr>
        <w:t>项目所在</w:t>
      </w:r>
      <w:r w:rsidRPr="009E55BB" w:rsidR="00F054ED">
        <w:rPr>
          <w:rFonts w:eastAsiaTheme="minorEastAsia"/>
          <w:b/>
          <w:bCs/>
          <w:sz w:val="24"/>
        </w:rPr>
        <w:t>司法管辖区</w:t>
      </w:r>
      <w:r w:rsidRPr="009E55BB">
        <w:rPr>
          <w:rFonts w:eastAsiaTheme="minorEastAsia"/>
          <w:sz w:val="24"/>
        </w:rPr>
        <w:t>外的全部资产和权利提供</w:t>
      </w:r>
      <w:r w:rsidRPr="009E55BB">
        <w:rPr>
          <w:rFonts w:eastAsiaTheme="minorEastAsia"/>
          <w:b/>
          <w:bCs/>
          <w:sz w:val="24"/>
        </w:rPr>
        <w:t>担保</w:t>
      </w:r>
      <w:r w:rsidRPr="009E55BB">
        <w:rPr>
          <w:rFonts w:eastAsiaTheme="minorEastAsia"/>
          <w:sz w:val="24"/>
        </w:rPr>
        <w:t>；</w:t>
      </w:r>
      <w:bookmarkEnd w:id="49"/>
    </w:p>
    <w:p w:rsidRPr="009E55BB" w:rsidR="00797BA9" w:rsidP="00200E24" w14:paraId="55FC0405" w14:textId="7D934F5A">
      <w:pPr>
        <w:pStyle w:val="DefinitionsL2"/>
        <w:keepLines/>
        <w:widowControl w:val="0"/>
        <w:rPr>
          <w:rFonts w:eastAsiaTheme="minorEastAsia"/>
          <w:sz w:val="24"/>
          <w:lang w:bidi="ar-SA"/>
        </w:rPr>
      </w:pPr>
      <w:r w:rsidRPr="009E55BB">
        <w:rPr>
          <w:rFonts w:eastAsiaTheme="minorEastAsia"/>
          <w:sz w:val="24"/>
          <w:lang w:bidi="ar-SA"/>
        </w:rPr>
        <w:t>保险人</w:t>
      </w:r>
      <w:r w:rsidRPr="009E55BB">
        <w:rPr>
          <w:rFonts w:eastAsiaTheme="minorEastAsia"/>
          <w:sz w:val="24"/>
          <w:lang w:bidi="ar-SA"/>
        </w:rPr>
        <w:t>、</w:t>
      </w:r>
      <w:r w:rsidRPr="009E55BB">
        <w:rPr>
          <w:rFonts w:eastAsiaTheme="minorEastAsia"/>
          <w:b/>
          <w:bCs/>
          <w:sz w:val="24"/>
          <w:lang w:bidi="ar-SA"/>
        </w:rPr>
        <w:t>借款人</w:t>
      </w:r>
      <w:r w:rsidRPr="009E55BB">
        <w:rPr>
          <w:rFonts w:eastAsiaTheme="minorEastAsia"/>
          <w:sz w:val="24"/>
          <w:lang w:bidi="ar-SA"/>
        </w:rPr>
        <w:t>和</w:t>
      </w:r>
      <w:r w:rsidRPr="009E55BB">
        <w:rPr>
          <w:rFonts w:eastAsiaTheme="minorEastAsia"/>
          <w:b/>
          <w:bCs/>
          <w:sz w:val="24"/>
          <w:lang w:bidi="ar-SA"/>
        </w:rPr>
        <w:t>境外担保代理行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签署日或前后签订的担保文件，据其规定保险人就其在任何再保险中的</w:t>
      </w:r>
      <w:r w:rsidRPr="009E55BB">
        <w:rPr>
          <w:rFonts w:eastAsiaTheme="minorEastAsia"/>
          <w:sz w:val="24"/>
        </w:rPr>
        <w:t>权益</w:t>
      </w:r>
      <w:r w:rsidRPr="009E55BB">
        <w:rPr>
          <w:rFonts w:eastAsiaTheme="minorEastAsia"/>
          <w:sz w:val="24"/>
        </w:rPr>
        <w:t>提供</w:t>
      </w:r>
      <w:r w:rsidRPr="009E55BB">
        <w:rPr>
          <w:rFonts w:eastAsiaTheme="minorEastAsia"/>
          <w:b/>
          <w:bCs/>
          <w:sz w:val="24"/>
        </w:rPr>
        <w:t>担保</w:t>
      </w:r>
      <w:r w:rsidRPr="009E55BB">
        <w:rPr>
          <w:rFonts w:eastAsiaTheme="minorEastAsia"/>
          <w:sz w:val="24"/>
        </w:rPr>
        <w:t>；</w:t>
      </w:r>
    </w:p>
    <w:p w:rsidRPr="009E55BB" w:rsidR="00797BA9" w:rsidP="00200E24" w14:paraId="40330C3B" w14:textId="77777777">
      <w:pPr>
        <w:pStyle w:val="DefinitionsL2"/>
        <w:keepLines/>
        <w:widowControl w:val="0"/>
        <w:rPr>
          <w:rFonts w:eastAsiaTheme="minorEastAsia"/>
          <w:sz w:val="24"/>
          <w:lang w:bidi="ar-SA"/>
        </w:rPr>
      </w:pPr>
      <w:bookmarkStart w:name="_Ref51595641" w:id="50"/>
      <w:bookmarkStart w:name="_Ref70111645" w:id="51"/>
      <w:r w:rsidRPr="009E55BB">
        <w:rPr>
          <w:rFonts w:eastAsiaTheme="minorEastAsia"/>
          <w:sz w:val="24"/>
          <w:lang w:bidi="ar-SA"/>
        </w:rPr>
        <w:t>[</w:t>
      </w:r>
      <w:r w:rsidRPr="009E55BB">
        <w:rPr>
          <w:rFonts w:eastAsiaTheme="minorEastAsia"/>
          <w:i/>
          <w:iCs/>
          <w:sz w:val="24"/>
        </w:rPr>
        <w:t>填入其他</w:t>
      </w:r>
      <w:r w:rsidRPr="009E55BB">
        <w:rPr>
          <w:rFonts w:eastAsiaTheme="minorEastAsia"/>
          <w:sz w:val="24"/>
          <w:lang w:bidi="ar-SA"/>
        </w:rPr>
        <w:t>]</w:t>
      </w:r>
      <w:r>
        <w:rPr>
          <w:rStyle w:val="FootnoteReference"/>
          <w:rFonts w:cs="Times New Roman" w:eastAsiaTheme="minorEastAsia"/>
          <w:sz w:val="24"/>
          <w:szCs w:val="24"/>
        </w:rPr>
        <w:footnoteReference w:id="82"/>
      </w:r>
      <w:bookmarkEnd w:id="50"/>
      <w:r w:rsidRPr="009E55BB">
        <w:rPr>
          <w:rFonts w:eastAsiaTheme="minorEastAsia"/>
          <w:sz w:val="24"/>
          <w:lang w:bidi="ar-SA"/>
        </w:rPr>
        <w:t>；以及</w:t>
      </w:r>
      <w:bookmarkEnd w:id="51"/>
    </w:p>
    <w:p w:rsidRPr="009E55BB" w:rsidR="00797BA9" w:rsidP="00200E24" w14:paraId="01691A2A" w14:textId="311DE456">
      <w:pPr>
        <w:pStyle w:val="DefinitionsL2"/>
        <w:keepLines/>
        <w:widowControl w:val="0"/>
        <w:rPr>
          <w:rFonts w:eastAsiaTheme="minorEastAsia"/>
          <w:sz w:val="24"/>
          <w:lang w:bidi="ar-SA"/>
        </w:rPr>
      </w:pPr>
      <w:r w:rsidRPr="009E55BB">
        <w:rPr>
          <w:rFonts w:eastAsiaTheme="minorEastAsia"/>
          <w:b/>
          <w:bCs/>
          <w:sz w:val="24"/>
          <w:lang w:bidi="ar-SA"/>
        </w:rPr>
        <w:t>借款人</w:t>
      </w:r>
      <w:r w:rsidRPr="009E55BB">
        <w:rPr>
          <w:rFonts w:eastAsiaTheme="minorEastAsia"/>
          <w:sz w:val="24"/>
          <w:lang w:bidi="ar-SA"/>
        </w:rPr>
        <w:t>与</w:t>
      </w:r>
      <w:r w:rsidRPr="009E55BB">
        <w:rPr>
          <w:rFonts w:eastAsiaTheme="minorEastAsia"/>
          <w:b/>
          <w:bCs/>
          <w:sz w:val="24"/>
          <w:lang w:bidi="ar-SA"/>
        </w:rPr>
        <w:t>债权人间代理行</w:t>
      </w:r>
      <w:r w:rsidRPr="009E55BB">
        <w:rPr>
          <w:rFonts w:eastAsiaTheme="minorEastAsia"/>
          <w:sz w:val="24"/>
          <w:lang w:bidi="ar-SA"/>
        </w:rPr>
        <w:t>指定的任何其他文件。</w:t>
      </w:r>
    </w:p>
    <w:p w:rsidRPr="009E55BB" w:rsidR="00797BA9" w:rsidP="00200E24" w14:paraId="381D71DC" w14:textId="78858A8C">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担保信托及债权人间契据</w:t>
      </w:r>
      <w:r w:rsidRPr="009E55BB">
        <w:rPr>
          <w:rFonts w:eastAsiaTheme="minorEastAsia"/>
          <w:sz w:val="24"/>
        </w:rPr>
        <w:t>”</w:t>
      </w:r>
      <w:r w:rsidRPr="009E55BB">
        <w:rPr>
          <w:rFonts w:eastAsiaTheme="minorEastAsia"/>
          <w:sz w:val="24"/>
        </w:rPr>
        <w:t>指</w:t>
      </w:r>
      <w:r>
        <w:rPr>
          <w:rStyle w:val="FootnoteReference"/>
          <w:rFonts w:cs="Times New Roman" w:eastAsiaTheme="minorEastAsia"/>
          <w:sz w:val="24"/>
          <w:szCs w:val="24"/>
        </w:rPr>
        <w:footnoteReference w:id="83"/>
      </w:r>
      <w:r w:rsidRPr="009E55BB">
        <w:rPr>
          <w:rFonts w:eastAsiaTheme="minorEastAsia"/>
          <w:b/>
          <w:bCs/>
          <w:sz w:val="24"/>
        </w:rPr>
        <w:t>借款人</w:t>
      </w:r>
      <w:r w:rsidRPr="009E55BB">
        <w:rPr>
          <w:rFonts w:eastAsiaTheme="minorEastAsia"/>
          <w:sz w:val="24"/>
        </w:rPr>
        <w:t>与各</w:t>
      </w:r>
      <w:r w:rsidRPr="009E55BB">
        <w:rPr>
          <w:rFonts w:eastAsiaTheme="minorEastAsia"/>
          <w:b/>
          <w:bCs/>
          <w:sz w:val="24"/>
        </w:rPr>
        <w:t>融资方</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签署日或前后签订的担保信托及债权人间契据，其中列明了</w:t>
      </w:r>
      <w:r w:rsidRPr="009E55BB">
        <w:rPr>
          <w:rFonts w:eastAsiaTheme="minorEastAsia"/>
          <w:b/>
          <w:bCs/>
          <w:sz w:val="24"/>
        </w:rPr>
        <w:t>债权人间代理行</w:t>
      </w:r>
      <w:r w:rsidRPr="009E55BB">
        <w:rPr>
          <w:rFonts w:eastAsiaTheme="minorEastAsia"/>
          <w:sz w:val="24"/>
        </w:rPr>
        <w:t>和</w:t>
      </w:r>
      <w:r w:rsidRPr="009E55BB">
        <w:rPr>
          <w:rFonts w:eastAsiaTheme="minorEastAsia"/>
          <w:b/>
          <w:bCs/>
          <w:sz w:val="24"/>
        </w:rPr>
        <w:t>担保代理行</w:t>
      </w:r>
      <w:r w:rsidRPr="009E55BB">
        <w:rPr>
          <w:rFonts w:eastAsiaTheme="minorEastAsia"/>
          <w:sz w:val="24"/>
        </w:rPr>
        <w:t>的任免、</w:t>
      </w:r>
      <w:r w:rsidRPr="009E55BB">
        <w:rPr>
          <w:rFonts w:eastAsiaTheme="minorEastAsia"/>
          <w:b/>
          <w:bCs/>
          <w:sz w:val="24"/>
        </w:rPr>
        <w:t>融资方</w:t>
      </w:r>
      <w:r w:rsidRPr="009E55BB">
        <w:rPr>
          <w:rFonts w:eastAsiaTheme="minorEastAsia"/>
          <w:sz w:val="24"/>
        </w:rPr>
        <w:t>之间的</w:t>
      </w:r>
      <w:r w:rsidRPr="009E55BB" w:rsidR="005017E2">
        <w:rPr>
          <w:rFonts w:eastAsiaTheme="minorEastAsia"/>
          <w:sz w:val="24"/>
        </w:rPr>
        <w:t>款项</w:t>
      </w:r>
      <w:r w:rsidRPr="009E55BB">
        <w:rPr>
          <w:rFonts w:eastAsiaTheme="minorEastAsia"/>
          <w:sz w:val="24"/>
        </w:rPr>
        <w:t>分配以及向</w:t>
      </w:r>
      <w:r w:rsidRPr="009E55BB">
        <w:rPr>
          <w:rFonts w:eastAsiaTheme="minorEastAsia"/>
          <w:b/>
          <w:bCs/>
          <w:sz w:val="24"/>
        </w:rPr>
        <w:t>债权人间代理行</w:t>
      </w:r>
      <w:r w:rsidRPr="009E55BB">
        <w:rPr>
          <w:rFonts w:eastAsiaTheme="minorEastAsia"/>
          <w:sz w:val="24"/>
        </w:rPr>
        <w:t>发出指示的程序等规定。</w:t>
      </w:r>
    </w:p>
    <w:p w:rsidRPr="009E55BB" w:rsidR="00797BA9" w:rsidP="00200E24" w14:paraId="5CA5CC07" w14:textId="7BDF9142">
      <w:pPr>
        <w:pStyle w:val="DefinitionsL1"/>
        <w:keepLines/>
        <w:widowControl w:val="0"/>
        <w:rPr>
          <w:rFonts w:eastAsiaTheme="minorEastAsia"/>
          <w:sz w:val="24"/>
          <w:lang w:bidi="ar-SA"/>
        </w:rPr>
      </w:pPr>
      <w:r w:rsidRPr="009E55BB">
        <w:rPr>
          <w:rFonts w:eastAsiaTheme="minorEastAsia"/>
          <w:sz w:val="24"/>
          <w:lang w:bidi="ar-SA"/>
        </w:rPr>
        <w:t>[</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指各</w:t>
      </w:r>
      <w:r w:rsidRPr="009E55BB" w:rsidR="005017E2">
        <w:rPr>
          <w:rFonts w:eastAsiaTheme="minorEastAsia"/>
          <w:b/>
          <w:bCs/>
          <w:sz w:val="24"/>
        </w:rPr>
        <w:t>初始</w:t>
      </w:r>
      <w:r w:rsidRPr="009E55BB">
        <w:rPr>
          <w:rFonts w:eastAsiaTheme="minorEastAsia"/>
          <w:b/>
          <w:bCs/>
          <w:sz w:val="24"/>
        </w:rPr>
        <w:t>股东</w:t>
      </w:r>
      <w:r w:rsidRPr="009E55BB">
        <w:rPr>
          <w:rFonts w:eastAsiaTheme="minorEastAsia"/>
          <w:sz w:val="24"/>
        </w:rPr>
        <w:t>以及不时持有</w:t>
      </w:r>
      <w:r w:rsidRPr="009E55BB">
        <w:rPr>
          <w:rFonts w:eastAsiaTheme="minorEastAsia"/>
          <w:b/>
          <w:bCs/>
          <w:sz w:val="24"/>
        </w:rPr>
        <w:t>借款人</w:t>
      </w:r>
      <w:r w:rsidRPr="009E55BB">
        <w:rPr>
          <w:rFonts w:eastAsiaTheme="minorEastAsia"/>
          <w:sz w:val="24"/>
        </w:rPr>
        <w:t>任何股份的各其他人士。</w:t>
      </w:r>
      <w:r w:rsidRPr="009E55BB">
        <w:rPr>
          <w:rFonts w:eastAsiaTheme="minorEastAsia"/>
          <w:sz w:val="24"/>
          <w:lang w:bidi="ar-SA"/>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84"/>
      </w:r>
    </w:p>
    <w:p w:rsidRPr="009E55BB" w:rsidR="00797BA9" w:rsidP="00200E24" w14:paraId="5F911C4E"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股东出资及发起人支持协议</w:t>
      </w:r>
      <w:r w:rsidRPr="009E55BB">
        <w:rPr>
          <w:rFonts w:eastAsiaTheme="minorEastAsia"/>
          <w:sz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85"/>
      </w:r>
      <w:r w:rsidRPr="009E55BB">
        <w:rPr>
          <w:rFonts w:eastAsiaTheme="minorEastAsia"/>
          <w:sz w:val="24"/>
        </w:rPr>
        <w:t>指各</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与</w:t>
      </w:r>
      <w:r w:rsidRPr="009E55BB">
        <w:rPr>
          <w:rFonts w:eastAsiaTheme="minorEastAsia"/>
          <w:b/>
          <w:bCs/>
          <w:sz w:val="24"/>
        </w:rPr>
        <w:t>债权人间代理行</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签署日或前后签订的股东出资及发起人支持协议，其中包含各</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出缴</w:t>
      </w:r>
      <w:r w:rsidRPr="009E55BB">
        <w:rPr>
          <w:rFonts w:eastAsiaTheme="minorEastAsia"/>
          <w:b/>
          <w:bCs/>
          <w:sz w:val="24"/>
        </w:rPr>
        <w:t>资本金</w:t>
      </w:r>
      <w:r w:rsidRPr="009E55BB">
        <w:rPr>
          <w:rFonts w:eastAsiaTheme="minorEastAsia"/>
          <w:sz w:val="24"/>
        </w:rPr>
        <w:t>及维持其在</w:t>
      </w:r>
      <w:r w:rsidRPr="009E55BB">
        <w:rPr>
          <w:rFonts w:eastAsiaTheme="minorEastAsia"/>
          <w:b/>
          <w:bCs/>
          <w:sz w:val="24"/>
        </w:rPr>
        <w:t>借款人</w:t>
      </w:r>
      <w:r w:rsidRPr="009E55BB">
        <w:rPr>
          <w:rFonts w:eastAsiaTheme="minorEastAsia"/>
          <w:sz w:val="24"/>
        </w:rPr>
        <w:t>中的持股比例的义务。</w:t>
      </w:r>
      <w:r>
        <w:rPr>
          <w:rStyle w:val="FootnoteReference"/>
          <w:rFonts w:cs="Times New Roman" w:eastAsiaTheme="minorEastAsia"/>
          <w:sz w:val="24"/>
          <w:szCs w:val="24"/>
        </w:rPr>
        <w:footnoteReference w:id="86"/>
      </w:r>
    </w:p>
    <w:p w:rsidRPr="009E55BB" w:rsidR="00797BA9" w:rsidP="00200E24" w14:paraId="5CF7CE86"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股东贷款</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按照</w:t>
      </w:r>
      <w:r w:rsidRPr="009E55BB">
        <w:rPr>
          <w:rFonts w:eastAsiaTheme="minorEastAsia"/>
          <w:b/>
          <w:bCs/>
          <w:sz w:val="24"/>
        </w:rPr>
        <w:t>股东贷款协议</w:t>
      </w:r>
      <w:r w:rsidRPr="009E55BB">
        <w:rPr>
          <w:rFonts w:eastAsiaTheme="minorEastAsia"/>
          <w:sz w:val="24"/>
        </w:rPr>
        <w:t>向</w:t>
      </w:r>
      <w:r w:rsidRPr="009E55BB">
        <w:rPr>
          <w:rFonts w:eastAsiaTheme="minorEastAsia"/>
          <w:b/>
          <w:bCs/>
          <w:sz w:val="24"/>
        </w:rPr>
        <w:t>借款人</w:t>
      </w:r>
      <w:r w:rsidRPr="009E55BB">
        <w:rPr>
          <w:rFonts w:eastAsiaTheme="minorEastAsia"/>
          <w:sz w:val="24"/>
        </w:rPr>
        <w:t>提供的各笔贷款的未偿还本金额。</w:t>
      </w:r>
      <w:r w:rsidRPr="009E55BB">
        <w:rPr>
          <w:rFonts w:eastAsiaTheme="minorEastAsia"/>
          <w:sz w:val="24"/>
        </w:rPr>
        <w:t>]</w:t>
      </w:r>
    </w:p>
    <w:p w:rsidRPr="009E55BB" w:rsidR="00797BA9" w:rsidP="00200E24" w14:paraId="29BAE3FE" w14:textId="08C0D61B">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股东贷款协议</w:t>
      </w:r>
      <w:r w:rsidRPr="009E55BB">
        <w:rPr>
          <w:rFonts w:eastAsiaTheme="minorEastAsia"/>
          <w:sz w:val="24"/>
        </w:rPr>
        <w:t>”</w:t>
      </w:r>
      <w:r w:rsidRPr="009E55BB">
        <w:rPr>
          <w:rFonts w:eastAsiaTheme="minorEastAsia"/>
          <w:sz w:val="24"/>
        </w:rPr>
        <w:t>指列明相关</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已经或将要向</w:t>
      </w:r>
      <w:r w:rsidRPr="009E55BB">
        <w:rPr>
          <w:rFonts w:eastAsiaTheme="minorEastAsia"/>
          <w:b/>
          <w:bCs/>
          <w:sz w:val="24"/>
        </w:rPr>
        <w:t>借款人</w:t>
      </w:r>
      <w:r w:rsidRPr="009E55BB">
        <w:rPr>
          <w:rFonts w:eastAsiaTheme="minorEastAsia"/>
          <w:sz w:val="24"/>
        </w:rPr>
        <w:t>提供的</w:t>
      </w:r>
      <w:r w:rsidRPr="009E55BB">
        <w:rPr>
          <w:rFonts w:eastAsiaTheme="minorEastAsia"/>
          <w:b/>
          <w:bCs/>
          <w:sz w:val="24"/>
        </w:rPr>
        <w:t>股东贷款</w:t>
      </w:r>
      <w:r w:rsidRPr="009E55BB" w:rsidR="009C3C0E">
        <w:rPr>
          <w:rFonts w:eastAsiaTheme="minorEastAsia"/>
          <w:sz w:val="24"/>
        </w:rPr>
        <w:t>相关</w:t>
      </w:r>
      <w:r w:rsidRPr="009E55BB">
        <w:rPr>
          <w:rFonts w:eastAsiaTheme="minorEastAsia"/>
          <w:sz w:val="24"/>
        </w:rPr>
        <w:t>条款的任何协议，该协议的条款根据</w:t>
      </w:r>
      <w:r w:rsidRPr="009E55BB">
        <w:rPr>
          <w:rFonts w:eastAsiaTheme="minorEastAsia"/>
          <w:b/>
          <w:bCs/>
          <w:sz w:val="24"/>
        </w:rPr>
        <w:t>从属协议的</w:t>
      </w:r>
      <w:r w:rsidRPr="009E55BB">
        <w:rPr>
          <w:rFonts w:eastAsiaTheme="minorEastAsia"/>
          <w:sz w:val="24"/>
        </w:rPr>
        <w:t>条款具有全面劣后性。</w:t>
      </w:r>
      <w:r w:rsidRPr="009E55BB">
        <w:rPr>
          <w:rFonts w:eastAsiaTheme="minorEastAsia"/>
          <w:sz w:val="24"/>
        </w:rPr>
        <w:t>]</w:t>
      </w:r>
    </w:p>
    <w:p w:rsidRPr="009E55BB" w:rsidR="00797BA9" w:rsidP="00200E24" w14:paraId="01C93DAD"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股东协议</w:t>
      </w:r>
      <w:r w:rsidRPr="009E55BB">
        <w:rPr>
          <w:rFonts w:eastAsiaTheme="minorEastAsia"/>
          <w:sz w:val="24"/>
        </w:rPr>
        <w:t>”</w:t>
      </w:r>
      <w:r w:rsidRPr="009E55BB">
        <w:rPr>
          <w:rFonts w:eastAsiaTheme="minorEastAsia"/>
          <w:sz w:val="24"/>
        </w:rPr>
        <w:t>指各</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已签订或将签订的股东协议，其中列明了</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持有</w:t>
      </w:r>
      <w:r w:rsidRPr="009E55BB">
        <w:rPr>
          <w:rFonts w:eastAsiaTheme="minorEastAsia"/>
          <w:b/>
          <w:bCs/>
          <w:sz w:val="24"/>
        </w:rPr>
        <w:t>借款人</w:t>
      </w:r>
      <w:r w:rsidRPr="009E55BB">
        <w:rPr>
          <w:rFonts w:eastAsiaTheme="minorEastAsia"/>
          <w:sz w:val="24"/>
        </w:rPr>
        <w:t>股份的安排。</w:t>
      </w:r>
      <w:r w:rsidRPr="009E55BB">
        <w:rPr>
          <w:rFonts w:eastAsiaTheme="minorEastAsia"/>
          <w:sz w:val="24"/>
        </w:rPr>
        <w:t>]</w:t>
      </w:r>
    </w:p>
    <w:p w:rsidRPr="009E55BB" w:rsidR="00797BA9" w:rsidP="00200E24" w14:paraId="204FC461"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签署日</w:t>
      </w:r>
      <w:r w:rsidRPr="009E55BB">
        <w:rPr>
          <w:rFonts w:eastAsiaTheme="minorEastAsia"/>
          <w:sz w:val="24"/>
        </w:rPr>
        <w:t>”</w:t>
      </w:r>
      <w:r w:rsidRPr="009E55BB">
        <w:rPr>
          <w:rFonts w:eastAsiaTheme="minorEastAsia"/>
          <w:sz w:val="24"/>
        </w:rPr>
        <w:t>指签署</w:t>
      </w:r>
      <w:r w:rsidRPr="009E55BB">
        <w:rPr>
          <w:rFonts w:eastAsiaTheme="minorEastAsia"/>
          <w:b/>
          <w:bCs/>
          <w:sz w:val="24"/>
        </w:rPr>
        <w:t>本协议</w:t>
      </w:r>
      <w:r w:rsidRPr="009E55BB">
        <w:rPr>
          <w:rFonts w:eastAsiaTheme="minorEastAsia"/>
          <w:sz w:val="24"/>
        </w:rPr>
        <w:t>之日。</w:t>
      </w:r>
    </w:p>
    <w:p w:rsidRPr="009E55BB" w:rsidR="00797BA9" w:rsidP="00200E24" w14:paraId="2F2D8F5D" w14:textId="7C703E8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项目场地</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i/>
          <w:iCs/>
          <w:sz w:val="24"/>
        </w:rPr>
        <w:t>填入</w:t>
      </w:r>
      <w:r w:rsidRPr="009E55BB">
        <w:rPr>
          <w:rFonts w:eastAsiaTheme="minorEastAsia"/>
          <w:i/>
          <w:iCs/>
          <w:sz w:val="24"/>
        </w:rPr>
        <w:t>[</w:t>
      </w:r>
      <w:r w:rsidRPr="009E55BB">
        <w:rPr>
          <w:rFonts w:eastAsiaTheme="minorEastAsia"/>
          <w:b/>
          <w:bCs/>
          <w:i/>
          <w:iCs/>
          <w:sz w:val="24"/>
        </w:rPr>
        <w:t>厂房</w:t>
      </w:r>
      <w:r w:rsidRPr="009E55BB">
        <w:rPr>
          <w:rFonts w:eastAsiaTheme="minorEastAsia"/>
          <w:i/>
          <w:iCs/>
          <w:sz w:val="24"/>
        </w:rPr>
        <w:t>]</w:t>
      </w:r>
      <w:r w:rsidRPr="009E55BB">
        <w:rPr>
          <w:rFonts w:eastAsiaTheme="minorEastAsia"/>
          <w:i/>
          <w:iCs/>
          <w:sz w:val="24"/>
        </w:rPr>
        <w:t>将坐落的</w:t>
      </w:r>
      <w:r w:rsidRPr="009E55BB" w:rsidR="009C3C0E">
        <w:rPr>
          <w:rFonts w:eastAsiaTheme="minorEastAsia"/>
          <w:i/>
          <w:iCs/>
          <w:sz w:val="24"/>
        </w:rPr>
        <w:t>不动产</w:t>
      </w:r>
      <w:r w:rsidRPr="009E55BB">
        <w:rPr>
          <w:rFonts w:eastAsiaTheme="minorEastAsia"/>
          <w:i/>
          <w:iCs/>
          <w:sz w:val="24"/>
        </w:rPr>
        <w:t>地址</w:t>
      </w:r>
      <w:r w:rsidRPr="009E55BB">
        <w:rPr>
          <w:rFonts w:eastAsiaTheme="minorEastAsia"/>
          <w:sz w:val="24"/>
        </w:rPr>
        <w:t>]</w:t>
      </w:r>
      <w:r w:rsidRPr="009E55BB">
        <w:rPr>
          <w:rFonts w:eastAsiaTheme="minorEastAsia"/>
          <w:sz w:val="24"/>
        </w:rPr>
        <w:t>。</w:t>
      </w:r>
    </w:p>
    <w:p w:rsidRPr="009E55BB" w:rsidR="00797BA9" w:rsidP="00200E24" w14:paraId="01E1B044"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社会架构</w:t>
      </w:r>
      <w:r w:rsidRPr="009E55BB">
        <w:rPr>
          <w:rFonts w:eastAsiaTheme="minorEastAsia"/>
          <w:sz w:val="24"/>
        </w:rPr>
        <w:t>”</w:t>
      </w:r>
      <w:r w:rsidRPr="009E55BB">
        <w:rPr>
          <w:rFonts w:eastAsiaTheme="minorEastAsia"/>
          <w:sz w:val="24"/>
        </w:rPr>
        <w:t>指包括劳动、社会保障、调节劳资关系（政府、雇主和雇员之间）、保护就业以及公共卫生和安全、调节公众参与、保护和规管土地权利（包括正式和传统的）的所有权、土地使用规划和开发、不动产以及知识和文化财产权、保护土著人民或族裔群体并赋予其权力、保护、恢复和推广文化遗产或考古文物、健康、安全、生活质量和社区的合法权利以及保护雇员和公民在内的社会架构。为避免疑义，社会架构应包括</w:t>
      </w:r>
      <w:r w:rsidRPr="009E55BB">
        <w:rPr>
          <w:rFonts w:eastAsiaTheme="minorEastAsia"/>
          <w:b/>
          <w:bCs/>
          <w:sz w:val="24"/>
        </w:rPr>
        <w:t>受影响社区</w:t>
      </w:r>
      <w:r w:rsidRPr="009E55BB">
        <w:rPr>
          <w:rFonts w:eastAsiaTheme="minorEastAsia"/>
          <w:sz w:val="24"/>
        </w:rPr>
        <w:t>和</w:t>
      </w:r>
      <w:r w:rsidRPr="009E55BB">
        <w:rPr>
          <w:rFonts w:eastAsiaTheme="minorEastAsia"/>
          <w:b/>
          <w:bCs/>
          <w:sz w:val="24"/>
        </w:rPr>
        <w:t>员工</w:t>
      </w:r>
      <w:r w:rsidRPr="009E55BB">
        <w:rPr>
          <w:rFonts w:eastAsiaTheme="minorEastAsia"/>
          <w:sz w:val="24"/>
        </w:rPr>
        <w:t>。</w:t>
      </w:r>
    </w:p>
    <w:p w:rsidRPr="009E55BB" w:rsidR="00797BA9" w:rsidP="00200E24" w14:paraId="4A33CD23" w14:textId="2FF39D3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sz w:val="24"/>
        </w:rPr>
        <w:t>指各</w:t>
      </w:r>
      <w:r w:rsidRPr="009E55BB" w:rsidR="009C3C0E">
        <w:rPr>
          <w:rFonts w:eastAsiaTheme="minorEastAsia"/>
          <w:b/>
          <w:bCs/>
          <w:sz w:val="24"/>
        </w:rPr>
        <w:t>初始</w:t>
      </w:r>
      <w:r w:rsidRPr="009E55BB">
        <w:rPr>
          <w:rFonts w:eastAsiaTheme="minorEastAsia"/>
          <w:b/>
          <w:bCs/>
          <w:sz w:val="24"/>
        </w:rPr>
        <w:t>发起人</w:t>
      </w:r>
      <w:r w:rsidRPr="009E55BB">
        <w:rPr>
          <w:rFonts w:eastAsiaTheme="minorEastAsia"/>
          <w:sz w:val="24"/>
        </w:rPr>
        <w:t>以及按照</w:t>
      </w:r>
      <w:r w:rsidRPr="009E55BB">
        <w:rPr>
          <w:rFonts w:eastAsiaTheme="minorEastAsia"/>
          <w:b/>
          <w:bCs/>
          <w:sz w:val="24"/>
        </w:rPr>
        <w:t>股东出资及发起人支持协议</w:t>
      </w:r>
      <w:r w:rsidRPr="009E55BB">
        <w:rPr>
          <w:rFonts w:eastAsiaTheme="minorEastAsia"/>
          <w:sz w:val="24"/>
        </w:rPr>
        <w:t>不时成为发起人的各其他人士。</w:t>
      </w:r>
    </w:p>
    <w:p w:rsidRPr="009E55BB" w:rsidR="00797BA9" w:rsidP="00200E24" w14:paraId="4051868B" w14:textId="307337E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利益相关方</w:t>
      </w:r>
      <w:r w:rsidRPr="009E55BB">
        <w:rPr>
          <w:rFonts w:eastAsiaTheme="minorEastAsia"/>
          <w:sz w:val="24"/>
        </w:rPr>
        <w:t>”</w:t>
      </w:r>
      <w:r w:rsidRPr="009E55BB">
        <w:rPr>
          <w:rFonts w:eastAsiaTheme="minorEastAsia"/>
          <w:sz w:val="24"/>
        </w:rPr>
        <w:t>指：</w:t>
      </w:r>
    </w:p>
    <w:p w:rsidRPr="009E55BB" w:rsidR="00797BA9" w:rsidP="00200E24" w14:paraId="12A35046" w14:textId="3DB74F04">
      <w:pPr>
        <w:pStyle w:val="DefinitionsL2"/>
        <w:keepLines/>
        <w:widowControl w:val="0"/>
        <w:rPr>
          <w:rFonts w:eastAsiaTheme="minorEastAsia"/>
          <w:sz w:val="24"/>
        </w:rPr>
      </w:pPr>
      <w:r w:rsidRPr="009E55BB">
        <w:rPr>
          <w:rFonts w:eastAsiaTheme="minorEastAsia"/>
          <w:sz w:val="24"/>
        </w:rPr>
        <w:t>受到（或可能受到）</w:t>
      </w:r>
      <w:r w:rsidRPr="009E55BB">
        <w:rPr>
          <w:rFonts w:eastAsiaTheme="minorEastAsia"/>
          <w:b/>
          <w:bCs/>
          <w:sz w:val="24"/>
        </w:rPr>
        <w:t>项目</w:t>
      </w:r>
      <w:r w:rsidRPr="009E55BB">
        <w:rPr>
          <w:rFonts w:eastAsiaTheme="minorEastAsia"/>
          <w:sz w:val="24"/>
        </w:rPr>
        <w:t>[</w:t>
      </w:r>
      <w:r w:rsidRPr="009E55BB">
        <w:rPr>
          <w:rFonts w:eastAsiaTheme="minorEastAsia"/>
          <w:sz w:val="24"/>
        </w:rPr>
        <w:t>和</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影响；或</w:t>
      </w:r>
    </w:p>
    <w:p w:rsidRPr="009E55BB" w:rsidR="00797BA9" w:rsidP="00200E24" w14:paraId="1E4B55BD" w14:textId="4AFBB6B2">
      <w:pPr>
        <w:pStyle w:val="DefinitionsL2"/>
        <w:keepLines/>
        <w:widowControl w:val="0"/>
        <w:rPr>
          <w:rFonts w:eastAsiaTheme="minorEastAsia"/>
          <w:sz w:val="24"/>
        </w:rPr>
      </w:pPr>
      <w:r w:rsidRPr="009E55BB">
        <w:rPr>
          <w:rFonts w:eastAsiaTheme="minorEastAsia"/>
          <w:sz w:val="24"/>
        </w:rPr>
        <w:t>在</w:t>
      </w:r>
      <w:r w:rsidRPr="009E55BB">
        <w:rPr>
          <w:rFonts w:eastAsiaTheme="minorEastAsia"/>
          <w:b/>
          <w:bCs/>
          <w:sz w:val="24"/>
        </w:rPr>
        <w:t>项目</w:t>
      </w:r>
      <w:r w:rsidRPr="009E55BB">
        <w:rPr>
          <w:rFonts w:eastAsiaTheme="minorEastAsia"/>
          <w:sz w:val="24"/>
        </w:rPr>
        <w:t>[</w:t>
      </w:r>
      <w:r w:rsidRPr="009E55BB">
        <w:rPr>
          <w:rFonts w:eastAsiaTheme="minorEastAsia"/>
          <w:sz w:val="24"/>
        </w:rPr>
        <w:t>和</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中享有</w:t>
      </w:r>
      <w:r w:rsidRPr="009E55BB" w:rsidR="009C3C0E">
        <w:rPr>
          <w:rFonts w:eastAsiaTheme="minorEastAsia"/>
          <w:sz w:val="24"/>
        </w:rPr>
        <w:t>利益</w:t>
      </w:r>
      <w:r w:rsidRPr="009E55BB">
        <w:rPr>
          <w:rFonts w:eastAsiaTheme="minorEastAsia"/>
          <w:sz w:val="24"/>
        </w:rPr>
        <w:t>，</w:t>
      </w:r>
    </w:p>
    <w:p w:rsidRPr="009E55BB" w:rsidR="00797BA9" w:rsidP="00200E24" w14:paraId="4B24F200" w14:textId="4FC370E3">
      <w:pPr>
        <w:pStyle w:val="DefinitionsL1"/>
        <w:keepLines/>
        <w:widowControl w:val="0"/>
        <w:rPr>
          <w:rFonts w:eastAsiaTheme="minorEastAsia"/>
          <w:sz w:val="24"/>
        </w:rPr>
      </w:pPr>
      <w:r w:rsidRPr="009E55BB">
        <w:rPr>
          <w:rFonts w:eastAsiaTheme="minorEastAsia"/>
          <w:sz w:val="24"/>
        </w:rPr>
        <w:t>的个人或团体，</w:t>
      </w:r>
      <w:r w:rsidRPr="009E55BB">
        <w:rPr>
          <w:rFonts w:eastAsiaTheme="minorEastAsia"/>
          <w:sz w:val="24"/>
        </w:rPr>
        <w:t>包括</w:t>
      </w:r>
      <w:r w:rsidRPr="009E55BB">
        <w:rPr>
          <w:rFonts w:eastAsiaTheme="minorEastAsia"/>
          <w:b/>
          <w:bCs/>
          <w:sz w:val="24"/>
        </w:rPr>
        <w:t>受影响社区</w:t>
      </w:r>
      <w:r w:rsidRPr="009E55BB">
        <w:rPr>
          <w:rFonts w:eastAsiaTheme="minorEastAsia"/>
          <w:sz w:val="24"/>
        </w:rPr>
        <w:t>和</w:t>
      </w:r>
      <w:r w:rsidRPr="009E55BB">
        <w:rPr>
          <w:rFonts w:eastAsiaTheme="minorEastAsia"/>
          <w:b/>
          <w:bCs/>
          <w:sz w:val="24"/>
        </w:rPr>
        <w:t>员工</w:t>
      </w:r>
      <w:r w:rsidRPr="009E55BB">
        <w:rPr>
          <w:rFonts w:eastAsiaTheme="minorEastAsia"/>
          <w:sz w:val="24"/>
        </w:rPr>
        <w:t>。</w:t>
      </w:r>
    </w:p>
    <w:p w:rsidRPr="009E55BB" w:rsidR="00797BA9" w:rsidP="00200E24" w14:paraId="6364C8A2" w14:textId="295E1C25">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利益相关方参与计划</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编制的介绍在</w:t>
      </w:r>
      <w:r w:rsidRPr="009E55BB">
        <w:rPr>
          <w:rFonts w:eastAsiaTheme="minorEastAsia"/>
          <w:b/>
          <w:bCs/>
          <w:sz w:val="24"/>
        </w:rPr>
        <w:t>项目</w:t>
      </w:r>
      <w:r w:rsidRPr="009E55BB">
        <w:rPr>
          <w:rFonts w:eastAsiaTheme="minorEastAsia"/>
          <w:sz w:val="24"/>
        </w:rPr>
        <w:t>的整个生命周期内就</w:t>
      </w:r>
      <w:r w:rsidRPr="009E55BB">
        <w:rPr>
          <w:rFonts w:eastAsiaTheme="minorEastAsia"/>
          <w:b/>
          <w:bCs/>
          <w:sz w:val="24"/>
        </w:rPr>
        <w:t>项目</w:t>
      </w:r>
      <w:r w:rsidRPr="009E55BB">
        <w:rPr>
          <w:rFonts w:eastAsiaTheme="minorEastAsia"/>
          <w:sz w:val="24"/>
        </w:rPr>
        <w:t>[</w:t>
      </w:r>
      <w:r w:rsidRPr="009E55BB">
        <w:rPr>
          <w:rFonts w:eastAsiaTheme="minorEastAsia"/>
          <w:sz w:val="24"/>
        </w:rPr>
        <w:t>和</w:t>
      </w:r>
      <w:r w:rsidRPr="009E55BB" w:rsidR="000E6F72">
        <w:rPr>
          <w:rFonts w:eastAsiaTheme="minorEastAsia"/>
          <w:b/>
          <w:bCs/>
          <w:sz w:val="24"/>
        </w:rPr>
        <w:t>配套设施</w:t>
      </w:r>
      <w:r w:rsidRPr="009E55BB">
        <w:rPr>
          <w:rFonts w:eastAsiaTheme="minorEastAsia"/>
          <w:sz w:val="24"/>
        </w:rPr>
        <w:t>]</w:t>
      </w:r>
      <w:r w:rsidRPr="009E55BB">
        <w:rPr>
          <w:rFonts w:eastAsiaTheme="minorEastAsia"/>
          <w:sz w:val="24"/>
        </w:rPr>
        <w:t>与</w:t>
      </w:r>
      <w:r w:rsidRPr="009E55BB">
        <w:rPr>
          <w:rFonts w:eastAsiaTheme="minorEastAsia"/>
          <w:b/>
          <w:bCs/>
          <w:sz w:val="24"/>
        </w:rPr>
        <w:t>利益相关方</w:t>
      </w:r>
      <w:r w:rsidRPr="009E55BB">
        <w:rPr>
          <w:rFonts w:eastAsiaTheme="minorEastAsia"/>
          <w:sz w:val="24"/>
        </w:rPr>
        <w:t>进行接触的时间和方法的计划。</w:t>
      </w:r>
    </w:p>
    <w:p w:rsidRPr="009E55BB" w:rsidR="00797BA9" w:rsidP="00200E24" w14:paraId="2C71D881"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利益相关方参与过程</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根据</w:t>
      </w:r>
      <w:r w:rsidRPr="009E55BB">
        <w:rPr>
          <w:rFonts w:eastAsiaTheme="minorEastAsia"/>
          <w:b/>
          <w:bCs/>
          <w:sz w:val="24"/>
        </w:rPr>
        <w:t>利益相关方参与计划</w:t>
      </w:r>
      <w:r w:rsidRPr="009E55BB">
        <w:rPr>
          <w:rFonts w:eastAsiaTheme="minorEastAsia"/>
          <w:sz w:val="24"/>
        </w:rPr>
        <w:t>在与</w:t>
      </w:r>
      <w:r w:rsidRPr="009E55BB">
        <w:rPr>
          <w:rFonts w:eastAsiaTheme="minorEastAsia"/>
          <w:b/>
          <w:bCs/>
          <w:sz w:val="24"/>
        </w:rPr>
        <w:t>利益相关方</w:t>
      </w:r>
      <w:r w:rsidRPr="009E55BB">
        <w:rPr>
          <w:rFonts w:eastAsiaTheme="minorEastAsia"/>
          <w:sz w:val="24"/>
        </w:rPr>
        <w:t>的对外沟通、环境和社会信息披露、参与、知情咨询和申诉机制方面不时开展的任何过程</w:t>
      </w:r>
      <w:r w:rsidRPr="009E55BB">
        <w:rPr>
          <w:rFonts w:eastAsiaTheme="minorEastAsia"/>
          <w:sz w:val="24"/>
        </w:rPr>
        <w:t>[</w:t>
      </w:r>
      <w:r w:rsidRPr="009E55BB">
        <w:rPr>
          <w:rFonts w:eastAsiaTheme="minorEastAsia"/>
          <w:sz w:val="24"/>
        </w:rPr>
        <w:t>，包括</w:t>
      </w:r>
      <w:r w:rsidRPr="009E55BB">
        <w:rPr>
          <w:rFonts w:eastAsiaTheme="minorEastAsia"/>
          <w:b/>
          <w:bCs/>
          <w:sz w:val="24"/>
        </w:rPr>
        <w:t>知情咨询及参与过程</w:t>
      </w:r>
      <w:r w:rsidRPr="009E55BB">
        <w:rPr>
          <w:rFonts w:eastAsiaTheme="minorEastAsia"/>
          <w:sz w:val="24"/>
        </w:rPr>
        <w:t>]</w:t>
      </w:r>
      <w:r w:rsidRPr="009E55BB">
        <w:rPr>
          <w:rFonts w:eastAsiaTheme="minorEastAsia"/>
          <w:sz w:val="24"/>
        </w:rPr>
        <w:t>。</w:t>
      </w:r>
      <w:r w:rsidRPr="009E55BB">
        <w:rPr>
          <w:rFonts w:eastAsiaTheme="minorEastAsia"/>
          <w:sz w:val="24"/>
        </w:rPr>
        <w:t>]</w:t>
      </w:r>
    </w:p>
    <w:p w:rsidRPr="009E55BB" w:rsidR="00797BA9" w:rsidP="00200E24" w14:paraId="268B84B0"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从属协议</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与</w:t>
      </w:r>
      <w:r w:rsidRPr="009E55BB">
        <w:rPr>
          <w:rFonts w:eastAsiaTheme="minorEastAsia"/>
          <w:b/>
          <w:bCs/>
          <w:sz w:val="24"/>
        </w:rPr>
        <w:t>债权人间代理行</w:t>
      </w:r>
      <w:r w:rsidRPr="009E55BB">
        <w:rPr>
          <w:rFonts w:eastAsiaTheme="minorEastAsia"/>
          <w:sz w:val="24"/>
        </w:rPr>
        <w:t>[</w:t>
      </w:r>
      <w:r w:rsidRPr="009E55BB">
        <w:rPr>
          <w:rFonts w:eastAsiaTheme="minorEastAsia"/>
          <w:sz w:val="24"/>
        </w:rPr>
        <w:t>和</w:t>
      </w:r>
      <w:r w:rsidRPr="009E55BB">
        <w:rPr>
          <w:rFonts w:eastAsiaTheme="minorEastAsia"/>
          <w:b/>
          <w:bCs/>
          <w:sz w:val="24"/>
        </w:rPr>
        <w:t>境外担保代理行</w:t>
      </w:r>
      <w:r w:rsidRPr="009E55BB">
        <w:rPr>
          <w:rFonts w:eastAsiaTheme="minorEastAsia"/>
          <w:sz w:val="24"/>
        </w:rPr>
        <w:t>]</w:t>
      </w:r>
      <w:r w:rsidRPr="009E55BB">
        <w:rPr>
          <w:rFonts w:eastAsiaTheme="minorEastAsia"/>
          <w:sz w:val="24"/>
        </w:rPr>
        <w:t>于</w:t>
      </w:r>
      <w:r w:rsidRPr="009E55BB">
        <w:rPr>
          <w:rFonts w:eastAsiaTheme="minorEastAsia"/>
          <w:b/>
          <w:bCs/>
          <w:sz w:val="24"/>
        </w:rPr>
        <w:t>本协议</w:t>
      </w:r>
      <w:r w:rsidRPr="009E55BB">
        <w:rPr>
          <w:rFonts w:eastAsiaTheme="minorEastAsia"/>
          <w:sz w:val="24"/>
        </w:rPr>
        <w:t>签署日或前后签订的从属协议，其中载有</w:t>
      </w:r>
      <w:r w:rsidRPr="009E55BB">
        <w:rPr>
          <w:rFonts w:eastAsiaTheme="minorEastAsia"/>
          <w:sz w:val="24"/>
        </w:rPr>
        <w:t>[</w:t>
      </w:r>
      <w:r w:rsidRPr="009E55BB">
        <w:rPr>
          <w:rFonts w:eastAsiaTheme="minorEastAsia"/>
          <w:b/>
          <w:bCs/>
          <w:sz w:val="24"/>
        </w:rPr>
        <w:t>发起人</w:t>
      </w:r>
      <w:r w:rsidRPr="009E55BB">
        <w:rPr>
          <w:rFonts w:eastAsiaTheme="minorEastAsia"/>
          <w:sz w:val="24"/>
        </w:rPr>
        <w:t>][</w:t>
      </w:r>
      <w:r w:rsidRPr="009E55BB">
        <w:rPr>
          <w:rFonts w:eastAsiaTheme="minorEastAsia"/>
          <w:b/>
          <w:bCs/>
          <w:sz w:val="24"/>
        </w:rPr>
        <w:t>股东</w:t>
      </w:r>
      <w:r w:rsidRPr="009E55BB">
        <w:rPr>
          <w:rFonts w:eastAsiaTheme="minorEastAsia"/>
          <w:sz w:val="24"/>
        </w:rPr>
        <w:t>]</w:t>
      </w:r>
      <w:r w:rsidRPr="009E55BB">
        <w:rPr>
          <w:rFonts w:eastAsiaTheme="minorEastAsia"/>
          <w:sz w:val="24"/>
        </w:rPr>
        <w:t>提供的各笔</w:t>
      </w:r>
      <w:r w:rsidRPr="009E55BB">
        <w:rPr>
          <w:rFonts w:eastAsiaTheme="minorEastAsia"/>
          <w:sz w:val="24"/>
        </w:rPr>
        <w:t>[</w:t>
      </w:r>
      <w:r w:rsidRPr="009E55BB">
        <w:rPr>
          <w:rFonts w:eastAsiaTheme="minorEastAsia"/>
          <w:b/>
          <w:bCs/>
          <w:sz w:val="24"/>
        </w:rPr>
        <w:t>股东贷款</w:t>
      </w:r>
      <w:r w:rsidRPr="009E55BB">
        <w:rPr>
          <w:rFonts w:eastAsiaTheme="minorEastAsia"/>
          <w:sz w:val="24"/>
        </w:rPr>
        <w:t>]</w:t>
      </w:r>
      <w:r w:rsidRPr="009E55BB">
        <w:rPr>
          <w:rFonts w:eastAsiaTheme="minorEastAsia"/>
          <w:sz w:val="24"/>
        </w:rPr>
        <w:t>完全劣后于</w:t>
      </w:r>
      <w:r w:rsidRPr="009E55BB">
        <w:rPr>
          <w:rFonts w:eastAsiaTheme="minorEastAsia"/>
          <w:sz w:val="24"/>
        </w:rPr>
        <w:t>[</w:t>
      </w:r>
      <w:r w:rsidRPr="009E55BB">
        <w:rPr>
          <w:rFonts w:eastAsiaTheme="minorEastAsia"/>
          <w:b/>
          <w:bCs/>
          <w:sz w:val="24"/>
        </w:rPr>
        <w:t>借款人</w:t>
      </w:r>
      <w:r w:rsidRPr="009E55BB">
        <w:rPr>
          <w:rFonts w:eastAsiaTheme="minorEastAsia"/>
          <w:sz w:val="24"/>
        </w:rPr>
        <w:t>在</w:t>
      </w:r>
      <w:r w:rsidRPr="009E55BB">
        <w:rPr>
          <w:rFonts w:eastAsiaTheme="minorEastAsia"/>
          <w:b/>
          <w:bCs/>
          <w:sz w:val="24"/>
        </w:rPr>
        <w:t>融资文件</w:t>
      </w:r>
      <w:r w:rsidRPr="009E55BB">
        <w:rPr>
          <w:rFonts w:eastAsiaTheme="minorEastAsia"/>
          <w:sz w:val="24"/>
        </w:rPr>
        <w:t>项下对</w:t>
      </w:r>
      <w:r w:rsidRPr="009E55BB">
        <w:rPr>
          <w:rFonts w:eastAsiaTheme="minorEastAsia"/>
          <w:b/>
          <w:bCs/>
          <w:sz w:val="24"/>
        </w:rPr>
        <w:t>融资方</w:t>
      </w:r>
      <w:r w:rsidRPr="009E55BB">
        <w:rPr>
          <w:rFonts w:eastAsiaTheme="minorEastAsia"/>
          <w:sz w:val="24"/>
        </w:rPr>
        <w:t>的负债</w:t>
      </w:r>
      <w:r w:rsidRPr="009E55BB">
        <w:rPr>
          <w:rFonts w:eastAsiaTheme="minorEastAsia"/>
          <w:sz w:val="24"/>
        </w:rPr>
        <w:t>]/[</w:t>
      </w:r>
      <w:r w:rsidRPr="009E55BB">
        <w:rPr>
          <w:rFonts w:eastAsiaTheme="minorEastAsia"/>
          <w:b/>
          <w:bCs/>
          <w:sz w:val="24"/>
        </w:rPr>
        <w:t>担保债务</w:t>
      </w:r>
      <w:r w:rsidRPr="009E55BB">
        <w:rPr>
          <w:rFonts w:eastAsiaTheme="minorEastAsia"/>
          <w:sz w:val="24"/>
        </w:rPr>
        <w:t>]</w:t>
      </w:r>
      <w:r w:rsidRPr="009E55BB">
        <w:rPr>
          <w:rFonts w:eastAsiaTheme="minorEastAsia"/>
          <w:sz w:val="24"/>
        </w:rPr>
        <w:t>等条款。</w:t>
      </w:r>
    </w:p>
    <w:p w:rsidRPr="009E55BB" w:rsidR="00797BA9" w:rsidP="00200E24" w14:paraId="516E13C7" w14:textId="588D1D2F">
      <w:pPr>
        <w:pStyle w:val="DefinitionsL1"/>
        <w:keepLines/>
        <w:widowControl w:val="0"/>
        <w:rPr>
          <w:rFonts w:eastAsiaTheme="minorEastAsia"/>
          <w:sz w:val="24"/>
        </w:rPr>
      </w:pPr>
      <w:r w:rsidRPr="009E55BB">
        <w:rPr>
          <w:rFonts w:eastAsiaTheme="minorEastAsia"/>
          <w:sz w:val="24"/>
        </w:rPr>
        <w:t>“</w:t>
      </w:r>
      <w:r w:rsidRPr="009E55BB" w:rsidR="005B3570">
        <w:rPr>
          <w:rFonts w:eastAsiaTheme="minorEastAsia"/>
          <w:b/>
          <w:bCs/>
          <w:sz w:val="24"/>
        </w:rPr>
        <w:t>子</w:t>
      </w:r>
      <w:r w:rsidRPr="009E55BB">
        <w:rPr>
          <w:rFonts w:eastAsiaTheme="minorEastAsia"/>
          <w:b/>
          <w:bCs/>
          <w:sz w:val="24"/>
        </w:rPr>
        <w:t>公司</w:t>
      </w:r>
      <w:r w:rsidRPr="009E55BB">
        <w:rPr>
          <w:rFonts w:eastAsiaTheme="minorEastAsia"/>
          <w:sz w:val="24"/>
        </w:rPr>
        <w:t>”</w:t>
      </w:r>
      <w:r>
        <w:rPr>
          <w:rStyle w:val="FootnoteReference"/>
          <w:rFonts w:cs="Times New Roman" w:eastAsiaTheme="minorEastAsia"/>
          <w:sz w:val="24"/>
          <w:szCs w:val="24"/>
        </w:rPr>
        <w:footnoteReference w:id="87"/>
      </w:r>
      <w:r w:rsidRPr="009E55BB">
        <w:rPr>
          <w:rFonts w:eastAsiaTheme="minorEastAsia"/>
          <w:sz w:val="24"/>
        </w:rPr>
        <w:t>就一家公司或法人团体而言，指：</w:t>
      </w:r>
    </w:p>
    <w:p w:rsidRPr="009E55BB" w:rsidR="005B3570" w:rsidP="00200E24" w14:paraId="2B901C4B" w14:textId="77777777">
      <w:pPr>
        <w:pStyle w:val="DefinitionsL2"/>
        <w:keepLines/>
        <w:widowControl w:val="0"/>
        <w:rPr>
          <w:rFonts w:eastAsiaTheme="minorEastAsia"/>
          <w:sz w:val="24"/>
        </w:rPr>
      </w:pPr>
      <w:r w:rsidRPr="009E55BB">
        <w:rPr>
          <w:rFonts w:eastAsiaTheme="minorEastAsia"/>
          <w:sz w:val="24"/>
        </w:rPr>
        <w:t>该公司或法人团体直接或间接控制的任何其他公司或法人团体；</w:t>
      </w:r>
    </w:p>
    <w:p w:rsidRPr="009E55BB" w:rsidR="005B3570" w:rsidP="00200E24" w14:paraId="052452FF" w14:textId="77777777">
      <w:pPr>
        <w:pStyle w:val="DefinitionsL2"/>
        <w:keepLines/>
        <w:widowControl w:val="0"/>
        <w:rPr>
          <w:rFonts w:eastAsiaTheme="minorEastAsia"/>
          <w:sz w:val="24"/>
        </w:rPr>
      </w:pPr>
      <w:r w:rsidRPr="009E55BB">
        <w:rPr>
          <w:rFonts w:eastAsiaTheme="minorEastAsia"/>
          <w:sz w:val="24"/>
        </w:rPr>
        <w:t>被该公司或法人团体直接或间接实益拥有其超过半数以上已发行股本的任何其他公司或法人团体；或</w:t>
      </w:r>
    </w:p>
    <w:p w:rsidRPr="009E55BB" w:rsidR="00797BA9" w:rsidP="00200E24" w14:paraId="17ABE221" w14:textId="6A72CCB7">
      <w:pPr>
        <w:pStyle w:val="DefinitionsL2"/>
        <w:keepLines/>
        <w:widowControl w:val="0"/>
        <w:rPr>
          <w:rFonts w:eastAsiaTheme="minorEastAsia"/>
          <w:sz w:val="24"/>
        </w:rPr>
      </w:pPr>
      <w:r w:rsidRPr="009E55BB">
        <w:rPr>
          <w:rFonts w:eastAsiaTheme="minorEastAsia"/>
          <w:sz w:val="24"/>
        </w:rPr>
        <w:t>作为该公司或法人团体的另一子公司的子公司</w:t>
      </w:r>
      <w:r w:rsidRPr="009E55BB">
        <w:rPr>
          <w:rFonts w:eastAsiaTheme="minorEastAsia"/>
          <w:sz w:val="24"/>
        </w:rPr>
        <w:t>，</w:t>
      </w:r>
    </w:p>
    <w:p w:rsidRPr="009E55BB" w:rsidR="00797BA9" w:rsidP="00200E24" w14:paraId="380ED21F" w14:textId="42EEAFE8">
      <w:pPr>
        <w:pStyle w:val="BodyText1"/>
        <w:keepLines/>
        <w:widowControl w:val="0"/>
        <w:rPr>
          <w:rFonts w:eastAsiaTheme="minorEastAsia"/>
          <w:sz w:val="24"/>
          <w:lang w:eastAsia="zh-CN"/>
        </w:rPr>
      </w:pPr>
      <w:r w:rsidRPr="009E55BB">
        <w:rPr>
          <w:rFonts w:eastAsiaTheme="minorEastAsia"/>
          <w:sz w:val="24"/>
          <w:lang w:eastAsia="zh-CN"/>
        </w:rPr>
        <w:t>并且</w:t>
      </w:r>
      <w:r w:rsidRPr="009E55BB">
        <w:rPr>
          <w:rFonts w:eastAsiaTheme="minorEastAsia"/>
          <w:sz w:val="24"/>
          <w:lang w:eastAsia="zh-CN"/>
        </w:rPr>
        <w:t>，就上述目的而言，如一家公司或法人团体可直接领导另一家公司或法人团体的事务及</w:t>
      </w:r>
      <w:r w:rsidRPr="009E55BB">
        <w:rPr>
          <w:rFonts w:eastAsiaTheme="minorEastAsia"/>
          <w:sz w:val="24"/>
          <w:lang w:eastAsia="zh-CN"/>
        </w:rPr>
        <w:t>/</w:t>
      </w:r>
      <w:r w:rsidRPr="009E55BB">
        <w:rPr>
          <w:rFonts w:eastAsiaTheme="minorEastAsia"/>
          <w:sz w:val="24"/>
          <w:lang w:eastAsia="zh-CN"/>
        </w:rPr>
        <w:t>或控制其董事会或对等组织的组成，该另一家公司或法人团体应视作被该前述公司或法人团体控制。</w:t>
      </w:r>
    </w:p>
    <w:p w:rsidRPr="009E55BB" w:rsidR="00797BA9" w:rsidP="00200E24" w14:paraId="2B9FC9B4"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供应商</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w:t>
      </w:r>
    </w:p>
    <w:p w:rsidRPr="009E55BB" w:rsidR="00797BA9" w:rsidP="00200E24" w14:paraId="2C09BB16" w14:textId="3EB76E1C">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供应合同</w:t>
      </w:r>
      <w:r w:rsidRPr="009E55BB">
        <w:rPr>
          <w:rFonts w:eastAsiaTheme="minorEastAsia"/>
          <w:sz w:val="24"/>
        </w:rPr>
        <w:t>”</w:t>
      </w:r>
      <w:r w:rsidRPr="009E55BB">
        <w:rPr>
          <w:rFonts w:eastAsiaTheme="minorEastAsia"/>
          <w:sz w:val="24"/>
        </w:rPr>
        <w:t>指</w:t>
      </w:r>
      <w:r w:rsidRPr="009E55BB">
        <w:rPr>
          <w:rFonts w:eastAsiaTheme="minorEastAsia"/>
          <w:b/>
          <w:bCs/>
          <w:sz w:val="24"/>
        </w:rPr>
        <w:t>借款人</w:t>
      </w:r>
      <w:r w:rsidRPr="009E55BB">
        <w:rPr>
          <w:rFonts w:eastAsiaTheme="minorEastAsia"/>
          <w:sz w:val="24"/>
        </w:rPr>
        <w:t>与</w:t>
      </w:r>
      <w:r w:rsidRPr="009E55BB">
        <w:rPr>
          <w:rFonts w:eastAsiaTheme="minorEastAsia"/>
          <w:sz w:val="24"/>
        </w:rPr>
        <w:t>[</w:t>
      </w:r>
      <w:r w:rsidRPr="009E55BB">
        <w:rPr>
          <w:rFonts w:eastAsiaTheme="minorEastAsia"/>
          <w:sz w:val="24"/>
        </w:rPr>
        <w:t>某</w:t>
      </w:r>
      <w:r w:rsidRPr="009E55BB">
        <w:rPr>
          <w:rFonts w:eastAsiaTheme="minorEastAsia"/>
          <w:sz w:val="24"/>
        </w:rPr>
        <w:t>]</w:t>
      </w:r>
      <w:r w:rsidRPr="009E55BB">
        <w:rPr>
          <w:rFonts w:eastAsiaTheme="minorEastAsia"/>
          <w:b/>
          <w:bCs/>
          <w:sz w:val="24"/>
        </w:rPr>
        <w:t>供应商</w:t>
      </w:r>
      <w:r w:rsidRPr="009E55BB">
        <w:rPr>
          <w:rFonts w:eastAsiaTheme="minorEastAsia"/>
          <w:sz w:val="24"/>
        </w:rPr>
        <w:t>就</w:t>
      </w:r>
      <w:r w:rsidRPr="009E55BB">
        <w:rPr>
          <w:rFonts w:eastAsiaTheme="minorEastAsia"/>
          <w:sz w:val="24"/>
        </w:rPr>
        <w:t>[</w:t>
      </w:r>
      <w:r w:rsidRPr="009E55BB">
        <w:rPr>
          <w:rFonts w:eastAsiaTheme="minorEastAsia"/>
          <w:sz w:val="24"/>
        </w:rPr>
        <w:t>该</w:t>
      </w:r>
      <w:r w:rsidRPr="009E55BB">
        <w:rPr>
          <w:rFonts w:eastAsiaTheme="minorEastAsia"/>
          <w:sz w:val="24"/>
        </w:rPr>
        <w:t>]</w:t>
      </w:r>
      <w:r w:rsidRPr="009E55BB">
        <w:rPr>
          <w:rFonts w:eastAsiaTheme="minorEastAsia"/>
          <w:b/>
          <w:bCs/>
          <w:sz w:val="24"/>
        </w:rPr>
        <w:t>供应商</w:t>
      </w:r>
      <w:r w:rsidRPr="009E55BB">
        <w:rPr>
          <w:rFonts w:eastAsiaTheme="minorEastAsia"/>
          <w:sz w:val="24"/>
        </w:rPr>
        <w:t>供应</w:t>
      </w:r>
      <w:r w:rsidRPr="009E55BB">
        <w:rPr>
          <w:rFonts w:eastAsiaTheme="minorEastAsia"/>
          <w:sz w:val="24"/>
        </w:rPr>
        <w:t>[</w:t>
      </w:r>
      <w:r w:rsidRPr="009E55BB">
        <w:rPr>
          <w:rFonts w:eastAsiaTheme="minorEastAsia"/>
          <w:b/>
          <w:bCs/>
          <w:sz w:val="24"/>
        </w:rPr>
        <w:t>燃料</w:t>
      </w:r>
      <w:r w:rsidRPr="009E55BB">
        <w:rPr>
          <w:rFonts w:eastAsiaTheme="minorEastAsia"/>
          <w:sz w:val="24"/>
        </w:rPr>
        <w:t>]/[</w:t>
      </w:r>
      <w:r w:rsidRPr="009E55BB">
        <w:rPr>
          <w:rFonts w:eastAsiaTheme="minorEastAsia"/>
          <w:b/>
          <w:bCs/>
          <w:sz w:val="24"/>
        </w:rPr>
        <w:t>原料</w:t>
      </w:r>
      <w:r w:rsidRPr="009E55BB">
        <w:rPr>
          <w:rFonts w:eastAsiaTheme="minorEastAsia"/>
          <w:sz w:val="24"/>
        </w:rPr>
        <w:t>]</w:t>
      </w:r>
      <w:r w:rsidRPr="009E55BB">
        <w:rPr>
          <w:rFonts w:eastAsiaTheme="minorEastAsia"/>
          <w:sz w:val="24"/>
        </w:rPr>
        <w:t>已签订或将签订的</w:t>
      </w:r>
      <w:r w:rsidRPr="009E55BB">
        <w:rPr>
          <w:rFonts w:eastAsiaTheme="minorEastAsia"/>
          <w:sz w:val="24"/>
        </w:rPr>
        <w:t>[</w:t>
      </w:r>
      <w:r w:rsidRPr="009E55BB">
        <w:rPr>
          <w:rFonts w:eastAsiaTheme="minorEastAsia"/>
          <w:sz w:val="24"/>
        </w:rPr>
        <w:t>各</w:t>
      </w:r>
      <w:r w:rsidRPr="009E55BB">
        <w:rPr>
          <w:rFonts w:eastAsiaTheme="minorEastAsia"/>
          <w:sz w:val="24"/>
        </w:rPr>
        <w:t>][</w:t>
      </w:r>
      <w:r w:rsidRPr="009E55BB">
        <w:rPr>
          <w:rFonts w:eastAsiaTheme="minorEastAsia"/>
          <w:sz w:val="24"/>
        </w:rPr>
        <w:t>合同</w:t>
      </w:r>
      <w:r w:rsidRPr="009E55BB">
        <w:rPr>
          <w:rFonts w:eastAsiaTheme="minorEastAsia"/>
          <w:sz w:val="24"/>
        </w:rPr>
        <w:t>]</w:t>
      </w:r>
      <w:r w:rsidRPr="009E55BB">
        <w:rPr>
          <w:rFonts w:eastAsiaTheme="minorEastAsia"/>
          <w:sz w:val="24"/>
        </w:rPr>
        <w:t>。</w:t>
      </w:r>
    </w:p>
    <w:p w:rsidRPr="009E55BB" w:rsidR="00797BA9" w:rsidP="00200E24" w14:paraId="0C5AF36B" w14:textId="6E1C176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供应合同直接协议</w:t>
      </w:r>
      <w:r w:rsidRPr="009E55BB">
        <w:rPr>
          <w:rFonts w:eastAsiaTheme="minorEastAsia"/>
          <w:sz w:val="24"/>
        </w:rPr>
        <w:t>”</w:t>
      </w:r>
      <w:r w:rsidRPr="009E55BB">
        <w:rPr>
          <w:rFonts w:eastAsiaTheme="minorEastAsia"/>
          <w:sz w:val="24"/>
        </w:rPr>
        <w:t>指</w:t>
      </w:r>
      <w:r w:rsidRPr="009E55BB">
        <w:rPr>
          <w:rFonts w:eastAsiaTheme="minorEastAsia"/>
          <w:sz w:val="24"/>
        </w:rPr>
        <w:t>[[</w:t>
      </w:r>
      <w:r w:rsidRPr="009E55BB">
        <w:rPr>
          <w:rFonts w:eastAsiaTheme="minorEastAsia"/>
          <w:sz w:val="24"/>
        </w:rPr>
        <w:t>各</w:t>
      </w:r>
      <w:r w:rsidRPr="009E55BB">
        <w:rPr>
          <w:rFonts w:eastAsiaTheme="minorEastAsia"/>
          <w:sz w:val="24"/>
        </w:rPr>
        <w:t>][</w:t>
      </w:r>
      <w:r w:rsidRPr="009E55BB">
        <w:rPr>
          <w:rFonts w:eastAsiaTheme="minorEastAsia"/>
          <w:b/>
          <w:bCs/>
          <w:sz w:val="24"/>
        </w:rPr>
        <w:t>供应商</w:t>
      </w:r>
      <w:r w:rsidRPr="009E55BB">
        <w:rPr>
          <w:rFonts w:eastAsiaTheme="minorEastAsia"/>
          <w:sz w:val="24"/>
        </w:rPr>
        <w:t>][</w:t>
      </w:r>
      <w:r w:rsidRPr="009E55BB">
        <w:rPr>
          <w:rFonts w:eastAsiaTheme="minorEastAsia"/>
          <w:i/>
          <w:iCs/>
          <w:sz w:val="24"/>
        </w:rPr>
        <w:t>、填入任何保证人</w:t>
      </w:r>
      <w:r w:rsidRPr="009E55BB">
        <w:rPr>
          <w:rFonts w:eastAsiaTheme="minorEastAsia"/>
          <w:sz w:val="24"/>
        </w:rPr>
        <w:t>]</w:t>
      </w:r>
      <w:r w:rsidRPr="009E55BB">
        <w:rPr>
          <w:rFonts w:eastAsiaTheme="minorEastAsia"/>
          <w:sz w:val="24"/>
        </w:rPr>
        <w:t>、</w:t>
      </w:r>
      <w:r w:rsidRPr="009E55BB">
        <w:rPr>
          <w:rFonts w:eastAsiaTheme="minorEastAsia"/>
          <w:b/>
          <w:bCs/>
          <w:sz w:val="24"/>
        </w:rPr>
        <w:t>借款人</w:t>
      </w:r>
      <w:r w:rsidRPr="009E55BB">
        <w:rPr>
          <w:rFonts w:eastAsiaTheme="minorEastAsia"/>
          <w:sz w:val="24"/>
        </w:rPr>
        <w:t>和</w:t>
      </w:r>
      <w:r w:rsidRPr="009E55BB">
        <w:rPr>
          <w:rFonts w:eastAsiaTheme="minorEastAsia"/>
          <w:b/>
          <w:bCs/>
          <w:sz w:val="24"/>
        </w:rPr>
        <w:t>境外担保代理行</w:t>
      </w:r>
      <w:r w:rsidRPr="009E55BB">
        <w:rPr>
          <w:rFonts w:eastAsiaTheme="minorEastAsia"/>
          <w:sz w:val="24"/>
        </w:rPr>
        <w:t>已签订或将签订的直接协议，其中载有</w:t>
      </w:r>
      <w:r w:rsidRPr="009E55BB">
        <w:rPr>
          <w:rFonts w:eastAsiaTheme="minorEastAsia"/>
          <w:b/>
          <w:bCs/>
          <w:sz w:val="24"/>
        </w:rPr>
        <w:t>融资方</w:t>
      </w:r>
      <w:r w:rsidRPr="009E55BB">
        <w:rPr>
          <w:rFonts w:eastAsiaTheme="minorEastAsia"/>
          <w:sz w:val="24"/>
        </w:rPr>
        <w:t>与</w:t>
      </w:r>
      <w:r w:rsidRPr="009E55BB">
        <w:rPr>
          <w:rFonts w:eastAsiaTheme="minorEastAsia"/>
          <w:sz w:val="24"/>
        </w:rPr>
        <w:t>[</w:t>
      </w:r>
      <w:r w:rsidRPr="009E55BB">
        <w:rPr>
          <w:rFonts w:eastAsiaTheme="minorEastAsia"/>
          <w:sz w:val="24"/>
        </w:rPr>
        <w:t>相关</w:t>
      </w:r>
      <w:r w:rsidRPr="009E55BB">
        <w:rPr>
          <w:rFonts w:eastAsiaTheme="minorEastAsia"/>
          <w:sz w:val="24"/>
        </w:rPr>
        <w:t>]</w:t>
      </w:r>
      <w:r w:rsidRPr="009E55BB">
        <w:rPr>
          <w:rFonts w:eastAsiaTheme="minorEastAsia"/>
          <w:b/>
          <w:bCs/>
          <w:sz w:val="24"/>
        </w:rPr>
        <w:t>供应合同</w:t>
      </w:r>
      <w:r w:rsidRPr="009E55BB">
        <w:rPr>
          <w:rFonts w:eastAsiaTheme="minorEastAsia"/>
          <w:sz w:val="24"/>
        </w:rPr>
        <w:t>相关的权利和救济等的条款。</w:t>
      </w:r>
      <w:r w:rsidRPr="009E55BB">
        <w:rPr>
          <w:rFonts w:eastAsiaTheme="minorEastAsia"/>
          <w:sz w:val="24"/>
        </w:rPr>
        <w:t>]</w:t>
      </w:r>
    </w:p>
    <w:p w:rsidRPr="009E55BB" w:rsidR="00797BA9" w:rsidP="00200E24" w14:paraId="1838FABC" w14:textId="264311C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税项</w:t>
      </w:r>
      <w:r w:rsidRPr="009E55BB">
        <w:rPr>
          <w:rFonts w:eastAsiaTheme="minorEastAsia"/>
          <w:sz w:val="24"/>
        </w:rPr>
        <w:t>”</w:t>
      </w:r>
      <w:r w:rsidRPr="009E55BB">
        <w:rPr>
          <w:rFonts w:eastAsiaTheme="minorEastAsia"/>
          <w:sz w:val="24"/>
        </w:rPr>
        <w:t>指任何税项、征款、征费、关税或类似性质的其他收费或</w:t>
      </w:r>
      <w:r w:rsidRPr="009E55BB" w:rsidR="005B3570">
        <w:rPr>
          <w:rFonts w:eastAsiaTheme="minorEastAsia"/>
          <w:sz w:val="24"/>
        </w:rPr>
        <w:t>代扣代缴</w:t>
      </w:r>
      <w:r w:rsidRPr="009E55BB">
        <w:rPr>
          <w:rFonts w:eastAsiaTheme="minorEastAsia"/>
          <w:sz w:val="24"/>
        </w:rPr>
        <w:t>（</w:t>
      </w:r>
      <w:r w:rsidRPr="009E55BB" w:rsidR="005B3570">
        <w:rPr>
          <w:rFonts w:eastAsiaTheme="minorEastAsia"/>
          <w:sz w:val="24"/>
        </w:rPr>
        <w:t>包括因未付款或延迟付款而加收的罚金或利息</w:t>
      </w:r>
      <w:r w:rsidRPr="009E55BB">
        <w:rPr>
          <w:rFonts w:eastAsiaTheme="minorEastAsia"/>
          <w:sz w:val="24"/>
        </w:rPr>
        <w:t>）。</w:t>
      </w:r>
    </w:p>
    <w:p w:rsidRPr="009E55BB" w:rsidR="00797BA9" w:rsidP="00200E24" w14:paraId="5CF7ADE0" w14:textId="608B6FF6">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税项抵免</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_Ref69932847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9.1</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定义</w:t>
      </w:r>
      <w:r w:rsidRPr="009E55BB">
        <w:rPr>
          <w:rFonts w:eastAsiaTheme="minorEastAsia"/>
          <w:sz w:val="24"/>
        </w:rPr>
        <w:t>）赋予其的含义。</w:t>
      </w:r>
      <w:r w:rsidRPr="009E55BB">
        <w:rPr>
          <w:rFonts w:eastAsiaTheme="minorEastAsia"/>
          <w:sz w:val="24"/>
        </w:rPr>
        <w:t xml:space="preserve">] </w:t>
      </w:r>
    </w:p>
    <w:p w:rsidRPr="009E55BB" w:rsidR="00797BA9" w:rsidP="00200E24" w14:paraId="24D65154" w14:textId="70CED5FA">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税项扣减</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_Ref69932847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9.1</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定义</w:t>
      </w:r>
      <w:r w:rsidRPr="009E55BB">
        <w:rPr>
          <w:rFonts w:eastAsiaTheme="minorEastAsia"/>
          <w:sz w:val="24"/>
        </w:rPr>
        <w:t>）赋予其的含义。</w:t>
      </w:r>
    </w:p>
    <w:p w:rsidRPr="009E55BB" w:rsidR="00797BA9" w:rsidP="00200E24" w14:paraId="4CFACD05" w14:textId="2AAA903E">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缴税</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_Ref69932847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9.1</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定义</w:t>
      </w:r>
      <w:r w:rsidRPr="009E55BB">
        <w:rPr>
          <w:rFonts w:eastAsiaTheme="minorEastAsia"/>
          <w:sz w:val="24"/>
        </w:rPr>
        <w:t>）赋予其的含义。</w:t>
      </w:r>
    </w:p>
    <w:p w:rsidRPr="009E55BB" w:rsidR="00797BA9" w:rsidP="00200E24" w14:paraId="4C9819EC" w14:textId="77777777">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技术顾问</w:t>
      </w:r>
      <w:r w:rsidRPr="009E55BB">
        <w:rPr>
          <w:rFonts w:eastAsiaTheme="minorEastAsia"/>
          <w:sz w:val="24"/>
        </w:rPr>
        <w:t>”</w:t>
      </w:r>
      <w:r w:rsidRPr="009E55BB">
        <w:rPr>
          <w:rFonts w:eastAsiaTheme="minorEastAsia"/>
          <w:sz w:val="24"/>
        </w:rPr>
        <w:t>指作为各</w:t>
      </w:r>
      <w:r w:rsidRPr="009E55BB">
        <w:rPr>
          <w:rFonts w:eastAsiaTheme="minorEastAsia"/>
          <w:b/>
          <w:bCs/>
          <w:sz w:val="24"/>
        </w:rPr>
        <w:t>融资方</w:t>
      </w:r>
      <w:r w:rsidRPr="009E55BB">
        <w:rPr>
          <w:rFonts w:eastAsiaTheme="minorEastAsia"/>
          <w:sz w:val="24"/>
        </w:rPr>
        <w:t>的技术顾问的</w:t>
      </w:r>
      <w:r w:rsidRPr="009E55BB">
        <w:rPr>
          <w:rFonts w:eastAsiaTheme="minorEastAsia"/>
          <w:sz w:val="24"/>
        </w:rPr>
        <w:t>[•]</w:t>
      </w:r>
      <w:r w:rsidRPr="009E55BB">
        <w:rPr>
          <w:rFonts w:eastAsiaTheme="minorEastAsia"/>
          <w:sz w:val="24"/>
        </w:rPr>
        <w:t>。</w:t>
      </w:r>
    </w:p>
    <w:p w:rsidRPr="009E55BB" w:rsidR="00797BA9" w:rsidP="00200E24" w14:paraId="02275C2A" w14:textId="13C2331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技术顾问证书</w:t>
      </w:r>
      <w:r w:rsidRPr="009E55BB">
        <w:rPr>
          <w:rFonts w:eastAsiaTheme="minorEastAsia"/>
          <w:sz w:val="24"/>
        </w:rPr>
        <w:t>”</w:t>
      </w:r>
      <w:r w:rsidRPr="009E55BB">
        <w:rPr>
          <w:rFonts w:eastAsiaTheme="minorEastAsia"/>
          <w:sz w:val="24"/>
        </w:rPr>
        <w:t>指由</w:t>
      </w:r>
      <w:r w:rsidRPr="009E55BB">
        <w:rPr>
          <w:rFonts w:eastAsiaTheme="minorEastAsia"/>
          <w:b/>
          <w:bCs/>
          <w:sz w:val="24"/>
        </w:rPr>
        <w:t>技术顾问</w:t>
      </w:r>
      <w:r w:rsidRPr="009E55BB">
        <w:rPr>
          <w:rFonts w:eastAsiaTheme="minorEastAsia"/>
          <w:sz w:val="24"/>
        </w:rPr>
        <w:t>出具的基本符合</w:t>
      </w:r>
      <w:r w:rsidRPr="009E55BB" w:rsidR="001425C5">
        <w:rPr>
          <w:rFonts w:eastAsiaTheme="minorEastAsia"/>
          <w:sz w:val="24"/>
        </w:rPr>
        <w:fldChar w:fldCharType="begin"/>
      </w:r>
      <w:r w:rsidRPr="009E55BB" w:rsidR="001425C5">
        <w:rPr>
          <w:rFonts w:eastAsiaTheme="minorEastAsia"/>
          <w:sz w:val="24"/>
        </w:rPr>
        <w:instrText xml:space="preserve"> REF _Ref70104539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4</w:t>
      </w:r>
      <w:r w:rsidRPr="009E55BB" w:rsidR="001425C5">
        <w:rPr>
          <w:rFonts w:eastAsiaTheme="minorEastAsia"/>
          <w:sz w:val="24"/>
        </w:rPr>
        <w:fldChar w:fldCharType="end"/>
      </w:r>
      <w:r w:rsidRPr="009E55BB">
        <w:rPr>
          <w:rFonts w:eastAsiaTheme="minorEastAsia"/>
          <w:sz w:val="24"/>
        </w:rPr>
        <w:t>（</w:t>
      </w:r>
      <w:r w:rsidRPr="009E55BB">
        <w:rPr>
          <w:rFonts w:eastAsiaTheme="minorEastAsia"/>
          <w:i/>
          <w:iCs/>
          <w:sz w:val="24"/>
        </w:rPr>
        <w:t>技术顾问证书的格式</w:t>
      </w:r>
      <w:r w:rsidRPr="009E55BB">
        <w:rPr>
          <w:rFonts w:eastAsiaTheme="minorEastAsia"/>
          <w:sz w:val="24"/>
        </w:rPr>
        <w:t>）中列明的格式或</w:t>
      </w:r>
      <w:r w:rsidRPr="009E55BB">
        <w:rPr>
          <w:rFonts w:eastAsiaTheme="minorEastAsia"/>
          <w:b/>
          <w:bCs/>
          <w:sz w:val="24"/>
        </w:rPr>
        <w:t>债权人间代理行</w:t>
      </w:r>
      <w:r w:rsidRPr="009E55BB">
        <w:rPr>
          <w:rFonts w:eastAsiaTheme="minorEastAsia"/>
          <w:sz w:val="24"/>
        </w:rPr>
        <w:t>与</w:t>
      </w:r>
      <w:r w:rsidRPr="009E55BB">
        <w:rPr>
          <w:rFonts w:eastAsiaTheme="minorEastAsia"/>
          <w:b/>
          <w:bCs/>
          <w:sz w:val="24"/>
        </w:rPr>
        <w:t>技术顾问</w:t>
      </w:r>
      <w:r w:rsidRPr="009E55BB">
        <w:rPr>
          <w:rFonts w:eastAsiaTheme="minorEastAsia"/>
          <w:sz w:val="24"/>
        </w:rPr>
        <w:t>约定的其他格式的证明书。</w:t>
      </w:r>
    </w:p>
    <w:p w:rsidRPr="009E55BB" w:rsidR="00797BA9" w:rsidP="00200E24" w14:paraId="3B075A2D" w14:textId="68AB5653">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组授信</w:t>
      </w:r>
      <w:r w:rsidRPr="009E55BB">
        <w:rPr>
          <w:rFonts w:eastAsiaTheme="minorEastAsia"/>
          <w:sz w:val="24"/>
        </w:rPr>
        <w:t>”</w:t>
      </w:r>
      <w:r w:rsidRPr="009E55BB">
        <w:rPr>
          <w:rFonts w:eastAsiaTheme="minorEastAsia"/>
          <w:sz w:val="24"/>
        </w:rPr>
        <w:t>指</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7C6A38">
        <w:rPr>
          <w:rFonts w:eastAsiaTheme="minorEastAsia"/>
          <w:b/>
          <w:bCs/>
          <w:sz w:val="24"/>
        </w:rPr>
        <w:t>贷款协议</w:t>
      </w:r>
      <w:r w:rsidRPr="009E55BB">
        <w:rPr>
          <w:rFonts w:eastAsiaTheme="minorEastAsia"/>
          <w:sz w:val="24"/>
        </w:rPr>
        <w:t>项下提供的定期贷款。</w:t>
      </w:r>
    </w:p>
    <w:p w:rsidRPr="009E55BB" w:rsidR="00797BA9" w:rsidP="00200E24" w14:paraId="241B3C8E" w14:textId="407F4D77">
      <w:pPr>
        <w:pStyle w:val="DefinitionsL1"/>
        <w:keepLines/>
        <w:widowControl w:val="0"/>
        <w:rPr>
          <w:rFonts w:eastAsiaTheme="minorEastAsia"/>
          <w:sz w:val="24"/>
        </w:rPr>
      </w:pPr>
      <w:r w:rsidRPr="009E55BB">
        <w:rPr>
          <w:rFonts w:eastAsiaTheme="minorEastAsia"/>
          <w:sz w:val="24"/>
        </w:rPr>
        <w:t>“</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7C6A38">
        <w:rPr>
          <w:rFonts w:eastAsiaTheme="minorEastAsia"/>
          <w:b/>
          <w:bCs/>
          <w:sz w:val="24"/>
        </w:rPr>
        <w:t>贷款协议</w:t>
      </w:r>
      <w:r w:rsidRPr="009E55BB">
        <w:rPr>
          <w:rFonts w:eastAsiaTheme="minorEastAsia"/>
          <w:sz w:val="24"/>
        </w:rPr>
        <w:t>”</w:t>
      </w:r>
      <w:r w:rsidRPr="009E55BB">
        <w:rPr>
          <w:rFonts w:eastAsiaTheme="minorEastAsia"/>
          <w:sz w:val="24"/>
        </w:rPr>
        <w:t>指由</w:t>
      </w:r>
      <w:r w:rsidRPr="009E55BB">
        <w:rPr>
          <w:rFonts w:eastAsiaTheme="minorEastAsia"/>
          <w:b/>
          <w:bCs/>
          <w:sz w:val="24"/>
        </w:rPr>
        <w:t>借款人</w:t>
      </w:r>
      <w:r w:rsidRPr="009E55BB">
        <w:rPr>
          <w:rFonts w:eastAsiaTheme="minorEastAsia"/>
          <w:sz w:val="24"/>
        </w:rPr>
        <w:t>、</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767056">
        <w:rPr>
          <w:rFonts w:eastAsiaTheme="minorEastAsia"/>
          <w:b/>
          <w:bCs/>
          <w:sz w:val="24"/>
        </w:rPr>
        <w:t>贷款</w:t>
      </w:r>
      <w:r w:rsidRPr="009E55BB">
        <w:rPr>
          <w:rFonts w:eastAsiaTheme="minorEastAsia"/>
          <w:b/>
          <w:bCs/>
          <w:sz w:val="24"/>
        </w:rPr>
        <w:t>代理行</w:t>
      </w:r>
      <w:r w:rsidRPr="009E55BB">
        <w:rPr>
          <w:rFonts w:eastAsiaTheme="minorEastAsia"/>
          <w:sz w:val="24"/>
        </w:rPr>
        <w:t>和各</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5B3570">
        <w:rPr>
          <w:rFonts w:eastAsiaTheme="minorEastAsia"/>
          <w:b/>
          <w:bCs/>
          <w:sz w:val="24"/>
        </w:rPr>
        <w:t>初始</w:t>
      </w:r>
      <w:r w:rsidRPr="009E55BB">
        <w:rPr>
          <w:rFonts w:eastAsiaTheme="minorEastAsia"/>
          <w:b/>
          <w:bCs/>
          <w:sz w:val="24"/>
        </w:rPr>
        <w:t>贷款人</w:t>
      </w:r>
      <w:r w:rsidRPr="009E55BB">
        <w:rPr>
          <w:rFonts w:eastAsiaTheme="minorEastAsia"/>
          <w:sz w:val="24"/>
        </w:rPr>
        <w:t>于</w:t>
      </w:r>
      <w:r w:rsidRPr="009E55BB">
        <w:rPr>
          <w:rFonts w:eastAsiaTheme="minorEastAsia"/>
          <w:b/>
          <w:bCs/>
          <w:sz w:val="24"/>
        </w:rPr>
        <w:t>本协议</w:t>
      </w:r>
      <w:r w:rsidRPr="009E55BB">
        <w:rPr>
          <w:rFonts w:eastAsiaTheme="minorEastAsia"/>
          <w:sz w:val="24"/>
        </w:rPr>
        <w:t>之日或前后签署的</w:t>
      </w:r>
      <w:r w:rsidRPr="009E55BB" w:rsidR="007C6A38">
        <w:rPr>
          <w:rFonts w:eastAsiaTheme="minorEastAsia"/>
          <w:sz w:val="24"/>
        </w:rPr>
        <w:t>贷款协议</w:t>
      </w:r>
      <w:r w:rsidRPr="009E55BB">
        <w:rPr>
          <w:rFonts w:eastAsiaTheme="minorEastAsia"/>
          <w:sz w:val="24"/>
        </w:rPr>
        <w:t>，其中载有</w:t>
      </w:r>
      <w:r w:rsidRPr="009E55BB">
        <w:rPr>
          <w:rFonts w:eastAsiaTheme="minorEastAsia"/>
          <w:b/>
          <w:bCs/>
          <w:sz w:val="24"/>
        </w:rPr>
        <w:t>[</w:t>
      </w:r>
      <w:r w:rsidRPr="009E55BB" w:rsidR="002C1FA0">
        <w:rPr>
          <w:rFonts w:eastAsiaTheme="minorEastAsia"/>
          <w:sz w:val="24"/>
        </w:rPr>
        <w:t>•</w:t>
      </w:r>
      <w:r w:rsidRPr="009E55BB">
        <w:rPr>
          <w:rFonts w:eastAsiaTheme="minorEastAsia"/>
          <w:b/>
          <w:bCs/>
          <w:sz w:val="24"/>
        </w:rPr>
        <w:t>]</w:t>
      </w: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组授信</w:t>
      </w:r>
      <w:r w:rsidRPr="009E55BB">
        <w:rPr>
          <w:rFonts w:eastAsiaTheme="minorEastAsia"/>
          <w:sz w:val="24"/>
        </w:rPr>
        <w:t>的具体条款。</w:t>
      </w:r>
      <w:r>
        <w:rPr>
          <w:rStyle w:val="FootnoteReference"/>
          <w:rFonts w:cs="Times New Roman" w:eastAsiaTheme="minorEastAsia"/>
          <w:sz w:val="24"/>
          <w:szCs w:val="24"/>
        </w:rPr>
        <w:footnoteReference w:id="88"/>
      </w:r>
    </w:p>
    <w:p w:rsidRPr="009E55BB" w:rsidR="00797BA9" w:rsidP="00200E24" w14:paraId="43EED3A6" w14:textId="4DE59CCD">
      <w:pPr>
        <w:pStyle w:val="DefinitionsL1"/>
        <w:keepLines/>
        <w:widowControl w:val="0"/>
        <w:rPr>
          <w:rFonts w:eastAsiaTheme="minorEastAsia"/>
          <w:sz w:val="24"/>
        </w:rPr>
      </w:pPr>
      <w:r w:rsidRPr="009E55BB">
        <w:rPr>
          <w:rFonts w:eastAsiaTheme="minorEastAsia"/>
          <w:sz w:val="24"/>
        </w:rPr>
        <w:t>“</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组贷款人</w:t>
      </w:r>
      <w:r w:rsidRPr="009E55BB">
        <w:rPr>
          <w:rFonts w:eastAsiaTheme="minorEastAsia"/>
          <w:sz w:val="24"/>
        </w:rPr>
        <w:t>”</w:t>
      </w:r>
      <w:r w:rsidRPr="009E55BB">
        <w:rPr>
          <w:rFonts w:eastAsiaTheme="minorEastAsia"/>
          <w:sz w:val="24"/>
        </w:rPr>
        <w:t>指：</w:t>
      </w:r>
    </w:p>
    <w:p w:rsidRPr="009E55BB" w:rsidR="00797BA9" w:rsidP="00200E24" w14:paraId="3C3A6CC2" w14:textId="10271030">
      <w:pPr>
        <w:pStyle w:val="DefinitionsL2"/>
        <w:keepLines/>
        <w:widowControl w:val="0"/>
        <w:rPr>
          <w:rFonts w:eastAsiaTheme="minorEastAsia"/>
          <w:sz w:val="24"/>
        </w:rPr>
      </w:pP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组初始</w:t>
      </w:r>
      <w:r w:rsidRPr="009E55BB">
        <w:rPr>
          <w:rFonts w:eastAsiaTheme="minorEastAsia"/>
          <w:b/>
          <w:bCs/>
          <w:sz w:val="24"/>
        </w:rPr>
        <w:t>贷款人</w:t>
      </w:r>
      <w:r w:rsidRPr="009E55BB">
        <w:rPr>
          <w:rFonts w:eastAsiaTheme="minorEastAsia"/>
          <w:sz w:val="24"/>
        </w:rPr>
        <w:t>；以及</w:t>
      </w:r>
    </w:p>
    <w:p w:rsidRPr="009E55BB" w:rsidR="00797BA9" w:rsidP="00200E24" w14:paraId="286B2612" w14:textId="67A371B5">
      <w:pPr>
        <w:pStyle w:val="DefinitionsL2"/>
        <w:keepLines/>
        <w:widowControl w:val="0"/>
        <w:rPr>
          <w:rFonts w:eastAsiaTheme="minorEastAsia"/>
          <w:sz w:val="24"/>
        </w:rPr>
      </w:pPr>
      <w:r w:rsidRPr="009E55BB">
        <w:rPr>
          <w:rFonts w:eastAsiaTheme="minorEastAsia"/>
          <w:sz w:val="24"/>
        </w:rPr>
        <w:t>按照</w:t>
      </w:r>
      <w:r w:rsidRPr="009E55BB">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7C6A38">
        <w:rPr>
          <w:rFonts w:eastAsiaTheme="minorEastAsia"/>
          <w:b/>
          <w:bCs/>
          <w:sz w:val="24"/>
        </w:rPr>
        <w:t>贷款协议</w:t>
      </w:r>
      <w:r w:rsidRPr="009E55BB">
        <w:rPr>
          <w:rFonts w:eastAsiaTheme="minorEastAsia"/>
          <w:sz w:val="24"/>
        </w:rPr>
        <w:t>的条款成为</w:t>
      </w:r>
      <w:r w:rsidRPr="009E55BB" w:rsidR="00A05BDA">
        <w:rPr>
          <w:rFonts w:eastAsiaTheme="minorEastAsia"/>
          <w:b/>
          <w:bCs/>
          <w:sz w:val="24"/>
        </w:rPr>
        <w:t>定期贷款</w:t>
      </w:r>
      <w:r w:rsidRPr="009E55BB" w:rsidR="00A05BDA">
        <w:rPr>
          <w:rFonts w:eastAsiaTheme="minorEastAsia"/>
          <w:b/>
          <w:bCs/>
          <w:sz w:val="24"/>
        </w:rPr>
        <w:t>A</w:t>
      </w:r>
      <w:r w:rsidRPr="009E55BB" w:rsidR="00A05BDA">
        <w:rPr>
          <w:rFonts w:eastAsiaTheme="minorEastAsia"/>
          <w:b/>
          <w:bCs/>
          <w:sz w:val="24"/>
        </w:rPr>
        <w:t>组</w:t>
      </w:r>
      <w:r w:rsidRPr="009E55BB" w:rsidR="007C6A38">
        <w:rPr>
          <w:rFonts w:eastAsiaTheme="minorEastAsia"/>
          <w:b/>
          <w:bCs/>
          <w:sz w:val="24"/>
        </w:rPr>
        <w:t>贷款协议</w:t>
      </w:r>
      <w:r w:rsidRPr="009E55BB">
        <w:rPr>
          <w:rFonts w:eastAsiaTheme="minorEastAsia"/>
          <w:sz w:val="24"/>
        </w:rPr>
        <w:t>一方</w:t>
      </w:r>
      <w:r w:rsidRPr="009E55BB" w:rsidR="00A05BDA">
        <w:rPr>
          <w:rFonts w:eastAsiaTheme="minorEastAsia"/>
          <w:sz w:val="24"/>
        </w:rPr>
        <w:t>且</w:t>
      </w:r>
      <w:r w:rsidRPr="009E55BB">
        <w:rPr>
          <w:rFonts w:eastAsiaTheme="minorEastAsia"/>
          <w:sz w:val="24"/>
        </w:rPr>
        <w:t>按照第</w:t>
      </w:r>
      <w:r w:rsidRPr="009E55BB" w:rsidR="00B0379D">
        <w:rPr>
          <w:rFonts w:eastAsiaTheme="minorEastAsia"/>
          <w:sz w:val="24"/>
        </w:rPr>
        <w:fldChar w:fldCharType="begin"/>
      </w:r>
      <w:r w:rsidRPr="009E55BB" w:rsidR="00B0379D">
        <w:rPr>
          <w:rFonts w:eastAsiaTheme="minorEastAsia"/>
          <w:sz w:val="24"/>
        </w:rPr>
        <w:instrText xml:space="preserve"> REF _Ref70099789 \n \h </w:instrText>
      </w:r>
      <w:r w:rsidR="009E55BB">
        <w:rPr>
          <w:rFonts w:eastAsiaTheme="minorEastAsia"/>
          <w:sz w:val="24"/>
        </w:rPr>
        <w:instrText xml:space="preserve"> \* MERGEFORMAT </w:instrText>
      </w:r>
      <w:r w:rsidRPr="009E55BB" w:rsidR="00B0379D">
        <w:rPr>
          <w:rFonts w:eastAsiaTheme="minorEastAsia"/>
          <w:sz w:val="24"/>
        </w:rPr>
        <w:fldChar w:fldCharType="separate"/>
      </w:r>
      <w:r w:rsidR="00D830D8">
        <w:rPr>
          <w:rFonts w:eastAsiaTheme="minorEastAsia"/>
          <w:sz w:val="24"/>
        </w:rPr>
        <w:t>19</w:t>
      </w:r>
      <w:r w:rsidRPr="009E55BB" w:rsidR="00B0379D">
        <w:rPr>
          <w:rFonts w:eastAsiaTheme="minorEastAsia"/>
          <w:sz w:val="24"/>
        </w:rPr>
        <w:fldChar w:fldCharType="end"/>
      </w:r>
      <w:r w:rsidRPr="009E55BB">
        <w:rPr>
          <w:rFonts w:eastAsiaTheme="minorEastAsia"/>
          <w:sz w:val="24"/>
        </w:rPr>
        <w:t>条（</w:t>
      </w:r>
      <w:r w:rsidRPr="009E55BB">
        <w:rPr>
          <w:rFonts w:eastAsiaTheme="minorEastAsia"/>
          <w:i/>
          <w:iCs/>
          <w:sz w:val="24"/>
        </w:rPr>
        <w:t>贷款人变更</w:t>
      </w:r>
      <w:r w:rsidRPr="009E55BB">
        <w:rPr>
          <w:rFonts w:eastAsiaTheme="minorEastAsia"/>
          <w:sz w:val="24"/>
        </w:rPr>
        <w:t>）成为</w:t>
      </w:r>
      <w:r w:rsidRPr="009E55BB">
        <w:rPr>
          <w:rFonts w:eastAsiaTheme="minorEastAsia"/>
          <w:b/>
          <w:bCs/>
          <w:sz w:val="24"/>
        </w:rPr>
        <w:t>一方</w:t>
      </w:r>
      <w:r w:rsidRPr="009E55BB">
        <w:rPr>
          <w:rFonts w:eastAsiaTheme="minorEastAsia"/>
          <w:sz w:val="24"/>
        </w:rPr>
        <w:t>（以该身份行事）的任何银行、金融机构、信托、基金或其他实体，</w:t>
      </w:r>
    </w:p>
    <w:p w:rsidRPr="009E55BB" w:rsidR="00797BA9" w:rsidP="00200E24" w14:paraId="31A040FB" w14:textId="17153F8A">
      <w:pPr>
        <w:pStyle w:val="DefinitionsL1"/>
        <w:keepLines/>
        <w:widowControl w:val="0"/>
        <w:rPr>
          <w:rFonts w:eastAsiaTheme="minorEastAsia"/>
          <w:sz w:val="24"/>
        </w:rPr>
      </w:pPr>
      <w:r w:rsidRPr="009E55BB">
        <w:rPr>
          <w:rFonts w:eastAsiaTheme="minorEastAsia"/>
          <w:sz w:val="24"/>
        </w:rPr>
        <w:t>且在各情况下均未停止按照</w:t>
      </w:r>
      <w:r w:rsidRPr="009E55BB">
        <w:rPr>
          <w:rFonts w:eastAsiaTheme="minorEastAsia"/>
          <w:sz w:val="24"/>
        </w:rPr>
        <w:t>[</w:t>
      </w:r>
      <w:r w:rsidRPr="009E55BB" w:rsidR="002C1FA0">
        <w:rPr>
          <w:rFonts w:eastAsiaTheme="minorEastAsia"/>
          <w:sz w:val="24"/>
        </w:rPr>
        <w:t>•</w:t>
      </w:r>
      <w:r w:rsidRPr="009E55BB">
        <w:rPr>
          <w:rFonts w:eastAsiaTheme="minorEastAsia"/>
          <w:sz w:val="24"/>
        </w:rPr>
        <w:t>]</w:t>
      </w: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w:t>
      </w:r>
      <w:r w:rsidRPr="009E55BB" w:rsidR="007C6A38">
        <w:rPr>
          <w:rFonts w:eastAsiaTheme="minorEastAsia"/>
          <w:b/>
          <w:bCs/>
          <w:sz w:val="24"/>
        </w:rPr>
        <w:t>贷款协议</w:t>
      </w:r>
      <w:r w:rsidRPr="009E55BB">
        <w:rPr>
          <w:rFonts w:eastAsiaTheme="minorEastAsia"/>
          <w:sz w:val="24"/>
        </w:rPr>
        <w:t>的条款</w:t>
      </w:r>
      <w:r w:rsidRPr="009E55BB" w:rsidR="00A05BDA">
        <w:rPr>
          <w:rFonts w:eastAsiaTheme="minorEastAsia"/>
          <w:sz w:val="24"/>
        </w:rPr>
        <w:t>作为</w:t>
      </w:r>
      <w:r w:rsidRPr="009E55BB" w:rsidR="00A05BDA">
        <w:rPr>
          <w:rFonts w:eastAsiaTheme="minorEastAsia"/>
          <w:sz w:val="24"/>
        </w:rPr>
        <w:t>[</w:t>
      </w:r>
      <w:r w:rsidRPr="009E55BB" w:rsidR="002C04A4">
        <w:rPr>
          <w:rFonts w:eastAsiaTheme="minorEastAsia"/>
          <w:sz w:val="24"/>
        </w:rPr>
        <w:t>•]</w:t>
      </w: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w:t>
      </w:r>
      <w:r w:rsidRPr="009E55BB" w:rsidR="007C6A38">
        <w:rPr>
          <w:rFonts w:eastAsiaTheme="minorEastAsia"/>
          <w:b/>
          <w:bCs/>
          <w:sz w:val="24"/>
        </w:rPr>
        <w:t>贷款协议</w:t>
      </w:r>
      <w:r w:rsidRPr="009E55BB">
        <w:rPr>
          <w:rFonts w:eastAsiaTheme="minorEastAsia"/>
          <w:sz w:val="24"/>
        </w:rPr>
        <w:t>一方以及按照</w:t>
      </w:r>
      <w:r w:rsidRPr="009E55BB">
        <w:rPr>
          <w:rFonts w:eastAsiaTheme="minorEastAsia"/>
          <w:b/>
          <w:bCs/>
          <w:sz w:val="24"/>
        </w:rPr>
        <w:t>本协议</w:t>
      </w:r>
      <w:r w:rsidRPr="009E55BB" w:rsidR="00A05BDA">
        <w:rPr>
          <w:rFonts w:eastAsiaTheme="minorEastAsia"/>
          <w:sz w:val="24"/>
        </w:rPr>
        <w:t>的条款作为</w:t>
      </w:r>
      <w:r w:rsidRPr="009E55BB" w:rsidR="00A05BDA">
        <w:rPr>
          <w:rFonts w:eastAsiaTheme="minorEastAsia"/>
          <w:b/>
          <w:bCs/>
          <w:sz w:val="24"/>
        </w:rPr>
        <w:t>本协议</w:t>
      </w:r>
      <w:r w:rsidRPr="009E55BB" w:rsidR="00A05BDA">
        <w:rPr>
          <w:rFonts w:eastAsiaTheme="minorEastAsia"/>
          <w:sz w:val="24"/>
        </w:rPr>
        <w:t>的</w:t>
      </w:r>
      <w:r w:rsidRPr="009E55BB">
        <w:rPr>
          <w:rFonts w:eastAsiaTheme="minorEastAsia"/>
          <w:b/>
          <w:bCs/>
          <w:sz w:val="24"/>
        </w:rPr>
        <w:t>一方</w:t>
      </w:r>
      <w:r w:rsidRPr="009E55BB">
        <w:rPr>
          <w:rFonts w:eastAsiaTheme="minorEastAsia"/>
          <w:sz w:val="24"/>
        </w:rPr>
        <w:t>（以该身份行事）。</w:t>
      </w:r>
    </w:p>
    <w:p w:rsidRPr="009E55BB" w:rsidR="00797BA9" w:rsidP="00200E24" w14:paraId="6BE998C0" w14:textId="3C182C72">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定期贷款</w:t>
      </w:r>
      <w:r w:rsidRPr="009E55BB">
        <w:rPr>
          <w:rFonts w:eastAsiaTheme="minorEastAsia"/>
          <w:b/>
          <w:bCs/>
          <w:sz w:val="24"/>
        </w:rPr>
        <w:t>A</w:t>
      </w:r>
      <w:r w:rsidRPr="009E55BB" w:rsidR="00FD707A">
        <w:rPr>
          <w:rFonts w:eastAsiaTheme="minorEastAsia"/>
          <w:b/>
          <w:bCs/>
          <w:sz w:val="24"/>
        </w:rPr>
        <w:t>组</w:t>
      </w:r>
      <w:r w:rsidRPr="009E55BB">
        <w:rPr>
          <w:rFonts w:eastAsiaTheme="minorEastAsia"/>
          <w:b/>
          <w:bCs/>
          <w:sz w:val="24"/>
        </w:rPr>
        <w:t>贷款</w:t>
      </w:r>
      <w:r w:rsidRPr="009E55BB">
        <w:rPr>
          <w:rFonts w:eastAsiaTheme="minorEastAsia"/>
          <w:sz w:val="24"/>
        </w:rPr>
        <w:t>”</w:t>
      </w:r>
      <w:r w:rsidRPr="009E55BB">
        <w:rPr>
          <w:rFonts w:eastAsiaTheme="minorEastAsia"/>
          <w:sz w:val="24"/>
        </w:rPr>
        <w:t>指</w:t>
      </w:r>
      <w:r w:rsidRPr="009E55BB">
        <w:rPr>
          <w:rFonts w:eastAsiaTheme="minorEastAsia"/>
          <w:b/>
          <w:bCs/>
          <w:sz w:val="24"/>
        </w:rPr>
        <w:t>定期贷款</w:t>
      </w:r>
      <w:r w:rsidRPr="009E55BB">
        <w:rPr>
          <w:rFonts w:eastAsiaTheme="minorEastAsia"/>
          <w:b/>
          <w:bCs/>
          <w:sz w:val="24"/>
        </w:rPr>
        <w:t>A</w:t>
      </w:r>
      <w:r w:rsidRPr="009E55BB">
        <w:rPr>
          <w:rFonts w:eastAsiaTheme="minorEastAsia"/>
          <w:b/>
          <w:bCs/>
          <w:sz w:val="24"/>
        </w:rPr>
        <w:t>组授信</w:t>
      </w:r>
      <w:r w:rsidRPr="009E55BB">
        <w:rPr>
          <w:rFonts w:eastAsiaTheme="minorEastAsia"/>
          <w:sz w:val="24"/>
        </w:rPr>
        <w:t>项下已提供或将提供的贷款或该贷款届时的本金额。</w:t>
      </w:r>
    </w:p>
    <w:p w:rsidRPr="009E55BB" w:rsidR="00797BA9" w:rsidP="00200E24" w14:paraId="7B95E719" w14:textId="3431F4D5">
      <w:pPr>
        <w:pStyle w:val="DefinitionsL1"/>
        <w:keepLines/>
        <w:widowControl w:val="0"/>
        <w:rPr>
          <w:rFonts w:eastAsiaTheme="minorEastAsia"/>
          <w:sz w:val="24"/>
          <w:lang w:bidi="ar-SA"/>
        </w:rPr>
      </w:pPr>
      <w:r w:rsidRPr="009E55BB">
        <w:rPr>
          <w:rFonts w:eastAsiaTheme="minorEastAsia"/>
          <w:sz w:val="24"/>
        </w:rPr>
        <w:t>“</w:t>
      </w:r>
      <w:r w:rsidRPr="009E55BB">
        <w:rPr>
          <w:rFonts w:eastAsiaTheme="minorEastAsia"/>
          <w:b/>
          <w:bCs/>
          <w:sz w:val="24"/>
        </w:rPr>
        <w:t>新加坡《第三方权利法》</w:t>
      </w:r>
      <w:r w:rsidRPr="009E55BB">
        <w:rPr>
          <w:rFonts w:eastAsiaTheme="minorEastAsia"/>
          <w:sz w:val="24"/>
        </w:rPr>
        <w:t>”</w:t>
      </w:r>
      <w:r w:rsidRPr="009E55BB">
        <w:rPr>
          <w:rFonts w:eastAsiaTheme="minorEastAsia"/>
          <w:sz w:val="24"/>
        </w:rPr>
        <w:t>指新加坡法律第</w:t>
      </w:r>
      <w:r w:rsidRPr="009E55BB">
        <w:rPr>
          <w:rFonts w:eastAsiaTheme="minorEastAsia"/>
          <w:sz w:val="24"/>
          <w:lang w:bidi="ar-SA"/>
        </w:rPr>
        <w:t>53B</w:t>
      </w:r>
      <w:r w:rsidRPr="009E55BB">
        <w:rPr>
          <w:rFonts w:eastAsiaTheme="minorEastAsia"/>
          <w:sz w:val="24"/>
        </w:rPr>
        <w:t>章</w:t>
      </w:r>
      <w:r w:rsidRPr="009E55BB" w:rsidR="00A05BDA">
        <w:rPr>
          <w:rFonts w:eastAsiaTheme="minorEastAsia"/>
          <w:sz w:val="24"/>
        </w:rPr>
        <w:t>，</w:t>
      </w:r>
      <w:r w:rsidRPr="009E55BB">
        <w:rPr>
          <w:rFonts w:eastAsiaTheme="minorEastAsia"/>
          <w:sz w:val="24"/>
        </w:rPr>
        <w:t>合同（第三方权利）法。</w:t>
      </w:r>
    </w:p>
    <w:p w:rsidRPr="009E55BB" w:rsidR="00797BA9" w:rsidP="00200E24" w14:paraId="40CF92E8" w14:textId="5029D796">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第三方责任保险</w:t>
      </w:r>
      <w:r w:rsidRPr="009E55BB">
        <w:rPr>
          <w:rFonts w:eastAsiaTheme="minorEastAsia"/>
          <w:sz w:val="24"/>
        </w:rPr>
        <w:t>”</w:t>
      </w:r>
      <w:r w:rsidRPr="009E55BB">
        <w:rPr>
          <w:rFonts w:eastAsiaTheme="minorEastAsia"/>
          <w:sz w:val="24"/>
        </w:rPr>
        <w:t>指涵盖</w:t>
      </w:r>
      <w:r w:rsidRPr="009E55BB" w:rsidR="00FE4701">
        <w:rPr>
          <w:rFonts w:eastAsiaTheme="minorEastAsia"/>
          <w:sz w:val="24"/>
        </w:rPr>
        <w:t>对</w:t>
      </w:r>
      <w:r w:rsidRPr="009E55BB">
        <w:rPr>
          <w:rFonts w:eastAsiaTheme="minorEastAsia"/>
          <w:sz w:val="24"/>
        </w:rPr>
        <w:t>第三方</w:t>
      </w:r>
      <w:r w:rsidRPr="009E55BB" w:rsidR="00FE4701">
        <w:rPr>
          <w:rFonts w:eastAsiaTheme="minorEastAsia"/>
          <w:sz w:val="24"/>
        </w:rPr>
        <w:t>的</w:t>
      </w:r>
      <w:r w:rsidRPr="009E55BB">
        <w:rPr>
          <w:rFonts w:eastAsiaTheme="minorEastAsia"/>
          <w:sz w:val="24"/>
        </w:rPr>
        <w:t>责任的</w:t>
      </w:r>
      <w:r w:rsidRPr="009E55BB">
        <w:rPr>
          <w:rFonts w:eastAsiaTheme="minorEastAsia"/>
          <w:b/>
          <w:bCs/>
          <w:sz w:val="24"/>
        </w:rPr>
        <w:t>保险</w:t>
      </w:r>
      <w:r w:rsidRPr="009E55BB">
        <w:rPr>
          <w:rFonts w:eastAsiaTheme="minorEastAsia"/>
          <w:sz w:val="24"/>
        </w:rPr>
        <w:t>。</w:t>
      </w:r>
    </w:p>
    <w:p w:rsidRPr="009E55BB" w:rsidR="00797BA9" w:rsidP="00200E24" w14:paraId="7643AC9D"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总承诺额</w:t>
      </w:r>
      <w:r w:rsidRPr="009E55BB">
        <w:rPr>
          <w:rFonts w:eastAsiaTheme="minorEastAsia"/>
          <w:sz w:val="24"/>
        </w:rPr>
        <w:t>”</w:t>
      </w:r>
      <w:r w:rsidRPr="009E55BB">
        <w:rPr>
          <w:rFonts w:eastAsiaTheme="minorEastAsia"/>
          <w:sz w:val="24"/>
        </w:rPr>
        <w:t>指各</w:t>
      </w:r>
      <w:r w:rsidRPr="009E55BB">
        <w:rPr>
          <w:rFonts w:eastAsiaTheme="minorEastAsia"/>
          <w:b/>
          <w:bCs/>
          <w:sz w:val="24"/>
        </w:rPr>
        <w:t>授信</w:t>
      </w:r>
      <w:r w:rsidRPr="009E55BB">
        <w:rPr>
          <w:rFonts w:eastAsiaTheme="minorEastAsia"/>
          <w:sz w:val="24"/>
        </w:rPr>
        <w:t>项下的</w:t>
      </w:r>
      <w:r w:rsidRPr="009E55BB">
        <w:rPr>
          <w:rFonts w:eastAsiaTheme="minorEastAsia"/>
          <w:b/>
          <w:bCs/>
          <w:sz w:val="24"/>
        </w:rPr>
        <w:t>承诺额</w:t>
      </w:r>
      <w:r w:rsidRPr="009E55BB">
        <w:rPr>
          <w:rFonts w:eastAsiaTheme="minorEastAsia"/>
          <w:sz w:val="24"/>
        </w:rPr>
        <w:t>的总额。</w:t>
      </w:r>
    </w:p>
    <w:p w:rsidRPr="009E55BB" w:rsidR="00797BA9" w:rsidP="00200E24" w14:paraId="1D41F72D"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交易文件</w:t>
      </w:r>
      <w:r w:rsidRPr="009E55BB">
        <w:rPr>
          <w:rFonts w:eastAsiaTheme="minorEastAsia"/>
          <w:sz w:val="24"/>
        </w:rPr>
        <w:t>”</w:t>
      </w:r>
      <w:r w:rsidRPr="009E55BB">
        <w:rPr>
          <w:rFonts w:eastAsiaTheme="minorEastAsia"/>
          <w:sz w:val="24"/>
        </w:rPr>
        <w:t>指</w:t>
      </w:r>
      <w:r w:rsidRPr="009E55BB">
        <w:rPr>
          <w:rFonts w:eastAsiaTheme="minorEastAsia"/>
          <w:b/>
          <w:bCs/>
          <w:sz w:val="24"/>
        </w:rPr>
        <w:t>融资文件</w:t>
      </w:r>
      <w:r w:rsidRPr="009E55BB">
        <w:rPr>
          <w:rFonts w:eastAsiaTheme="minorEastAsia"/>
          <w:sz w:val="24"/>
        </w:rPr>
        <w:t>和</w:t>
      </w:r>
      <w:r w:rsidRPr="009E55BB">
        <w:rPr>
          <w:rFonts w:eastAsiaTheme="minorEastAsia"/>
          <w:b/>
          <w:bCs/>
          <w:sz w:val="24"/>
        </w:rPr>
        <w:t>项目文件</w:t>
      </w:r>
      <w:r w:rsidRPr="009E55BB">
        <w:rPr>
          <w:rFonts w:eastAsiaTheme="minorEastAsia"/>
          <w:sz w:val="24"/>
        </w:rPr>
        <w:t>。</w:t>
      </w:r>
    </w:p>
    <w:p w:rsidRPr="009E55BB" w:rsidR="00797BA9" w:rsidP="00200E24" w14:paraId="06B441CF" w14:textId="235C3BDF">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交易担保</w:t>
      </w:r>
      <w:r w:rsidRPr="009E55BB">
        <w:rPr>
          <w:rFonts w:eastAsiaTheme="minorEastAsia"/>
          <w:sz w:val="24"/>
        </w:rPr>
        <w:t>”</w:t>
      </w:r>
      <w:r w:rsidRPr="009E55BB">
        <w:rPr>
          <w:rFonts w:eastAsiaTheme="minorEastAsia"/>
          <w:sz w:val="24"/>
        </w:rPr>
        <w:t>指按照</w:t>
      </w:r>
      <w:r w:rsidRPr="009E55BB">
        <w:rPr>
          <w:rFonts w:eastAsiaTheme="minorEastAsia"/>
          <w:b/>
          <w:bCs/>
          <w:sz w:val="24"/>
        </w:rPr>
        <w:t>担保文件</w:t>
      </w:r>
      <w:r w:rsidRPr="009E55BB">
        <w:rPr>
          <w:rFonts w:eastAsiaTheme="minorEastAsia"/>
          <w:sz w:val="24"/>
        </w:rPr>
        <w:t>设立或</w:t>
      </w:r>
      <w:r w:rsidRPr="009E55BB" w:rsidR="00FE4701">
        <w:rPr>
          <w:rFonts w:eastAsiaTheme="minorEastAsia"/>
          <w:sz w:val="24"/>
        </w:rPr>
        <w:t>明确</w:t>
      </w:r>
      <w:r w:rsidRPr="009E55BB">
        <w:rPr>
          <w:rFonts w:eastAsiaTheme="minorEastAsia"/>
          <w:sz w:val="24"/>
        </w:rPr>
        <w:t>规定将设立的以</w:t>
      </w:r>
      <w:r w:rsidRPr="009E55BB">
        <w:rPr>
          <w:rFonts w:eastAsiaTheme="minorEastAsia"/>
          <w:b/>
          <w:bCs/>
          <w:sz w:val="24"/>
        </w:rPr>
        <w:t>担保代理行</w:t>
      </w:r>
      <w:r w:rsidRPr="009E55BB">
        <w:rPr>
          <w:rFonts w:eastAsiaTheme="minorEastAsia"/>
          <w:sz w:val="24"/>
        </w:rPr>
        <w:t>为受益人的</w:t>
      </w:r>
      <w:r w:rsidRPr="009E55BB">
        <w:rPr>
          <w:rFonts w:eastAsiaTheme="minorEastAsia"/>
          <w:b/>
          <w:bCs/>
          <w:sz w:val="24"/>
        </w:rPr>
        <w:t>担保</w:t>
      </w:r>
      <w:r w:rsidRPr="009E55BB">
        <w:rPr>
          <w:rFonts w:eastAsiaTheme="minorEastAsia"/>
          <w:sz w:val="24"/>
        </w:rPr>
        <w:t>。</w:t>
      </w:r>
    </w:p>
    <w:p w:rsidRPr="009E55BB" w:rsidR="00797BA9" w:rsidP="00200E24" w14:paraId="4C4D481D" w14:textId="45B80955">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转让证书</w:t>
      </w:r>
      <w:r w:rsidRPr="009E55BB">
        <w:rPr>
          <w:rFonts w:eastAsiaTheme="minorEastAsia"/>
          <w:sz w:val="24"/>
        </w:rPr>
        <w:t>”</w:t>
      </w:r>
      <w:r w:rsidRPr="009E55BB">
        <w:rPr>
          <w:rFonts w:eastAsiaTheme="minorEastAsia"/>
          <w:sz w:val="24"/>
        </w:rPr>
        <w:t>指与</w:t>
      </w:r>
      <w:r w:rsidRPr="009E55BB" w:rsidR="001425C5">
        <w:rPr>
          <w:rFonts w:eastAsiaTheme="minorEastAsia"/>
          <w:sz w:val="24"/>
        </w:rPr>
        <w:fldChar w:fldCharType="begin"/>
      </w:r>
      <w:r w:rsidRPr="009E55BB" w:rsidR="001425C5">
        <w:rPr>
          <w:rFonts w:eastAsiaTheme="minorEastAsia"/>
          <w:sz w:val="24"/>
        </w:rPr>
        <w:instrText xml:space="preserve"> REF _Ref70104553 \n \h </w:instrText>
      </w:r>
      <w:r w:rsidR="009E55BB">
        <w:rPr>
          <w:rFonts w:eastAsiaTheme="minorEastAsia"/>
          <w:sz w:val="24"/>
        </w:rPr>
        <w:instrText xml:space="preserve"> \* MERGEFORMAT </w:instrText>
      </w:r>
      <w:r w:rsidRPr="009E55BB" w:rsidR="001425C5">
        <w:rPr>
          <w:rFonts w:eastAsiaTheme="minorEastAsia"/>
          <w:sz w:val="24"/>
        </w:rPr>
        <w:fldChar w:fldCharType="separate"/>
      </w:r>
      <w:r w:rsidR="00D830D8">
        <w:rPr>
          <w:rFonts w:hint="eastAsia" w:eastAsiaTheme="minorEastAsia"/>
          <w:sz w:val="24"/>
        </w:rPr>
        <w:t>附件</w:t>
      </w:r>
      <w:r w:rsidR="00D830D8">
        <w:rPr>
          <w:rFonts w:hint="eastAsia" w:eastAsiaTheme="minorEastAsia"/>
          <w:sz w:val="24"/>
        </w:rPr>
        <w:t xml:space="preserve"> 10</w:t>
      </w:r>
      <w:r w:rsidRPr="009E55BB" w:rsidR="001425C5">
        <w:rPr>
          <w:rFonts w:eastAsiaTheme="minorEastAsia"/>
          <w:sz w:val="24"/>
        </w:rPr>
        <w:fldChar w:fldCharType="end"/>
      </w:r>
      <w:r w:rsidRPr="009E55BB">
        <w:rPr>
          <w:rFonts w:eastAsiaTheme="minorEastAsia"/>
          <w:sz w:val="24"/>
        </w:rPr>
        <w:t>（</w:t>
      </w:r>
      <w:r w:rsidRPr="009E55BB">
        <w:rPr>
          <w:rFonts w:eastAsiaTheme="minorEastAsia"/>
          <w:i/>
          <w:iCs/>
          <w:sz w:val="24"/>
        </w:rPr>
        <w:t>转让证书格式</w:t>
      </w:r>
      <w:r w:rsidRPr="009E55BB">
        <w:rPr>
          <w:rFonts w:eastAsiaTheme="minorEastAsia"/>
          <w:sz w:val="24"/>
        </w:rPr>
        <w:t>）所示格式大致相同或采用</w:t>
      </w:r>
      <w:r w:rsidRPr="009E55BB">
        <w:rPr>
          <w:rFonts w:eastAsiaTheme="minorEastAsia"/>
          <w:b/>
          <w:bCs/>
          <w:sz w:val="24"/>
        </w:rPr>
        <w:t>债权人间代理行</w:t>
      </w:r>
      <w:r w:rsidRPr="009E55BB">
        <w:rPr>
          <w:rFonts w:eastAsiaTheme="minorEastAsia"/>
          <w:sz w:val="24"/>
        </w:rPr>
        <w:t>与</w:t>
      </w:r>
      <w:r w:rsidRPr="009E55BB">
        <w:rPr>
          <w:rFonts w:eastAsiaTheme="minorEastAsia"/>
          <w:b/>
          <w:bCs/>
          <w:sz w:val="24"/>
        </w:rPr>
        <w:t>借款人</w:t>
      </w:r>
      <w:r w:rsidRPr="009E55BB">
        <w:rPr>
          <w:rFonts w:eastAsiaTheme="minorEastAsia"/>
          <w:sz w:val="24"/>
        </w:rPr>
        <w:t>约定的任何其他格式的证书。</w:t>
      </w:r>
    </w:p>
    <w:p w:rsidRPr="009E55BB" w:rsidR="00797BA9" w:rsidP="00200E24" w14:paraId="4BD456ED" w14:textId="4853DD24">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转让日</w:t>
      </w:r>
      <w:r w:rsidRPr="009E55BB">
        <w:rPr>
          <w:rFonts w:eastAsiaTheme="minorEastAsia"/>
          <w:sz w:val="24"/>
        </w:rPr>
        <w:t>”</w:t>
      </w:r>
      <w:r w:rsidRPr="009E55BB">
        <w:rPr>
          <w:rFonts w:eastAsiaTheme="minorEastAsia"/>
          <w:sz w:val="24"/>
        </w:rPr>
        <w:t>就任何</w:t>
      </w:r>
      <w:r w:rsidRPr="009E55BB">
        <w:rPr>
          <w:rFonts w:eastAsiaTheme="minorEastAsia"/>
          <w:b/>
          <w:bCs/>
          <w:sz w:val="24"/>
        </w:rPr>
        <w:t>承诺额</w:t>
      </w:r>
      <w:r w:rsidRPr="009E55BB">
        <w:rPr>
          <w:rFonts w:eastAsiaTheme="minorEastAsia"/>
          <w:sz w:val="24"/>
        </w:rPr>
        <w:t>和</w:t>
      </w:r>
      <w:r w:rsidRPr="009E55BB">
        <w:rPr>
          <w:rFonts w:eastAsiaTheme="minorEastAsia"/>
          <w:sz w:val="24"/>
        </w:rPr>
        <w:t>/</w:t>
      </w:r>
      <w:r w:rsidRPr="009E55BB">
        <w:rPr>
          <w:rFonts w:eastAsiaTheme="minorEastAsia"/>
          <w:sz w:val="24"/>
        </w:rPr>
        <w:t>或</w:t>
      </w:r>
      <w:r w:rsidRPr="009E55BB">
        <w:rPr>
          <w:rFonts w:eastAsiaTheme="minorEastAsia"/>
          <w:b/>
          <w:bCs/>
          <w:sz w:val="24"/>
        </w:rPr>
        <w:t>贷款</w:t>
      </w:r>
      <w:r w:rsidRPr="009E55BB" w:rsidR="00FE4701">
        <w:rPr>
          <w:rFonts w:eastAsiaTheme="minorEastAsia"/>
          <w:sz w:val="24"/>
        </w:rPr>
        <w:t>的</w:t>
      </w:r>
      <w:r w:rsidRPr="009E55BB">
        <w:rPr>
          <w:rFonts w:eastAsiaTheme="minorEastAsia"/>
          <w:sz w:val="24"/>
        </w:rPr>
        <w:t>一项出让或转让而言，指下述两项中的较迟者：</w:t>
      </w:r>
    </w:p>
    <w:p w:rsidRPr="009E55BB" w:rsidR="00797BA9" w:rsidP="00200E24" w14:paraId="2C17AC7F" w14:textId="2276BECA">
      <w:pPr>
        <w:pStyle w:val="DefinitionsL2"/>
        <w:keepLines/>
        <w:widowControl w:val="0"/>
        <w:rPr>
          <w:rFonts w:eastAsiaTheme="minorEastAsia"/>
          <w:sz w:val="24"/>
          <w:lang w:bidi="ar-SA"/>
        </w:rPr>
      </w:pPr>
      <w:r w:rsidRPr="009E55BB">
        <w:rPr>
          <w:rFonts w:eastAsiaTheme="minorEastAsia"/>
          <w:sz w:val="24"/>
        </w:rPr>
        <w:t>相关</w:t>
      </w:r>
      <w:r w:rsidRPr="009E55BB" w:rsidR="00FE4701">
        <w:rPr>
          <w:rFonts w:eastAsiaTheme="minorEastAsia"/>
          <w:b/>
          <w:bCs/>
          <w:sz w:val="24"/>
        </w:rPr>
        <w:t>出让</w:t>
      </w:r>
      <w:r w:rsidRPr="009E55BB">
        <w:rPr>
          <w:rFonts w:eastAsiaTheme="minorEastAsia"/>
          <w:b/>
          <w:bCs/>
          <w:sz w:val="24"/>
        </w:rPr>
        <w:t>协议</w:t>
      </w:r>
      <w:r w:rsidRPr="009E55BB">
        <w:rPr>
          <w:rFonts w:eastAsiaTheme="minorEastAsia"/>
          <w:sz w:val="24"/>
        </w:rPr>
        <w:t>或</w:t>
      </w:r>
      <w:r w:rsidRPr="009E55BB">
        <w:rPr>
          <w:rFonts w:eastAsiaTheme="minorEastAsia"/>
          <w:b/>
          <w:bCs/>
          <w:sz w:val="24"/>
        </w:rPr>
        <w:t>转让证书</w:t>
      </w:r>
      <w:r w:rsidRPr="009E55BB">
        <w:rPr>
          <w:rFonts w:eastAsiaTheme="minorEastAsia"/>
          <w:sz w:val="24"/>
        </w:rPr>
        <w:t>列明的拟定</w:t>
      </w:r>
      <w:r w:rsidRPr="009E55BB">
        <w:rPr>
          <w:rFonts w:eastAsiaTheme="minorEastAsia"/>
          <w:b/>
          <w:bCs/>
          <w:sz w:val="24"/>
        </w:rPr>
        <w:t>转让日</w:t>
      </w:r>
      <w:r w:rsidRPr="009E55BB">
        <w:rPr>
          <w:rFonts w:eastAsiaTheme="minorEastAsia"/>
          <w:sz w:val="24"/>
        </w:rPr>
        <w:t>；以及</w:t>
      </w:r>
    </w:p>
    <w:p w:rsidRPr="009E55BB" w:rsidR="00797BA9" w:rsidP="00200E24" w14:paraId="23415B48" w14:textId="7BD02F53">
      <w:pPr>
        <w:pStyle w:val="DefinitionsL2"/>
        <w:keepLines/>
        <w:widowControl w:val="0"/>
        <w:rPr>
          <w:rFonts w:eastAsiaTheme="minorEastAsia"/>
          <w:sz w:val="24"/>
          <w:lang w:bidi="ar-SA"/>
        </w:rPr>
      </w:pPr>
      <w:r w:rsidRPr="009E55BB">
        <w:rPr>
          <w:rFonts w:eastAsiaTheme="minorEastAsia"/>
          <w:b/>
          <w:bCs/>
          <w:sz w:val="24"/>
        </w:rPr>
        <w:t>债权人间代理行</w:t>
      </w:r>
      <w:r w:rsidRPr="009E55BB">
        <w:rPr>
          <w:rFonts w:eastAsiaTheme="minorEastAsia"/>
          <w:sz w:val="24"/>
        </w:rPr>
        <w:t>和</w:t>
      </w:r>
      <w:r w:rsidRPr="009E55BB">
        <w:rPr>
          <w:rFonts w:eastAsiaTheme="minorEastAsia"/>
          <w:b/>
          <w:bCs/>
          <w:sz w:val="24"/>
        </w:rPr>
        <w:t>相关贷款代理行</w:t>
      </w:r>
      <w:r w:rsidRPr="009E55BB">
        <w:rPr>
          <w:rFonts w:eastAsiaTheme="minorEastAsia"/>
          <w:sz w:val="24"/>
        </w:rPr>
        <w:t>均已签署相关</w:t>
      </w:r>
      <w:r w:rsidRPr="009E55BB" w:rsidR="00FE4701">
        <w:rPr>
          <w:rFonts w:eastAsiaTheme="minorEastAsia"/>
          <w:b/>
          <w:bCs/>
          <w:sz w:val="24"/>
        </w:rPr>
        <w:t>出让</w:t>
      </w:r>
      <w:r w:rsidRPr="009E55BB">
        <w:rPr>
          <w:rFonts w:eastAsiaTheme="minorEastAsia"/>
          <w:b/>
          <w:bCs/>
          <w:sz w:val="24"/>
        </w:rPr>
        <w:t>协议</w:t>
      </w:r>
      <w:r w:rsidRPr="009E55BB">
        <w:rPr>
          <w:rFonts w:eastAsiaTheme="minorEastAsia"/>
          <w:sz w:val="24"/>
        </w:rPr>
        <w:t>或</w:t>
      </w:r>
      <w:r w:rsidRPr="009E55BB">
        <w:rPr>
          <w:rFonts w:eastAsiaTheme="minorEastAsia"/>
          <w:b/>
          <w:bCs/>
          <w:sz w:val="24"/>
        </w:rPr>
        <w:t>转让证书</w:t>
      </w:r>
      <w:r w:rsidRPr="009E55BB">
        <w:rPr>
          <w:rFonts w:eastAsiaTheme="minorEastAsia"/>
          <w:sz w:val="24"/>
        </w:rPr>
        <w:t>的首日。</w:t>
      </w:r>
    </w:p>
    <w:p w:rsidRPr="009E55BB" w:rsidR="00797BA9" w:rsidP="00200E24" w14:paraId="1D579626" w14:textId="12073D1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更新后基准情形</w:t>
      </w:r>
      <w:r w:rsidRPr="009E55BB">
        <w:rPr>
          <w:rFonts w:eastAsiaTheme="minorEastAsia"/>
          <w:sz w:val="24"/>
        </w:rPr>
        <w:t>”</w:t>
      </w:r>
      <w:r w:rsidRPr="009E55BB">
        <w:rPr>
          <w:rFonts w:eastAsiaTheme="minorEastAsia"/>
          <w:sz w:val="24"/>
        </w:rPr>
        <w:t>具有第</w:t>
      </w:r>
      <w:r w:rsidRPr="009E55BB" w:rsidR="00846633">
        <w:rPr>
          <w:rFonts w:eastAsiaTheme="minorEastAsia"/>
          <w:sz w:val="24"/>
        </w:rPr>
        <w:fldChar w:fldCharType="begin"/>
      </w:r>
      <w:r w:rsidRPr="009E55BB" w:rsidR="00846633">
        <w:rPr>
          <w:rFonts w:eastAsiaTheme="minorEastAsia"/>
          <w:sz w:val="24"/>
        </w:rPr>
        <w:instrText xml:space="preserve"> REF _Ref69932290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16.2</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更新后基准情形</w:t>
      </w:r>
      <w:r w:rsidRPr="009E55BB">
        <w:rPr>
          <w:rFonts w:eastAsiaTheme="minorEastAsia"/>
          <w:sz w:val="24"/>
        </w:rPr>
        <w:t>）赋予其的含义。</w:t>
      </w:r>
    </w:p>
    <w:p w:rsidRPr="009E55BB" w:rsidR="00797BA9" w:rsidP="00200E24" w14:paraId="44280419"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欠款</w:t>
      </w:r>
      <w:r w:rsidRPr="009E55BB">
        <w:rPr>
          <w:rFonts w:eastAsiaTheme="minorEastAsia"/>
          <w:sz w:val="24"/>
        </w:rPr>
        <w:t>”</w:t>
      </w:r>
      <w:r w:rsidRPr="009E55BB">
        <w:rPr>
          <w:rFonts w:eastAsiaTheme="minorEastAsia"/>
          <w:sz w:val="24"/>
        </w:rPr>
        <w:t>指</w:t>
      </w:r>
      <w:r w:rsidRPr="009E55BB">
        <w:rPr>
          <w:rFonts w:eastAsiaTheme="minorEastAsia"/>
          <w:b/>
          <w:bCs/>
          <w:sz w:val="24"/>
        </w:rPr>
        <w:t>融资文件</w:t>
      </w:r>
      <w:r w:rsidRPr="009E55BB">
        <w:rPr>
          <w:rFonts w:eastAsiaTheme="minorEastAsia"/>
          <w:sz w:val="24"/>
        </w:rPr>
        <w:t>项下</w:t>
      </w:r>
      <w:r w:rsidRPr="009E55BB">
        <w:rPr>
          <w:rFonts w:eastAsiaTheme="minorEastAsia"/>
          <w:b/>
          <w:bCs/>
          <w:sz w:val="24"/>
        </w:rPr>
        <w:t>借款人</w:t>
      </w:r>
      <w:r w:rsidRPr="009E55BB">
        <w:rPr>
          <w:rFonts w:eastAsiaTheme="minorEastAsia"/>
          <w:sz w:val="24"/>
        </w:rPr>
        <w:t>到期应付但未付的任何款项。</w:t>
      </w:r>
    </w:p>
    <w:p w:rsidRPr="009E55BB" w:rsidR="00797BA9" w:rsidP="00200E24" w14:paraId="4E321A2F" w14:textId="7777777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美国</w:t>
      </w:r>
      <w:r w:rsidRPr="009E55BB">
        <w:rPr>
          <w:rFonts w:eastAsiaTheme="minorEastAsia"/>
          <w:sz w:val="24"/>
        </w:rPr>
        <w:t>”</w:t>
      </w:r>
      <w:r w:rsidRPr="009E55BB">
        <w:rPr>
          <w:rFonts w:eastAsiaTheme="minorEastAsia"/>
          <w:sz w:val="24"/>
        </w:rPr>
        <w:t>指美利坚合众国。</w:t>
      </w:r>
    </w:p>
    <w:p w:rsidRPr="009E55BB" w:rsidR="00797BA9" w:rsidP="00200E24" w14:paraId="73235483" w14:textId="36E27CED">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美国税项</w:t>
      </w:r>
      <w:r w:rsidRPr="009E55BB" w:rsidR="00FE4701">
        <w:rPr>
          <w:rFonts w:eastAsiaTheme="minorEastAsia"/>
          <w:b/>
          <w:bCs/>
          <w:sz w:val="24"/>
        </w:rPr>
        <w:t>义务人</w:t>
      </w:r>
      <w:r w:rsidRPr="009E55BB">
        <w:rPr>
          <w:rFonts w:eastAsiaTheme="minorEastAsia"/>
          <w:sz w:val="24"/>
        </w:rPr>
        <w:t>”</w:t>
      </w:r>
      <w:r w:rsidRPr="009E55BB">
        <w:rPr>
          <w:rFonts w:eastAsiaTheme="minorEastAsia"/>
          <w:sz w:val="24"/>
        </w:rPr>
        <w:t>指</w:t>
      </w:r>
      <w:r w:rsidRPr="009E55BB" w:rsidR="00FE4701">
        <w:rPr>
          <w:rFonts w:eastAsiaTheme="minorEastAsia"/>
          <w:sz w:val="24"/>
        </w:rPr>
        <w:t>以下</w:t>
      </w:r>
      <w:r w:rsidRPr="009E55BB" w:rsidR="00FE4701">
        <w:rPr>
          <w:rFonts w:eastAsiaTheme="minorEastAsia"/>
          <w:b/>
          <w:bCs/>
          <w:sz w:val="24"/>
        </w:rPr>
        <w:t>义务人</w:t>
      </w:r>
      <w:r w:rsidRPr="009E55BB">
        <w:rPr>
          <w:rFonts w:eastAsiaTheme="minorEastAsia"/>
          <w:sz w:val="24"/>
        </w:rPr>
        <w:t>：</w:t>
      </w:r>
    </w:p>
    <w:p w:rsidRPr="009E55BB" w:rsidR="00797BA9" w:rsidP="00200E24" w14:paraId="2D6E24D2" w14:textId="4E1B5B44">
      <w:pPr>
        <w:pStyle w:val="DefinitionsL2"/>
        <w:keepLines/>
        <w:widowControl w:val="0"/>
        <w:rPr>
          <w:rFonts w:eastAsiaTheme="minorEastAsia"/>
          <w:sz w:val="24"/>
          <w:lang w:bidi="ar-SA"/>
        </w:rPr>
      </w:pPr>
      <w:r w:rsidRPr="009E55BB">
        <w:rPr>
          <w:rFonts w:eastAsiaTheme="minorEastAsia"/>
          <w:sz w:val="24"/>
        </w:rPr>
        <w:t>如就税务目的而言，其为</w:t>
      </w:r>
      <w:r w:rsidRPr="009E55BB">
        <w:rPr>
          <w:rFonts w:eastAsiaTheme="minorEastAsia"/>
          <w:b/>
          <w:bCs/>
          <w:sz w:val="24"/>
        </w:rPr>
        <w:t>美国</w:t>
      </w:r>
      <w:r w:rsidRPr="009E55BB">
        <w:rPr>
          <w:rFonts w:eastAsiaTheme="minorEastAsia"/>
          <w:sz w:val="24"/>
        </w:rPr>
        <w:t>居民</w:t>
      </w:r>
      <w:r w:rsidRPr="009E55BB" w:rsidR="00FE4701">
        <w:rPr>
          <w:rFonts w:eastAsiaTheme="minorEastAsia"/>
          <w:sz w:val="24"/>
        </w:rPr>
        <w:t>的</w:t>
      </w:r>
      <w:r w:rsidRPr="009E55BB" w:rsidR="00FE4701">
        <w:rPr>
          <w:rFonts w:eastAsiaTheme="minorEastAsia"/>
          <w:b/>
          <w:bCs/>
          <w:sz w:val="24"/>
        </w:rPr>
        <w:t>义务人</w:t>
      </w:r>
      <w:r w:rsidRPr="009E55BB">
        <w:rPr>
          <w:rFonts w:eastAsiaTheme="minorEastAsia"/>
          <w:sz w:val="24"/>
        </w:rPr>
        <w:t>；或</w:t>
      </w:r>
    </w:p>
    <w:p w:rsidRPr="009E55BB" w:rsidR="00797BA9" w:rsidP="00200E24" w14:paraId="7587503F" w14:textId="097C44FB">
      <w:pPr>
        <w:pStyle w:val="DefinitionsL2"/>
        <w:keepLines/>
        <w:widowControl w:val="0"/>
        <w:rPr>
          <w:rFonts w:eastAsiaTheme="minorEastAsia"/>
          <w:sz w:val="24"/>
          <w:lang w:bidi="ar-SA"/>
        </w:rPr>
      </w:pPr>
      <w:r w:rsidRPr="009E55BB">
        <w:rPr>
          <w:rFonts w:eastAsiaTheme="minorEastAsia"/>
          <w:sz w:val="24"/>
        </w:rPr>
        <w:t>如就</w:t>
      </w:r>
      <w:r w:rsidRPr="009E55BB">
        <w:rPr>
          <w:rFonts w:eastAsiaTheme="minorEastAsia"/>
          <w:b/>
          <w:bCs/>
          <w:sz w:val="24"/>
        </w:rPr>
        <w:t>美国</w:t>
      </w:r>
      <w:r w:rsidRPr="009E55BB">
        <w:rPr>
          <w:rFonts w:eastAsiaTheme="minorEastAsia"/>
          <w:sz w:val="24"/>
        </w:rPr>
        <w:t>联邦所得税而言，其在</w:t>
      </w:r>
      <w:r w:rsidRPr="009E55BB">
        <w:rPr>
          <w:rFonts w:eastAsiaTheme="minorEastAsia"/>
          <w:b/>
          <w:bCs/>
          <w:sz w:val="24"/>
        </w:rPr>
        <w:t>融资文件</w:t>
      </w:r>
      <w:r w:rsidRPr="009E55BB">
        <w:rPr>
          <w:rFonts w:eastAsiaTheme="minorEastAsia"/>
          <w:sz w:val="24"/>
        </w:rPr>
        <w:t>项下的部分或全部付款来源于</w:t>
      </w:r>
      <w:r w:rsidRPr="009E55BB">
        <w:rPr>
          <w:rFonts w:eastAsiaTheme="minorEastAsia"/>
          <w:b/>
          <w:bCs/>
          <w:sz w:val="24"/>
        </w:rPr>
        <w:t>美国</w:t>
      </w:r>
      <w:r w:rsidRPr="009E55BB">
        <w:rPr>
          <w:rFonts w:eastAsiaTheme="minorEastAsia"/>
          <w:sz w:val="24"/>
        </w:rPr>
        <w:t>境内。</w:t>
      </w:r>
    </w:p>
    <w:p w:rsidRPr="009E55BB" w:rsidR="00797BA9" w:rsidP="00200E24" w14:paraId="631E776C" w14:textId="46972CF1">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提款</w:t>
      </w:r>
      <w:r w:rsidRPr="009E55BB">
        <w:rPr>
          <w:rFonts w:eastAsiaTheme="minorEastAsia"/>
          <w:sz w:val="24"/>
        </w:rPr>
        <w:t>”</w:t>
      </w:r>
      <w:r w:rsidRPr="009E55BB">
        <w:rPr>
          <w:rFonts w:eastAsiaTheme="minorEastAsia"/>
          <w:sz w:val="24"/>
        </w:rPr>
        <w:t>指</w:t>
      </w:r>
      <w:r w:rsidRPr="009E55BB" w:rsidR="00FE4701">
        <w:rPr>
          <w:rFonts w:eastAsiaTheme="minorEastAsia"/>
          <w:b/>
          <w:bCs/>
          <w:sz w:val="24"/>
        </w:rPr>
        <w:t>授信</w:t>
      </w:r>
      <w:r w:rsidRPr="009E55BB" w:rsidR="00FE4701">
        <w:rPr>
          <w:rFonts w:eastAsiaTheme="minorEastAsia"/>
          <w:sz w:val="24"/>
        </w:rPr>
        <w:t>的提取</w:t>
      </w:r>
      <w:r w:rsidRPr="009E55BB">
        <w:rPr>
          <w:rFonts w:eastAsiaTheme="minorEastAsia"/>
          <w:sz w:val="24"/>
        </w:rPr>
        <w:t>。</w:t>
      </w:r>
    </w:p>
    <w:p w:rsidRPr="009E55BB" w:rsidR="00797BA9" w:rsidP="00200E24" w14:paraId="22D851DD" w14:textId="55500E49">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提款日</w:t>
      </w:r>
      <w:r w:rsidRPr="009E55BB">
        <w:rPr>
          <w:rFonts w:eastAsiaTheme="minorEastAsia"/>
          <w:sz w:val="24"/>
        </w:rPr>
        <w:t>”</w:t>
      </w:r>
      <w:r w:rsidRPr="009E55BB">
        <w:rPr>
          <w:rFonts w:eastAsiaTheme="minorEastAsia"/>
          <w:sz w:val="24"/>
        </w:rPr>
        <w:t>指</w:t>
      </w:r>
      <w:r w:rsidRPr="009E55BB" w:rsidR="00FE4701">
        <w:rPr>
          <w:rFonts w:eastAsiaTheme="minorEastAsia"/>
          <w:sz w:val="24"/>
        </w:rPr>
        <w:t>提取</w:t>
      </w:r>
      <w:r w:rsidRPr="009E55BB" w:rsidR="00FE4701">
        <w:rPr>
          <w:rFonts w:eastAsiaTheme="minorEastAsia"/>
          <w:b/>
          <w:bCs/>
          <w:sz w:val="24"/>
        </w:rPr>
        <w:t>贷款</w:t>
      </w:r>
      <w:r w:rsidRPr="009E55BB">
        <w:rPr>
          <w:rFonts w:eastAsiaTheme="minorEastAsia"/>
          <w:sz w:val="24"/>
        </w:rPr>
        <w:t>之日，即</w:t>
      </w:r>
      <w:r w:rsidRPr="009E55BB" w:rsidR="00FE4701">
        <w:rPr>
          <w:rFonts w:eastAsiaTheme="minorEastAsia"/>
          <w:sz w:val="24"/>
        </w:rPr>
        <w:t>有关</w:t>
      </w:r>
      <w:r w:rsidRPr="009E55BB" w:rsidR="00FE4701">
        <w:rPr>
          <w:rFonts w:eastAsiaTheme="minorEastAsia"/>
          <w:b/>
          <w:bCs/>
          <w:sz w:val="24"/>
        </w:rPr>
        <w:t>贷款</w:t>
      </w:r>
      <w:r w:rsidRPr="009E55BB" w:rsidR="00FE4701">
        <w:rPr>
          <w:rFonts w:eastAsiaTheme="minorEastAsia"/>
          <w:sz w:val="24"/>
        </w:rPr>
        <w:t>发放</w:t>
      </w:r>
      <w:r w:rsidRPr="009E55BB">
        <w:rPr>
          <w:rFonts w:eastAsiaTheme="minorEastAsia"/>
          <w:sz w:val="24"/>
        </w:rPr>
        <w:t>的日期。</w:t>
      </w:r>
    </w:p>
    <w:p w:rsidRPr="009E55BB" w:rsidR="00797BA9" w:rsidP="00200E24" w14:paraId="5FC946C7" w14:textId="23454BC7">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提款申请</w:t>
      </w:r>
      <w:r w:rsidRPr="009E55BB">
        <w:rPr>
          <w:rFonts w:eastAsiaTheme="minorEastAsia"/>
          <w:sz w:val="24"/>
        </w:rPr>
        <w:t>”</w:t>
      </w:r>
      <w:r w:rsidRPr="009E55BB">
        <w:rPr>
          <w:rFonts w:eastAsiaTheme="minorEastAsia"/>
          <w:sz w:val="24"/>
        </w:rPr>
        <w:t>指格式基本符合</w:t>
      </w:r>
      <w:r w:rsidRPr="009E55BB" w:rsidR="00FE4701">
        <w:rPr>
          <w:rFonts w:eastAsiaTheme="minorEastAsia"/>
          <w:sz w:val="24"/>
        </w:rPr>
        <w:t>该</w:t>
      </w:r>
      <w:r w:rsidRPr="009E55BB">
        <w:rPr>
          <w:rFonts w:eastAsiaTheme="minorEastAsia"/>
          <w:b/>
          <w:bCs/>
          <w:sz w:val="24"/>
        </w:rPr>
        <w:t>授信</w:t>
      </w:r>
      <w:r w:rsidRPr="009E55BB" w:rsidR="00FE4701">
        <w:rPr>
          <w:rFonts w:eastAsiaTheme="minorEastAsia"/>
          <w:sz w:val="24"/>
        </w:rPr>
        <w:t>相关的</w:t>
      </w:r>
      <w:r w:rsidRPr="009E55BB" w:rsidR="007C6A38">
        <w:rPr>
          <w:rFonts w:eastAsiaTheme="minorEastAsia"/>
          <w:b/>
          <w:bCs/>
          <w:sz w:val="24"/>
        </w:rPr>
        <w:t>贷款协议</w:t>
      </w:r>
      <w:r w:rsidRPr="009E55BB">
        <w:rPr>
          <w:rFonts w:eastAsiaTheme="minorEastAsia"/>
          <w:sz w:val="24"/>
        </w:rPr>
        <w:t>中列明的相关格式的要求进行该</w:t>
      </w:r>
      <w:r w:rsidRPr="009E55BB">
        <w:rPr>
          <w:rFonts w:eastAsiaTheme="minorEastAsia"/>
          <w:b/>
          <w:bCs/>
          <w:sz w:val="24"/>
        </w:rPr>
        <w:t>授信</w:t>
      </w:r>
      <w:r w:rsidRPr="009E55BB">
        <w:rPr>
          <w:rFonts w:eastAsiaTheme="minorEastAsia"/>
          <w:sz w:val="24"/>
        </w:rPr>
        <w:t>的</w:t>
      </w:r>
      <w:r w:rsidRPr="009E55BB">
        <w:rPr>
          <w:rFonts w:eastAsiaTheme="minorEastAsia"/>
          <w:b/>
          <w:bCs/>
          <w:sz w:val="24"/>
        </w:rPr>
        <w:t>提款</w:t>
      </w:r>
      <w:r w:rsidRPr="009E55BB">
        <w:rPr>
          <w:rFonts w:eastAsiaTheme="minorEastAsia"/>
          <w:sz w:val="24"/>
        </w:rPr>
        <w:t>的通知。</w:t>
      </w:r>
    </w:p>
    <w:p w:rsidRPr="009E55BB" w:rsidR="00797BA9" w:rsidP="00200E24" w14:paraId="47AD22AC" w14:textId="57E41730">
      <w:pPr>
        <w:pStyle w:val="DefinitionsL1"/>
        <w:keepLines/>
        <w:widowControl w:val="0"/>
        <w:rPr>
          <w:rFonts w:eastAsiaTheme="minorEastAsia"/>
          <w:sz w:val="24"/>
        </w:rPr>
      </w:pPr>
      <w:r w:rsidRPr="009E55BB">
        <w:rPr>
          <w:rFonts w:eastAsiaTheme="minorEastAsia"/>
          <w:sz w:val="24"/>
        </w:rPr>
        <w:t>“</w:t>
      </w:r>
      <w:r w:rsidRPr="009E55BB">
        <w:rPr>
          <w:rFonts w:eastAsiaTheme="minorEastAsia"/>
          <w:b/>
          <w:bCs/>
          <w:sz w:val="24"/>
        </w:rPr>
        <w:t>自愿提前还款</w:t>
      </w:r>
      <w:r w:rsidRPr="009E55BB">
        <w:rPr>
          <w:rFonts w:eastAsiaTheme="minorEastAsia"/>
          <w:sz w:val="24"/>
        </w:rPr>
        <w:t>”</w:t>
      </w:r>
      <w:r w:rsidRPr="009E55BB">
        <w:rPr>
          <w:rFonts w:eastAsiaTheme="minorEastAsia"/>
          <w:sz w:val="24"/>
        </w:rPr>
        <w:t>指按照第</w:t>
      </w:r>
      <w:r w:rsidRPr="009E55BB" w:rsidR="00846633">
        <w:rPr>
          <w:rFonts w:eastAsiaTheme="minorEastAsia"/>
          <w:sz w:val="24"/>
        </w:rPr>
        <w:fldChar w:fldCharType="begin"/>
      </w:r>
      <w:r w:rsidRPr="009E55BB" w:rsidR="00846633">
        <w:rPr>
          <w:rFonts w:eastAsiaTheme="minorEastAsia"/>
          <w:sz w:val="24"/>
        </w:rPr>
        <w:instrText xml:space="preserve"> REF _Ref69932902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5.7</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自愿提前还款</w:t>
      </w:r>
      <w:r w:rsidRPr="009E55BB">
        <w:rPr>
          <w:rFonts w:eastAsiaTheme="minorEastAsia"/>
          <w:sz w:val="24"/>
        </w:rPr>
        <w:t>）或按照任何</w:t>
      </w:r>
      <w:r w:rsidRPr="009E55BB" w:rsidR="007C6A38">
        <w:rPr>
          <w:rFonts w:eastAsiaTheme="minorEastAsia"/>
          <w:b/>
          <w:bCs/>
          <w:sz w:val="24"/>
        </w:rPr>
        <w:t>贷款协议</w:t>
      </w:r>
      <w:r w:rsidRPr="009E55BB">
        <w:rPr>
          <w:rFonts w:eastAsiaTheme="minorEastAsia"/>
          <w:sz w:val="24"/>
        </w:rPr>
        <w:t>中规定的自愿提前还款条款，对全部或部分</w:t>
      </w:r>
      <w:r w:rsidRPr="009E55BB">
        <w:rPr>
          <w:rFonts w:eastAsiaTheme="minorEastAsia"/>
          <w:b/>
          <w:bCs/>
          <w:sz w:val="24"/>
        </w:rPr>
        <w:t>贷款</w:t>
      </w:r>
      <w:r w:rsidRPr="009E55BB">
        <w:rPr>
          <w:rFonts w:eastAsiaTheme="minorEastAsia"/>
          <w:sz w:val="24"/>
        </w:rPr>
        <w:t>进行的或允许进行的提前还款。</w:t>
      </w:r>
    </w:p>
    <w:p w:rsidRPr="009E55BB" w:rsidR="00797BA9" w:rsidP="00200E24" w14:paraId="58180D47" w14:textId="77777777">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b/>
          <w:bCs/>
          <w:sz w:val="24"/>
          <w:lang w:eastAsia="zh-CN"/>
        </w:rPr>
        <w:t>员工</w:t>
      </w:r>
      <w:r w:rsidRPr="009E55BB">
        <w:rPr>
          <w:rFonts w:eastAsiaTheme="minorEastAsia"/>
          <w:sz w:val="24"/>
          <w:lang w:eastAsia="zh-CN"/>
        </w:rPr>
        <w:t>”</w:t>
      </w:r>
      <w:r w:rsidRPr="009E55BB">
        <w:rPr>
          <w:rFonts w:eastAsiaTheme="minorEastAsia"/>
          <w:sz w:val="24"/>
          <w:lang w:eastAsia="zh-CN"/>
        </w:rPr>
        <w:t>指</w:t>
      </w:r>
      <w:r w:rsidRPr="009E55BB">
        <w:rPr>
          <w:rFonts w:eastAsiaTheme="minorEastAsia"/>
          <w:b/>
          <w:bCs/>
          <w:sz w:val="24"/>
          <w:lang w:eastAsia="zh-CN"/>
        </w:rPr>
        <w:t>借款人</w:t>
      </w:r>
      <w:r w:rsidRPr="009E55BB">
        <w:rPr>
          <w:rFonts w:eastAsiaTheme="minorEastAsia"/>
          <w:sz w:val="24"/>
          <w:lang w:eastAsia="zh-CN"/>
        </w:rPr>
        <w:t>直接或间接聘用的在</w:t>
      </w:r>
      <w:r w:rsidRPr="009E55BB">
        <w:rPr>
          <w:rFonts w:eastAsiaTheme="minorEastAsia"/>
          <w:b/>
          <w:bCs/>
          <w:sz w:val="24"/>
          <w:lang w:eastAsia="zh-CN"/>
        </w:rPr>
        <w:t>项目场地</w:t>
      </w:r>
      <w:r w:rsidRPr="009E55BB">
        <w:rPr>
          <w:rFonts w:eastAsiaTheme="minorEastAsia"/>
          <w:sz w:val="24"/>
          <w:lang w:eastAsia="zh-CN"/>
        </w:rPr>
        <w:t>工作的任何员工，包括全职和兼职员工、承包商、分包商和临时员工。</w:t>
      </w:r>
    </w:p>
    <w:p w:rsidRPr="009E55BB" w:rsidR="00797BA9" w:rsidP="00200E24" w14:paraId="2DC2531B"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释义</w:t>
      </w:r>
    </w:p>
    <w:p w:rsidRPr="009E55BB" w:rsidR="00797BA9" w:rsidP="00200E24" w14:paraId="12FB0562" w14:textId="77777777">
      <w:pPr>
        <w:pStyle w:val="General2L3"/>
        <w:keepLines/>
        <w:widowControl w:val="0"/>
        <w:rPr>
          <w:rFonts w:eastAsiaTheme="minorEastAsia"/>
          <w:sz w:val="24"/>
          <w:szCs w:val="24"/>
        </w:rPr>
      </w:pPr>
      <w:r w:rsidRPr="009E55BB">
        <w:rPr>
          <w:rFonts w:eastAsiaTheme="minorEastAsia"/>
          <w:sz w:val="24"/>
          <w:szCs w:val="24"/>
        </w:rPr>
        <w:t>除非另有所指，在</w:t>
      </w:r>
      <w:r w:rsidRPr="009E55BB">
        <w:rPr>
          <w:rFonts w:eastAsiaTheme="minorEastAsia"/>
          <w:b/>
          <w:bCs/>
          <w:sz w:val="24"/>
          <w:szCs w:val="24"/>
        </w:rPr>
        <w:t>本协议</w:t>
      </w:r>
      <w:r w:rsidRPr="009E55BB">
        <w:rPr>
          <w:rFonts w:eastAsiaTheme="minorEastAsia"/>
          <w:sz w:val="24"/>
          <w:szCs w:val="24"/>
        </w:rPr>
        <w:t>中，凡提及：</w:t>
      </w:r>
    </w:p>
    <w:p w:rsidRPr="009E55BB" w:rsidR="00797BA9" w:rsidP="00200E24" w14:paraId="430A3A85" w14:textId="3231C3E9">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收购</w:t>
      </w:r>
      <w:r w:rsidRPr="009E55BB">
        <w:rPr>
          <w:rFonts w:eastAsiaTheme="minorEastAsia"/>
          <w:sz w:val="24"/>
          <w:szCs w:val="24"/>
        </w:rPr>
        <w:t>”</w:t>
      </w:r>
      <w:r w:rsidRPr="009E55BB">
        <w:rPr>
          <w:rFonts w:eastAsiaTheme="minorEastAsia"/>
          <w:sz w:val="24"/>
          <w:szCs w:val="24"/>
        </w:rPr>
        <w:t>应被解释为包括任何购买、接受租赁、出让、转易、转让或赠与、获得任何形式的所有权、产权、财产或权益、认购投资以及进行任何上述行为的</w:t>
      </w:r>
      <w:r w:rsidRPr="009E55BB" w:rsidR="00050095">
        <w:rPr>
          <w:rFonts w:eastAsiaTheme="minorEastAsia"/>
          <w:sz w:val="24"/>
          <w:szCs w:val="24"/>
        </w:rPr>
        <w:t>期</w:t>
      </w:r>
      <w:r w:rsidRPr="009E55BB">
        <w:rPr>
          <w:rFonts w:eastAsiaTheme="minorEastAsia"/>
          <w:sz w:val="24"/>
          <w:szCs w:val="24"/>
        </w:rPr>
        <w:t>权或优先权；</w:t>
      </w:r>
    </w:p>
    <w:p w:rsidRPr="009E55BB" w:rsidR="00797BA9" w:rsidP="00200E24" w14:paraId="7A73E9D0" w14:textId="3A35939E">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约定格式</w:t>
      </w:r>
      <w:r w:rsidRPr="009E55BB">
        <w:rPr>
          <w:rFonts w:eastAsiaTheme="minorEastAsia"/>
          <w:sz w:val="24"/>
          <w:szCs w:val="24"/>
        </w:rPr>
        <w:t>”</w:t>
      </w:r>
      <w:r w:rsidRPr="009E55BB">
        <w:rPr>
          <w:rFonts w:eastAsiaTheme="minorEastAsia"/>
          <w:sz w:val="24"/>
          <w:szCs w:val="24"/>
        </w:rPr>
        <w:t>文件指由</w:t>
      </w: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亲自或通过代表在</w:t>
      </w:r>
      <w:r w:rsidRPr="009E55BB">
        <w:rPr>
          <w:rFonts w:eastAsiaTheme="minorEastAsia"/>
          <w:b/>
          <w:bCs/>
          <w:sz w:val="24"/>
          <w:szCs w:val="24"/>
        </w:rPr>
        <w:t>签署日</w:t>
      </w:r>
      <w:r w:rsidRPr="009E55BB">
        <w:rPr>
          <w:rFonts w:eastAsiaTheme="minorEastAsia"/>
          <w:sz w:val="24"/>
          <w:szCs w:val="24"/>
        </w:rPr>
        <w:t>之前以小签的形式确认的文件</w:t>
      </w:r>
      <w:r w:rsidRPr="009E55BB" w:rsidR="00050095">
        <w:rPr>
          <w:rFonts w:eastAsiaTheme="minorEastAsia"/>
          <w:sz w:val="24"/>
          <w:szCs w:val="24"/>
        </w:rPr>
        <w:t>格式</w:t>
      </w:r>
      <w:r w:rsidRPr="009E55BB">
        <w:rPr>
          <w:rFonts w:eastAsiaTheme="minorEastAsia"/>
          <w:sz w:val="24"/>
          <w:szCs w:val="24"/>
        </w:rPr>
        <w:t>；</w:t>
      </w:r>
      <w:r w:rsidRPr="009E55BB">
        <w:rPr>
          <w:rFonts w:eastAsiaTheme="minorEastAsia"/>
          <w:sz w:val="24"/>
          <w:szCs w:val="24"/>
        </w:rPr>
        <w:t>]</w:t>
      </w:r>
    </w:p>
    <w:p w:rsidRPr="009E55BB" w:rsidR="00797BA9" w:rsidP="00200E24" w14:paraId="4BDDC72C"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协议</w:t>
      </w:r>
      <w:r w:rsidRPr="009E55BB">
        <w:rPr>
          <w:rFonts w:eastAsiaTheme="minorEastAsia"/>
          <w:sz w:val="24"/>
          <w:szCs w:val="24"/>
        </w:rPr>
        <w:t>”</w:t>
      </w:r>
      <w:r w:rsidRPr="009E55BB">
        <w:rPr>
          <w:rFonts w:eastAsiaTheme="minorEastAsia"/>
          <w:sz w:val="24"/>
          <w:szCs w:val="24"/>
        </w:rPr>
        <w:t>包括契据和文书；</w:t>
      </w:r>
    </w:p>
    <w:p w:rsidRPr="009E55BB" w:rsidR="00797BA9" w:rsidP="00200E24" w14:paraId="162ED182"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协议</w:t>
      </w:r>
      <w:r w:rsidRPr="009E55BB">
        <w:rPr>
          <w:rFonts w:eastAsiaTheme="minorEastAsia"/>
          <w:sz w:val="24"/>
          <w:szCs w:val="24"/>
        </w:rPr>
        <w:t>”</w:t>
      </w:r>
      <w:r w:rsidRPr="009E55BB">
        <w:rPr>
          <w:rFonts w:eastAsiaTheme="minorEastAsia"/>
          <w:sz w:val="24"/>
          <w:szCs w:val="24"/>
        </w:rPr>
        <w:t>或</w:t>
      </w:r>
      <w:r w:rsidRPr="009E55BB">
        <w:rPr>
          <w:rFonts w:eastAsiaTheme="minorEastAsia"/>
          <w:sz w:val="24"/>
          <w:szCs w:val="24"/>
        </w:rPr>
        <w:t>“</w:t>
      </w:r>
      <w:r w:rsidRPr="009E55BB">
        <w:rPr>
          <w:rFonts w:eastAsiaTheme="minorEastAsia"/>
          <w:b/>
          <w:bCs/>
          <w:sz w:val="24"/>
          <w:szCs w:val="24"/>
        </w:rPr>
        <w:t>文件</w:t>
      </w:r>
      <w:r w:rsidRPr="009E55BB">
        <w:rPr>
          <w:rFonts w:eastAsiaTheme="minorEastAsia"/>
          <w:sz w:val="24"/>
          <w:szCs w:val="24"/>
        </w:rPr>
        <w:t>”</w:t>
      </w:r>
      <w:r w:rsidRPr="009E55BB">
        <w:rPr>
          <w:rFonts w:eastAsiaTheme="minorEastAsia"/>
          <w:sz w:val="24"/>
          <w:szCs w:val="24"/>
        </w:rPr>
        <w:t>指经不时修订、转让或更新的协议或文件，</w:t>
      </w:r>
      <w:r w:rsidRPr="009E55BB">
        <w:rPr>
          <w:rFonts w:eastAsiaTheme="minorEastAsia"/>
          <w:b/>
          <w:bCs/>
          <w:sz w:val="24"/>
          <w:szCs w:val="24"/>
        </w:rPr>
        <w:t>但前提是</w:t>
      </w:r>
      <w:r w:rsidRPr="009E55BB">
        <w:rPr>
          <w:rFonts w:eastAsiaTheme="minorEastAsia"/>
          <w:sz w:val="24"/>
          <w:szCs w:val="24"/>
        </w:rPr>
        <w:t>相关修订、转让和</w:t>
      </w:r>
      <w:r w:rsidRPr="009E55BB">
        <w:rPr>
          <w:rFonts w:eastAsiaTheme="minorEastAsia"/>
          <w:sz w:val="24"/>
          <w:szCs w:val="24"/>
        </w:rPr>
        <w:t>/</w:t>
      </w:r>
      <w:r w:rsidRPr="009E55BB">
        <w:rPr>
          <w:rFonts w:eastAsiaTheme="minorEastAsia"/>
          <w:sz w:val="24"/>
          <w:szCs w:val="24"/>
        </w:rPr>
        <w:t>或更新已取得</w:t>
      </w:r>
      <w:r w:rsidRPr="009E55BB">
        <w:rPr>
          <w:rFonts w:eastAsiaTheme="minorEastAsia"/>
          <w:b/>
          <w:bCs/>
          <w:sz w:val="24"/>
          <w:szCs w:val="24"/>
        </w:rPr>
        <w:t>融资文件</w:t>
      </w:r>
      <w:r w:rsidRPr="009E55BB">
        <w:rPr>
          <w:rFonts w:eastAsiaTheme="minorEastAsia"/>
          <w:sz w:val="24"/>
          <w:szCs w:val="24"/>
        </w:rPr>
        <w:t>项下要求的同意（但如定义术语以援引其他文件的方式纳入</w:t>
      </w:r>
      <w:r w:rsidRPr="009E55BB">
        <w:rPr>
          <w:rFonts w:eastAsiaTheme="minorEastAsia"/>
          <w:b/>
          <w:bCs/>
          <w:sz w:val="24"/>
          <w:szCs w:val="24"/>
        </w:rPr>
        <w:t>本协议</w:t>
      </w:r>
      <w:r w:rsidRPr="009E55BB">
        <w:rPr>
          <w:rFonts w:eastAsiaTheme="minorEastAsia"/>
          <w:sz w:val="24"/>
          <w:szCs w:val="24"/>
        </w:rPr>
        <w:t>，而该文件并非</w:t>
      </w:r>
      <w:r w:rsidRPr="009E55BB">
        <w:rPr>
          <w:rFonts w:eastAsiaTheme="minorEastAsia"/>
          <w:b/>
          <w:bCs/>
          <w:sz w:val="24"/>
          <w:szCs w:val="24"/>
        </w:rPr>
        <w:t>融资文件</w:t>
      </w:r>
      <w:r w:rsidRPr="009E55BB">
        <w:rPr>
          <w:rFonts w:eastAsiaTheme="minorEastAsia"/>
          <w:sz w:val="24"/>
          <w:szCs w:val="24"/>
        </w:rPr>
        <w:t>，则该术语应视为（除非</w:t>
      </w:r>
      <w:r w:rsidRPr="009E55BB">
        <w:rPr>
          <w:rFonts w:eastAsiaTheme="minorEastAsia"/>
          <w:b/>
          <w:bCs/>
          <w:sz w:val="24"/>
          <w:szCs w:val="24"/>
        </w:rPr>
        <w:t>债权人间代理行</w:t>
      </w:r>
      <w:r w:rsidRPr="009E55BB">
        <w:rPr>
          <w:rFonts w:eastAsiaTheme="minorEastAsia"/>
          <w:sz w:val="24"/>
          <w:szCs w:val="24"/>
        </w:rPr>
        <w:t>另行同意）具有于</w:t>
      </w:r>
      <w:r w:rsidRPr="009E55BB">
        <w:rPr>
          <w:rFonts w:eastAsiaTheme="minorEastAsia"/>
          <w:b/>
          <w:bCs/>
          <w:sz w:val="24"/>
          <w:szCs w:val="24"/>
        </w:rPr>
        <w:t>签署日</w:t>
      </w:r>
      <w:r w:rsidRPr="009E55BB">
        <w:rPr>
          <w:rFonts w:eastAsiaTheme="minorEastAsia"/>
          <w:sz w:val="24"/>
          <w:szCs w:val="24"/>
        </w:rPr>
        <w:t>生效的该文件赋予其的涵义）；</w:t>
      </w:r>
    </w:p>
    <w:p w:rsidRPr="009E55BB" w:rsidR="00797BA9" w:rsidP="00200E24" w14:paraId="1D2818A2"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修订</w:t>
      </w:r>
      <w:r w:rsidRPr="009E55BB">
        <w:rPr>
          <w:rFonts w:eastAsiaTheme="minorEastAsia"/>
          <w:sz w:val="24"/>
          <w:szCs w:val="24"/>
        </w:rPr>
        <w:t>”</w:t>
      </w:r>
      <w:r w:rsidRPr="009E55BB">
        <w:rPr>
          <w:rFonts w:eastAsiaTheme="minorEastAsia"/>
          <w:sz w:val="24"/>
          <w:szCs w:val="24"/>
        </w:rPr>
        <w:t>包括补充、更新、替换、转让、变更、重订、修改或重述；</w:t>
      </w:r>
    </w:p>
    <w:p w:rsidRPr="009E55BB" w:rsidR="00797BA9" w:rsidP="00200E24" w14:paraId="2645BF5E"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资产</w:t>
      </w:r>
      <w:r w:rsidRPr="009E55BB">
        <w:rPr>
          <w:rFonts w:eastAsiaTheme="minorEastAsia"/>
          <w:sz w:val="24"/>
          <w:szCs w:val="24"/>
        </w:rPr>
        <w:t>”</w:t>
      </w:r>
      <w:r w:rsidRPr="009E55BB">
        <w:rPr>
          <w:rFonts w:eastAsiaTheme="minorEastAsia"/>
          <w:sz w:val="24"/>
          <w:szCs w:val="24"/>
        </w:rPr>
        <w:t>包括业务、事业、现有和未来的财产、收入（包括收取收入的任何权利）、未催缴的资本和各种类型的权利；</w:t>
      </w:r>
    </w:p>
    <w:p w:rsidRPr="009E55BB" w:rsidR="00797BA9" w:rsidP="00200E24" w14:paraId="5CCB3BAF" w14:textId="346CE34D">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开展项目</w:t>
      </w:r>
      <w:r w:rsidRPr="009E55BB">
        <w:rPr>
          <w:rFonts w:eastAsiaTheme="minorEastAsia"/>
          <w:sz w:val="24"/>
          <w:szCs w:val="24"/>
        </w:rPr>
        <w:t>”</w:t>
      </w:r>
      <w:r w:rsidRPr="009E55BB">
        <w:rPr>
          <w:rFonts w:eastAsiaTheme="minorEastAsia"/>
          <w:sz w:val="24"/>
          <w:szCs w:val="24"/>
        </w:rPr>
        <w:t>指</w:t>
      </w:r>
      <w:r w:rsidRPr="009E55BB" w:rsidR="00050095">
        <w:rPr>
          <w:rFonts w:eastAsiaTheme="minorEastAsia"/>
          <w:sz w:val="24"/>
          <w:szCs w:val="24"/>
        </w:rPr>
        <w:t>在所有方面</w:t>
      </w:r>
      <w:r w:rsidRPr="009E55BB">
        <w:rPr>
          <w:rFonts w:eastAsiaTheme="minorEastAsia"/>
          <w:sz w:val="24"/>
          <w:szCs w:val="24"/>
        </w:rPr>
        <w:t>开展</w:t>
      </w:r>
      <w:r w:rsidRPr="009E55BB">
        <w:rPr>
          <w:rFonts w:eastAsiaTheme="minorEastAsia"/>
          <w:b/>
          <w:bCs/>
          <w:sz w:val="24"/>
          <w:szCs w:val="24"/>
        </w:rPr>
        <w:t>项目</w:t>
      </w:r>
      <w:r w:rsidRPr="009E55BB">
        <w:rPr>
          <w:rFonts w:eastAsiaTheme="minorEastAsia"/>
          <w:sz w:val="24"/>
          <w:szCs w:val="24"/>
        </w:rPr>
        <w:t>；</w:t>
      </w:r>
    </w:p>
    <w:p w:rsidRPr="009E55BB" w:rsidR="00797BA9" w:rsidP="00200E24" w14:paraId="7BBD8DCD" w14:textId="3A86583E">
      <w:pPr>
        <w:pStyle w:val="General2L4"/>
        <w:keepLines/>
        <w:widowControl w:val="0"/>
        <w:rPr>
          <w:rFonts w:eastAsiaTheme="minorEastAsia"/>
          <w:sz w:val="24"/>
          <w:szCs w:val="24"/>
        </w:rPr>
      </w:pPr>
      <w:r w:rsidRPr="009E55BB">
        <w:rPr>
          <w:rFonts w:eastAsiaTheme="minorEastAsia"/>
          <w:sz w:val="24"/>
          <w:szCs w:val="24"/>
        </w:rPr>
        <w:t>资产</w:t>
      </w:r>
      <w:r w:rsidRPr="009E55BB">
        <w:rPr>
          <w:rFonts w:eastAsiaTheme="minorEastAsia"/>
          <w:sz w:val="24"/>
          <w:szCs w:val="24"/>
        </w:rPr>
        <w:t>“</w:t>
      </w:r>
      <w:r w:rsidRPr="009E55BB">
        <w:rPr>
          <w:rFonts w:eastAsiaTheme="minorEastAsia"/>
          <w:b/>
          <w:bCs/>
          <w:sz w:val="24"/>
          <w:szCs w:val="24"/>
        </w:rPr>
        <w:t>处置</w:t>
      </w:r>
      <w:r w:rsidRPr="009E55BB">
        <w:rPr>
          <w:rFonts w:eastAsiaTheme="minorEastAsia"/>
          <w:sz w:val="24"/>
          <w:szCs w:val="24"/>
        </w:rPr>
        <w:t>”</w:t>
      </w:r>
      <w:r w:rsidRPr="009E55BB">
        <w:rPr>
          <w:rFonts w:eastAsiaTheme="minorEastAsia"/>
          <w:sz w:val="24"/>
          <w:szCs w:val="24"/>
        </w:rPr>
        <w:t>包括出售、转让、赠与、借出（货币除外）、租赁及任何其他形式的处置，以及就该等资产的任何法定或衡平法权利或权益授予任何选择权，以及同意进行上述任何一项</w:t>
      </w:r>
      <w:r w:rsidRPr="009E55BB" w:rsidR="00050095">
        <w:rPr>
          <w:rFonts w:eastAsiaTheme="minorEastAsia"/>
          <w:sz w:val="24"/>
          <w:szCs w:val="24"/>
        </w:rPr>
        <w:t>行为</w:t>
      </w:r>
      <w:r w:rsidRPr="009E55BB">
        <w:rPr>
          <w:rFonts w:eastAsiaTheme="minorEastAsia"/>
          <w:sz w:val="24"/>
          <w:szCs w:val="24"/>
        </w:rPr>
        <w:t>（但不包括任何保险人或再保险人在根据保险条款及条件解决保险索赔过程中变现的残值）；</w:t>
      </w:r>
    </w:p>
    <w:p w:rsidRPr="009E55BB" w:rsidR="00797BA9" w:rsidP="00200E24" w14:paraId="31F5DA86" w14:textId="77993FBA">
      <w:pPr>
        <w:pStyle w:val="General2L4"/>
        <w:keepLines/>
        <w:widowControl w:val="0"/>
        <w:rPr>
          <w:rFonts w:eastAsiaTheme="minorEastAsia"/>
          <w:sz w:val="24"/>
          <w:szCs w:val="24"/>
        </w:rPr>
      </w:pPr>
      <w:r w:rsidRPr="009E55BB">
        <w:rPr>
          <w:rFonts w:eastAsiaTheme="minorEastAsia"/>
          <w:sz w:val="24"/>
          <w:szCs w:val="24"/>
        </w:rPr>
        <w:t>以一种货币（</w:t>
      </w:r>
      <w:r w:rsidRPr="009E55BB">
        <w:rPr>
          <w:rFonts w:eastAsiaTheme="minorEastAsia"/>
          <w:sz w:val="24"/>
          <w:szCs w:val="24"/>
        </w:rPr>
        <w:t>“</w:t>
      </w:r>
      <w:r w:rsidRPr="009E55BB">
        <w:rPr>
          <w:rFonts w:eastAsiaTheme="minorEastAsia"/>
          <w:b/>
          <w:bCs/>
          <w:sz w:val="24"/>
          <w:szCs w:val="24"/>
        </w:rPr>
        <w:t>第一种货币</w:t>
      </w:r>
      <w:r w:rsidRPr="009E55BB">
        <w:rPr>
          <w:rFonts w:eastAsiaTheme="minorEastAsia"/>
          <w:sz w:val="24"/>
          <w:szCs w:val="24"/>
        </w:rPr>
        <w:t>”</w:t>
      </w:r>
      <w:r w:rsidRPr="009E55BB">
        <w:rPr>
          <w:rFonts w:eastAsiaTheme="minorEastAsia"/>
          <w:sz w:val="24"/>
          <w:szCs w:val="24"/>
        </w:rPr>
        <w:t>）计值的款项在任何特定日期以另一种货币（</w:t>
      </w:r>
      <w:r w:rsidRPr="009E55BB">
        <w:rPr>
          <w:rFonts w:eastAsiaTheme="minorEastAsia"/>
          <w:sz w:val="24"/>
          <w:szCs w:val="24"/>
        </w:rPr>
        <w:t>“</w:t>
      </w:r>
      <w:r w:rsidRPr="009E55BB">
        <w:rPr>
          <w:rFonts w:eastAsiaTheme="minorEastAsia"/>
          <w:b/>
          <w:bCs/>
          <w:sz w:val="24"/>
          <w:szCs w:val="24"/>
        </w:rPr>
        <w:t>第二种货币</w:t>
      </w:r>
      <w:r w:rsidRPr="009E55BB">
        <w:rPr>
          <w:rFonts w:eastAsiaTheme="minorEastAsia"/>
          <w:sz w:val="24"/>
          <w:szCs w:val="24"/>
        </w:rPr>
        <w:t>”</w:t>
      </w:r>
      <w:r w:rsidRPr="009E55BB">
        <w:rPr>
          <w:rFonts w:eastAsiaTheme="minorEastAsia"/>
          <w:sz w:val="24"/>
          <w:szCs w:val="24"/>
        </w:rPr>
        <w:t>）计值的</w:t>
      </w:r>
      <w:r w:rsidRPr="009E55BB">
        <w:rPr>
          <w:rFonts w:eastAsiaTheme="minorEastAsia"/>
          <w:sz w:val="24"/>
          <w:szCs w:val="24"/>
        </w:rPr>
        <w:t>“</w:t>
      </w:r>
      <w:r w:rsidRPr="009E55BB">
        <w:rPr>
          <w:rFonts w:eastAsiaTheme="minorEastAsia"/>
          <w:b/>
          <w:bCs/>
          <w:sz w:val="24"/>
          <w:szCs w:val="24"/>
        </w:rPr>
        <w:t>等额</w:t>
      </w:r>
      <w:r w:rsidRPr="009E55BB">
        <w:rPr>
          <w:rFonts w:eastAsiaTheme="minorEastAsia"/>
          <w:sz w:val="24"/>
          <w:szCs w:val="24"/>
        </w:rPr>
        <w:t>”</w:t>
      </w:r>
      <w:r w:rsidRPr="009E55BB">
        <w:rPr>
          <w:rFonts w:eastAsiaTheme="minorEastAsia"/>
          <w:sz w:val="24"/>
          <w:szCs w:val="24"/>
        </w:rPr>
        <w:t>指按照购买日</w:t>
      </w:r>
      <w:r w:rsidRPr="009E55BB">
        <w:rPr>
          <w:rFonts w:eastAsiaTheme="minorEastAsia"/>
          <w:sz w:val="24"/>
          <w:szCs w:val="24"/>
        </w:rPr>
        <w:t>[</w:t>
      </w:r>
      <w:r w:rsidRPr="009E55BB">
        <w:rPr>
          <w:rFonts w:eastAsiaTheme="minorEastAsia"/>
          <w:sz w:val="24"/>
          <w:szCs w:val="24"/>
        </w:rPr>
        <w:t>上午</w:t>
      </w:r>
      <w:r w:rsidRPr="009E55BB">
        <w:rPr>
          <w:rFonts w:eastAsiaTheme="minorEastAsia"/>
          <w:sz w:val="24"/>
          <w:szCs w:val="24"/>
        </w:rPr>
        <w:t>11:00]</w:t>
      </w:r>
      <w:r w:rsidRPr="009E55BB">
        <w:rPr>
          <w:rFonts w:eastAsiaTheme="minorEastAsia"/>
          <w:sz w:val="24"/>
          <w:szCs w:val="24"/>
        </w:rPr>
        <w:t>（当地时间）或前后按照</w:t>
      </w:r>
      <w:r w:rsidRPr="009E55BB">
        <w:rPr>
          <w:rFonts w:eastAsiaTheme="minorEastAsia"/>
          <w:b/>
          <w:bCs/>
          <w:sz w:val="24"/>
          <w:szCs w:val="24"/>
        </w:rPr>
        <w:t>债权人间代理行</w:t>
      </w:r>
      <w:r w:rsidRPr="009E55BB">
        <w:rPr>
          <w:rFonts w:eastAsiaTheme="minorEastAsia"/>
          <w:sz w:val="24"/>
          <w:szCs w:val="24"/>
        </w:rPr>
        <w:t>的办事处</w:t>
      </w:r>
      <w:r w:rsidRPr="009E55BB" w:rsidR="00050095">
        <w:rPr>
          <w:rFonts w:eastAsiaTheme="minorEastAsia"/>
          <w:sz w:val="24"/>
          <w:szCs w:val="24"/>
        </w:rPr>
        <w:t>所报的现行现汇买入汇率</w:t>
      </w:r>
      <w:r w:rsidRPr="009E55BB">
        <w:rPr>
          <w:rFonts w:eastAsiaTheme="minorEastAsia"/>
          <w:sz w:val="24"/>
          <w:szCs w:val="24"/>
        </w:rPr>
        <w:t>可用第二种货币的金额购买的第一种货币的金额；</w:t>
      </w:r>
    </w:p>
    <w:p w:rsidRPr="009E55BB" w:rsidR="00797BA9" w:rsidP="00200E24" w14:paraId="3FCD13A2"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贷款人集团</w:t>
      </w:r>
      <w:r w:rsidRPr="009E55BB">
        <w:rPr>
          <w:rFonts w:eastAsiaTheme="minorEastAsia"/>
          <w:sz w:val="24"/>
          <w:szCs w:val="24"/>
        </w:rPr>
        <w:t>”</w:t>
      </w:r>
      <w:r w:rsidRPr="009E55BB">
        <w:rPr>
          <w:rFonts w:eastAsiaTheme="minorEastAsia"/>
          <w:sz w:val="24"/>
          <w:szCs w:val="24"/>
        </w:rPr>
        <w:t>包括所有</w:t>
      </w:r>
      <w:r w:rsidRPr="009E55BB">
        <w:rPr>
          <w:rFonts w:eastAsiaTheme="minorEastAsia"/>
          <w:b/>
          <w:bCs/>
          <w:sz w:val="24"/>
          <w:szCs w:val="24"/>
        </w:rPr>
        <w:t>贷款人</w:t>
      </w:r>
      <w:r w:rsidRPr="009E55BB">
        <w:rPr>
          <w:rFonts w:eastAsiaTheme="minorEastAsia"/>
          <w:sz w:val="24"/>
          <w:szCs w:val="24"/>
        </w:rPr>
        <w:t>；</w:t>
      </w:r>
    </w:p>
    <w:p w:rsidRPr="009E55BB" w:rsidR="00797BA9" w:rsidP="00200E24" w14:paraId="3976F63C"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包括</w:t>
      </w:r>
      <w:r w:rsidRPr="009E55BB">
        <w:rPr>
          <w:rFonts w:eastAsiaTheme="minorEastAsia"/>
          <w:sz w:val="24"/>
          <w:szCs w:val="24"/>
        </w:rPr>
        <w:t>”</w:t>
      </w:r>
      <w:r w:rsidRPr="009E55BB">
        <w:rPr>
          <w:rFonts w:eastAsiaTheme="minorEastAsia"/>
          <w:sz w:val="24"/>
          <w:szCs w:val="24"/>
        </w:rPr>
        <w:t>指包括但不限于，同类解释原则不适用于</w:t>
      </w:r>
      <w:r w:rsidRPr="009E55BB">
        <w:rPr>
          <w:rFonts w:eastAsiaTheme="minorEastAsia"/>
          <w:b/>
          <w:bCs/>
          <w:sz w:val="24"/>
          <w:szCs w:val="24"/>
        </w:rPr>
        <w:t>本协议</w:t>
      </w:r>
      <w:r w:rsidRPr="009E55BB">
        <w:rPr>
          <w:rFonts w:eastAsiaTheme="minorEastAsia"/>
          <w:sz w:val="24"/>
          <w:szCs w:val="24"/>
        </w:rPr>
        <w:t>；</w:t>
      </w:r>
    </w:p>
    <w:p w:rsidRPr="009E55BB" w:rsidR="00797BA9" w:rsidP="00200E24" w14:paraId="23D1211C" w14:textId="4D2ECD30">
      <w:pPr>
        <w:pStyle w:val="General2L4"/>
        <w:keepLines/>
        <w:widowControl w:val="0"/>
        <w:rPr>
          <w:rFonts w:eastAsiaTheme="minorEastAsia"/>
          <w:sz w:val="24"/>
          <w:szCs w:val="24"/>
        </w:rPr>
      </w:pPr>
      <w:r w:rsidRPr="009E55BB">
        <w:rPr>
          <w:rFonts w:eastAsiaTheme="minorEastAsia"/>
          <w:sz w:val="24"/>
          <w:szCs w:val="24"/>
        </w:rPr>
        <w:t>“</w:t>
      </w:r>
      <w:r w:rsidRPr="009E55BB" w:rsidR="00FE4701">
        <w:rPr>
          <w:rFonts w:eastAsiaTheme="minorEastAsia"/>
          <w:b/>
          <w:bCs/>
          <w:sz w:val="24"/>
          <w:szCs w:val="24"/>
        </w:rPr>
        <w:t>负债</w:t>
      </w:r>
      <w:r w:rsidRPr="009E55BB">
        <w:rPr>
          <w:rFonts w:eastAsiaTheme="minorEastAsia"/>
          <w:sz w:val="24"/>
          <w:szCs w:val="24"/>
        </w:rPr>
        <w:t>”</w:t>
      </w:r>
      <w:r w:rsidRPr="009E55BB">
        <w:rPr>
          <w:rFonts w:eastAsiaTheme="minorEastAsia"/>
          <w:sz w:val="24"/>
          <w:szCs w:val="24"/>
        </w:rPr>
        <w:t>包括任何现有或将来、实际或或有的支付或偿还任何款项的</w:t>
      </w:r>
      <w:r w:rsidRPr="009E55BB" w:rsidR="00050095">
        <w:rPr>
          <w:rFonts w:eastAsiaTheme="minorEastAsia"/>
          <w:sz w:val="24"/>
          <w:szCs w:val="24"/>
        </w:rPr>
        <w:t>义务</w:t>
      </w:r>
      <w:r w:rsidRPr="009E55BB">
        <w:rPr>
          <w:rFonts w:eastAsiaTheme="minorEastAsia"/>
          <w:sz w:val="24"/>
          <w:szCs w:val="24"/>
        </w:rPr>
        <w:t>（不论以当事人或保证人身份承担）；</w:t>
      </w:r>
    </w:p>
    <w:p w:rsidRPr="009E55BB" w:rsidR="00797BA9" w:rsidP="00200E24" w14:paraId="28EFE353" w14:textId="178285C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判决</w:t>
      </w:r>
      <w:r w:rsidRPr="009E55BB">
        <w:rPr>
          <w:rFonts w:eastAsiaTheme="minorEastAsia"/>
          <w:sz w:val="24"/>
          <w:szCs w:val="24"/>
        </w:rPr>
        <w:t>”</w:t>
      </w:r>
      <w:r w:rsidRPr="009E55BB">
        <w:rPr>
          <w:rFonts w:eastAsiaTheme="minorEastAsia"/>
          <w:sz w:val="24"/>
          <w:szCs w:val="24"/>
        </w:rPr>
        <w:t>包括任何法院或</w:t>
      </w:r>
      <w:r w:rsidRPr="009E55BB" w:rsidR="00050095">
        <w:rPr>
          <w:rFonts w:eastAsiaTheme="minorEastAsia"/>
          <w:sz w:val="24"/>
          <w:szCs w:val="24"/>
        </w:rPr>
        <w:t>仲裁庭</w:t>
      </w:r>
      <w:r w:rsidRPr="009E55BB">
        <w:rPr>
          <w:rFonts w:eastAsiaTheme="minorEastAsia"/>
          <w:sz w:val="24"/>
          <w:szCs w:val="24"/>
        </w:rPr>
        <w:t>的任何命令、禁制令、判令、裁定或裁决；</w:t>
      </w:r>
      <w:r w:rsidRPr="009E55BB">
        <w:rPr>
          <w:rFonts w:eastAsiaTheme="minorEastAsia"/>
          <w:sz w:val="24"/>
          <w:szCs w:val="24"/>
        </w:rPr>
        <w:t>]</w:t>
      </w:r>
    </w:p>
    <w:p w:rsidRPr="009E55BB" w:rsidR="00797BA9" w:rsidP="00200E24" w14:paraId="15F0AAD1" w14:textId="5870196F">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法律</w:t>
      </w:r>
      <w:r w:rsidRPr="009E55BB">
        <w:rPr>
          <w:rFonts w:eastAsiaTheme="minorEastAsia"/>
          <w:sz w:val="24"/>
          <w:szCs w:val="24"/>
        </w:rPr>
        <w:t>”</w:t>
      </w:r>
      <w:r w:rsidRPr="009E55BB">
        <w:rPr>
          <w:rFonts w:eastAsiaTheme="minorEastAsia"/>
          <w:sz w:val="24"/>
          <w:szCs w:val="24"/>
        </w:rPr>
        <w:t>包括任何</w:t>
      </w:r>
      <w:r w:rsidRPr="009E55BB">
        <w:rPr>
          <w:rFonts w:eastAsiaTheme="minorEastAsia"/>
          <w:b/>
          <w:bCs/>
          <w:sz w:val="24"/>
          <w:szCs w:val="24"/>
        </w:rPr>
        <w:t>主管机关</w:t>
      </w:r>
      <w:r w:rsidRPr="009E55BB">
        <w:rPr>
          <w:rFonts w:eastAsiaTheme="minorEastAsia"/>
          <w:sz w:val="24"/>
          <w:szCs w:val="24"/>
        </w:rPr>
        <w:t>的任何法律（包括成文法和普通法或衡平法规则</w:t>
      </w:r>
      <w:r w:rsidRPr="009E55BB">
        <w:rPr>
          <w:rFonts w:eastAsiaTheme="minorEastAsia"/>
          <w:sz w:val="24"/>
          <w:szCs w:val="24"/>
        </w:rPr>
        <w:t>)</w:t>
      </w:r>
      <w:r w:rsidRPr="009E55BB">
        <w:rPr>
          <w:rFonts w:eastAsiaTheme="minorEastAsia"/>
          <w:sz w:val="24"/>
          <w:szCs w:val="24"/>
        </w:rPr>
        <w:t>、法规、宪法、法令、判决、条约、公约、条例、规则、附例、命令、</w:t>
      </w:r>
      <w:r w:rsidRPr="009E55BB" w:rsidR="00050095">
        <w:rPr>
          <w:rFonts w:eastAsiaTheme="minorEastAsia"/>
          <w:sz w:val="24"/>
          <w:szCs w:val="24"/>
        </w:rPr>
        <w:t>官</w:t>
      </w:r>
      <w:r w:rsidRPr="009E55BB">
        <w:rPr>
          <w:rFonts w:eastAsiaTheme="minorEastAsia"/>
          <w:sz w:val="24"/>
          <w:szCs w:val="24"/>
        </w:rPr>
        <w:t>方指令、条例、要求或准则</w:t>
      </w:r>
      <w:r w:rsidRPr="009E55BB" w:rsidR="00050095">
        <w:rPr>
          <w:rFonts w:eastAsiaTheme="minorEastAsia"/>
          <w:sz w:val="24"/>
          <w:szCs w:val="24"/>
        </w:rPr>
        <w:t>或</w:t>
      </w:r>
      <w:r w:rsidRPr="009E55BB">
        <w:rPr>
          <w:rFonts w:eastAsiaTheme="minorEastAsia"/>
          <w:sz w:val="24"/>
          <w:szCs w:val="24"/>
        </w:rPr>
        <w:t>其他立法措施（在每种情况下，均无论是否具有法律</w:t>
      </w:r>
      <w:r w:rsidRPr="009E55BB" w:rsidR="00050095">
        <w:rPr>
          <w:rFonts w:eastAsiaTheme="minorEastAsia"/>
          <w:sz w:val="24"/>
          <w:szCs w:val="24"/>
        </w:rPr>
        <w:t>的</w:t>
      </w:r>
      <w:r w:rsidRPr="009E55BB">
        <w:rPr>
          <w:rFonts w:eastAsiaTheme="minorEastAsia"/>
          <w:sz w:val="24"/>
          <w:szCs w:val="24"/>
        </w:rPr>
        <w:t>效力），且</w:t>
      </w:r>
      <w:r w:rsidRPr="009E55BB">
        <w:rPr>
          <w:rFonts w:eastAsiaTheme="minorEastAsia"/>
          <w:sz w:val="24"/>
          <w:szCs w:val="24"/>
        </w:rPr>
        <w:t>“</w:t>
      </w:r>
      <w:r w:rsidRPr="009E55BB">
        <w:rPr>
          <w:rFonts w:eastAsiaTheme="minorEastAsia"/>
          <w:b/>
          <w:bCs/>
          <w:sz w:val="24"/>
          <w:szCs w:val="24"/>
        </w:rPr>
        <w:t>合法</w:t>
      </w:r>
      <w:r w:rsidRPr="009E55BB">
        <w:rPr>
          <w:rFonts w:eastAsiaTheme="minorEastAsia"/>
          <w:sz w:val="24"/>
          <w:szCs w:val="24"/>
        </w:rPr>
        <w:t>”</w:t>
      </w:r>
      <w:r w:rsidRPr="009E55BB" w:rsidR="00050095">
        <w:rPr>
          <w:rFonts w:eastAsiaTheme="minorEastAsia"/>
          <w:sz w:val="24"/>
          <w:szCs w:val="24"/>
        </w:rPr>
        <w:t>或</w:t>
      </w:r>
      <w:r w:rsidRPr="009E55BB" w:rsidR="00050095">
        <w:rPr>
          <w:rFonts w:eastAsiaTheme="minorEastAsia"/>
          <w:sz w:val="24"/>
          <w:szCs w:val="24"/>
        </w:rPr>
        <w:t>“</w:t>
      </w:r>
      <w:r w:rsidRPr="009E55BB" w:rsidR="00050095">
        <w:rPr>
          <w:rFonts w:eastAsiaTheme="minorEastAsia"/>
          <w:b/>
          <w:bCs/>
          <w:sz w:val="24"/>
          <w:szCs w:val="24"/>
        </w:rPr>
        <w:t>不合法</w:t>
      </w:r>
      <w:r w:rsidRPr="009E55BB" w:rsidR="00050095">
        <w:rPr>
          <w:rFonts w:eastAsiaTheme="minorEastAsia"/>
          <w:sz w:val="24"/>
          <w:szCs w:val="24"/>
        </w:rPr>
        <w:t>”</w:t>
      </w:r>
      <w:r w:rsidRPr="009E55BB">
        <w:rPr>
          <w:rFonts w:eastAsiaTheme="minorEastAsia"/>
          <w:sz w:val="24"/>
          <w:szCs w:val="24"/>
        </w:rPr>
        <w:t>应作相应解释；</w:t>
      </w:r>
    </w:p>
    <w:p w:rsidRPr="009E55BB" w:rsidR="00797BA9" w:rsidP="00200E24" w14:paraId="4CD5C83A" w14:textId="7FC33520">
      <w:pPr>
        <w:pStyle w:val="General2L4"/>
        <w:keepLines/>
        <w:widowControl w:val="0"/>
        <w:rPr>
          <w:rFonts w:eastAsiaTheme="minorEastAsia"/>
          <w:sz w:val="24"/>
          <w:szCs w:val="24"/>
        </w:rPr>
      </w:pPr>
      <w:r w:rsidRPr="009E55BB">
        <w:rPr>
          <w:rFonts w:eastAsiaTheme="minorEastAsia"/>
          <w:sz w:val="24"/>
          <w:szCs w:val="24"/>
        </w:rPr>
        <w:t>任何人在</w:t>
      </w:r>
      <w:r w:rsidRPr="009E55BB">
        <w:rPr>
          <w:rFonts w:eastAsiaTheme="minorEastAsia"/>
          <w:b/>
          <w:bCs/>
          <w:sz w:val="24"/>
          <w:szCs w:val="24"/>
        </w:rPr>
        <w:t>本协议</w:t>
      </w:r>
      <w:r w:rsidRPr="009E55BB">
        <w:rPr>
          <w:rFonts w:eastAsiaTheme="minorEastAsia"/>
          <w:sz w:val="24"/>
          <w:szCs w:val="24"/>
        </w:rPr>
        <w:t>或任何其他协议或文件项下的</w:t>
      </w:r>
      <w:r w:rsidRPr="009E55BB">
        <w:rPr>
          <w:rFonts w:eastAsiaTheme="minorEastAsia"/>
          <w:sz w:val="24"/>
          <w:szCs w:val="24"/>
        </w:rPr>
        <w:t>“</w:t>
      </w:r>
      <w:r w:rsidRPr="009E55BB">
        <w:rPr>
          <w:rFonts w:eastAsiaTheme="minorEastAsia"/>
          <w:b/>
          <w:bCs/>
          <w:sz w:val="24"/>
          <w:szCs w:val="24"/>
        </w:rPr>
        <w:t>义务</w:t>
      </w:r>
      <w:r w:rsidRPr="009E55BB">
        <w:rPr>
          <w:rFonts w:eastAsiaTheme="minorEastAsia"/>
          <w:sz w:val="24"/>
          <w:szCs w:val="24"/>
        </w:rPr>
        <w:t>”</w:t>
      </w:r>
      <w:r w:rsidRPr="009E55BB">
        <w:rPr>
          <w:rFonts w:eastAsiaTheme="minorEastAsia"/>
          <w:sz w:val="24"/>
          <w:szCs w:val="24"/>
        </w:rPr>
        <w:t>应被解释为</w:t>
      </w:r>
      <w:r w:rsidRPr="009E55BB">
        <w:rPr>
          <w:rFonts w:eastAsiaTheme="minorEastAsia"/>
          <w:b/>
          <w:bCs/>
          <w:sz w:val="24"/>
          <w:szCs w:val="24"/>
        </w:rPr>
        <w:t>本协议</w:t>
      </w:r>
      <w:r w:rsidRPr="009E55BB">
        <w:rPr>
          <w:rFonts w:eastAsiaTheme="minorEastAsia"/>
          <w:sz w:val="24"/>
          <w:szCs w:val="24"/>
        </w:rPr>
        <w:t>或（视情况而定）其他协议或文件明示由其承担或施加于其的义务，而</w:t>
      </w:r>
      <w:r w:rsidRPr="009E55BB">
        <w:rPr>
          <w:rFonts w:eastAsiaTheme="minorEastAsia"/>
          <w:sz w:val="24"/>
          <w:szCs w:val="24"/>
        </w:rPr>
        <w:t>“</w:t>
      </w:r>
      <w:r w:rsidRPr="009E55BB">
        <w:rPr>
          <w:rFonts w:eastAsiaTheme="minorEastAsia"/>
          <w:sz w:val="24"/>
          <w:szCs w:val="24"/>
        </w:rPr>
        <w:t>到期</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欠付</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应付</w:t>
      </w:r>
      <w:r w:rsidRPr="009E55BB">
        <w:rPr>
          <w:rFonts w:eastAsiaTheme="minorEastAsia"/>
          <w:sz w:val="24"/>
          <w:szCs w:val="24"/>
        </w:rPr>
        <w:t>”</w:t>
      </w:r>
      <w:r w:rsidRPr="009E55BB">
        <w:rPr>
          <w:rFonts w:eastAsiaTheme="minorEastAsia"/>
          <w:sz w:val="24"/>
          <w:szCs w:val="24"/>
        </w:rPr>
        <w:t>和</w:t>
      </w:r>
      <w:r w:rsidRPr="009E55BB">
        <w:rPr>
          <w:rFonts w:eastAsiaTheme="minorEastAsia"/>
          <w:sz w:val="24"/>
          <w:szCs w:val="24"/>
        </w:rPr>
        <w:t>“</w:t>
      </w:r>
      <w:r w:rsidRPr="009E55BB">
        <w:rPr>
          <w:rFonts w:eastAsiaTheme="minorEastAsia"/>
          <w:sz w:val="24"/>
          <w:szCs w:val="24"/>
        </w:rPr>
        <w:t>应收</w:t>
      </w:r>
      <w:r w:rsidRPr="009E55BB">
        <w:rPr>
          <w:rFonts w:eastAsiaTheme="minorEastAsia"/>
          <w:sz w:val="24"/>
          <w:szCs w:val="24"/>
        </w:rPr>
        <w:t>”</w:t>
      </w:r>
      <w:r w:rsidRPr="009E55BB">
        <w:rPr>
          <w:rFonts w:eastAsiaTheme="minorEastAsia"/>
          <w:sz w:val="24"/>
          <w:szCs w:val="24"/>
        </w:rPr>
        <w:t>应作相应解释；</w:t>
      </w:r>
    </w:p>
    <w:p w:rsidRPr="009E55BB" w:rsidR="00797BA9" w:rsidP="00200E24" w14:paraId="406F2AAB" w14:textId="783902EA">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人</w:t>
      </w:r>
      <w:r w:rsidRPr="009E55BB" w:rsidR="00050095">
        <w:rPr>
          <w:rFonts w:eastAsiaTheme="minorEastAsia"/>
          <w:b/>
          <w:bCs/>
          <w:sz w:val="24"/>
          <w:szCs w:val="24"/>
        </w:rPr>
        <w:t>士</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当事方</w:t>
      </w:r>
      <w:r w:rsidRPr="009E55BB">
        <w:rPr>
          <w:rFonts w:eastAsiaTheme="minorEastAsia"/>
          <w:sz w:val="24"/>
          <w:szCs w:val="24"/>
        </w:rPr>
        <w:t>”</w:t>
      </w:r>
      <w:r w:rsidRPr="009E55BB">
        <w:rPr>
          <w:rFonts w:eastAsiaTheme="minorEastAsia"/>
          <w:sz w:val="24"/>
          <w:szCs w:val="24"/>
        </w:rPr>
        <w:t>或</w:t>
      </w:r>
      <w:r w:rsidRPr="009E55BB">
        <w:rPr>
          <w:rFonts w:eastAsiaTheme="minorEastAsia"/>
          <w:sz w:val="24"/>
          <w:szCs w:val="24"/>
        </w:rPr>
        <w:t>“</w:t>
      </w:r>
      <w:r w:rsidRPr="009E55BB">
        <w:rPr>
          <w:rFonts w:eastAsiaTheme="minorEastAsia"/>
          <w:b/>
          <w:bCs/>
          <w:sz w:val="24"/>
          <w:szCs w:val="24"/>
        </w:rPr>
        <w:t>实体</w:t>
      </w:r>
      <w:r w:rsidRPr="009E55BB">
        <w:rPr>
          <w:rFonts w:eastAsiaTheme="minorEastAsia"/>
          <w:sz w:val="24"/>
          <w:szCs w:val="24"/>
        </w:rPr>
        <w:t>”</w:t>
      </w:r>
      <w:r w:rsidRPr="009E55BB">
        <w:rPr>
          <w:rFonts w:eastAsiaTheme="minorEastAsia"/>
          <w:sz w:val="24"/>
          <w:szCs w:val="24"/>
        </w:rPr>
        <w:t>包括任何个人、商号、公司、企业、政府、国家或国家机构，或任何协会、信托、合资企业、财团、合伙或其他实体（无论是否具有独立法人资格）；</w:t>
      </w:r>
    </w:p>
    <w:p w:rsidRPr="009E55BB" w:rsidR="00797BA9" w:rsidP="00200E24" w14:paraId="03C4B48C"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权利</w:t>
      </w:r>
      <w:r w:rsidRPr="009E55BB">
        <w:rPr>
          <w:rFonts w:eastAsiaTheme="minorEastAsia"/>
          <w:sz w:val="24"/>
          <w:szCs w:val="24"/>
        </w:rPr>
        <w:t>”</w:t>
      </w:r>
      <w:r w:rsidRPr="009E55BB">
        <w:rPr>
          <w:rFonts w:eastAsiaTheme="minorEastAsia"/>
          <w:sz w:val="24"/>
          <w:szCs w:val="24"/>
        </w:rPr>
        <w:t>应被解释为包括任何实际、或有、现在或未来的权利、所有权、利益、权利主张、救济、酌处权、权力或特权；</w:t>
      </w:r>
    </w:p>
    <w:p w:rsidRPr="009E55BB" w:rsidR="00797BA9" w:rsidP="00200E24" w14:paraId="2C4F0AD8" w14:textId="77777777">
      <w:pPr>
        <w:pStyle w:val="General2L4"/>
        <w:keepLines/>
        <w:widowControl w:val="0"/>
        <w:rPr>
          <w:rFonts w:eastAsiaTheme="minorEastAsia"/>
          <w:sz w:val="24"/>
          <w:szCs w:val="24"/>
        </w:rPr>
      </w:pPr>
      <w:r w:rsidRPr="009E55BB">
        <w:rPr>
          <w:rFonts w:eastAsiaTheme="minorEastAsia"/>
          <w:sz w:val="24"/>
          <w:szCs w:val="24"/>
        </w:rPr>
        <w:t>除</w:t>
      </w:r>
      <w:r w:rsidRPr="009E55BB">
        <w:rPr>
          <w:rFonts w:eastAsiaTheme="minorEastAsia"/>
          <w:b/>
          <w:bCs/>
          <w:sz w:val="24"/>
          <w:szCs w:val="24"/>
        </w:rPr>
        <w:t>融资文件</w:t>
      </w:r>
      <w:r w:rsidRPr="009E55BB">
        <w:rPr>
          <w:rFonts w:eastAsiaTheme="minorEastAsia"/>
          <w:sz w:val="24"/>
          <w:szCs w:val="24"/>
        </w:rPr>
        <w:t>另有规定外，令任何人</w:t>
      </w:r>
      <w:r w:rsidRPr="009E55BB">
        <w:rPr>
          <w:rFonts w:eastAsiaTheme="minorEastAsia"/>
          <w:sz w:val="24"/>
          <w:szCs w:val="24"/>
        </w:rPr>
        <w:t>“</w:t>
      </w:r>
      <w:r w:rsidRPr="009E55BB">
        <w:rPr>
          <w:rFonts w:eastAsiaTheme="minorEastAsia"/>
          <w:b/>
          <w:bCs/>
          <w:sz w:val="24"/>
          <w:szCs w:val="24"/>
        </w:rPr>
        <w:t>满意</w:t>
      </w:r>
      <w:r w:rsidRPr="009E55BB">
        <w:rPr>
          <w:rFonts w:eastAsiaTheme="minorEastAsia"/>
          <w:sz w:val="24"/>
          <w:szCs w:val="24"/>
        </w:rPr>
        <w:t>”</w:t>
      </w:r>
      <w:r w:rsidRPr="009E55BB">
        <w:rPr>
          <w:rFonts w:eastAsiaTheme="minorEastAsia"/>
          <w:sz w:val="24"/>
          <w:szCs w:val="24"/>
        </w:rPr>
        <w:t>、经任何人</w:t>
      </w:r>
      <w:r w:rsidRPr="009E55BB">
        <w:rPr>
          <w:rFonts w:eastAsiaTheme="minorEastAsia"/>
          <w:sz w:val="24"/>
          <w:szCs w:val="24"/>
        </w:rPr>
        <w:t>“</w:t>
      </w:r>
      <w:r w:rsidRPr="009E55BB">
        <w:rPr>
          <w:rFonts w:eastAsiaTheme="minorEastAsia"/>
          <w:b/>
          <w:bCs/>
          <w:sz w:val="24"/>
          <w:szCs w:val="24"/>
        </w:rPr>
        <w:t>批准</w:t>
      </w:r>
      <w:r w:rsidRPr="009E55BB">
        <w:rPr>
          <w:rFonts w:eastAsiaTheme="minorEastAsia"/>
          <w:sz w:val="24"/>
          <w:szCs w:val="24"/>
        </w:rPr>
        <w:t>”</w:t>
      </w:r>
      <w:r w:rsidRPr="009E55BB">
        <w:rPr>
          <w:rFonts w:eastAsiaTheme="minorEastAsia"/>
          <w:sz w:val="24"/>
          <w:szCs w:val="24"/>
        </w:rPr>
        <w:t>、任何人</w:t>
      </w:r>
      <w:r w:rsidRPr="009E55BB">
        <w:rPr>
          <w:rFonts w:eastAsiaTheme="minorEastAsia"/>
          <w:sz w:val="24"/>
          <w:szCs w:val="24"/>
        </w:rPr>
        <w:t>“</w:t>
      </w:r>
      <w:r w:rsidRPr="009E55BB">
        <w:rPr>
          <w:rFonts w:eastAsiaTheme="minorEastAsia"/>
          <w:b/>
          <w:bCs/>
          <w:sz w:val="24"/>
          <w:szCs w:val="24"/>
        </w:rPr>
        <w:t>可接受</w:t>
      </w:r>
      <w:r w:rsidRPr="009E55BB">
        <w:rPr>
          <w:rFonts w:eastAsiaTheme="minorEastAsia"/>
          <w:sz w:val="24"/>
          <w:szCs w:val="24"/>
        </w:rPr>
        <w:t>”</w:t>
      </w:r>
      <w:r w:rsidRPr="009E55BB">
        <w:rPr>
          <w:rFonts w:eastAsiaTheme="minorEastAsia"/>
          <w:sz w:val="24"/>
          <w:szCs w:val="24"/>
        </w:rPr>
        <w:t>、由任何人</w:t>
      </w:r>
      <w:r w:rsidRPr="009E55BB">
        <w:rPr>
          <w:rFonts w:eastAsiaTheme="minorEastAsia"/>
          <w:sz w:val="24"/>
          <w:szCs w:val="24"/>
        </w:rPr>
        <w:t>“</w:t>
      </w:r>
      <w:r w:rsidRPr="009E55BB">
        <w:rPr>
          <w:rFonts w:eastAsiaTheme="minorEastAsia"/>
          <w:b/>
          <w:bCs/>
          <w:sz w:val="24"/>
          <w:szCs w:val="24"/>
        </w:rPr>
        <w:t>酌情</w:t>
      </w:r>
      <w:r w:rsidRPr="009E55BB">
        <w:rPr>
          <w:rFonts w:eastAsiaTheme="minorEastAsia"/>
          <w:sz w:val="24"/>
          <w:szCs w:val="24"/>
        </w:rPr>
        <w:t>”</w:t>
      </w:r>
      <w:r w:rsidRPr="009E55BB">
        <w:rPr>
          <w:rFonts w:eastAsiaTheme="minorEastAsia"/>
          <w:sz w:val="24"/>
          <w:szCs w:val="24"/>
        </w:rPr>
        <w:t>等短语及类似短语授权并允许相关人士自行酌情批准、不批准、采取行动或拒绝采取行动；</w:t>
      </w:r>
    </w:p>
    <w:p w:rsidRPr="009E55BB" w:rsidR="00797BA9" w:rsidP="00200E24" w14:paraId="6F5FCBD8" w14:textId="77777777">
      <w:pPr>
        <w:pStyle w:val="General2L4"/>
        <w:keepLines/>
        <w:widowControl w:val="0"/>
        <w:rPr>
          <w:rFonts w:eastAsiaTheme="minorEastAsia"/>
          <w:sz w:val="24"/>
          <w:szCs w:val="24"/>
        </w:rPr>
      </w:pPr>
      <w:r w:rsidRPr="009E55BB">
        <w:rPr>
          <w:rFonts w:eastAsiaTheme="minorEastAsia"/>
          <w:sz w:val="24"/>
          <w:szCs w:val="24"/>
        </w:rPr>
        <w:t>一人的</w:t>
      </w:r>
      <w:r w:rsidRPr="009E55BB">
        <w:rPr>
          <w:rFonts w:eastAsiaTheme="minorEastAsia"/>
          <w:sz w:val="24"/>
          <w:szCs w:val="24"/>
        </w:rPr>
        <w:t>“</w:t>
      </w:r>
      <w:r w:rsidRPr="009E55BB">
        <w:rPr>
          <w:rFonts w:eastAsiaTheme="minorEastAsia"/>
          <w:b/>
          <w:bCs/>
          <w:sz w:val="24"/>
          <w:szCs w:val="24"/>
        </w:rPr>
        <w:t>清盘</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解散</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破产管理</w:t>
      </w:r>
      <w:r w:rsidRPr="009E55BB">
        <w:rPr>
          <w:rFonts w:eastAsiaTheme="minorEastAsia"/>
          <w:sz w:val="24"/>
          <w:szCs w:val="24"/>
        </w:rPr>
        <w:t>”</w:t>
      </w:r>
      <w:r w:rsidRPr="009E55BB">
        <w:rPr>
          <w:rFonts w:eastAsiaTheme="minorEastAsia"/>
          <w:sz w:val="24"/>
          <w:szCs w:val="24"/>
        </w:rPr>
        <w:t>或</w:t>
      </w:r>
      <w:r w:rsidRPr="009E55BB">
        <w:rPr>
          <w:rFonts w:eastAsiaTheme="minorEastAsia"/>
          <w:sz w:val="24"/>
          <w:szCs w:val="24"/>
        </w:rPr>
        <w:t>“</w:t>
      </w:r>
      <w:r w:rsidRPr="009E55BB">
        <w:rPr>
          <w:rFonts w:eastAsiaTheme="minorEastAsia"/>
          <w:b/>
          <w:bCs/>
          <w:sz w:val="24"/>
          <w:szCs w:val="24"/>
        </w:rPr>
        <w:t>破产</w:t>
      </w:r>
      <w:r w:rsidRPr="009E55BB">
        <w:rPr>
          <w:rFonts w:eastAsiaTheme="minorEastAsia"/>
          <w:sz w:val="24"/>
          <w:szCs w:val="24"/>
        </w:rPr>
        <w:t>”</w:t>
      </w:r>
      <w:r w:rsidRPr="009E55BB">
        <w:rPr>
          <w:rFonts w:eastAsiaTheme="minorEastAsia"/>
          <w:sz w:val="24"/>
          <w:szCs w:val="24"/>
        </w:rPr>
        <w:t>应被解释为包括根据该人在其注册成立或居住的任何司法管辖区的法律、或该人开展业务或其任何资产所在的任何司法管辖区的法律进行的任何同等或类似程序（包括该人寻求清算、清盘、指定破产受托人、重组、重建、联合、合并或整合、解散、破产管理、安排、调整、债务人保护或救济、无力偿债和暂停付款）；</w:t>
      </w:r>
    </w:p>
    <w:p w:rsidRPr="009E55BB" w:rsidR="00797BA9" w:rsidP="00200E24" w14:paraId="491C1355" w14:textId="5F8C8D0A">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年</w:t>
      </w:r>
      <w:r w:rsidRPr="009E55BB">
        <w:rPr>
          <w:rFonts w:eastAsiaTheme="minorEastAsia"/>
          <w:sz w:val="24"/>
          <w:szCs w:val="24"/>
        </w:rPr>
        <w:t>”</w:t>
      </w:r>
      <w:r w:rsidRPr="009E55BB">
        <w:rPr>
          <w:rFonts w:eastAsiaTheme="minorEastAsia"/>
          <w:sz w:val="24"/>
          <w:szCs w:val="24"/>
        </w:rPr>
        <w:t>指</w:t>
      </w:r>
      <w:r w:rsidRPr="009E55BB">
        <w:rPr>
          <w:rFonts w:eastAsiaTheme="minorEastAsia"/>
          <w:sz w:val="24"/>
          <w:szCs w:val="24"/>
        </w:rPr>
        <w:t>365</w:t>
      </w:r>
      <w:r w:rsidRPr="009E55BB" w:rsidR="00B85634">
        <w:rPr>
          <w:rFonts w:eastAsiaTheme="minorEastAsia"/>
          <w:sz w:val="24"/>
          <w:szCs w:val="24"/>
        </w:rPr>
        <w:t>天</w:t>
      </w:r>
      <w:r w:rsidRPr="009E55BB">
        <w:rPr>
          <w:rFonts w:eastAsiaTheme="minorEastAsia"/>
          <w:sz w:val="24"/>
          <w:szCs w:val="24"/>
        </w:rPr>
        <w:t>或（视情况而定）参照公历确定的</w:t>
      </w:r>
      <w:r w:rsidRPr="009E55BB">
        <w:rPr>
          <w:rFonts w:eastAsiaTheme="minorEastAsia"/>
          <w:sz w:val="24"/>
          <w:szCs w:val="24"/>
        </w:rPr>
        <w:t>366</w:t>
      </w:r>
      <w:r w:rsidRPr="009E55BB">
        <w:rPr>
          <w:rFonts w:eastAsiaTheme="minorEastAsia"/>
          <w:sz w:val="24"/>
          <w:szCs w:val="24"/>
        </w:rPr>
        <w:t>天，</w:t>
      </w:r>
      <w:r w:rsidRPr="009E55BB">
        <w:rPr>
          <w:rFonts w:eastAsiaTheme="minorEastAsia"/>
          <w:sz w:val="24"/>
          <w:szCs w:val="24"/>
        </w:rPr>
        <w:t>“</w:t>
      </w:r>
      <w:r w:rsidRPr="009E55BB">
        <w:rPr>
          <w:rFonts w:eastAsiaTheme="minorEastAsia"/>
          <w:b/>
          <w:bCs/>
          <w:sz w:val="24"/>
          <w:szCs w:val="24"/>
        </w:rPr>
        <w:t>日历年</w:t>
      </w:r>
      <w:r w:rsidRPr="009E55BB">
        <w:rPr>
          <w:rFonts w:eastAsiaTheme="minorEastAsia"/>
          <w:sz w:val="24"/>
          <w:szCs w:val="24"/>
        </w:rPr>
        <w:t>”</w:t>
      </w:r>
      <w:r w:rsidRPr="009E55BB">
        <w:rPr>
          <w:rFonts w:eastAsiaTheme="minorEastAsia"/>
          <w:sz w:val="24"/>
          <w:szCs w:val="24"/>
        </w:rPr>
        <w:t>为从</w:t>
      </w:r>
      <w:r w:rsidRPr="009E55BB">
        <w:rPr>
          <w:rFonts w:eastAsiaTheme="minorEastAsia"/>
          <w:sz w:val="24"/>
          <w:szCs w:val="24"/>
        </w:rPr>
        <w:t>1</w:t>
      </w:r>
      <w:r w:rsidRPr="009E55BB">
        <w:rPr>
          <w:rFonts w:eastAsiaTheme="minorEastAsia"/>
          <w:sz w:val="24"/>
          <w:szCs w:val="24"/>
        </w:rPr>
        <w:t>月</w:t>
      </w:r>
      <w:r w:rsidRPr="009E55BB">
        <w:rPr>
          <w:rFonts w:eastAsiaTheme="minorEastAsia"/>
          <w:sz w:val="24"/>
          <w:szCs w:val="24"/>
        </w:rPr>
        <w:t>1</w:t>
      </w:r>
      <w:r w:rsidRPr="009E55BB">
        <w:rPr>
          <w:rFonts w:eastAsiaTheme="minorEastAsia"/>
          <w:sz w:val="24"/>
          <w:szCs w:val="24"/>
        </w:rPr>
        <w:t>日开始的年度；</w:t>
      </w:r>
    </w:p>
    <w:p w:rsidRPr="009E55BB" w:rsidR="00797BA9" w:rsidP="00200E24" w14:paraId="551E7314" w14:textId="77777777">
      <w:pPr>
        <w:pStyle w:val="General2L4"/>
        <w:keepLines/>
        <w:widowControl w:val="0"/>
        <w:rPr>
          <w:rFonts w:eastAsiaTheme="minorEastAsia"/>
          <w:sz w:val="24"/>
          <w:szCs w:val="24"/>
        </w:rPr>
      </w:pPr>
      <w:r w:rsidRPr="009E55BB">
        <w:rPr>
          <w:rFonts w:eastAsiaTheme="minorEastAsia"/>
          <w:sz w:val="24"/>
          <w:szCs w:val="24"/>
        </w:rPr>
        <w:t>法律或法规的条文指经不时修订或重新颁布的条文；</w:t>
      </w:r>
    </w:p>
    <w:p w:rsidRPr="009E55BB" w:rsidR="00797BA9" w:rsidP="00200E24" w14:paraId="0C319FE2" w14:textId="1193C8DE">
      <w:pPr>
        <w:pStyle w:val="General2L4"/>
        <w:keepLines/>
        <w:widowControl w:val="0"/>
        <w:rPr>
          <w:rFonts w:eastAsiaTheme="minorEastAsia"/>
          <w:sz w:val="24"/>
          <w:szCs w:val="24"/>
        </w:rPr>
      </w:pPr>
      <w:r w:rsidRPr="009E55BB">
        <w:rPr>
          <w:rFonts w:eastAsiaTheme="minorEastAsia"/>
          <w:b/>
          <w:bCs/>
          <w:sz w:val="24"/>
          <w:szCs w:val="24"/>
        </w:rPr>
        <w:t>代理行</w:t>
      </w:r>
      <w:r w:rsidRPr="009E55BB">
        <w:rPr>
          <w:rFonts w:eastAsiaTheme="minorEastAsia"/>
          <w:sz w:val="24"/>
          <w:szCs w:val="24"/>
        </w:rPr>
        <w:t>、</w:t>
      </w:r>
      <w:r w:rsidRPr="009E55BB">
        <w:rPr>
          <w:rFonts w:eastAsiaTheme="minorEastAsia"/>
          <w:b/>
          <w:bCs/>
          <w:sz w:val="24"/>
          <w:szCs w:val="24"/>
        </w:rPr>
        <w:t>受托牵头安排行</w:t>
      </w:r>
      <w:r w:rsidRPr="009E55BB">
        <w:rPr>
          <w:rFonts w:eastAsiaTheme="minorEastAsia"/>
          <w:sz w:val="24"/>
          <w:szCs w:val="24"/>
        </w:rPr>
        <w:t>、任何</w:t>
      </w:r>
      <w:r w:rsidRPr="009E55BB">
        <w:rPr>
          <w:rFonts w:eastAsiaTheme="minorEastAsia"/>
          <w:b/>
          <w:bCs/>
          <w:sz w:val="24"/>
          <w:szCs w:val="24"/>
        </w:rPr>
        <w:t>融资方</w:t>
      </w:r>
      <w:r w:rsidRPr="009E55BB">
        <w:rPr>
          <w:rFonts w:eastAsiaTheme="minorEastAsia"/>
          <w:sz w:val="24"/>
          <w:szCs w:val="24"/>
        </w:rPr>
        <w:t>、任何</w:t>
      </w:r>
      <w:r w:rsidRPr="009E55BB">
        <w:rPr>
          <w:rFonts w:eastAsiaTheme="minorEastAsia"/>
          <w:b/>
          <w:bCs/>
          <w:sz w:val="24"/>
          <w:szCs w:val="24"/>
        </w:rPr>
        <w:t>被担保方</w:t>
      </w:r>
      <w:r w:rsidRPr="009E55BB">
        <w:rPr>
          <w:rFonts w:eastAsiaTheme="minorEastAsia"/>
          <w:sz w:val="24"/>
          <w:szCs w:val="24"/>
        </w:rPr>
        <w:t>、任何</w:t>
      </w:r>
      <w:r w:rsidRPr="009E55BB">
        <w:rPr>
          <w:rFonts w:eastAsiaTheme="minorEastAsia"/>
          <w:b/>
          <w:bCs/>
          <w:sz w:val="24"/>
          <w:szCs w:val="24"/>
        </w:rPr>
        <w:t>贷款人</w:t>
      </w:r>
      <w:r w:rsidRPr="009E55BB">
        <w:rPr>
          <w:rFonts w:eastAsiaTheme="minorEastAsia"/>
          <w:sz w:val="24"/>
          <w:szCs w:val="24"/>
        </w:rPr>
        <w:t>、任何</w:t>
      </w:r>
      <w:r w:rsidRPr="009E55BB">
        <w:rPr>
          <w:rFonts w:eastAsiaTheme="minorEastAsia"/>
          <w:b/>
          <w:bCs/>
          <w:sz w:val="24"/>
          <w:szCs w:val="24"/>
        </w:rPr>
        <w:t>账户行</w:t>
      </w:r>
      <w:r w:rsidRPr="009E55BB">
        <w:rPr>
          <w:rFonts w:eastAsiaTheme="minorEastAsia"/>
          <w:sz w:val="24"/>
          <w:szCs w:val="24"/>
        </w:rPr>
        <w:t>、任何</w:t>
      </w:r>
      <w:r w:rsidRPr="009E55BB">
        <w:rPr>
          <w:rFonts w:eastAsiaTheme="minorEastAsia"/>
          <w:b/>
          <w:bCs/>
          <w:sz w:val="24"/>
          <w:szCs w:val="24"/>
        </w:rPr>
        <w:t>对冲银行</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、任何</w:t>
      </w:r>
      <w:r w:rsidRPr="009E55BB">
        <w:rPr>
          <w:rFonts w:eastAsiaTheme="minorEastAsia"/>
          <w:b/>
          <w:bCs/>
          <w:sz w:val="24"/>
          <w:szCs w:val="24"/>
        </w:rPr>
        <w:t>义务人</w:t>
      </w:r>
      <w:r w:rsidRPr="009E55BB">
        <w:rPr>
          <w:rFonts w:eastAsiaTheme="minorEastAsia"/>
          <w:sz w:val="24"/>
          <w:szCs w:val="24"/>
        </w:rPr>
        <w:t>、任何</w:t>
      </w:r>
      <w:r w:rsidRPr="009E55BB">
        <w:rPr>
          <w:rFonts w:eastAsiaTheme="minorEastAsia"/>
          <w:b/>
          <w:bCs/>
          <w:sz w:val="24"/>
          <w:szCs w:val="24"/>
        </w:rPr>
        <w:t>一方</w:t>
      </w:r>
      <w:r w:rsidRPr="009E55BB">
        <w:rPr>
          <w:rFonts w:eastAsiaTheme="minorEastAsia"/>
          <w:sz w:val="24"/>
          <w:szCs w:val="24"/>
        </w:rPr>
        <w:t>或</w:t>
      </w:r>
      <w:r w:rsidRPr="009E55BB">
        <w:rPr>
          <w:rFonts w:eastAsiaTheme="minorEastAsia"/>
          <w:b/>
          <w:bCs/>
          <w:sz w:val="24"/>
          <w:szCs w:val="24"/>
        </w:rPr>
        <w:t>交易文件</w:t>
      </w:r>
      <w:r w:rsidRPr="009E55BB">
        <w:rPr>
          <w:rFonts w:eastAsiaTheme="minorEastAsia"/>
          <w:sz w:val="24"/>
          <w:szCs w:val="24"/>
        </w:rPr>
        <w:t>的任何对手方应被解释为包括其在</w:t>
      </w:r>
      <w:r w:rsidRPr="009E55BB">
        <w:rPr>
          <w:rFonts w:eastAsiaTheme="minorEastAsia"/>
          <w:b/>
          <w:bCs/>
          <w:sz w:val="24"/>
          <w:szCs w:val="24"/>
        </w:rPr>
        <w:t>融资文件</w:t>
      </w:r>
      <w:r w:rsidRPr="009E55BB">
        <w:rPr>
          <w:rFonts w:eastAsiaTheme="minorEastAsia"/>
          <w:sz w:val="24"/>
          <w:szCs w:val="24"/>
        </w:rPr>
        <w:t>项下权利和</w:t>
      </w:r>
      <w:r w:rsidRPr="009E55BB">
        <w:rPr>
          <w:rFonts w:eastAsiaTheme="minorEastAsia"/>
          <w:sz w:val="24"/>
          <w:szCs w:val="24"/>
        </w:rPr>
        <w:t>/</w:t>
      </w:r>
      <w:r w:rsidRPr="009E55BB">
        <w:rPr>
          <w:rFonts w:eastAsiaTheme="minorEastAsia"/>
          <w:sz w:val="24"/>
          <w:szCs w:val="24"/>
        </w:rPr>
        <w:t>或义务的所有权承继人、</w:t>
      </w:r>
      <w:r w:rsidRPr="009E55BB" w:rsidR="00B85634">
        <w:rPr>
          <w:rFonts w:eastAsiaTheme="minorEastAsia"/>
          <w:sz w:val="24"/>
          <w:szCs w:val="24"/>
        </w:rPr>
        <w:t>获准</w:t>
      </w:r>
      <w:r w:rsidRPr="009E55BB">
        <w:rPr>
          <w:rFonts w:eastAsiaTheme="minorEastAsia"/>
          <w:sz w:val="24"/>
          <w:szCs w:val="24"/>
        </w:rPr>
        <w:t>受让人和</w:t>
      </w:r>
      <w:r w:rsidRPr="009E55BB" w:rsidR="00B85634">
        <w:rPr>
          <w:rFonts w:eastAsiaTheme="minorEastAsia"/>
          <w:sz w:val="24"/>
          <w:szCs w:val="24"/>
        </w:rPr>
        <w:t>获准</w:t>
      </w:r>
      <w:r w:rsidRPr="009E55BB">
        <w:rPr>
          <w:rFonts w:eastAsiaTheme="minorEastAsia"/>
          <w:sz w:val="24"/>
          <w:szCs w:val="24"/>
        </w:rPr>
        <w:t>受让方，以及（就各</w:t>
      </w:r>
      <w:r w:rsidRPr="009E55BB">
        <w:rPr>
          <w:rFonts w:eastAsiaTheme="minorEastAsia"/>
          <w:b/>
          <w:bCs/>
          <w:sz w:val="24"/>
          <w:szCs w:val="24"/>
        </w:rPr>
        <w:t>代理行</w:t>
      </w:r>
      <w:r w:rsidRPr="009E55BB">
        <w:rPr>
          <w:rFonts w:eastAsiaTheme="minorEastAsia"/>
          <w:sz w:val="24"/>
          <w:szCs w:val="24"/>
        </w:rPr>
        <w:t>而言）按照</w:t>
      </w:r>
      <w:r w:rsidRPr="009E55BB">
        <w:rPr>
          <w:rFonts w:eastAsiaTheme="minorEastAsia"/>
          <w:b/>
          <w:bCs/>
          <w:sz w:val="24"/>
          <w:szCs w:val="24"/>
        </w:rPr>
        <w:t>融资文件</w:t>
      </w:r>
      <w:r w:rsidRPr="009E55BB">
        <w:rPr>
          <w:rFonts w:eastAsiaTheme="minorEastAsia"/>
          <w:sz w:val="24"/>
          <w:szCs w:val="24"/>
        </w:rPr>
        <w:t>不时被指定担任</w:t>
      </w:r>
      <w:r w:rsidRPr="009E55BB">
        <w:rPr>
          <w:rFonts w:eastAsiaTheme="minorEastAsia"/>
          <w:b/>
          <w:bCs/>
          <w:sz w:val="24"/>
          <w:szCs w:val="24"/>
        </w:rPr>
        <w:t>代理行</w:t>
      </w:r>
      <w:r w:rsidRPr="009E55BB">
        <w:rPr>
          <w:rFonts w:eastAsiaTheme="minorEastAsia"/>
          <w:sz w:val="24"/>
          <w:szCs w:val="24"/>
        </w:rPr>
        <w:t>的任何人</w:t>
      </w:r>
      <w:r w:rsidRPr="009E55BB" w:rsidR="00B85634">
        <w:rPr>
          <w:rFonts w:eastAsiaTheme="minorEastAsia"/>
          <w:sz w:val="24"/>
          <w:szCs w:val="24"/>
        </w:rPr>
        <w:t>士</w:t>
      </w:r>
      <w:r w:rsidRPr="009E55BB">
        <w:rPr>
          <w:rFonts w:eastAsiaTheme="minorEastAsia"/>
          <w:sz w:val="24"/>
          <w:szCs w:val="24"/>
        </w:rPr>
        <w:t>；以及</w:t>
      </w:r>
    </w:p>
    <w:p w:rsidRPr="009E55BB" w:rsidR="00797BA9" w:rsidP="00200E24" w14:paraId="66CF5DDE" w14:textId="4FFE1777">
      <w:pPr>
        <w:pStyle w:val="General2L4"/>
        <w:keepLines/>
        <w:widowControl w:val="0"/>
        <w:rPr>
          <w:rFonts w:eastAsiaTheme="minorEastAsia"/>
          <w:sz w:val="24"/>
          <w:szCs w:val="24"/>
        </w:rPr>
      </w:pPr>
      <w:r w:rsidRPr="009E55BB">
        <w:rPr>
          <w:rFonts w:eastAsiaTheme="minorEastAsia"/>
          <w:sz w:val="24"/>
          <w:szCs w:val="24"/>
        </w:rPr>
        <w:t>时间指</w:t>
      </w:r>
      <w:r w:rsidRPr="009E55BB">
        <w:rPr>
          <w:rFonts w:eastAsiaTheme="minorEastAsia"/>
          <w:sz w:val="24"/>
          <w:szCs w:val="24"/>
        </w:rPr>
        <w:t>[</w:t>
      </w:r>
      <w:r w:rsidRPr="009E55BB">
        <w:rPr>
          <w:rFonts w:eastAsiaTheme="minorEastAsia"/>
          <w:b/>
          <w:bCs/>
          <w:sz w:val="24"/>
          <w:szCs w:val="24"/>
        </w:rPr>
        <w:t>项目所在</w:t>
      </w:r>
      <w:r w:rsidRPr="009E55BB" w:rsidR="00F054ED">
        <w:rPr>
          <w:rFonts w:eastAsiaTheme="minorEastAsia"/>
          <w:b/>
          <w:bCs/>
          <w:sz w:val="24"/>
          <w:szCs w:val="24"/>
        </w:rPr>
        <w:t>司法管辖区</w:t>
      </w:r>
      <w:r w:rsidRPr="009E55BB">
        <w:rPr>
          <w:rFonts w:eastAsiaTheme="minorEastAsia"/>
          <w:sz w:val="24"/>
          <w:szCs w:val="24"/>
        </w:rPr>
        <w:t>]/[</w:t>
      </w:r>
      <w:r w:rsidRPr="009E55BB">
        <w:rPr>
          <w:rFonts w:eastAsiaTheme="minorEastAsia"/>
          <w:b/>
          <w:bCs/>
          <w:sz w:val="24"/>
          <w:szCs w:val="24"/>
        </w:rPr>
        <w:t>新加坡</w:t>
      </w:r>
      <w:r w:rsidRPr="009E55BB">
        <w:rPr>
          <w:rFonts w:eastAsiaTheme="minorEastAsia"/>
          <w:sz w:val="24"/>
          <w:szCs w:val="24"/>
        </w:rPr>
        <w:t>]</w:t>
      </w:r>
      <w:r w:rsidRPr="009E55BB">
        <w:rPr>
          <w:rFonts w:eastAsiaTheme="minorEastAsia"/>
          <w:sz w:val="24"/>
          <w:szCs w:val="24"/>
        </w:rPr>
        <w:t>时间。</w:t>
      </w:r>
    </w:p>
    <w:p w:rsidRPr="009E55BB" w:rsidR="00797BA9" w:rsidP="00200E24" w14:paraId="3C50F367" w14:textId="77777777">
      <w:pPr>
        <w:pStyle w:val="General2L3"/>
        <w:keepLines/>
        <w:widowControl w:val="0"/>
        <w:rPr>
          <w:rFonts w:eastAsiaTheme="minorEastAsia"/>
          <w:sz w:val="24"/>
          <w:szCs w:val="24"/>
        </w:rPr>
      </w:pPr>
      <w:r w:rsidRPr="009E55BB">
        <w:rPr>
          <w:rFonts w:eastAsiaTheme="minorEastAsia"/>
          <w:sz w:val="24"/>
          <w:szCs w:val="24"/>
        </w:rPr>
        <w:t>条、款及附件的标题仅供方便提及之故设立，且提及的条、款、段落及附件指</w:t>
      </w:r>
      <w:r w:rsidRPr="009E55BB">
        <w:rPr>
          <w:rFonts w:eastAsiaTheme="minorEastAsia"/>
          <w:b/>
          <w:bCs/>
          <w:sz w:val="24"/>
          <w:szCs w:val="24"/>
        </w:rPr>
        <w:t>本协议</w:t>
      </w:r>
      <w:r w:rsidRPr="009E55BB">
        <w:rPr>
          <w:rFonts w:eastAsiaTheme="minorEastAsia"/>
          <w:sz w:val="24"/>
          <w:szCs w:val="24"/>
        </w:rPr>
        <w:t>的条、款、段落及附件。</w:t>
      </w:r>
    </w:p>
    <w:p w:rsidRPr="009E55BB" w:rsidR="00797BA9" w:rsidP="00200E24" w14:paraId="08968386" w14:textId="77777777">
      <w:pPr>
        <w:pStyle w:val="General2L3"/>
        <w:keepLines/>
        <w:widowControl w:val="0"/>
        <w:rPr>
          <w:rFonts w:eastAsiaTheme="minorEastAsia"/>
          <w:sz w:val="24"/>
          <w:szCs w:val="24"/>
        </w:rPr>
      </w:pPr>
      <w:r w:rsidRPr="009E55BB">
        <w:rPr>
          <w:rFonts w:eastAsiaTheme="minorEastAsia"/>
          <w:sz w:val="24"/>
          <w:szCs w:val="24"/>
        </w:rPr>
        <w:t>除非另有所指，任何其他</w:t>
      </w:r>
      <w:r w:rsidRPr="009E55BB">
        <w:rPr>
          <w:rFonts w:eastAsiaTheme="minorEastAsia"/>
          <w:b/>
          <w:bCs/>
          <w:sz w:val="24"/>
          <w:szCs w:val="24"/>
        </w:rPr>
        <w:t>融资文件</w:t>
      </w:r>
      <w:r w:rsidRPr="009E55BB">
        <w:rPr>
          <w:rFonts w:eastAsiaTheme="minorEastAsia"/>
          <w:sz w:val="24"/>
          <w:szCs w:val="24"/>
        </w:rPr>
        <w:t>或根据任何</w:t>
      </w:r>
      <w:r w:rsidRPr="009E55BB">
        <w:rPr>
          <w:rFonts w:eastAsiaTheme="minorEastAsia"/>
          <w:b/>
          <w:bCs/>
          <w:sz w:val="24"/>
          <w:szCs w:val="24"/>
        </w:rPr>
        <w:t>融资文件</w:t>
      </w:r>
      <w:r w:rsidRPr="009E55BB">
        <w:rPr>
          <w:rFonts w:eastAsiaTheme="minorEastAsia"/>
          <w:sz w:val="24"/>
          <w:szCs w:val="24"/>
        </w:rPr>
        <w:t>出具或与任何</w:t>
      </w:r>
      <w:r w:rsidRPr="009E55BB">
        <w:rPr>
          <w:rFonts w:eastAsiaTheme="minorEastAsia"/>
          <w:b/>
          <w:bCs/>
          <w:sz w:val="24"/>
          <w:szCs w:val="24"/>
        </w:rPr>
        <w:t>融资文件</w:t>
      </w:r>
      <w:r w:rsidRPr="009E55BB">
        <w:rPr>
          <w:rFonts w:eastAsiaTheme="minorEastAsia"/>
          <w:sz w:val="24"/>
          <w:szCs w:val="24"/>
        </w:rPr>
        <w:t>有关的任何通知中使用的术语，其含义同</w:t>
      </w:r>
      <w:r w:rsidRPr="009E55BB">
        <w:rPr>
          <w:rFonts w:eastAsiaTheme="minorEastAsia"/>
          <w:b/>
          <w:bCs/>
          <w:sz w:val="24"/>
          <w:szCs w:val="24"/>
        </w:rPr>
        <w:t>本协议</w:t>
      </w:r>
      <w:r w:rsidRPr="009E55BB">
        <w:rPr>
          <w:rFonts w:eastAsiaTheme="minorEastAsia"/>
          <w:sz w:val="24"/>
          <w:szCs w:val="24"/>
        </w:rPr>
        <w:t>规定的含义相同。</w:t>
      </w:r>
    </w:p>
    <w:p w:rsidRPr="009E55BB" w:rsidR="00797BA9" w:rsidP="00200E24" w14:paraId="11405BA3" w14:textId="6D8DA644">
      <w:pPr>
        <w:pStyle w:val="General2L3"/>
        <w:keepLines/>
        <w:widowControl w:val="0"/>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违约</w:t>
      </w:r>
      <w:r w:rsidRPr="009E55BB">
        <w:rPr>
          <w:rFonts w:eastAsiaTheme="minorEastAsia"/>
          <w:sz w:val="24"/>
          <w:szCs w:val="24"/>
        </w:rPr>
        <w:t>（</w:t>
      </w:r>
      <w:r w:rsidRPr="009E55BB">
        <w:rPr>
          <w:rFonts w:eastAsiaTheme="minorEastAsia"/>
          <w:b/>
          <w:bCs/>
          <w:sz w:val="24"/>
          <w:szCs w:val="24"/>
        </w:rPr>
        <w:t>违约事件</w:t>
      </w:r>
      <w:r w:rsidRPr="009E55BB">
        <w:rPr>
          <w:rFonts w:eastAsiaTheme="minorEastAsia"/>
          <w:sz w:val="24"/>
          <w:szCs w:val="24"/>
        </w:rPr>
        <w:t>除外），只要未获补救或被豁免，即处于</w:t>
      </w:r>
      <w:r w:rsidRPr="009E55BB">
        <w:rPr>
          <w:rFonts w:eastAsiaTheme="minorEastAsia"/>
          <w:sz w:val="24"/>
          <w:szCs w:val="24"/>
        </w:rPr>
        <w:t>“</w:t>
      </w:r>
      <w:r w:rsidRPr="009E55BB">
        <w:rPr>
          <w:rFonts w:eastAsiaTheme="minorEastAsia"/>
          <w:b/>
          <w:bCs/>
          <w:sz w:val="24"/>
          <w:szCs w:val="24"/>
        </w:rPr>
        <w:t>持续</w:t>
      </w:r>
      <w:r w:rsidRPr="009E55BB">
        <w:rPr>
          <w:rFonts w:eastAsiaTheme="minorEastAsia"/>
          <w:sz w:val="24"/>
          <w:szCs w:val="24"/>
        </w:rPr>
        <w:t>”</w:t>
      </w:r>
      <w:r w:rsidRPr="009E55BB">
        <w:rPr>
          <w:rFonts w:eastAsiaTheme="minorEastAsia"/>
          <w:sz w:val="24"/>
          <w:szCs w:val="24"/>
        </w:rPr>
        <w:t>状态；任何</w:t>
      </w:r>
      <w:r w:rsidRPr="009E55BB">
        <w:rPr>
          <w:rFonts w:eastAsiaTheme="minorEastAsia"/>
          <w:b/>
          <w:bCs/>
          <w:sz w:val="24"/>
          <w:szCs w:val="24"/>
        </w:rPr>
        <w:t>违约事件</w:t>
      </w:r>
      <w:r w:rsidRPr="009E55BB">
        <w:rPr>
          <w:rFonts w:eastAsiaTheme="minorEastAsia"/>
          <w:sz w:val="24"/>
          <w:szCs w:val="24"/>
        </w:rPr>
        <w:t>，只要未获</w:t>
      </w:r>
      <w:r w:rsidRPr="009E55BB">
        <w:rPr>
          <w:rFonts w:eastAsiaTheme="minorEastAsia"/>
          <w:sz w:val="24"/>
          <w:szCs w:val="24"/>
        </w:rPr>
        <w:t>[</w:t>
      </w:r>
      <w:r w:rsidRPr="009E55BB">
        <w:rPr>
          <w:rFonts w:eastAsiaTheme="minorEastAsia"/>
          <w:sz w:val="24"/>
          <w:szCs w:val="24"/>
        </w:rPr>
        <w:t>补救或豁免</w:t>
      </w:r>
      <w:r w:rsidRPr="009E55BB">
        <w:rPr>
          <w:rFonts w:eastAsiaTheme="minorEastAsia"/>
          <w:sz w:val="24"/>
          <w:szCs w:val="24"/>
        </w:rPr>
        <w:t>]</w:t>
      </w:r>
      <w:r w:rsidRPr="009E55BB" w:rsidR="002C04A4">
        <w:rPr>
          <w:rFonts w:eastAsiaTheme="minorEastAsia"/>
          <w:sz w:val="24"/>
          <w:szCs w:val="24"/>
        </w:rPr>
        <w:t>/</w:t>
      </w:r>
      <w:r w:rsidRPr="009E55BB">
        <w:rPr>
          <w:rFonts w:eastAsiaTheme="minorEastAsia"/>
          <w:sz w:val="24"/>
          <w:szCs w:val="24"/>
        </w:rPr>
        <w:t>[</w:t>
      </w:r>
      <w:r w:rsidRPr="009E55BB">
        <w:rPr>
          <w:rFonts w:eastAsiaTheme="minorEastAsia"/>
          <w:sz w:val="24"/>
          <w:szCs w:val="24"/>
        </w:rPr>
        <w:t>被豁免</w:t>
      </w:r>
      <w:r w:rsidRPr="009E55BB">
        <w:rPr>
          <w:rFonts w:eastAsiaTheme="minorEastAsia"/>
          <w:sz w:val="24"/>
          <w:szCs w:val="24"/>
        </w:rPr>
        <w:t>]</w:t>
      </w:r>
      <w:r w:rsidRPr="009E55BB">
        <w:rPr>
          <w:rFonts w:eastAsiaTheme="minorEastAsia"/>
          <w:sz w:val="24"/>
          <w:szCs w:val="24"/>
        </w:rPr>
        <w:t>，即处于</w:t>
      </w:r>
      <w:r w:rsidRPr="009E55BB">
        <w:rPr>
          <w:rFonts w:eastAsiaTheme="minorEastAsia"/>
          <w:sz w:val="24"/>
          <w:szCs w:val="24"/>
        </w:rPr>
        <w:t>“</w:t>
      </w:r>
      <w:r w:rsidRPr="009E55BB">
        <w:rPr>
          <w:rFonts w:eastAsiaTheme="minorEastAsia"/>
          <w:b/>
          <w:bCs/>
          <w:sz w:val="24"/>
          <w:szCs w:val="24"/>
        </w:rPr>
        <w:t>持续</w:t>
      </w:r>
      <w:r w:rsidRPr="009E55BB">
        <w:rPr>
          <w:rFonts w:eastAsiaTheme="minorEastAsia"/>
          <w:sz w:val="24"/>
          <w:szCs w:val="24"/>
        </w:rPr>
        <w:t>”</w:t>
      </w:r>
      <w:r w:rsidRPr="009E55BB">
        <w:rPr>
          <w:rFonts w:eastAsiaTheme="minorEastAsia"/>
          <w:sz w:val="24"/>
          <w:szCs w:val="24"/>
        </w:rPr>
        <w:t>状态。</w:t>
      </w:r>
    </w:p>
    <w:p w:rsidRPr="009E55BB" w:rsidR="00797BA9" w:rsidP="00200E24" w14:paraId="6D083947" w14:textId="77777777">
      <w:pPr>
        <w:pStyle w:val="General2L3"/>
        <w:keepLines/>
        <w:widowControl w:val="0"/>
        <w:rPr>
          <w:rFonts w:eastAsiaTheme="minorEastAsia"/>
          <w:sz w:val="24"/>
          <w:szCs w:val="24"/>
        </w:rPr>
      </w:pPr>
      <w:r w:rsidRPr="009E55BB">
        <w:rPr>
          <w:rFonts w:eastAsiaTheme="minorEastAsia"/>
          <w:sz w:val="24"/>
          <w:szCs w:val="24"/>
        </w:rPr>
        <w:t>带有性别含义的表述包括所有性别。</w:t>
      </w:r>
    </w:p>
    <w:p w:rsidRPr="009E55BB" w:rsidR="00797BA9" w:rsidP="00200E24" w14:paraId="6F8A5A6B" w14:textId="77777777">
      <w:pPr>
        <w:pStyle w:val="General2L3"/>
        <w:keepLines/>
        <w:widowControl w:val="0"/>
        <w:rPr>
          <w:rFonts w:eastAsiaTheme="minorEastAsia"/>
          <w:sz w:val="24"/>
          <w:szCs w:val="24"/>
        </w:rPr>
      </w:pPr>
      <w:r w:rsidRPr="009E55BB">
        <w:rPr>
          <w:rFonts w:eastAsiaTheme="minorEastAsia"/>
          <w:sz w:val="24"/>
          <w:szCs w:val="24"/>
        </w:rPr>
        <w:t>单数词语应包括复数形式，反之亦然。</w:t>
      </w:r>
    </w:p>
    <w:p w:rsidRPr="009E55BB" w:rsidR="00797BA9" w:rsidP="00200E24" w14:paraId="29BB9E01" w14:textId="6E3072B1">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如果任何</w:t>
      </w:r>
      <w:r w:rsidRPr="009E55BB">
        <w:rPr>
          <w:rFonts w:eastAsiaTheme="minorEastAsia"/>
          <w:b/>
          <w:bCs/>
          <w:sz w:val="24"/>
          <w:szCs w:val="24"/>
        </w:rPr>
        <w:t>环境与社会标准</w:t>
      </w:r>
      <w:r w:rsidRPr="009E55BB" w:rsidR="00B85634">
        <w:rPr>
          <w:rFonts w:eastAsiaTheme="minorEastAsia"/>
          <w:sz w:val="24"/>
          <w:szCs w:val="24"/>
        </w:rPr>
        <w:t>相较</w:t>
      </w:r>
      <w:r w:rsidRPr="009E55BB">
        <w:rPr>
          <w:rFonts w:eastAsiaTheme="minorEastAsia"/>
          <w:sz w:val="24"/>
          <w:szCs w:val="24"/>
        </w:rPr>
        <w:t>其他</w:t>
      </w:r>
      <w:r w:rsidRPr="009E55BB">
        <w:rPr>
          <w:rFonts w:eastAsiaTheme="minorEastAsia"/>
          <w:b/>
          <w:bCs/>
          <w:sz w:val="24"/>
          <w:szCs w:val="24"/>
        </w:rPr>
        <w:t>环境与社会标准</w:t>
      </w:r>
      <w:r w:rsidRPr="009E55BB">
        <w:rPr>
          <w:rFonts w:eastAsiaTheme="minorEastAsia"/>
          <w:sz w:val="24"/>
          <w:szCs w:val="24"/>
        </w:rPr>
        <w:t>提出了更高或更严格的要求或标准，则出于</w:t>
      </w:r>
      <w:r w:rsidRPr="009E55BB">
        <w:rPr>
          <w:rFonts w:eastAsiaTheme="minorEastAsia"/>
          <w:b/>
          <w:bCs/>
          <w:sz w:val="24"/>
          <w:szCs w:val="24"/>
        </w:rPr>
        <w:t>融资文件</w:t>
      </w:r>
      <w:r w:rsidRPr="009E55BB">
        <w:rPr>
          <w:rFonts w:eastAsiaTheme="minorEastAsia"/>
          <w:sz w:val="24"/>
          <w:szCs w:val="24"/>
        </w:rPr>
        <w:t>的目的，将以更高或更严格的要求或标准为准。</w:t>
      </w:r>
      <w:r w:rsidRPr="009E55BB">
        <w:rPr>
          <w:rFonts w:eastAsiaTheme="minorEastAsia"/>
          <w:sz w:val="24"/>
          <w:szCs w:val="24"/>
        </w:rPr>
        <w:t>]</w:t>
      </w:r>
    </w:p>
    <w:p w:rsidRPr="009E55BB" w:rsidR="00797BA9" w:rsidP="00200E24" w14:paraId="1DA94BD4" w14:textId="0D6D60D5">
      <w:pPr>
        <w:pStyle w:val="General2L3"/>
        <w:keepLines/>
        <w:widowControl w:val="0"/>
        <w:rPr>
          <w:rFonts w:eastAsiaTheme="minorEastAsia"/>
          <w:sz w:val="24"/>
          <w:szCs w:val="24"/>
        </w:rPr>
      </w:pPr>
      <w:r w:rsidRPr="009E55BB">
        <w:rPr>
          <w:rFonts w:eastAsiaTheme="minorEastAsia"/>
          <w:sz w:val="24"/>
          <w:szCs w:val="24"/>
        </w:rPr>
        <w:t>在计算本协议项下的任何期限时，除非另有规定，应包括该期限开始计算的行为或事件或违约</w:t>
      </w:r>
      <w:r w:rsidRPr="009E55BB" w:rsidR="00B85634">
        <w:rPr>
          <w:rFonts w:eastAsiaTheme="minorEastAsia"/>
          <w:sz w:val="24"/>
          <w:szCs w:val="24"/>
        </w:rPr>
        <w:t>发生</w:t>
      </w:r>
      <w:r w:rsidRPr="009E55BB">
        <w:rPr>
          <w:rFonts w:eastAsiaTheme="minorEastAsia"/>
          <w:sz w:val="24"/>
          <w:szCs w:val="24"/>
        </w:rPr>
        <w:t>之日。</w:t>
      </w:r>
    </w:p>
    <w:p w:rsidRPr="009E55BB" w:rsidR="00797BA9" w:rsidP="00200E24" w14:paraId="02CED817" w14:textId="77777777">
      <w:pPr>
        <w:pStyle w:val="General2L3"/>
        <w:keepLines/>
        <w:widowControl w:val="0"/>
        <w:rPr>
          <w:rFonts w:eastAsiaTheme="minorEastAsia"/>
          <w:sz w:val="24"/>
          <w:szCs w:val="24"/>
        </w:rPr>
      </w:pPr>
      <w:r w:rsidRPr="009E55BB">
        <w:rPr>
          <w:rFonts w:eastAsiaTheme="minorEastAsia"/>
          <w:sz w:val="24"/>
          <w:szCs w:val="24"/>
        </w:rPr>
        <w:t>对一表述做出定义后，所有相关词语和表述应作相应解释。</w:t>
      </w:r>
    </w:p>
    <w:p w:rsidRPr="009E55BB" w:rsidR="00A94D45" w:rsidP="00200E24" w14:paraId="1123F0EF" w14:textId="18AA752E">
      <w:pPr>
        <w:pStyle w:val="General2L2"/>
        <w:keepNext w:val="0"/>
        <w:keepLines/>
        <w:widowControl w:val="0"/>
        <w:suppressAutoHyphens w:val="0"/>
        <w:rPr>
          <w:rFonts w:eastAsiaTheme="minorEastAsia"/>
          <w:sz w:val="24"/>
          <w:szCs w:val="24"/>
        </w:rPr>
      </w:pPr>
      <w:r w:rsidRPr="009E55BB">
        <w:rPr>
          <w:rFonts w:eastAsiaTheme="minorEastAsia"/>
          <w:sz w:val="24"/>
          <w:szCs w:val="24"/>
        </w:rPr>
        <w:t>货币、符号和定义</w:t>
      </w:r>
    </w:p>
    <w:p w:rsidRPr="009E55BB" w:rsidR="00A94D45" w:rsidP="00200E24" w14:paraId="2ADEBA39" w14:textId="53ACD108">
      <w:pPr>
        <w:pStyle w:val="BodyText1"/>
        <w:keepLines/>
        <w:widowControl w:val="0"/>
        <w:rPr>
          <w:rFonts w:eastAsiaTheme="minorEastAsia"/>
          <w:sz w:val="24"/>
          <w:lang w:eastAsia="zh-CN"/>
        </w:rPr>
      </w:pPr>
      <w:r w:rsidRPr="009E55BB">
        <w:rPr>
          <w:rFonts w:eastAsiaTheme="minorEastAsia"/>
          <w:sz w:val="24"/>
          <w:lang w:eastAsia="zh-CN"/>
        </w:rPr>
        <w:t>[</w:t>
      </w:r>
      <w:r w:rsidRPr="009E55BB" w:rsidR="00B85634">
        <w:rPr>
          <w:rFonts w:eastAsiaTheme="minorEastAsia"/>
          <w:sz w:val="24"/>
          <w:lang w:eastAsia="zh-CN"/>
        </w:rPr>
        <w:t>“</w:t>
      </w:r>
      <w:r w:rsidRPr="009E55BB" w:rsidR="00B85634">
        <w:rPr>
          <w:rFonts w:eastAsiaTheme="minorEastAsia"/>
          <w:b/>
          <w:bCs/>
          <w:sz w:val="24"/>
          <w:lang w:eastAsia="zh-CN"/>
        </w:rPr>
        <w:t>S$</w:t>
      </w:r>
      <w:r w:rsidRPr="009E55BB" w:rsidR="00B85634">
        <w:rPr>
          <w:rFonts w:eastAsiaTheme="minorEastAsia"/>
          <w:sz w:val="24"/>
          <w:lang w:eastAsia="zh-CN"/>
        </w:rPr>
        <w:t>”</w:t>
      </w:r>
      <w:r w:rsidRPr="009E55BB" w:rsidR="00B85634">
        <w:rPr>
          <w:rFonts w:eastAsiaTheme="minorEastAsia"/>
          <w:sz w:val="24"/>
          <w:lang w:eastAsia="zh-CN"/>
        </w:rPr>
        <w:t>或</w:t>
      </w:r>
      <w:r w:rsidRPr="009E55BB">
        <w:rPr>
          <w:rFonts w:eastAsiaTheme="minorEastAsia"/>
          <w:sz w:val="24"/>
          <w:lang w:eastAsia="zh-CN"/>
        </w:rPr>
        <w:t>“</w:t>
      </w:r>
      <w:r w:rsidRPr="009E55BB" w:rsidR="0068050F">
        <w:rPr>
          <w:rFonts w:eastAsiaTheme="minorEastAsia"/>
          <w:b/>
          <w:bCs/>
          <w:sz w:val="24"/>
          <w:lang w:eastAsia="zh-CN"/>
        </w:rPr>
        <w:t>新元</w:t>
      </w:r>
      <w:r w:rsidRPr="009E55BB" w:rsidR="0068050F">
        <w:rPr>
          <w:rFonts w:eastAsiaTheme="minorEastAsia"/>
          <w:sz w:val="24"/>
          <w:lang w:eastAsia="zh-CN"/>
        </w:rPr>
        <w:t>”</w:t>
      </w:r>
      <w:r w:rsidRPr="009E55BB">
        <w:rPr>
          <w:rFonts w:eastAsiaTheme="minorEastAsia"/>
          <w:sz w:val="24"/>
          <w:lang w:eastAsia="zh-CN"/>
        </w:rPr>
        <w:t>指新加坡的法定货币。</w:t>
      </w:r>
      <w:r w:rsidRPr="009E55BB">
        <w:rPr>
          <w:rFonts w:eastAsiaTheme="minorEastAsia"/>
          <w:sz w:val="24"/>
          <w:lang w:eastAsia="zh-CN"/>
        </w:rPr>
        <w:t>]</w:t>
      </w:r>
      <w:r>
        <w:rPr>
          <w:rStyle w:val="FootnoteReference"/>
          <w:rFonts w:cs="Times New Roman" w:eastAsiaTheme="minorEastAsia"/>
          <w:sz w:val="24"/>
          <w:szCs w:val="24"/>
        </w:rPr>
        <w:footnoteReference w:id="89"/>
      </w:r>
    </w:p>
    <w:p w:rsidRPr="009E55BB" w:rsidR="00A94D45" w:rsidP="00200E24" w14:paraId="3D9AD56E" w14:textId="19B8D2AC">
      <w:pPr>
        <w:pStyle w:val="General2L2"/>
        <w:keepNext w:val="0"/>
        <w:keepLines/>
        <w:widowControl w:val="0"/>
        <w:suppressAutoHyphens w:val="0"/>
        <w:rPr>
          <w:rFonts w:eastAsiaTheme="minorEastAsia"/>
          <w:sz w:val="24"/>
          <w:szCs w:val="24"/>
        </w:rPr>
      </w:pPr>
      <w:r w:rsidRPr="009E55BB">
        <w:rPr>
          <w:rFonts w:eastAsiaTheme="minorEastAsia"/>
          <w:sz w:val="24"/>
          <w:szCs w:val="24"/>
        </w:rPr>
        <w:t>第三方权利</w:t>
      </w:r>
    </w:p>
    <w:p w:rsidRPr="009E55BB" w:rsidR="00A94D45" w:rsidP="00200E24" w14:paraId="77FAA3B1" w14:textId="576010E6">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sz w:val="24"/>
          <w:lang w:eastAsia="zh-CN"/>
        </w:rPr>
        <w:t>非</w:t>
      </w:r>
      <w:r w:rsidRPr="009E55BB">
        <w:rPr>
          <w:rFonts w:eastAsiaTheme="minorEastAsia"/>
          <w:b/>
          <w:sz w:val="24"/>
          <w:lang w:eastAsia="zh-CN"/>
        </w:rPr>
        <w:t>一方</w:t>
      </w:r>
      <w:r w:rsidRPr="009E55BB">
        <w:rPr>
          <w:rFonts w:eastAsiaTheme="minorEastAsia"/>
          <w:sz w:val="24"/>
          <w:lang w:eastAsia="zh-CN"/>
        </w:rPr>
        <w:t>的任何人均无权根据</w:t>
      </w:r>
      <w:r w:rsidRPr="009E55BB" w:rsidR="00F12B1E">
        <w:rPr>
          <w:rFonts w:eastAsiaTheme="minorEastAsia"/>
          <w:b/>
          <w:bCs/>
          <w:sz w:val="24"/>
          <w:lang w:eastAsia="zh-CN"/>
        </w:rPr>
        <w:t>新加坡《第三方权利法》</w:t>
      </w:r>
      <w:r w:rsidRPr="009E55BB">
        <w:rPr>
          <w:rFonts w:eastAsiaTheme="minorEastAsia"/>
          <w:sz w:val="24"/>
          <w:lang w:eastAsia="zh-CN"/>
        </w:rPr>
        <w:t>的规定强制执行或享有</w:t>
      </w:r>
      <w:r w:rsidRPr="009E55BB">
        <w:rPr>
          <w:rFonts w:eastAsiaTheme="minorEastAsia"/>
          <w:b/>
          <w:sz w:val="24"/>
          <w:lang w:eastAsia="zh-CN"/>
        </w:rPr>
        <w:t>本协议</w:t>
      </w:r>
      <w:r w:rsidRPr="009E55BB">
        <w:rPr>
          <w:rFonts w:eastAsiaTheme="minorEastAsia"/>
          <w:sz w:val="24"/>
          <w:lang w:eastAsia="zh-CN"/>
        </w:rPr>
        <w:t>任何条款规定的任何利益。</w:t>
      </w:r>
      <w:r w:rsidRPr="009E55BB">
        <w:rPr>
          <w:rFonts w:eastAsiaTheme="minorEastAsia"/>
          <w:sz w:val="24"/>
          <w:lang w:eastAsia="zh-CN"/>
        </w:rPr>
        <w:t>]</w:t>
      </w:r>
    </w:p>
    <w:p w:rsidRPr="009E55BB" w:rsidR="00A94D45" w:rsidP="00200E24" w14:paraId="6566A91F" w14:textId="27FF1663">
      <w:pPr>
        <w:pStyle w:val="BodyText1"/>
        <w:keepLines/>
        <w:widowControl w:val="0"/>
        <w:rPr>
          <w:rFonts w:eastAsiaTheme="minorEastAsia"/>
          <w:sz w:val="24"/>
          <w:lang w:eastAsia="zh-CN"/>
        </w:rPr>
      </w:pPr>
      <w:r w:rsidRPr="009E55BB">
        <w:rPr>
          <w:rFonts w:eastAsiaTheme="minorEastAsia"/>
          <w:b/>
          <w:bCs/>
          <w:sz w:val="24"/>
          <w:lang w:eastAsia="zh-CN"/>
        </w:rPr>
        <w:t>或</w:t>
      </w:r>
    </w:p>
    <w:p w:rsidRPr="009E55BB" w:rsidR="00A94D45" w:rsidP="00200E24" w14:paraId="2E72F2CA" w14:textId="1B753EB2">
      <w:pPr>
        <w:pStyle w:val="General2L3"/>
        <w:keepLines/>
        <w:widowControl w:val="0"/>
        <w:rPr>
          <w:rFonts w:eastAsiaTheme="minorEastAsia"/>
          <w:b/>
          <w:bCs/>
          <w:sz w:val="24"/>
          <w:szCs w:val="24"/>
        </w:rPr>
      </w:pPr>
      <w:r w:rsidRPr="009E55BB">
        <w:rPr>
          <w:rFonts w:eastAsiaTheme="minorEastAsia"/>
          <w:sz w:val="24"/>
          <w:szCs w:val="24"/>
        </w:rPr>
        <w:t>[</w:t>
      </w:r>
      <w:r w:rsidRPr="009E55BB" w:rsidR="00E13FC5">
        <w:rPr>
          <w:rFonts w:eastAsiaTheme="minorEastAsia"/>
          <w:sz w:val="24"/>
          <w:szCs w:val="24"/>
        </w:rPr>
        <w:t>除非一份</w:t>
      </w:r>
      <w:r w:rsidRPr="009E55BB" w:rsidR="00E13FC5">
        <w:rPr>
          <w:rFonts w:eastAsiaTheme="minorEastAsia"/>
          <w:b/>
          <w:sz w:val="24"/>
          <w:szCs w:val="24"/>
          <w:lang w:bidi="ar-AE"/>
        </w:rPr>
        <w:t>融资文件</w:t>
      </w:r>
      <w:r w:rsidRPr="009E55BB" w:rsidR="00E13FC5">
        <w:rPr>
          <w:rFonts w:eastAsiaTheme="minorEastAsia"/>
          <w:sz w:val="24"/>
          <w:szCs w:val="24"/>
        </w:rPr>
        <w:t>中明确有相反规定，否则非</w:t>
      </w:r>
      <w:r w:rsidRPr="009E55BB" w:rsidR="00E13FC5">
        <w:rPr>
          <w:rFonts w:eastAsiaTheme="minorEastAsia"/>
          <w:b/>
          <w:sz w:val="24"/>
          <w:szCs w:val="24"/>
          <w:lang w:bidi="ar-AE"/>
        </w:rPr>
        <w:t>一方</w:t>
      </w:r>
      <w:r w:rsidRPr="009E55BB" w:rsidR="00E13FC5">
        <w:rPr>
          <w:rFonts w:eastAsiaTheme="minorEastAsia"/>
          <w:sz w:val="24"/>
          <w:szCs w:val="24"/>
        </w:rPr>
        <w:t>的任何人均无权根据</w:t>
      </w:r>
      <w:r w:rsidRPr="009E55BB" w:rsidR="00F12B1E">
        <w:rPr>
          <w:rFonts w:eastAsiaTheme="minorEastAsia"/>
          <w:b/>
          <w:bCs/>
          <w:sz w:val="24"/>
          <w:szCs w:val="24"/>
        </w:rPr>
        <w:t>新加坡《第三方权利法》</w:t>
      </w:r>
      <w:r w:rsidRPr="009E55BB" w:rsidR="00E13FC5">
        <w:rPr>
          <w:rFonts w:eastAsiaTheme="minorEastAsia"/>
          <w:sz w:val="24"/>
          <w:szCs w:val="24"/>
        </w:rPr>
        <w:t>的规定强制执行或享有</w:t>
      </w:r>
      <w:r w:rsidRPr="009E55BB" w:rsidR="00E13FC5">
        <w:rPr>
          <w:rFonts w:eastAsiaTheme="minorEastAsia"/>
          <w:b/>
          <w:bCs/>
          <w:sz w:val="24"/>
          <w:szCs w:val="24"/>
        </w:rPr>
        <w:t>本协议</w:t>
      </w:r>
      <w:r w:rsidRPr="009E55BB" w:rsidR="00E13FC5">
        <w:rPr>
          <w:rFonts w:eastAsiaTheme="minorEastAsia"/>
          <w:sz w:val="24"/>
          <w:szCs w:val="24"/>
        </w:rPr>
        <w:t>任何条款规定的任何利益。</w:t>
      </w:r>
    </w:p>
    <w:p w:rsidRPr="009E55BB" w:rsidR="00A94D45" w:rsidP="00200E24" w14:paraId="0AD8F1C6" w14:textId="2861B16B">
      <w:pPr>
        <w:pStyle w:val="General2L3"/>
        <w:keepLines/>
        <w:widowControl w:val="0"/>
        <w:rPr>
          <w:rFonts w:eastAsiaTheme="minorEastAsia"/>
          <w:sz w:val="24"/>
          <w:szCs w:val="24"/>
        </w:rPr>
      </w:pPr>
      <w:r w:rsidRPr="009E55BB">
        <w:rPr>
          <w:rFonts w:eastAsiaTheme="minorEastAsia"/>
          <w:sz w:val="24"/>
          <w:szCs w:val="24"/>
        </w:rPr>
        <w:t>即使任何</w:t>
      </w:r>
      <w:r w:rsidRPr="009E55BB">
        <w:rPr>
          <w:rFonts w:eastAsiaTheme="minorEastAsia"/>
          <w:b/>
          <w:bCs/>
          <w:sz w:val="24"/>
          <w:szCs w:val="24"/>
        </w:rPr>
        <w:t>融资文件</w:t>
      </w:r>
      <w:r w:rsidRPr="009E55BB">
        <w:rPr>
          <w:rFonts w:eastAsiaTheme="minorEastAsia"/>
          <w:sz w:val="24"/>
          <w:szCs w:val="24"/>
        </w:rPr>
        <w:t>中有任何其他规定，在任何时候解除</w:t>
      </w:r>
      <w:r w:rsidRPr="009E55BB">
        <w:rPr>
          <w:rFonts w:eastAsiaTheme="minorEastAsia"/>
          <w:b/>
          <w:bCs/>
          <w:sz w:val="24"/>
          <w:szCs w:val="24"/>
        </w:rPr>
        <w:t>本协议</w:t>
      </w:r>
      <w:r w:rsidRPr="009E55BB">
        <w:rPr>
          <w:rFonts w:eastAsiaTheme="minorEastAsia"/>
          <w:sz w:val="24"/>
          <w:szCs w:val="24"/>
        </w:rPr>
        <w:t>或变更</w:t>
      </w:r>
      <w:r w:rsidRPr="009E55BB">
        <w:rPr>
          <w:rFonts w:eastAsiaTheme="minorEastAsia"/>
          <w:b/>
          <w:bCs/>
          <w:sz w:val="24"/>
          <w:szCs w:val="24"/>
        </w:rPr>
        <w:t>本协议</w:t>
      </w:r>
      <w:r w:rsidRPr="009E55BB">
        <w:rPr>
          <w:rFonts w:eastAsiaTheme="minorEastAsia"/>
          <w:sz w:val="24"/>
          <w:szCs w:val="24"/>
        </w:rPr>
        <w:t>均无需非</w:t>
      </w:r>
      <w:r w:rsidRPr="009E55BB" w:rsidR="008408AB">
        <w:rPr>
          <w:rFonts w:eastAsiaTheme="minorEastAsia"/>
          <w:b/>
          <w:bCs/>
          <w:sz w:val="24"/>
          <w:szCs w:val="24"/>
        </w:rPr>
        <w:t>一方</w:t>
      </w:r>
      <w:r w:rsidRPr="009E55BB">
        <w:rPr>
          <w:rFonts w:eastAsiaTheme="minorEastAsia"/>
          <w:sz w:val="24"/>
          <w:szCs w:val="24"/>
        </w:rPr>
        <w:t>的任何人的同意</w:t>
      </w:r>
      <w:r w:rsidRPr="009E55BB">
        <w:rPr>
          <w:rFonts w:eastAsiaTheme="minorEastAsia"/>
          <w:sz w:val="24"/>
          <w:szCs w:val="24"/>
        </w:rPr>
        <w:t>]</w:t>
      </w:r>
    </w:p>
    <w:p w:rsidRPr="009E55BB" w:rsidR="00A94D45" w:rsidP="00200E24" w14:paraId="3FBFE9DC" w14:textId="7DB06FAE">
      <w:pPr>
        <w:pStyle w:val="General2L2"/>
        <w:keepNext w:val="0"/>
        <w:keepLines/>
        <w:widowControl w:val="0"/>
        <w:suppressAutoHyphens w:val="0"/>
        <w:rPr>
          <w:rFonts w:eastAsiaTheme="minorEastAsia"/>
          <w:sz w:val="24"/>
          <w:szCs w:val="24"/>
        </w:rPr>
      </w:pPr>
      <w:r w:rsidRPr="009E55BB">
        <w:rPr>
          <w:rFonts w:eastAsiaTheme="minorEastAsia"/>
          <w:sz w:val="24"/>
          <w:szCs w:val="24"/>
        </w:rPr>
        <w:t>融资文件的独立性</w:t>
      </w:r>
    </w:p>
    <w:p w:rsidRPr="009E55BB" w:rsidR="00A94D45" w:rsidP="00200E24" w14:paraId="407B67DA" w14:textId="3FE8C4F4">
      <w:pPr>
        <w:pStyle w:val="BodyText1"/>
        <w:keepLines/>
        <w:widowControl w:val="0"/>
        <w:rPr>
          <w:rFonts w:eastAsiaTheme="minorEastAsia"/>
          <w:sz w:val="24"/>
          <w:lang w:val="en-US" w:eastAsia="zh-CN"/>
        </w:rPr>
      </w:pPr>
      <w:r w:rsidRPr="009E55BB">
        <w:rPr>
          <w:rFonts w:eastAsiaTheme="minorEastAsia"/>
          <w:b/>
          <w:bCs/>
          <w:sz w:val="24"/>
          <w:lang w:val="en-US" w:eastAsia="zh-CN"/>
        </w:rPr>
        <w:t>借款人</w:t>
      </w:r>
      <w:r w:rsidRPr="009E55BB">
        <w:rPr>
          <w:rFonts w:eastAsiaTheme="minorEastAsia"/>
          <w:sz w:val="24"/>
          <w:lang w:val="en-US" w:eastAsia="zh-CN"/>
        </w:rPr>
        <w:t>承认，其支付</w:t>
      </w:r>
      <w:r w:rsidRPr="009E55BB">
        <w:rPr>
          <w:rFonts w:eastAsiaTheme="minorEastAsia"/>
          <w:b/>
          <w:bCs/>
          <w:sz w:val="24"/>
          <w:lang w:val="en-US" w:eastAsia="zh-CN"/>
        </w:rPr>
        <w:t>融资文件</w:t>
      </w:r>
      <w:r w:rsidRPr="009E55BB">
        <w:rPr>
          <w:rFonts w:eastAsiaTheme="minorEastAsia"/>
          <w:sz w:val="24"/>
          <w:lang w:val="en-US" w:eastAsia="zh-CN"/>
        </w:rPr>
        <w:t>项下到期金额的义务</w:t>
      </w:r>
      <w:r w:rsidRPr="009E55BB" w:rsidR="00465440">
        <w:rPr>
          <w:rFonts w:eastAsiaTheme="minorEastAsia"/>
          <w:sz w:val="24"/>
          <w:lang w:val="en-US" w:eastAsia="zh-CN"/>
        </w:rPr>
        <w:t>是无条件</w:t>
      </w:r>
      <w:r w:rsidRPr="009E55BB" w:rsidR="00B85634">
        <w:rPr>
          <w:rFonts w:eastAsiaTheme="minorEastAsia"/>
          <w:sz w:val="24"/>
          <w:lang w:val="en-US" w:eastAsia="zh-CN"/>
        </w:rPr>
        <w:t>的</w:t>
      </w:r>
      <w:r w:rsidRPr="009E55BB" w:rsidR="00465440">
        <w:rPr>
          <w:rFonts w:eastAsiaTheme="minorEastAsia"/>
          <w:sz w:val="24"/>
          <w:lang w:val="en-US" w:eastAsia="zh-CN"/>
        </w:rPr>
        <w:t>义务，不应由于与</w:t>
      </w:r>
      <w:r w:rsidRPr="009E55BB" w:rsidR="00465440">
        <w:rPr>
          <w:rFonts w:eastAsiaTheme="minorEastAsia"/>
          <w:b/>
          <w:bCs/>
          <w:sz w:val="24"/>
          <w:lang w:val="en-US" w:eastAsia="zh-CN"/>
        </w:rPr>
        <w:t>主要项目参与方</w:t>
      </w:r>
      <w:r w:rsidRPr="009E55BB" w:rsidR="00465440">
        <w:rPr>
          <w:rFonts w:eastAsiaTheme="minorEastAsia"/>
          <w:sz w:val="24"/>
          <w:lang w:val="en-US" w:eastAsia="zh-CN"/>
        </w:rPr>
        <w:t>相关的任何事件或情形（包括任何破产事件、破产程序或债权人程序）</w:t>
      </w:r>
      <w:r w:rsidRPr="009E55BB" w:rsidR="00FA662A">
        <w:rPr>
          <w:rFonts w:eastAsiaTheme="minorEastAsia"/>
          <w:sz w:val="24"/>
          <w:lang w:val="en-US" w:eastAsia="zh-CN"/>
        </w:rPr>
        <w:t>或与</w:t>
      </w:r>
      <w:r w:rsidRPr="009E55BB" w:rsidR="00FA662A">
        <w:rPr>
          <w:rFonts w:eastAsiaTheme="minorEastAsia"/>
          <w:b/>
          <w:bCs/>
          <w:sz w:val="24"/>
          <w:lang w:val="en-US" w:eastAsia="zh-CN"/>
        </w:rPr>
        <w:t>项目文件</w:t>
      </w:r>
      <w:r w:rsidRPr="009E55BB" w:rsidR="00FA662A">
        <w:rPr>
          <w:rFonts w:eastAsiaTheme="minorEastAsia"/>
          <w:sz w:val="24"/>
          <w:lang w:val="en-US" w:eastAsia="zh-CN"/>
        </w:rPr>
        <w:t>相关的任何事件或情形（包括任何</w:t>
      </w:r>
      <w:r w:rsidRPr="009E55BB" w:rsidR="00FA662A">
        <w:rPr>
          <w:rFonts w:eastAsiaTheme="minorEastAsia"/>
          <w:b/>
          <w:bCs/>
          <w:sz w:val="24"/>
          <w:lang w:val="en-US" w:eastAsia="zh-CN"/>
        </w:rPr>
        <w:t>不可抗力</w:t>
      </w:r>
      <w:r w:rsidRPr="009E55BB" w:rsidR="00FA662A">
        <w:rPr>
          <w:rFonts w:eastAsiaTheme="minorEastAsia"/>
          <w:sz w:val="24"/>
          <w:lang w:val="en-US" w:eastAsia="zh-CN"/>
        </w:rPr>
        <w:t>、</w:t>
      </w:r>
      <w:r w:rsidRPr="009E55BB" w:rsidR="00E32EAF">
        <w:rPr>
          <w:rFonts w:eastAsiaTheme="minorEastAsia"/>
          <w:sz w:val="24"/>
          <w:lang w:val="en-US" w:eastAsia="zh-CN"/>
        </w:rPr>
        <w:t>暂停、终止、撤销、废除或不合法、无效、不具有约束力或不可强制执行）</w:t>
      </w:r>
      <w:r w:rsidRPr="009E55BB" w:rsidR="0009671E">
        <w:rPr>
          <w:rFonts w:eastAsiaTheme="minorEastAsia"/>
          <w:sz w:val="24"/>
          <w:lang w:val="en-US" w:eastAsia="zh-CN"/>
        </w:rPr>
        <w:t>而受到影响或解除</w:t>
      </w:r>
      <w:r w:rsidRPr="009E55BB" w:rsidR="00E32EAF">
        <w:rPr>
          <w:rFonts w:eastAsiaTheme="minorEastAsia"/>
          <w:sz w:val="24"/>
          <w:lang w:val="en-US" w:eastAsia="zh-CN"/>
        </w:rPr>
        <w:t>。</w:t>
      </w:r>
    </w:p>
    <w:p w:rsidRPr="009E55BB" w:rsidR="00A94D45" w:rsidP="00200E24" w14:paraId="594BE23F" w14:textId="417F958C">
      <w:pPr>
        <w:pStyle w:val="General2L2"/>
        <w:keepNext w:val="0"/>
        <w:keepLines/>
        <w:widowControl w:val="0"/>
        <w:suppressAutoHyphens w:val="0"/>
        <w:rPr>
          <w:rFonts w:eastAsiaTheme="minorEastAsia"/>
          <w:sz w:val="24"/>
          <w:szCs w:val="24"/>
        </w:rPr>
      </w:pPr>
      <w:r w:rsidRPr="009E55BB">
        <w:rPr>
          <w:rFonts w:eastAsiaTheme="minorEastAsia"/>
          <w:sz w:val="24"/>
          <w:szCs w:val="24"/>
        </w:rPr>
        <w:t>代理行的行动</w:t>
      </w:r>
    </w:p>
    <w:p w:rsidRPr="009E55BB" w:rsidR="00A94D45" w:rsidP="00200E24" w14:paraId="4F3372BD" w14:textId="01837DCF">
      <w:pPr>
        <w:pStyle w:val="General2L3"/>
        <w:keepLines/>
        <w:widowControl w:val="0"/>
        <w:rPr>
          <w:rFonts w:eastAsiaTheme="minorEastAsia"/>
          <w:sz w:val="24"/>
          <w:szCs w:val="24"/>
          <w:lang w:val="en-US"/>
        </w:rPr>
      </w:pPr>
      <w:r w:rsidRPr="009E55BB">
        <w:rPr>
          <w:rFonts w:eastAsiaTheme="minorEastAsia"/>
          <w:sz w:val="24"/>
          <w:szCs w:val="24"/>
          <w:lang w:val="en-US"/>
        </w:rPr>
        <w:t>任何</w:t>
      </w:r>
      <w:r w:rsidRPr="009E55BB" w:rsidR="00283EBB">
        <w:rPr>
          <w:rFonts w:eastAsiaTheme="minorEastAsia"/>
          <w:b/>
          <w:bCs/>
          <w:sz w:val="24"/>
          <w:szCs w:val="24"/>
          <w:lang w:val="en-US"/>
        </w:rPr>
        <w:t>代理行</w:t>
      </w:r>
      <w:r w:rsidRPr="009E55BB" w:rsidR="00283EBB">
        <w:rPr>
          <w:rFonts w:eastAsiaTheme="minorEastAsia"/>
          <w:sz w:val="24"/>
          <w:szCs w:val="24"/>
          <w:lang w:val="en-US"/>
        </w:rPr>
        <w:t>在</w:t>
      </w:r>
      <w:r w:rsidRPr="009E55BB" w:rsidR="006770E7">
        <w:rPr>
          <w:rFonts w:eastAsiaTheme="minorEastAsia"/>
          <w:b/>
          <w:bCs/>
          <w:sz w:val="24"/>
          <w:szCs w:val="24"/>
          <w:lang w:val="en-US"/>
        </w:rPr>
        <w:t>本协议</w:t>
      </w:r>
      <w:r w:rsidRPr="009E55BB" w:rsidR="006770E7">
        <w:rPr>
          <w:rFonts w:eastAsiaTheme="minorEastAsia"/>
          <w:sz w:val="24"/>
          <w:szCs w:val="24"/>
          <w:lang w:val="en-US"/>
        </w:rPr>
        <w:t>或任何其他</w:t>
      </w:r>
      <w:r w:rsidRPr="009E55BB" w:rsidR="006770E7">
        <w:rPr>
          <w:rFonts w:eastAsiaTheme="minorEastAsia"/>
          <w:b/>
          <w:bCs/>
          <w:sz w:val="24"/>
          <w:szCs w:val="24"/>
          <w:lang w:val="en-US"/>
        </w:rPr>
        <w:t>融资文件</w:t>
      </w:r>
      <w:r w:rsidRPr="009E55BB" w:rsidR="00283EBB">
        <w:rPr>
          <w:rFonts w:eastAsiaTheme="minorEastAsia"/>
          <w:sz w:val="24"/>
          <w:szCs w:val="24"/>
          <w:lang w:val="en-US"/>
        </w:rPr>
        <w:t>项下：</w:t>
      </w:r>
    </w:p>
    <w:p w:rsidRPr="009E55BB" w:rsidR="00A94D45" w:rsidP="00200E24" w14:paraId="03C58D10" w14:textId="6276C947">
      <w:pPr>
        <w:pStyle w:val="General2L4"/>
        <w:keepLines/>
        <w:widowControl w:val="0"/>
        <w:rPr>
          <w:rFonts w:eastAsiaTheme="minorEastAsia"/>
          <w:sz w:val="24"/>
          <w:szCs w:val="24"/>
          <w:lang w:val="en-US"/>
        </w:rPr>
      </w:pPr>
      <w:r w:rsidRPr="009E55BB">
        <w:rPr>
          <w:rFonts w:eastAsiaTheme="minorEastAsia"/>
          <w:sz w:val="24"/>
          <w:szCs w:val="24"/>
          <w:lang w:val="en-US"/>
        </w:rPr>
        <w:t>采取或表示将采取的行动；</w:t>
      </w:r>
    </w:p>
    <w:p w:rsidRPr="009E55BB" w:rsidR="00A94D45" w:rsidP="00200E24" w14:paraId="4CC14E77" w14:textId="02149CDC">
      <w:pPr>
        <w:pStyle w:val="General2L4"/>
        <w:keepLines/>
        <w:widowControl w:val="0"/>
        <w:rPr>
          <w:rFonts w:eastAsiaTheme="minorEastAsia"/>
          <w:sz w:val="24"/>
          <w:szCs w:val="24"/>
          <w:lang w:val="en-US"/>
        </w:rPr>
      </w:pPr>
      <w:r w:rsidRPr="009E55BB">
        <w:rPr>
          <w:rFonts w:eastAsiaTheme="minorEastAsia"/>
          <w:sz w:val="24"/>
          <w:szCs w:val="24"/>
          <w:lang w:bidi="ar-SA"/>
        </w:rPr>
        <w:t>行使或表示将行使的酌定权；或</w:t>
      </w:r>
    </w:p>
    <w:p w:rsidRPr="009E55BB" w:rsidR="00A94D45" w:rsidP="00200E24" w14:paraId="2EEC1927" w14:textId="6BD26542">
      <w:pPr>
        <w:pStyle w:val="General2L4"/>
        <w:keepLines/>
        <w:widowControl w:val="0"/>
        <w:rPr>
          <w:rFonts w:eastAsiaTheme="minorEastAsia"/>
          <w:sz w:val="24"/>
          <w:szCs w:val="24"/>
          <w:lang w:val="en-US"/>
        </w:rPr>
      </w:pPr>
      <w:r w:rsidRPr="009E55BB">
        <w:rPr>
          <w:rFonts w:eastAsiaTheme="minorEastAsia"/>
          <w:sz w:val="24"/>
          <w:szCs w:val="24"/>
          <w:lang w:bidi="ar-SA"/>
        </w:rPr>
        <w:t>给与或表示将给与的意见或同意</w:t>
      </w:r>
      <w:r w:rsidRPr="009E55BB" w:rsidR="006770E7">
        <w:rPr>
          <w:rFonts w:eastAsiaTheme="minorEastAsia"/>
          <w:sz w:val="24"/>
          <w:szCs w:val="24"/>
          <w:lang w:bidi="ar-SA"/>
        </w:rPr>
        <w:t>，</w:t>
      </w:r>
    </w:p>
    <w:p w:rsidRPr="009E55BB" w:rsidR="00A94D45" w:rsidP="00200E24" w14:paraId="328DB28D" w14:textId="4B0689D5">
      <w:pPr>
        <w:pStyle w:val="BodyText2"/>
        <w:keepLines/>
        <w:widowControl w:val="0"/>
        <w:rPr>
          <w:rFonts w:eastAsiaTheme="minorEastAsia"/>
          <w:sz w:val="24"/>
          <w:lang w:val="en-US" w:eastAsia="zh-CN"/>
        </w:rPr>
      </w:pPr>
      <w:r w:rsidRPr="009E55BB">
        <w:rPr>
          <w:rFonts w:eastAsiaTheme="minorEastAsia"/>
          <w:sz w:val="24"/>
          <w:lang w:val="en-US" w:eastAsia="zh-CN"/>
        </w:rPr>
        <w:t>应根据</w:t>
      </w:r>
      <w:r w:rsidRPr="009E55BB" w:rsidR="00A5086E">
        <w:rPr>
          <w:rFonts w:eastAsiaTheme="minorEastAsia"/>
          <w:sz w:val="24"/>
          <w:lang w:val="en-US" w:eastAsia="zh-CN"/>
        </w:rPr>
        <w:t>其</w:t>
      </w:r>
      <w:r w:rsidRPr="009E55BB" w:rsidR="00A5086E">
        <w:rPr>
          <w:rFonts w:eastAsiaTheme="minorEastAsia"/>
          <w:b/>
          <w:bCs/>
          <w:sz w:val="24"/>
          <w:lang w:val="en-US" w:eastAsia="zh-CN" w:bidi="he-IL"/>
        </w:rPr>
        <w:t>指示方</w:t>
      </w:r>
      <w:r w:rsidRPr="009E55BB" w:rsidR="00A5086E">
        <w:rPr>
          <w:rFonts w:eastAsiaTheme="minorEastAsia"/>
          <w:sz w:val="24"/>
          <w:lang w:val="en-US" w:eastAsia="zh-CN"/>
        </w:rPr>
        <w:t>给予的指令或提供的授权采取、行使或给予。</w:t>
      </w:r>
    </w:p>
    <w:p w:rsidRPr="009E55BB" w:rsidR="00A94D45" w:rsidP="00200E24" w14:paraId="0107ACB5" w14:textId="3C15888A">
      <w:pPr>
        <w:pStyle w:val="General2L3"/>
        <w:keepLines/>
        <w:widowControl w:val="0"/>
        <w:rPr>
          <w:rFonts w:eastAsiaTheme="minorEastAsia"/>
          <w:sz w:val="24"/>
          <w:szCs w:val="24"/>
          <w:lang w:val="en-US"/>
        </w:rPr>
      </w:pPr>
      <w:r w:rsidRPr="009E55BB">
        <w:rPr>
          <w:rFonts w:eastAsiaTheme="minorEastAsia"/>
          <w:b/>
          <w:bCs/>
          <w:sz w:val="24"/>
          <w:szCs w:val="24"/>
          <w:lang w:val="en-US"/>
        </w:rPr>
        <w:t>本协议</w:t>
      </w:r>
      <w:r w:rsidRPr="009E55BB">
        <w:rPr>
          <w:rFonts w:eastAsiaTheme="minorEastAsia"/>
          <w:sz w:val="24"/>
          <w:szCs w:val="24"/>
          <w:lang w:val="en-US"/>
        </w:rPr>
        <w:t>或任何其他</w:t>
      </w:r>
      <w:r w:rsidRPr="009E55BB">
        <w:rPr>
          <w:rFonts w:eastAsiaTheme="minorEastAsia"/>
          <w:b/>
          <w:bCs/>
          <w:sz w:val="24"/>
          <w:szCs w:val="24"/>
          <w:lang w:val="en-US"/>
        </w:rPr>
        <w:t>融资</w:t>
      </w:r>
      <w:r w:rsidRPr="009E55BB" w:rsidR="00D94B21">
        <w:rPr>
          <w:rFonts w:eastAsiaTheme="minorEastAsia"/>
          <w:b/>
          <w:bCs/>
          <w:sz w:val="24"/>
          <w:szCs w:val="24"/>
          <w:lang w:val="en-US"/>
        </w:rPr>
        <w:t>文件</w:t>
      </w:r>
      <w:r w:rsidRPr="009E55BB" w:rsidR="009C7EFA">
        <w:rPr>
          <w:rFonts w:eastAsiaTheme="minorEastAsia"/>
          <w:sz w:val="24"/>
          <w:szCs w:val="24"/>
          <w:lang w:val="en-US"/>
        </w:rPr>
        <w:t>中</w:t>
      </w:r>
      <w:r w:rsidRPr="009E55BB" w:rsidR="000F019E">
        <w:rPr>
          <w:rFonts w:eastAsiaTheme="minorEastAsia"/>
          <w:sz w:val="24"/>
          <w:szCs w:val="24"/>
          <w:lang w:val="en-US"/>
        </w:rPr>
        <w:t>规定需要获得</w:t>
      </w:r>
      <w:r w:rsidRPr="009E55BB" w:rsidR="000F019E">
        <w:rPr>
          <w:rFonts w:eastAsiaTheme="minorEastAsia"/>
          <w:b/>
          <w:bCs/>
          <w:sz w:val="24"/>
          <w:szCs w:val="24"/>
          <w:lang w:val="en-US"/>
        </w:rPr>
        <w:t>代理行</w:t>
      </w:r>
      <w:r w:rsidRPr="009E55BB" w:rsidR="000F019E">
        <w:rPr>
          <w:rFonts w:eastAsiaTheme="minorEastAsia"/>
          <w:sz w:val="24"/>
          <w:szCs w:val="24"/>
          <w:lang w:val="en-US"/>
        </w:rPr>
        <w:t>事先书面同意</w:t>
      </w:r>
      <w:r w:rsidRPr="009E55BB" w:rsidR="00DD146F">
        <w:rPr>
          <w:rFonts w:eastAsiaTheme="minorEastAsia"/>
          <w:sz w:val="24"/>
          <w:szCs w:val="24"/>
          <w:lang w:val="en-US"/>
        </w:rPr>
        <w:t>以及不得无理拒绝给予该等同意</w:t>
      </w:r>
      <w:r w:rsidRPr="009E55BB" w:rsidR="000D573D">
        <w:rPr>
          <w:rFonts w:eastAsiaTheme="minorEastAsia"/>
          <w:sz w:val="24"/>
          <w:szCs w:val="24"/>
          <w:lang w:val="en-US"/>
        </w:rPr>
        <w:t>或</w:t>
      </w:r>
      <w:r w:rsidRPr="009E55BB" w:rsidR="004D6168">
        <w:rPr>
          <w:rFonts w:eastAsiaTheme="minorEastAsia"/>
          <w:sz w:val="24"/>
          <w:szCs w:val="24"/>
          <w:lang w:val="en-US"/>
        </w:rPr>
        <w:t>通过其他方式</w:t>
      </w:r>
      <w:r w:rsidRPr="009E55BB" w:rsidR="000D573D">
        <w:rPr>
          <w:rFonts w:eastAsiaTheme="minorEastAsia"/>
          <w:sz w:val="24"/>
          <w:szCs w:val="24"/>
          <w:lang w:val="en-US"/>
        </w:rPr>
        <w:t>要求</w:t>
      </w:r>
      <w:r w:rsidRPr="009E55BB" w:rsidR="000D573D">
        <w:rPr>
          <w:rFonts w:eastAsiaTheme="minorEastAsia"/>
          <w:b/>
          <w:bCs/>
          <w:sz w:val="24"/>
          <w:szCs w:val="24"/>
          <w:lang w:val="en-US"/>
        </w:rPr>
        <w:t>代理行</w:t>
      </w:r>
      <w:r w:rsidRPr="009E55BB" w:rsidR="000D573D">
        <w:rPr>
          <w:rFonts w:eastAsiaTheme="minorEastAsia"/>
          <w:sz w:val="24"/>
          <w:szCs w:val="24"/>
          <w:lang w:val="en-US"/>
        </w:rPr>
        <w:t>合理行事或形成合理意见的</w:t>
      </w:r>
      <w:r w:rsidRPr="009E55BB" w:rsidR="00130CFB">
        <w:rPr>
          <w:rFonts w:eastAsiaTheme="minorEastAsia"/>
          <w:sz w:val="24"/>
          <w:szCs w:val="24"/>
          <w:lang w:val="en-US"/>
        </w:rPr>
        <w:t>任何条款应解释为要求</w:t>
      </w:r>
      <w:r w:rsidRPr="009E55BB" w:rsidR="005F3EF6">
        <w:rPr>
          <w:rFonts w:eastAsiaTheme="minorEastAsia"/>
          <w:sz w:val="24"/>
          <w:szCs w:val="24"/>
          <w:lang w:val="en-US"/>
        </w:rPr>
        <w:t>该</w:t>
      </w:r>
      <w:r w:rsidRPr="009E55BB" w:rsidR="005F3EF6">
        <w:rPr>
          <w:rFonts w:eastAsiaTheme="minorEastAsia"/>
          <w:b/>
          <w:bCs/>
          <w:sz w:val="24"/>
          <w:szCs w:val="24"/>
          <w:lang w:val="en-US"/>
        </w:rPr>
        <w:t>代理行</w:t>
      </w:r>
      <w:r w:rsidRPr="009E55BB" w:rsidR="005F3EF6">
        <w:rPr>
          <w:rFonts w:eastAsiaTheme="minorEastAsia"/>
          <w:sz w:val="24"/>
          <w:szCs w:val="24"/>
          <w:lang w:val="en-US"/>
        </w:rPr>
        <w:t>的</w:t>
      </w:r>
      <w:r w:rsidRPr="009E55BB" w:rsidR="005F3EF6">
        <w:rPr>
          <w:rFonts w:eastAsiaTheme="minorEastAsia"/>
          <w:b/>
          <w:bCs/>
          <w:sz w:val="24"/>
          <w:szCs w:val="24"/>
          <w:lang w:val="en-US"/>
        </w:rPr>
        <w:t>指示方</w:t>
      </w:r>
      <w:r w:rsidRPr="009E55BB" w:rsidR="005F3EF6">
        <w:rPr>
          <w:rFonts w:eastAsiaTheme="minorEastAsia"/>
          <w:sz w:val="24"/>
          <w:szCs w:val="24"/>
          <w:lang w:val="en-US"/>
        </w:rPr>
        <w:t>在提供指令时合理行事和形成合理</w:t>
      </w:r>
      <w:r w:rsidRPr="009E55BB" w:rsidR="003C7381">
        <w:rPr>
          <w:rFonts w:eastAsiaTheme="minorEastAsia"/>
          <w:sz w:val="24"/>
          <w:szCs w:val="24"/>
          <w:lang w:val="en-US"/>
        </w:rPr>
        <w:t>意见，但</w:t>
      </w:r>
      <w:r w:rsidRPr="009E55BB" w:rsidR="003A1F9E">
        <w:rPr>
          <w:rFonts w:eastAsiaTheme="minorEastAsia"/>
          <w:sz w:val="24"/>
          <w:szCs w:val="24"/>
          <w:lang w:val="en-US"/>
        </w:rPr>
        <w:t>不得限制该</w:t>
      </w:r>
      <w:r w:rsidRPr="009E55BB" w:rsidR="003A1F9E">
        <w:rPr>
          <w:rFonts w:eastAsiaTheme="minorEastAsia"/>
          <w:b/>
          <w:bCs/>
          <w:sz w:val="24"/>
          <w:szCs w:val="24"/>
          <w:lang w:val="en-US"/>
        </w:rPr>
        <w:t>代理行</w:t>
      </w:r>
      <w:r w:rsidRPr="009E55BB" w:rsidR="003A1F9E">
        <w:rPr>
          <w:rFonts w:eastAsiaTheme="minorEastAsia"/>
          <w:sz w:val="24"/>
          <w:szCs w:val="24"/>
          <w:lang w:val="en-US"/>
        </w:rPr>
        <w:t>根据</w:t>
      </w:r>
      <w:r w:rsidRPr="009E55BB" w:rsidR="001F3F14">
        <w:rPr>
          <w:rFonts w:eastAsiaTheme="minorEastAsia"/>
          <w:sz w:val="24"/>
          <w:szCs w:val="24"/>
          <w:lang w:val="en-US"/>
        </w:rPr>
        <w:t>其</w:t>
      </w:r>
      <w:r w:rsidRPr="009E55BB" w:rsidR="001F3F14">
        <w:rPr>
          <w:rFonts w:eastAsiaTheme="minorEastAsia"/>
          <w:b/>
          <w:bCs/>
          <w:sz w:val="24"/>
          <w:szCs w:val="24"/>
          <w:lang w:val="en-US"/>
        </w:rPr>
        <w:t>指示方</w:t>
      </w:r>
      <w:r w:rsidRPr="009E55BB" w:rsidR="001F3F14">
        <w:rPr>
          <w:rFonts w:eastAsiaTheme="minorEastAsia"/>
          <w:sz w:val="24"/>
          <w:szCs w:val="24"/>
          <w:lang w:val="en-US"/>
        </w:rPr>
        <w:t>的指令行事的能力。</w:t>
      </w:r>
    </w:p>
    <w:p w:rsidRPr="009E55BB" w:rsidR="00A94D45" w:rsidP="00200E24" w14:paraId="1E795B4C" w14:textId="77E27284">
      <w:pPr>
        <w:pStyle w:val="General2L2"/>
        <w:keepNext w:val="0"/>
        <w:keepLines/>
        <w:widowControl w:val="0"/>
        <w:suppressAutoHyphens w:val="0"/>
        <w:rPr>
          <w:rFonts w:eastAsiaTheme="minorEastAsia"/>
          <w:sz w:val="24"/>
          <w:szCs w:val="24"/>
        </w:rPr>
      </w:pPr>
      <w:r w:rsidRPr="009E55BB">
        <w:rPr>
          <w:rFonts w:eastAsiaTheme="minorEastAsia"/>
          <w:bCs/>
          <w:sz w:val="24"/>
          <w:szCs w:val="24"/>
        </w:rPr>
        <w:t>融资方的权利和义务</w:t>
      </w:r>
    </w:p>
    <w:p w:rsidRPr="009E55BB" w:rsidR="00A94D45" w:rsidP="00200E24" w14:paraId="30B02749" w14:textId="4C9E6B18">
      <w:pPr>
        <w:pStyle w:val="General2L3"/>
        <w:keepLines/>
        <w:widowControl w:val="0"/>
        <w:rPr>
          <w:rFonts w:eastAsiaTheme="minorEastAsia"/>
          <w:sz w:val="24"/>
          <w:szCs w:val="24"/>
          <w:lang w:val="en-US"/>
        </w:rPr>
      </w:pPr>
      <w:r w:rsidRPr="009E55BB">
        <w:rPr>
          <w:rFonts w:eastAsiaTheme="minorEastAsia"/>
          <w:b/>
          <w:bCs/>
          <w:sz w:val="24"/>
          <w:szCs w:val="24"/>
          <w:lang w:val="en-US"/>
        </w:rPr>
        <w:t>融资文件</w:t>
      </w:r>
      <w:r w:rsidRPr="009E55BB">
        <w:rPr>
          <w:rFonts w:eastAsiaTheme="minorEastAsia"/>
          <w:sz w:val="24"/>
          <w:szCs w:val="24"/>
          <w:lang w:val="en-US"/>
        </w:rPr>
        <w:t>项下</w:t>
      </w:r>
      <w:r w:rsidRPr="009E55BB" w:rsidR="00A0366A">
        <w:rPr>
          <w:rFonts w:eastAsiaTheme="minorEastAsia"/>
          <w:sz w:val="24"/>
          <w:szCs w:val="24"/>
          <w:lang w:val="en-US"/>
        </w:rPr>
        <w:t>各</w:t>
      </w:r>
      <w:r w:rsidRPr="009E55BB">
        <w:rPr>
          <w:rFonts w:eastAsiaTheme="minorEastAsia"/>
          <w:b/>
          <w:bCs/>
          <w:sz w:val="24"/>
          <w:szCs w:val="24"/>
          <w:lang w:val="en-US"/>
        </w:rPr>
        <w:t>融资方</w:t>
      </w:r>
      <w:r w:rsidRPr="009E55BB">
        <w:rPr>
          <w:rFonts w:eastAsiaTheme="minorEastAsia"/>
          <w:sz w:val="24"/>
          <w:szCs w:val="24"/>
          <w:lang w:val="en-US"/>
        </w:rPr>
        <w:t>承担的义务均非连带义务。任一</w:t>
      </w:r>
      <w:r w:rsidRPr="009E55BB">
        <w:rPr>
          <w:rFonts w:eastAsiaTheme="minorEastAsia"/>
          <w:b/>
          <w:bCs/>
          <w:sz w:val="24"/>
          <w:szCs w:val="24"/>
          <w:lang w:val="en-US"/>
        </w:rPr>
        <w:t>融资方</w:t>
      </w:r>
      <w:r w:rsidRPr="009E55BB">
        <w:rPr>
          <w:rFonts w:eastAsiaTheme="minorEastAsia"/>
          <w:sz w:val="24"/>
          <w:szCs w:val="24"/>
          <w:lang w:val="en-US"/>
        </w:rPr>
        <w:t>未履行</w:t>
      </w:r>
      <w:r w:rsidRPr="009E55BB">
        <w:rPr>
          <w:rFonts w:eastAsiaTheme="minorEastAsia"/>
          <w:b/>
          <w:bCs/>
          <w:sz w:val="24"/>
          <w:szCs w:val="24"/>
          <w:lang w:val="en-US"/>
        </w:rPr>
        <w:t>融资文件</w:t>
      </w:r>
      <w:r w:rsidRPr="009E55BB">
        <w:rPr>
          <w:rFonts w:eastAsiaTheme="minorEastAsia"/>
          <w:sz w:val="24"/>
          <w:szCs w:val="24"/>
          <w:lang w:val="en-US"/>
        </w:rPr>
        <w:t>项下义务</w:t>
      </w:r>
      <w:r w:rsidRPr="009E55BB" w:rsidR="00A0366A">
        <w:rPr>
          <w:rFonts w:eastAsiaTheme="minorEastAsia"/>
          <w:sz w:val="24"/>
          <w:szCs w:val="24"/>
          <w:lang w:val="en-US"/>
        </w:rPr>
        <w:t>不影响</w:t>
      </w:r>
      <w:r w:rsidRPr="009E55BB">
        <w:rPr>
          <w:rFonts w:eastAsiaTheme="minorEastAsia"/>
          <w:sz w:val="24"/>
          <w:szCs w:val="24"/>
          <w:lang w:val="en-US"/>
        </w:rPr>
        <w:t>任何其他</w:t>
      </w:r>
      <w:r w:rsidRPr="009E55BB" w:rsidR="004F30BA">
        <w:rPr>
          <w:rFonts w:eastAsiaTheme="minorEastAsia"/>
          <w:b/>
          <w:bCs/>
          <w:sz w:val="24"/>
          <w:szCs w:val="24"/>
          <w:lang w:val="en-US"/>
        </w:rPr>
        <w:t>方</w:t>
      </w:r>
      <w:r w:rsidRPr="009E55BB">
        <w:rPr>
          <w:rFonts w:eastAsiaTheme="minorEastAsia"/>
          <w:sz w:val="24"/>
          <w:szCs w:val="24"/>
          <w:lang w:val="en-US"/>
        </w:rPr>
        <w:t>在</w:t>
      </w:r>
      <w:r w:rsidRPr="009E55BB">
        <w:rPr>
          <w:rFonts w:eastAsiaTheme="minorEastAsia"/>
          <w:b/>
          <w:bCs/>
          <w:sz w:val="24"/>
          <w:szCs w:val="24"/>
          <w:lang w:val="en-US"/>
        </w:rPr>
        <w:t>融资文件</w:t>
      </w:r>
      <w:r w:rsidRPr="009E55BB">
        <w:rPr>
          <w:rFonts w:eastAsiaTheme="minorEastAsia"/>
          <w:sz w:val="24"/>
          <w:szCs w:val="24"/>
          <w:lang w:val="en-US"/>
        </w:rPr>
        <w:t>项下的义务。任一</w:t>
      </w:r>
      <w:r w:rsidRPr="009E55BB">
        <w:rPr>
          <w:rFonts w:eastAsiaTheme="minorEastAsia"/>
          <w:b/>
          <w:bCs/>
          <w:sz w:val="24"/>
          <w:szCs w:val="24"/>
          <w:lang w:val="en-US"/>
        </w:rPr>
        <w:t>融资方</w:t>
      </w:r>
      <w:r w:rsidRPr="009E55BB">
        <w:rPr>
          <w:rFonts w:eastAsiaTheme="minorEastAsia"/>
          <w:sz w:val="24"/>
          <w:szCs w:val="24"/>
          <w:lang w:val="en-US"/>
        </w:rPr>
        <w:t>均无需对任何其他</w:t>
      </w:r>
      <w:r w:rsidRPr="009E55BB">
        <w:rPr>
          <w:rFonts w:eastAsiaTheme="minorEastAsia"/>
          <w:b/>
          <w:bCs/>
          <w:sz w:val="24"/>
          <w:szCs w:val="24"/>
          <w:lang w:val="en-US"/>
        </w:rPr>
        <w:t>融资方</w:t>
      </w:r>
      <w:r w:rsidRPr="009E55BB">
        <w:rPr>
          <w:rFonts w:eastAsiaTheme="minorEastAsia"/>
          <w:sz w:val="24"/>
          <w:szCs w:val="24"/>
          <w:lang w:val="en-US"/>
        </w:rPr>
        <w:t>在</w:t>
      </w:r>
      <w:r w:rsidRPr="009E55BB">
        <w:rPr>
          <w:rFonts w:eastAsiaTheme="minorEastAsia"/>
          <w:b/>
          <w:bCs/>
          <w:sz w:val="24"/>
          <w:szCs w:val="24"/>
          <w:lang w:val="en-US"/>
        </w:rPr>
        <w:t>融资文件</w:t>
      </w:r>
      <w:r w:rsidRPr="009E55BB">
        <w:rPr>
          <w:rFonts w:eastAsiaTheme="minorEastAsia"/>
          <w:sz w:val="24"/>
          <w:szCs w:val="24"/>
          <w:lang w:val="en-US"/>
        </w:rPr>
        <w:t>下的义务承担责任。</w:t>
      </w:r>
    </w:p>
    <w:p w:rsidRPr="009E55BB" w:rsidR="00A94D45" w:rsidP="00200E24" w14:paraId="70DFF518" w14:textId="7D852745">
      <w:pPr>
        <w:pStyle w:val="General2L3"/>
        <w:keepLines/>
        <w:widowControl w:val="0"/>
        <w:rPr>
          <w:rFonts w:eastAsiaTheme="minorEastAsia"/>
          <w:sz w:val="24"/>
          <w:szCs w:val="24"/>
          <w:lang w:val="en-US"/>
        </w:rPr>
      </w:pPr>
      <w:r w:rsidRPr="009E55BB">
        <w:rPr>
          <w:rFonts w:eastAsiaTheme="minorEastAsia"/>
          <w:sz w:val="24"/>
          <w:szCs w:val="24"/>
          <w:lang w:val="en-US"/>
        </w:rPr>
        <w:t>各</w:t>
      </w:r>
      <w:r w:rsidRPr="009E55BB" w:rsidR="001F6942">
        <w:rPr>
          <w:rFonts w:eastAsiaTheme="minorEastAsia"/>
          <w:b/>
          <w:bCs/>
          <w:sz w:val="24"/>
          <w:szCs w:val="24"/>
          <w:lang w:val="en-US"/>
        </w:rPr>
        <w:t>融资方</w:t>
      </w:r>
      <w:r w:rsidRPr="009E55BB" w:rsidR="001F6942">
        <w:rPr>
          <w:rFonts w:eastAsiaTheme="minorEastAsia"/>
          <w:sz w:val="24"/>
          <w:szCs w:val="24"/>
          <w:lang w:val="en-US"/>
        </w:rPr>
        <w:t>在</w:t>
      </w:r>
      <w:r w:rsidRPr="009E55BB" w:rsidR="001F6942">
        <w:rPr>
          <w:rFonts w:eastAsiaTheme="minorEastAsia"/>
          <w:b/>
          <w:bCs/>
          <w:sz w:val="24"/>
          <w:szCs w:val="24"/>
          <w:lang w:val="en-US"/>
        </w:rPr>
        <w:t>融资文件</w:t>
      </w:r>
      <w:r w:rsidRPr="009E55BB" w:rsidR="001F6942">
        <w:rPr>
          <w:rFonts w:eastAsiaTheme="minorEastAsia"/>
          <w:sz w:val="24"/>
          <w:szCs w:val="24"/>
          <w:lang w:val="en-US"/>
        </w:rPr>
        <w:t>下的或与</w:t>
      </w:r>
      <w:r w:rsidRPr="009E55BB" w:rsidR="001F6942">
        <w:rPr>
          <w:rFonts w:eastAsiaTheme="minorEastAsia"/>
          <w:b/>
          <w:bCs/>
          <w:sz w:val="24"/>
          <w:szCs w:val="24"/>
          <w:lang w:val="en-US"/>
        </w:rPr>
        <w:t>融资文件</w:t>
      </w:r>
      <w:r w:rsidRPr="009E55BB" w:rsidR="001F6942">
        <w:rPr>
          <w:rFonts w:eastAsiaTheme="minorEastAsia"/>
          <w:sz w:val="24"/>
          <w:szCs w:val="24"/>
          <w:lang w:val="en-US"/>
        </w:rPr>
        <w:t>有关的权利均为个别及独立的权利，</w:t>
      </w:r>
      <w:r w:rsidRPr="009E55BB" w:rsidR="001F6942">
        <w:rPr>
          <w:rFonts w:eastAsiaTheme="minorEastAsia"/>
          <w:b/>
          <w:bCs/>
          <w:sz w:val="24"/>
          <w:szCs w:val="24"/>
          <w:lang w:val="en-US"/>
        </w:rPr>
        <w:t>义务人</w:t>
      </w:r>
      <w:r w:rsidRPr="009E55BB" w:rsidR="001F6942">
        <w:rPr>
          <w:rFonts w:eastAsiaTheme="minorEastAsia"/>
          <w:sz w:val="24"/>
          <w:szCs w:val="24"/>
          <w:lang w:val="en-US"/>
        </w:rPr>
        <w:t>根据</w:t>
      </w:r>
      <w:r w:rsidRPr="009E55BB" w:rsidR="001F6942">
        <w:rPr>
          <w:rFonts w:eastAsiaTheme="minorEastAsia"/>
          <w:b/>
          <w:bCs/>
          <w:sz w:val="24"/>
          <w:szCs w:val="24"/>
          <w:lang w:val="en-US"/>
        </w:rPr>
        <w:t>融资文件</w:t>
      </w:r>
      <w:r w:rsidRPr="009E55BB" w:rsidR="001F6942">
        <w:rPr>
          <w:rFonts w:eastAsiaTheme="minorEastAsia"/>
          <w:sz w:val="24"/>
          <w:szCs w:val="24"/>
          <w:lang w:val="en-US"/>
        </w:rPr>
        <w:t>对任何</w:t>
      </w:r>
      <w:r w:rsidRPr="009E55BB" w:rsidR="001F6942">
        <w:rPr>
          <w:rFonts w:eastAsiaTheme="minorEastAsia"/>
          <w:b/>
          <w:bCs/>
          <w:sz w:val="24"/>
          <w:szCs w:val="24"/>
          <w:lang w:val="en-US"/>
        </w:rPr>
        <w:t>融资方</w:t>
      </w:r>
      <w:r w:rsidRPr="009E55BB" w:rsidR="001F6942">
        <w:rPr>
          <w:rFonts w:eastAsiaTheme="minorEastAsia"/>
          <w:sz w:val="24"/>
          <w:szCs w:val="24"/>
          <w:lang w:val="en-US"/>
        </w:rPr>
        <w:t>所负债务均为个别及独立的债务</w:t>
      </w:r>
      <w:r w:rsidRPr="009E55BB" w:rsidR="00F1428C">
        <w:rPr>
          <w:rFonts w:eastAsiaTheme="minorEastAsia"/>
          <w:sz w:val="24"/>
          <w:szCs w:val="24"/>
          <w:lang w:val="en-US"/>
        </w:rPr>
        <w:t>，对此，</w:t>
      </w:r>
      <w:r w:rsidRPr="009E55BB">
        <w:rPr>
          <w:rFonts w:eastAsiaTheme="minorEastAsia"/>
          <w:sz w:val="24"/>
          <w:szCs w:val="24"/>
          <w:lang w:val="en-US"/>
        </w:rPr>
        <w:t>该</w:t>
      </w:r>
      <w:r w:rsidRPr="009E55BB" w:rsidR="00F1428C">
        <w:rPr>
          <w:rFonts w:eastAsiaTheme="minorEastAsia"/>
          <w:b/>
          <w:bCs/>
          <w:sz w:val="24"/>
          <w:szCs w:val="24"/>
          <w:lang w:val="en-US"/>
        </w:rPr>
        <w:t>融资方</w:t>
      </w:r>
      <w:r w:rsidRPr="009E55BB" w:rsidR="00F1428C">
        <w:rPr>
          <w:rFonts w:eastAsiaTheme="minorEastAsia"/>
          <w:sz w:val="24"/>
          <w:szCs w:val="24"/>
          <w:lang w:val="en-US"/>
        </w:rPr>
        <w:t>应有权根据以下</w:t>
      </w:r>
      <w:r w:rsidRPr="009E55BB" w:rsidR="002B43EB">
        <w:rPr>
          <w:rFonts w:eastAsiaTheme="minorEastAsia"/>
          <w:sz w:val="24"/>
          <w:szCs w:val="24"/>
          <w:lang w:val="en-US"/>
        </w:rPr>
        <w:fldChar w:fldCharType="begin"/>
      </w:r>
      <w:r w:rsidRPr="009E55BB" w:rsidR="002B43EB">
        <w:rPr>
          <w:rFonts w:eastAsiaTheme="minorEastAsia"/>
          <w:sz w:val="24"/>
          <w:szCs w:val="24"/>
          <w:lang w:val="en-US"/>
        </w:rPr>
        <w:instrText xml:space="preserve"> REF _Ref69848648 \n \h </w:instrText>
      </w:r>
      <w:r w:rsidRPr="009E55BB" w:rsidR="00AC4431">
        <w:rPr>
          <w:rFonts w:eastAsiaTheme="minorEastAsia"/>
          <w:sz w:val="24"/>
          <w:szCs w:val="24"/>
          <w:lang w:val="en-US"/>
        </w:rPr>
        <w:instrText xml:space="preserve"> \* MERGEFORMAT </w:instrText>
      </w:r>
      <w:r w:rsidRPr="009E55BB" w:rsidR="002B43EB">
        <w:rPr>
          <w:rFonts w:eastAsiaTheme="minorEastAsia"/>
          <w:sz w:val="24"/>
          <w:szCs w:val="24"/>
          <w:lang w:val="en-US"/>
        </w:rPr>
        <w:fldChar w:fldCharType="separate"/>
      </w:r>
      <w:r w:rsidR="00D830D8">
        <w:rPr>
          <w:rFonts w:eastAsiaTheme="minorEastAsia"/>
          <w:sz w:val="24"/>
          <w:szCs w:val="24"/>
          <w:lang w:val="en-US"/>
        </w:rPr>
        <w:t>(c)</w:t>
      </w:r>
      <w:r w:rsidRPr="009E55BB" w:rsidR="002B43EB">
        <w:rPr>
          <w:rFonts w:eastAsiaTheme="minorEastAsia"/>
          <w:sz w:val="24"/>
          <w:szCs w:val="24"/>
          <w:lang w:val="en-US"/>
        </w:rPr>
        <w:fldChar w:fldCharType="end"/>
      </w:r>
      <w:r w:rsidRPr="009E55BB" w:rsidR="00F1428C">
        <w:rPr>
          <w:rFonts w:eastAsiaTheme="minorEastAsia"/>
          <w:sz w:val="24"/>
          <w:szCs w:val="24"/>
          <w:lang w:val="en-US"/>
        </w:rPr>
        <w:t>段</w:t>
      </w:r>
      <w:r w:rsidRPr="009E55BB" w:rsidR="00404C83">
        <w:rPr>
          <w:rFonts w:eastAsiaTheme="minorEastAsia"/>
          <w:sz w:val="24"/>
          <w:szCs w:val="24"/>
          <w:lang w:val="en-US"/>
        </w:rPr>
        <w:t>强制执行其权利。</w:t>
      </w:r>
      <w:r w:rsidRPr="009E55BB" w:rsidR="00360D9F">
        <w:rPr>
          <w:rFonts w:eastAsiaTheme="minorEastAsia"/>
          <w:sz w:val="24"/>
          <w:szCs w:val="24"/>
          <w:lang w:val="en-US"/>
        </w:rPr>
        <w:t>各</w:t>
      </w:r>
      <w:r w:rsidRPr="009E55BB" w:rsidR="00360D9F">
        <w:rPr>
          <w:rFonts w:eastAsiaTheme="minorEastAsia"/>
          <w:b/>
          <w:bCs/>
          <w:sz w:val="24"/>
          <w:szCs w:val="24"/>
          <w:lang w:val="en-US"/>
        </w:rPr>
        <w:t>融资方</w:t>
      </w:r>
      <w:r w:rsidRPr="009E55BB" w:rsidR="00360D9F">
        <w:rPr>
          <w:rFonts w:eastAsiaTheme="minorEastAsia"/>
          <w:sz w:val="24"/>
          <w:szCs w:val="24"/>
          <w:lang w:val="en-US"/>
        </w:rPr>
        <w:t>的权利包括</w:t>
      </w:r>
      <w:r w:rsidRPr="009E55BB" w:rsidR="00360D9F">
        <w:rPr>
          <w:rFonts w:eastAsiaTheme="minorEastAsia"/>
          <w:b/>
          <w:bCs/>
          <w:sz w:val="24"/>
          <w:szCs w:val="24"/>
          <w:lang w:val="en-US"/>
        </w:rPr>
        <w:t>融资文件</w:t>
      </w:r>
      <w:r w:rsidRPr="009E55BB" w:rsidR="00360D9F">
        <w:rPr>
          <w:rFonts w:eastAsiaTheme="minorEastAsia"/>
          <w:sz w:val="24"/>
          <w:szCs w:val="24"/>
          <w:lang w:val="en-US"/>
        </w:rPr>
        <w:t>项下对该</w:t>
      </w:r>
      <w:r w:rsidRPr="009E55BB" w:rsidR="00360D9F">
        <w:rPr>
          <w:rFonts w:eastAsiaTheme="minorEastAsia"/>
          <w:b/>
          <w:bCs/>
          <w:sz w:val="24"/>
          <w:szCs w:val="24"/>
          <w:lang w:val="en-US"/>
        </w:rPr>
        <w:t>融资方</w:t>
      </w:r>
      <w:r w:rsidRPr="009E55BB">
        <w:rPr>
          <w:rFonts w:eastAsiaTheme="minorEastAsia"/>
          <w:sz w:val="24"/>
          <w:szCs w:val="24"/>
          <w:lang w:val="en-US"/>
        </w:rPr>
        <w:t>负有</w:t>
      </w:r>
      <w:r w:rsidRPr="009E55BB" w:rsidR="00360D9F">
        <w:rPr>
          <w:rFonts w:eastAsiaTheme="minorEastAsia"/>
          <w:sz w:val="24"/>
          <w:szCs w:val="24"/>
          <w:lang w:val="en-US"/>
        </w:rPr>
        <w:t>的任何债务，并且，</w:t>
      </w:r>
      <w:r w:rsidRPr="009E55BB" w:rsidR="001F218D">
        <w:rPr>
          <w:rFonts w:eastAsiaTheme="minorEastAsia"/>
          <w:sz w:val="24"/>
          <w:szCs w:val="24"/>
          <w:lang w:val="en-US"/>
        </w:rPr>
        <w:t>为</w:t>
      </w:r>
      <w:r w:rsidRPr="009E55BB" w:rsidR="00360D9F">
        <w:rPr>
          <w:rFonts w:eastAsiaTheme="minorEastAsia"/>
          <w:sz w:val="24"/>
          <w:szCs w:val="24"/>
          <w:lang w:val="en-US"/>
        </w:rPr>
        <w:t>避免疑义，</w:t>
      </w:r>
      <w:r w:rsidRPr="009E55BB" w:rsidR="001F218D">
        <w:rPr>
          <w:rFonts w:eastAsiaTheme="minorEastAsia"/>
          <w:sz w:val="24"/>
          <w:szCs w:val="24"/>
          <w:lang w:val="en-US"/>
        </w:rPr>
        <w:t>任何</w:t>
      </w:r>
      <w:r w:rsidRPr="009E55BB" w:rsidR="001F218D">
        <w:rPr>
          <w:rFonts w:eastAsiaTheme="minorEastAsia"/>
          <w:b/>
          <w:bCs/>
          <w:sz w:val="24"/>
          <w:szCs w:val="24"/>
          <w:lang w:val="en-US"/>
        </w:rPr>
        <w:t>义务人</w:t>
      </w:r>
      <w:r w:rsidRPr="009E55BB">
        <w:rPr>
          <w:rFonts w:eastAsiaTheme="minorEastAsia"/>
          <w:sz w:val="24"/>
          <w:szCs w:val="24"/>
          <w:lang w:val="en-US"/>
        </w:rPr>
        <w:t>所欠的</w:t>
      </w:r>
      <w:r w:rsidRPr="009E55BB">
        <w:rPr>
          <w:rFonts w:eastAsiaTheme="minorEastAsia"/>
          <w:b/>
          <w:bCs/>
          <w:sz w:val="24"/>
          <w:szCs w:val="24"/>
        </w:rPr>
        <w:t>贷款</w:t>
      </w:r>
      <w:r w:rsidRPr="009E55BB">
        <w:rPr>
          <w:rFonts w:eastAsiaTheme="minorEastAsia"/>
          <w:sz w:val="24"/>
          <w:szCs w:val="24"/>
        </w:rPr>
        <w:t>或其他金额</w:t>
      </w:r>
      <w:r w:rsidRPr="009E55BB">
        <w:rPr>
          <w:rFonts w:eastAsiaTheme="minorEastAsia"/>
          <w:sz w:val="24"/>
          <w:szCs w:val="24"/>
          <w:lang w:val="en-US"/>
        </w:rPr>
        <w:t>中</w:t>
      </w:r>
      <w:r w:rsidRPr="009E55BB" w:rsidR="008B5B9D">
        <w:rPr>
          <w:rFonts w:eastAsiaTheme="minorEastAsia"/>
          <w:sz w:val="24"/>
          <w:szCs w:val="24"/>
          <w:lang w:val="en-US"/>
        </w:rPr>
        <w:t>与</w:t>
      </w:r>
      <w:r w:rsidRPr="009E55BB" w:rsidR="00F24868">
        <w:rPr>
          <w:rFonts w:eastAsiaTheme="minorEastAsia"/>
          <w:sz w:val="24"/>
          <w:szCs w:val="24"/>
          <w:lang w:val="en-US"/>
        </w:rPr>
        <w:t>某一</w:t>
      </w:r>
      <w:r w:rsidRPr="009E55BB" w:rsidR="00F24868">
        <w:rPr>
          <w:rFonts w:eastAsiaTheme="minorEastAsia"/>
          <w:b/>
          <w:bCs/>
          <w:sz w:val="24"/>
          <w:szCs w:val="24"/>
          <w:lang w:val="en-US"/>
        </w:rPr>
        <w:t>融资方</w:t>
      </w:r>
      <w:r w:rsidRPr="009E55BB" w:rsidR="00F24868">
        <w:rPr>
          <w:rFonts w:eastAsiaTheme="minorEastAsia"/>
          <w:sz w:val="24"/>
          <w:szCs w:val="24"/>
          <w:lang w:val="en-US"/>
        </w:rPr>
        <w:t>在</w:t>
      </w:r>
      <w:r w:rsidRPr="009E55BB" w:rsidR="00F24868">
        <w:rPr>
          <w:rFonts w:eastAsiaTheme="minorEastAsia"/>
          <w:b/>
          <w:bCs/>
          <w:sz w:val="24"/>
          <w:szCs w:val="24"/>
          <w:lang w:val="en-US"/>
        </w:rPr>
        <w:t>授信</w:t>
      </w:r>
      <w:r w:rsidRPr="009E55BB" w:rsidR="00F24868">
        <w:rPr>
          <w:rFonts w:eastAsiaTheme="minorEastAsia"/>
          <w:sz w:val="24"/>
          <w:szCs w:val="24"/>
          <w:lang w:val="en-US"/>
        </w:rPr>
        <w:t>项下的参贷额</w:t>
      </w:r>
      <w:r w:rsidRPr="009E55BB" w:rsidR="004B4912">
        <w:rPr>
          <w:rFonts w:eastAsiaTheme="minorEastAsia"/>
          <w:sz w:val="24"/>
          <w:szCs w:val="24"/>
          <w:lang w:val="en-US"/>
        </w:rPr>
        <w:t>或其在</w:t>
      </w:r>
      <w:r w:rsidRPr="009E55BB" w:rsidR="004B4912">
        <w:rPr>
          <w:rFonts w:eastAsiaTheme="minorEastAsia"/>
          <w:b/>
          <w:bCs/>
          <w:sz w:val="24"/>
          <w:szCs w:val="24"/>
          <w:lang w:val="en-US"/>
        </w:rPr>
        <w:t>融资文件</w:t>
      </w:r>
      <w:r w:rsidRPr="009E55BB" w:rsidR="004B4912">
        <w:rPr>
          <w:rFonts w:eastAsiaTheme="minorEastAsia"/>
          <w:sz w:val="24"/>
          <w:szCs w:val="24"/>
          <w:lang w:val="en-US"/>
        </w:rPr>
        <w:t>项下</w:t>
      </w:r>
      <w:r w:rsidRPr="009E55BB">
        <w:rPr>
          <w:rFonts w:eastAsiaTheme="minorEastAsia"/>
          <w:sz w:val="24"/>
          <w:szCs w:val="24"/>
          <w:lang w:val="en-US"/>
        </w:rPr>
        <w:t>担任的</w:t>
      </w:r>
      <w:r w:rsidRPr="009E55BB" w:rsidR="004B4912">
        <w:rPr>
          <w:rFonts w:eastAsiaTheme="minorEastAsia"/>
          <w:sz w:val="24"/>
          <w:szCs w:val="24"/>
          <w:lang w:val="en-US"/>
        </w:rPr>
        <w:t>角色相关的任何部分（包括其向任何</w:t>
      </w:r>
      <w:r w:rsidRPr="009E55BB">
        <w:rPr>
          <w:rFonts w:eastAsiaTheme="minorEastAsia"/>
          <w:sz w:val="24"/>
          <w:szCs w:val="24"/>
          <w:lang w:val="en-US"/>
        </w:rPr>
        <w:t>作为该</w:t>
      </w:r>
      <w:r w:rsidRPr="009E55BB">
        <w:rPr>
          <w:rFonts w:eastAsiaTheme="minorEastAsia"/>
          <w:b/>
          <w:bCs/>
          <w:sz w:val="24"/>
          <w:szCs w:val="24"/>
          <w:lang w:val="en-US"/>
        </w:rPr>
        <w:t>融资方</w:t>
      </w:r>
      <w:r w:rsidRPr="009E55BB">
        <w:rPr>
          <w:rFonts w:eastAsiaTheme="minorEastAsia"/>
          <w:sz w:val="24"/>
          <w:szCs w:val="24"/>
          <w:lang w:val="en-US"/>
        </w:rPr>
        <w:t>代表的</w:t>
      </w:r>
      <w:r w:rsidRPr="009E55BB" w:rsidR="004B4912">
        <w:rPr>
          <w:rFonts w:eastAsiaTheme="minorEastAsia"/>
          <w:b/>
          <w:bCs/>
          <w:sz w:val="24"/>
          <w:szCs w:val="24"/>
          <w:lang w:val="en-US"/>
        </w:rPr>
        <w:t>代理行</w:t>
      </w:r>
      <w:r w:rsidRPr="009E55BB">
        <w:rPr>
          <w:rFonts w:eastAsiaTheme="minorEastAsia"/>
          <w:sz w:val="24"/>
          <w:szCs w:val="24"/>
          <w:lang w:val="en-US"/>
        </w:rPr>
        <w:t>所</w:t>
      </w:r>
      <w:r w:rsidRPr="009E55BB" w:rsidR="004B4912">
        <w:rPr>
          <w:rFonts w:eastAsiaTheme="minorEastAsia"/>
          <w:sz w:val="24"/>
          <w:szCs w:val="24"/>
          <w:lang w:val="en-US"/>
        </w:rPr>
        <w:t>支付的任何该等金额）</w:t>
      </w:r>
      <w:r w:rsidRPr="009E55BB" w:rsidR="00AF4033">
        <w:rPr>
          <w:rFonts w:eastAsiaTheme="minorEastAsia"/>
          <w:sz w:val="24"/>
          <w:szCs w:val="24"/>
          <w:lang w:val="en-US"/>
        </w:rPr>
        <w:t>构成该</w:t>
      </w:r>
      <w:r w:rsidRPr="009E55BB" w:rsidR="00AF4033">
        <w:rPr>
          <w:rFonts w:eastAsiaTheme="minorEastAsia"/>
          <w:b/>
          <w:bCs/>
          <w:sz w:val="24"/>
          <w:szCs w:val="24"/>
          <w:lang w:val="en-US"/>
        </w:rPr>
        <w:t>义务人</w:t>
      </w:r>
      <w:r w:rsidRPr="009E55BB" w:rsidR="00AF4033">
        <w:rPr>
          <w:rFonts w:eastAsiaTheme="minorEastAsia"/>
          <w:sz w:val="24"/>
          <w:szCs w:val="24"/>
          <w:lang w:val="en-US"/>
        </w:rPr>
        <w:t>对该</w:t>
      </w:r>
      <w:r w:rsidRPr="009E55BB" w:rsidR="00AF4033">
        <w:rPr>
          <w:rFonts w:eastAsiaTheme="minorEastAsia"/>
          <w:b/>
          <w:bCs/>
          <w:sz w:val="24"/>
          <w:szCs w:val="24"/>
          <w:lang w:val="en-US"/>
        </w:rPr>
        <w:t>融资方</w:t>
      </w:r>
      <w:r w:rsidRPr="009E55BB" w:rsidR="00AF4033">
        <w:rPr>
          <w:rFonts w:eastAsiaTheme="minorEastAsia"/>
          <w:sz w:val="24"/>
          <w:szCs w:val="24"/>
          <w:lang w:val="en-US"/>
        </w:rPr>
        <w:t>的债务。</w:t>
      </w:r>
      <w:r w:rsidRPr="009E55BB" w:rsidR="001F218D">
        <w:rPr>
          <w:rFonts w:eastAsiaTheme="minorEastAsia"/>
          <w:sz w:val="24"/>
          <w:szCs w:val="24"/>
          <w:lang w:val="en-US"/>
        </w:rPr>
        <w:t xml:space="preserve"> </w:t>
      </w:r>
    </w:p>
    <w:p w:rsidRPr="009E55BB" w:rsidR="00A94D45" w:rsidP="00200E24" w14:paraId="5ACA8C8C" w14:textId="136BF311">
      <w:pPr>
        <w:pStyle w:val="General2L3"/>
        <w:keepLines/>
        <w:widowControl w:val="0"/>
        <w:rPr>
          <w:rFonts w:eastAsiaTheme="minorEastAsia"/>
          <w:sz w:val="24"/>
          <w:szCs w:val="24"/>
          <w:lang w:val="en-US"/>
        </w:rPr>
      </w:pPr>
      <w:bookmarkStart w:name="_Ref69848648" w:id="52"/>
      <w:r w:rsidRPr="009E55BB">
        <w:rPr>
          <w:rFonts w:eastAsiaTheme="minorEastAsia"/>
          <w:sz w:val="24"/>
          <w:szCs w:val="24"/>
          <w:lang w:val="en-US"/>
        </w:rPr>
        <w:t>除非</w:t>
      </w:r>
      <w:r w:rsidRPr="009E55BB">
        <w:rPr>
          <w:rFonts w:eastAsiaTheme="minorEastAsia"/>
          <w:b/>
          <w:bCs/>
          <w:sz w:val="24"/>
          <w:szCs w:val="24"/>
          <w:lang w:val="en-US"/>
        </w:rPr>
        <w:t>融资文件</w:t>
      </w:r>
      <w:r w:rsidRPr="009E55BB">
        <w:rPr>
          <w:rFonts w:eastAsiaTheme="minorEastAsia"/>
          <w:sz w:val="24"/>
          <w:szCs w:val="24"/>
          <w:lang w:val="en-US"/>
        </w:rPr>
        <w:t>另有说明，各</w:t>
      </w:r>
      <w:r w:rsidRPr="009E55BB">
        <w:rPr>
          <w:rFonts w:eastAsiaTheme="minorEastAsia"/>
          <w:b/>
          <w:bCs/>
          <w:sz w:val="24"/>
          <w:szCs w:val="24"/>
          <w:lang w:val="en-US"/>
        </w:rPr>
        <w:t>融资方</w:t>
      </w:r>
      <w:r w:rsidRPr="009E55BB">
        <w:rPr>
          <w:rFonts w:eastAsiaTheme="minorEastAsia"/>
          <w:sz w:val="24"/>
          <w:szCs w:val="24"/>
          <w:lang w:val="en-US"/>
        </w:rPr>
        <w:t>均可</w:t>
      </w:r>
      <w:r w:rsidRPr="009E55BB" w:rsidR="00573D59">
        <w:rPr>
          <w:rFonts w:eastAsiaTheme="minorEastAsia"/>
          <w:sz w:val="24"/>
          <w:szCs w:val="24"/>
          <w:lang w:val="en-US"/>
        </w:rPr>
        <w:t>单独</w:t>
      </w:r>
      <w:r w:rsidRPr="009E55BB">
        <w:rPr>
          <w:rFonts w:eastAsiaTheme="minorEastAsia"/>
          <w:sz w:val="24"/>
          <w:szCs w:val="24"/>
          <w:lang w:val="en-US"/>
        </w:rPr>
        <w:t>执行其在</w:t>
      </w:r>
      <w:r w:rsidRPr="009E55BB">
        <w:rPr>
          <w:rFonts w:eastAsiaTheme="minorEastAsia"/>
          <w:b/>
          <w:bCs/>
          <w:sz w:val="24"/>
          <w:szCs w:val="24"/>
          <w:lang w:val="en-US"/>
        </w:rPr>
        <w:t>融资文件</w:t>
      </w:r>
      <w:r w:rsidRPr="009E55BB">
        <w:rPr>
          <w:rFonts w:eastAsiaTheme="minorEastAsia"/>
          <w:sz w:val="24"/>
          <w:szCs w:val="24"/>
          <w:lang w:val="en-US"/>
        </w:rPr>
        <w:t>下的权利。</w:t>
      </w:r>
      <w:bookmarkEnd w:id="52"/>
    </w:p>
    <w:p w:rsidRPr="009E55BB" w:rsidR="00A94D45" w:rsidP="00200E24" w14:paraId="277EAB9B" w14:textId="3D8247D3">
      <w:pPr>
        <w:pStyle w:val="General2L3"/>
        <w:keepLines/>
        <w:widowControl w:val="0"/>
        <w:rPr>
          <w:rFonts w:eastAsiaTheme="minorEastAsia"/>
          <w:sz w:val="24"/>
          <w:szCs w:val="24"/>
        </w:rPr>
      </w:pPr>
      <w:r w:rsidRPr="009E55BB">
        <w:rPr>
          <w:rFonts w:eastAsiaTheme="minorEastAsia"/>
          <w:sz w:val="24"/>
          <w:szCs w:val="24"/>
        </w:rPr>
        <w:t>尽管在任何</w:t>
      </w:r>
      <w:r w:rsidRPr="009E55BB">
        <w:rPr>
          <w:rFonts w:eastAsiaTheme="minorEastAsia"/>
          <w:b/>
          <w:bCs/>
          <w:sz w:val="24"/>
          <w:szCs w:val="24"/>
          <w:lang w:val="en-US"/>
        </w:rPr>
        <w:t>融资文件</w:t>
      </w:r>
      <w:r w:rsidRPr="009E55BB">
        <w:rPr>
          <w:rFonts w:eastAsiaTheme="minorEastAsia"/>
          <w:sz w:val="24"/>
          <w:szCs w:val="24"/>
        </w:rPr>
        <w:t>中有其他规定，</w:t>
      </w:r>
      <w:r w:rsidRPr="009E55BB" w:rsidR="00AF4033">
        <w:rPr>
          <w:rFonts w:eastAsiaTheme="minorEastAsia"/>
          <w:sz w:val="24"/>
          <w:szCs w:val="24"/>
        </w:rPr>
        <w:t>任何</w:t>
      </w:r>
      <w:r w:rsidRPr="009E55BB" w:rsidR="00AF4033">
        <w:rPr>
          <w:rFonts w:eastAsiaTheme="minorEastAsia"/>
          <w:b/>
          <w:bCs/>
          <w:sz w:val="24"/>
          <w:szCs w:val="24"/>
          <w:lang w:val="en-US"/>
        </w:rPr>
        <w:t>融资方</w:t>
      </w:r>
      <w:r w:rsidRPr="009E55BB">
        <w:rPr>
          <w:rFonts w:eastAsiaTheme="minorEastAsia"/>
          <w:sz w:val="24"/>
          <w:szCs w:val="24"/>
        </w:rPr>
        <w:t>无责任</w:t>
      </w:r>
      <w:r w:rsidRPr="009E55BB" w:rsidR="00211105">
        <w:rPr>
          <w:rFonts w:eastAsiaTheme="minorEastAsia"/>
          <w:sz w:val="24"/>
          <w:szCs w:val="24"/>
        </w:rPr>
        <w:t>做出</w:t>
      </w:r>
      <w:r w:rsidRPr="009E55BB" w:rsidR="004B2482">
        <w:rPr>
          <w:rFonts w:eastAsiaTheme="minorEastAsia"/>
          <w:sz w:val="24"/>
          <w:szCs w:val="24"/>
        </w:rPr>
        <w:t>或</w:t>
      </w:r>
      <w:r w:rsidRPr="009E55BB">
        <w:rPr>
          <w:rFonts w:eastAsiaTheme="minorEastAsia"/>
          <w:sz w:val="24"/>
          <w:szCs w:val="24"/>
        </w:rPr>
        <w:t>不</w:t>
      </w:r>
      <w:r w:rsidRPr="009E55BB" w:rsidR="00211105">
        <w:rPr>
          <w:rFonts w:eastAsiaTheme="minorEastAsia"/>
          <w:sz w:val="24"/>
          <w:szCs w:val="24"/>
        </w:rPr>
        <w:t>做出</w:t>
      </w:r>
      <w:r w:rsidRPr="009E55BB">
        <w:rPr>
          <w:rFonts w:eastAsiaTheme="minorEastAsia"/>
          <w:sz w:val="24"/>
          <w:szCs w:val="24"/>
        </w:rPr>
        <w:t>其合理认为会或可能违反</w:t>
      </w:r>
      <w:r w:rsidRPr="009E55BB" w:rsidR="007530E8">
        <w:rPr>
          <w:rFonts w:eastAsiaTheme="minorEastAsia"/>
          <w:sz w:val="24"/>
          <w:szCs w:val="24"/>
        </w:rPr>
        <w:t>任何</w:t>
      </w:r>
      <w:r w:rsidRPr="009E55BB" w:rsidR="00F054ED">
        <w:rPr>
          <w:rFonts w:eastAsiaTheme="minorEastAsia"/>
          <w:sz w:val="24"/>
          <w:szCs w:val="24"/>
        </w:rPr>
        <w:t>司法管辖区</w:t>
      </w:r>
      <w:r w:rsidRPr="009E55BB" w:rsidR="007530E8">
        <w:rPr>
          <w:rFonts w:eastAsiaTheme="minorEastAsia"/>
          <w:sz w:val="24"/>
          <w:szCs w:val="24"/>
        </w:rPr>
        <w:t>中</w:t>
      </w:r>
      <w:r w:rsidRPr="009E55BB" w:rsidR="002B2167">
        <w:rPr>
          <w:rFonts w:eastAsiaTheme="minorEastAsia"/>
          <w:sz w:val="24"/>
          <w:szCs w:val="24"/>
        </w:rPr>
        <w:t>与适用该</w:t>
      </w:r>
      <w:r w:rsidRPr="009E55BB" w:rsidR="002B2167">
        <w:rPr>
          <w:rFonts w:eastAsiaTheme="minorEastAsia"/>
          <w:b/>
          <w:bCs/>
          <w:sz w:val="24"/>
          <w:szCs w:val="24"/>
          <w:lang w:val="en-US"/>
        </w:rPr>
        <w:t>融资方</w:t>
      </w:r>
      <w:r w:rsidRPr="009E55BB" w:rsidR="002B2167">
        <w:rPr>
          <w:rFonts w:eastAsiaTheme="minorEastAsia"/>
          <w:sz w:val="24"/>
          <w:szCs w:val="24"/>
        </w:rPr>
        <w:t>的</w:t>
      </w:r>
      <w:r w:rsidRPr="009E55BB" w:rsidR="00E90C24">
        <w:rPr>
          <w:rFonts w:eastAsiaTheme="minorEastAsia"/>
          <w:sz w:val="24"/>
          <w:szCs w:val="24"/>
        </w:rPr>
        <w:t>与</w:t>
      </w:r>
      <w:r w:rsidRPr="009E55BB" w:rsidR="002B2167">
        <w:rPr>
          <w:rFonts w:eastAsiaTheme="minorEastAsia"/>
          <w:b/>
          <w:bCs/>
          <w:sz w:val="24"/>
          <w:szCs w:val="24"/>
          <w:lang w:val="en-US"/>
        </w:rPr>
        <w:t>融资文件</w:t>
      </w:r>
      <w:r w:rsidRPr="009E55BB" w:rsidR="00E90C24">
        <w:rPr>
          <w:rFonts w:eastAsiaTheme="minorEastAsia"/>
          <w:sz w:val="24"/>
          <w:szCs w:val="24"/>
          <w:lang w:val="en-US"/>
        </w:rPr>
        <w:t>相关的</w:t>
      </w:r>
      <w:r w:rsidRPr="009E55BB" w:rsidR="002B2167">
        <w:rPr>
          <w:rFonts w:eastAsiaTheme="minorEastAsia"/>
          <w:sz w:val="24"/>
          <w:szCs w:val="24"/>
        </w:rPr>
        <w:t>以及与反洗钱、</w:t>
      </w:r>
      <w:r w:rsidRPr="009E55BB" w:rsidR="009347C2">
        <w:rPr>
          <w:rFonts w:eastAsiaTheme="minorEastAsia"/>
          <w:sz w:val="24"/>
          <w:szCs w:val="24"/>
        </w:rPr>
        <w:t>反恐怖融资或经济或贸易制裁、或</w:t>
      </w:r>
      <w:r w:rsidRPr="009E55BB" w:rsidR="009347C2">
        <w:rPr>
          <w:rFonts w:eastAsiaTheme="minorEastAsia"/>
          <w:sz w:val="24"/>
          <w:szCs w:val="24"/>
        </w:rPr>
        <w:t>“</w:t>
      </w:r>
      <w:r w:rsidRPr="009E55BB" w:rsidR="009347C2">
        <w:rPr>
          <w:rFonts w:eastAsiaTheme="minorEastAsia"/>
          <w:sz w:val="24"/>
          <w:szCs w:val="24"/>
        </w:rPr>
        <w:t>了解你的客户</w:t>
      </w:r>
      <w:r w:rsidRPr="009E55BB" w:rsidR="009347C2">
        <w:rPr>
          <w:rFonts w:eastAsiaTheme="minorEastAsia"/>
          <w:sz w:val="24"/>
          <w:szCs w:val="24"/>
        </w:rPr>
        <w:t>”</w:t>
      </w:r>
      <w:r w:rsidRPr="009E55BB" w:rsidR="009347C2">
        <w:rPr>
          <w:rFonts w:eastAsiaTheme="minorEastAsia"/>
          <w:sz w:val="24"/>
          <w:szCs w:val="24"/>
        </w:rPr>
        <w:t>或其他身份核查或程序相关的</w:t>
      </w:r>
      <w:r w:rsidRPr="009E55BB">
        <w:rPr>
          <w:rFonts w:eastAsiaTheme="minorEastAsia"/>
          <w:sz w:val="24"/>
          <w:szCs w:val="24"/>
        </w:rPr>
        <w:t>任何</w:t>
      </w:r>
      <w:r w:rsidRPr="009E55BB" w:rsidR="004B2482">
        <w:rPr>
          <w:rFonts w:eastAsiaTheme="minorEastAsia"/>
          <w:b/>
          <w:bCs/>
          <w:sz w:val="24"/>
          <w:szCs w:val="24"/>
          <w:lang w:val="en-US"/>
        </w:rPr>
        <w:t>适用</w:t>
      </w:r>
      <w:r w:rsidRPr="009E55BB">
        <w:rPr>
          <w:rFonts w:eastAsiaTheme="minorEastAsia"/>
          <w:b/>
          <w:bCs/>
          <w:sz w:val="24"/>
          <w:szCs w:val="24"/>
          <w:lang w:val="en-US"/>
        </w:rPr>
        <w:t>法律</w:t>
      </w:r>
      <w:r w:rsidRPr="009E55BB" w:rsidR="00C9571C">
        <w:rPr>
          <w:rFonts w:eastAsiaTheme="minorEastAsia"/>
          <w:sz w:val="24"/>
          <w:szCs w:val="24"/>
        </w:rPr>
        <w:t>的行为</w:t>
      </w:r>
      <w:r w:rsidRPr="009E55BB">
        <w:rPr>
          <w:rFonts w:eastAsiaTheme="minorEastAsia"/>
          <w:sz w:val="24"/>
          <w:szCs w:val="24"/>
        </w:rPr>
        <w:t>。</w:t>
      </w:r>
    </w:p>
    <w:p w:rsidRPr="009E55BB" w:rsidR="00A94D45" w:rsidP="00200E24" w14:paraId="418A1D7E" w14:textId="221B86A2">
      <w:pPr>
        <w:pStyle w:val="General2L2"/>
        <w:keepNext w:val="0"/>
        <w:keepLines/>
        <w:widowControl w:val="0"/>
        <w:suppressAutoHyphens w:val="0"/>
        <w:rPr>
          <w:rFonts w:eastAsiaTheme="minorEastAsia"/>
          <w:bCs/>
          <w:sz w:val="24"/>
          <w:szCs w:val="24"/>
        </w:rPr>
      </w:pPr>
      <w:r w:rsidRPr="009E55BB">
        <w:rPr>
          <w:rFonts w:eastAsiaTheme="minorEastAsia"/>
          <w:bCs/>
          <w:sz w:val="24"/>
          <w:szCs w:val="24"/>
        </w:rPr>
        <w:t>融资文件之间的冲突</w:t>
      </w:r>
    </w:p>
    <w:p w:rsidRPr="009E55BB" w:rsidR="00A94D45" w:rsidP="00200E24" w14:paraId="6A9A4FD9" w14:textId="6912A179">
      <w:pPr>
        <w:pStyle w:val="General2L3"/>
        <w:keepLines/>
        <w:widowControl w:val="0"/>
        <w:rPr>
          <w:rFonts w:eastAsiaTheme="minorEastAsia"/>
          <w:sz w:val="24"/>
          <w:szCs w:val="24"/>
          <w:lang w:bidi="ar-SA"/>
        </w:rPr>
      </w:pPr>
      <w:r w:rsidRPr="009E55BB">
        <w:rPr>
          <w:rFonts w:eastAsiaTheme="minorEastAsia"/>
          <w:b/>
          <w:bCs/>
          <w:sz w:val="24"/>
          <w:szCs w:val="24"/>
          <w:lang w:val="en-US"/>
        </w:rPr>
        <w:t>本协议</w:t>
      </w:r>
      <w:r w:rsidRPr="009E55BB">
        <w:rPr>
          <w:rFonts w:eastAsiaTheme="minorEastAsia"/>
          <w:sz w:val="24"/>
          <w:szCs w:val="24"/>
        </w:rPr>
        <w:t>受限于</w:t>
      </w:r>
      <w:r w:rsidRPr="009E55BB" w:rsidR="0090312B">
        <w:rPr>
          <w:rFonts w:eastAsiaTheme="minorEastAsia"/>
          <w:b/>
          <w:bCs/>
          <w:sz w:val="24"/>
          <w:szCs w:val="24"/>
          <w:lang w:val="en-US"/>
        </w:rPr>
        <w:t>担保信托及债权人间契据</w:t>
      </w:r>
      <w:r w:rsidRPr="009E55BB" w:rsidR="0090312B">
        <w:rPr>
          <w:rFonts w:eastAsiaTheme="minorEastAsia"/>
          <w:sz w:val="24"/>
          <w:szCs w:val="24"/>
        </w:rPr>
        <w:t>。如</w:t>
      </w:r>
      <w:r w:rsidRPr="009E55BB" w:rsidR="00E90C24">
        <w:rPr>
          <w:rFonts w:eastAsiaTheme="minorEastAsia"/>
          <w:sz w:val="24"/>
          <w:szCs w:val="24"/>
        </w:rPr>
        <w:t>就</w:t>
      </w:r>
      <w:r w:rsidRPr="009E55BB" w:rsidR="00E90C24">
        <w:rPr>
          <w:rFonts w:eastAsiaTheme="minorEastAsia"/>
          <w:b/>
          <w:bCs/>
          <w:sz w:val="24"/>
          <w:szCs w:val="24"/>
        </w:rPr>
        <w:t>融资方</w:t>
      </w:r>
      <w:r w:rsidRPr="009E55BB" w:rsidR="00E90C24">
        <w:rPr>
          <w:rFonts w:eastAsiaTheme="minorEastAsia"/>
          <w:sz w:val="24"/>
          <w:szCs w:val="24"/>
        </w:rPr>
        <w:t>之间</w:t>
      </w:r>
      <w:r w:rsidRPr="009E55BB" w:rsidR="00E90C24">
        <w:rPr>
          <w:rFonts w:eastAsiaTheme="minorEastAsia"/>
          <w:b/>
          <w:bCs/>
          <w:sz w:val="24"/>
          <w:szCs w:val="24"/>
          <w:lang w:val="en-US"/>
        </w:rPr>
        <w:t>，</w:t>
      </w:r>
      <w:r w:rsidRPr="009E55BB" w:rsidR="0090312B">
        <w:rPr>
          <w:rFonts w:eastAsiaTheme="minorEastAsia"/>
          <w:b/>
          <w:bCs/>
          <w:sz w:val="24"/>
          <w:szCs w:val="24"/>
          <w:lang w:val="en-US"/>
        </w:rPr>
        <w:t>本协议</w:t>
      </w:r>
      <w:r w:rsidRPr="009E55BB" w:rsidR="0090312B">
        <w:rPr>
          <w:rFonts w:eastAsiaTheme="minorEastAsia"/>
          <w:sz w:val="24"/>
          <w:szCs w:val="24"/>
        </w:rPr>
        <w:t>与</w:t>
      </w:r>
      <w:r w:rsidRPr="009E55BB" w:rsidR="0090312B">
        <w:rPr>
          <w:rFonts w:eastAsiaTheme="minorEastAsia"/>
          <w:b/>
          <w:bCs/>
          <w:sz w:val="24"/>
          <w:szCs w:val="24"/>
          <w:lang w:val="en-US"/>
        </w:rPr>
        <w:t>担保信托及债权人间契据</w:t>
      </w:r>
      <w:r w:rsidRPr="009E55BB" w:rsidR="004D4F4C">
        <w:rPr>
          <w:rFonts w:eastAsiaTheme="minorEastAsia"/>
          <w:sz w:val="24"/>
          <w:szCs w:val="24"/>
        </w:rPr>
        <w:t>存在任何不一致之处，以</w:t>
      </w:r>
      <w:r w:rsidRPr="009E55BB" w:rsidR="004D4F4C">
        <w:rPr>
          <w:rFonts w:eastAsiaTheme="minorEastAsia"/>
          <w:b/>
          <w:bCs/>
          <w:color w:val="202124"/>
          <w:sz w:val="24"/>
          <w:szCs w:val="24"/>
        </w:rPr>
        <w:t>担保信托及债权人间契据</w:t>
      </w:r>
      <w:r w:rsidRPr="009E55BB" w:rsidR="004D4F4C">
        <w:rPr>
          <w:rFonts w:eastAsiaTheme="minorEastAsia"/>
          <w:sz w:val="24"/>
          <w:szCs w:val="24"/>
        </w:rPr>
        <w:t>为准。</w:t>
      </w:r>
    </w:p>
    <w:p w:rsidRPr="009E55BB" w:rsidR="008A4ECA" w:rsidP="00200E24" w14:paraId="3CF6394F" w14:textId="032FE7C8">
      <w:pPr>
        <w:pStyle w:val="General2L3"/>
        <w:keepLines/>
        <w:widowControl w:val="0"/>
        <w:rPr>
          <w:rFonts w:eastAsiaTheme="minorEastAsia"/>
          <w:sz w:val="24"/>
          <w:szCs w:val="24"/>
        </w:rPr>
      </w:pPr>
      <w:r w:rsidRPr="009E55BB">
        <w:rPr>
          <w:rFonts w:eastAsiaTheme="minorEastAsia"/>
          <w:sz w:val="24"/>
          <w:szCs w:val="24"/>
        </w:rPr>
        <w:t>如</w:t>
      </w:r>
      <w:r w:rsidRPr="009E55BB">
        <w:rPr>
          <w:rFonts w:eastAsiaTheme="minorEastAsia"/>
          <w:b/>
          <w:bCs/>
          <w:sz w:val="24"/>
          <w:szCs w:val="24"/>
          <w:lang w:val="en-US"/>
        </w:rPr>
        <w:t>本协议</w:t>
      </w:r>
      <w:r w:rsidRPr="009E55BB">
        <w:rPr>
          <w:rFonts w:eastAsiaTheme="minorEastAsia"/>
          <w:sz w:val="24"/>
          <w:szCs w:val="24"/>
        </w:rPr>
        <w:t>与任何其他</w:t>
      </w:r>
      <w:r w:rsidRPr="009E55BB">
        <w:rPr>
          <w:rFonts w:eastAsiaTheme="minorEastAsia"/>
          <w:b/>
          <w:bCs/>
          <w:sz w:val="24"/>
          <w:szCs w:val="24"/>
          <w:lang w:val="en-US"/>
        </w:rPr>
        <w:t>融资文件</w:t>
      </w:r>
      <w:r w:rsidRPr="009E55BB">
        <w:rPr>
          <w:rFonts w:eastAsiaTheme="minorEastAsia"/>
          <w:sz w:val="24"/>
          <w:szCs w:val="24"/>
        </w:rPr>
        <w:t>（</w:t>
      </w:r>
      <w:r w:rsidRPr="009E55BB">
        <w:rPr>
          <w:rFonts w:eastAsiaTheme="minorEastAsia"/>
          <w:b/>
          <w:bCs/>
          <w:color w:val="202124"/>
          <w:sz w:val="24"/>
          <w:szCs w:val="24"/>
        </w:rPr>
        <w:t>担保信托及债权人间契据</w:t>
      </w:r>
      <w:r w:rsidRPr="009E55BB">
        <w:rPr>
          <w:rFonts w:eastAsiaTheme="minorEastAsia"/>
          <w:sz w:val="24"/>
          <w:szCs w:val="24"/>
        </w:rPr>
        <w:t>除外）存在任何不一致之处，以</w:t>
      </w:r>
      <w:r w:rsidRPr="009E55BB">
        <w:rPr>
          <w:rFonts w:eastAsiaTheme="minorEastAsia"/>
          <w:b/>
          <w:bCs/>
          <w:sz w:val="24"/>
          <w:szCs w:val="24"/>
          <w:lang w:val="en-US"/>
        </w:rPr>
        <w:t>本协议</w:t>
      </w:r>
      <w:r w:rsidRPr="009E55BB">
        <w:rPr>
          <w:rFonts w:eastAsiaTheme="minorEastAsia"/>
          <w:sz w:val="24"/>
          <w:szCs w:val="24"/>
        </w:rPr>
        <w:t>为准。</w:t>
      </w:r>
    </w:p>
    <w:p w:rsidRPr="009E55BB" w:rsidR="00421DD7" w:rsidP="00594FDF" w14:paraId="56C70A6E" w14:textId="2C1BD7F6">
      <w:pPr>
        <w:pStyle w:val="BodyText"/>
        <w:keepN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bookmarkEnd w:id="2"/>
      <w:bookmarkEnd w:id="3"/>
      <w:r w:rsidRPr="009E55BB">
        <w:rPr>
          <w:rFonts w:eastAsiaTheme="minorEastAsia"/>
          <w:b/>
          <w:sz w:val="24"/>
          <w:lang w:eastAsia="zh-CN"/>
        </w:rPr>
        <w:br/>
      </w:r>
      <w:r w:rsidRPr="009E55BB">
        <w:rPr>
          <w:rFonts w:eastAsiaTheme="minorEastAsia"/>
          <w:b/>
          <w:sz w:val="24"/>
          <w:lang w:eastAsia="zh-CN"/>
        </w:rPr>
        <w:t>授信</w:t>
      </w:r>
    </w:p>
    <w:p w:rsidRPr="009E55BB" w:rsidR="00763605" w:rsidP="00594FDF" w14:paraId="03840AF3" w14:textId="77777777">
      <w:pPr>
        <w:pStyle w:val="General2L1"/>
        <w:keepNext w:val="0"/>
        <w:keepLines/>
        <w:widowControl w:val="0"/>
        <w:suppressAutoHyphens w:val="0"/>
        <w:rPr>
          <w:rFonts w:eastAsiaTheme="minorEastAsia"/>
          <w:sz w:val="24"/>
          <w:szCs w:val="24"/>
        </w:rPr>
      </w:pPr>
      <w:bookmarkStart w:name="_Toc52178075" w:id="53"/>
      <w:bookmarkStart w:name="_Toc52205190" w:id="54"/>
      <w:bookmarkStart w:name="_Toc52214710" w:id="55"/>
      <w:bookmarkStart w:name="_Toc52218362" w:id="56"/>
      <w:bookmarkStart w:name="_Toc52220010" w:id="57"/>
      <w:bookmarkStart w:name="_Toc52220399" w:id="58"/>
      <w:bookmarkStart w:name="_Toc52221896" w:id="59"/>
      <w:bookmarkStart w:name="_Toc52222502" w:id="60"/>
      <w:bookmarkStart w:name="_Toc52178076" w:id="61"/>
      <w:bookmarkStart w:name="_Toc52205191" w:id="62"/>
      <w:bookmarkStart w:name="_Toc52214711" w:id="63"/>
      <w:bookmarkStart w:name="_Toc52218363" w:id="64"/>
      <w:bookmarkStart w:name="_Toc52220011" w:id="65"/>
      <w:bookmarkStart w:name="_Toc52220400" w:id="66"/>
      <w:bookmarkStart w:name="_Toc52221897" w:id="67"/>
      <w:bookmarkStart w:name="_Toc52222503" w:id="68"/>
      <w:bookmarkStart w:name="_Toc52178077" w:id="69"/>
      <w:bookmarkStart w:name="_Toc52205192" w:id="70"/>
      <w:bookmarkStart w:name="_Toc52214712" w:id="71"/>
      <w:bookmarkStart w:name="_Toc52218364" w:id="72"/>
      <w:bookmarkStart w:name="_Toc52220012" w:id="73"/>
      <w:bookmarkStart w:name="_Toc52220401" w:id="74"/>
      <w:bookmarkStart w:name="_Toc52221898" w:id="75"/>
      <w:bookmarkStart w:name="_Toc52222504" w:id="76"/>
      <w:bookmarkStart w:name="_Toc52178078" w:id="77"/>
      <w:bookmarkStart w:name="_Toc52205193" w:id="78"/>
      <w:bookmarkStart w:name="_Toc52214713" w:id="79"/>
      <w:bookmarkStart w:name="_Toc52218365" w:id="80"/>
      <w:bookmarkStart w:name="_Toc52220013" w:id="81"/>
      <w:bookmarkStart w:name="_Toc52220402" w:id="82"/>
      <w:bookmarkStart w:name="_Toc52221899" w:id="83"/>
      <w:bookmarkStart w:name="_Toc52222505" w:id="84"/>
      <w:bookmarkStart w:name="_Toc52178079" w:id="85"/>
      <w:bookmarkStart w:name="_Toc52205194" w:id="86"/>
      <w:bookmarkStart w:name="_Toc52214714" w:id="87"/>
      <w:bookmarkStart w:name="_Toc52218366" w:id="88"/>
      <w:bookmarkStart w:name="_Toc52220014" w:id="89"/>
      <w:bookmarkStart w:name="_Toc52220403" w:id="90"/>
      <w:bookmarkStart w:name="_Toc52221900" w:id="91"/>
      <w:bookmarkStart w:name="_Toc52222506" w:id="92"/>
      <w:bookmarkStart w:name="_Toc52178080" w:id="93"/>
      <w:bookmarkStart w:name="_Toc52205195" w:id="94"/>
      <w:bookmarkStart w:name="_Toc52214715" w:id="95"/>
      <w:bookmarkStart w:name="_Toc52218367" w:id="96"/>
      <w:bookmarkStart w:name="_Toc52220015" w:id="97"/>
      <w:bookmarkStart w:name="_Toc52220404" w:id="98"/>
      <w:bookmarkStart w:name="_Toc52221901" w:id="99"/>
      <w:bookmarkStart w:name="_Toc52222507" w:id="100"/>
      <w:bookmarkStart w:name="_Toc52178081" w:id="101"/>
      <w:bookmarkStart w:name="_Toc52205196" w:id="102"/>
      <w:bookmarkStart w:name="_Toc52214716" w:id="103"/>
      <w:bookmarkStart w:name="_Toc52218368" w:id="104"/>
      <w:bookmarkStart w:name="_Toc52220016" w:id="105"/>
      <w:bookmarkStart w:name="_Toc52220405" w:id="106"/>
      <w:bookmarkStart w:name="_Toc52221902" w:id="107"/>
      <w:bookmarkStart w:name="_Toc52222508" w:id="108"/>
      <w:bookmarkStart w:name="_Toc52178082" w:id="109"/>
      <w:bookmarkStart w:name="_Toc52205197" w:id="110"/>
      <w:bookmarkStart w:name="_Toc52214717" w:id="111"/>
      <w:bookmarkStart w:name="_Toc52218369" w:id="112"/>
      <w:bookmarkStart w:name="_Toc52220017" w:id="113"/>
      <w:bookmarkStart w:name="_Toc52220406" w:id="114"/>
      <w:bookmarkStart w:name="_Toc52221903" w:id="115"/>
      <w:bookmarkStart w:name="_Toc52222509" w:id="116"/>
      <w:bookmarkStart w:name="_Toc52178083" w:id="117"/>
      <w:bookmarkStart w:name="_Toc52205198" w:id="118"/>
      <w:bookmarkStart w:name="_Toc52214718" w:id="119"/>
      <w:bookmarkStart w:name="_Toc52218370" w:id="120"/>
      <w:bookmarkStart w:name="_Toc52220018" w:id="121"/>
      <w:bookmarkStart w:name="_Toc52220407" w:id="122"/>
      <w:bookmarkStart w:name="_Toc52221904" w:id="123"/>
      <w:bookmarkStart w:name="_Toc52222510" w:id="124"/>
      <w:bookmarkStart w:name="_Toc52178084" w:id="125"/>
      <w:bookmarkStart w:name="_Toc52205199" w:id="126"/>
      <w:bookmarkStart w:name="_Toc52214719" w:id="127"/>
      <w:bookmarkStart w:name="_Toc52218371" w:id="128"/>
      <w:bookmarkStart w:name="_Toc52220019" w:id="129"/>
      <w:bookmarkStart w:name="_Toc52220408" w:id="130"/>
      <w:bookmarkStart w:name="_Toc52221905" w:id="131"/>
      <w:bookmarkStart w:name="_Toc52222511" w:id="132"/>
      <w:bookmarkStart w:name="_Toc52178085" w:id="133"/>
      <w:bookmarkStart w:name="_Toc52205200" w:id="134"/>
      <w:bookmarkStart w:name="_Toc52214720" w:id="135"/>
      <w:bookmarkStart w:name="_Toc52218372" w:id="136"/>
      <w:bookmarkStart w:name="_Toc52220020" w:id="137"/>
      <w:bookmarkStart w:name="_Toc52220409" w:id="138"/>
      <w:bookmarkStart w:name="_Toc52221906" w:id="139"/>
      <w:bookmarkStart w:name="_Toc52222512" w:id="140"/>
      <w:bookmarkStart w:name="_Toc52178086" w:id="141"/>
      <w:bookmarkStart w:name="_Toc52205201" w:id="142"/>
      <w:bookmarkStart w:name="_Toc52214721" w:id="143"/>
      <w:bookmarkStart w:name="_Toc52218373" w:id="144"/>
      <w:bookmarkStart w:name="_Toc52220021" w:id="145"/>
      <w:bookmarkStart w:name="_Toc52220410" w:id="146"/>
      <w:bookmarkStart w:name="_Toc52221907" w:id="147"/>
      <w:bookmarkStart w:name="_Toc52222513" w:id="148"/>
      <w:bookmarkStart w:name="_Toc52134754" w:id="149"/>
      <w:bookmarkStart w:name="_Toc52178087" w:id="150"/>
      <w:bookmarkStart w:name="_Toc52205202" w:id="151"/>
      <w:bookmarkStart w:name="_Toc52214722" w:id="152"/>
      <w:bookmarkStart w:name="_Toc52218374" w:id="153"/>
      <w:bookmarkStart w:name="_Toc52220022" w:id="154"/>
      <w:bookmarkStart w:name="_Toc52220411" w:id="155"/>
      <w:bookmarkStart w:name="_Toc52221908" w:id="156"/>
      <w:bookmarkStart w:name="_Toc52222514" w:id="157"/>
      <w:bookmarkStart w:name="_Toc52134755" w:id="158"/>
      <w:bookmarkStart w:name="_Toc52178088" w:id="159"/>
      <w:bookmarkStart w:name="_Toc52205203" w:id="160"/>
      <w:bookmarkStart w:name="_Toc52214723" w:id="161"/>
      <w:bookmarkStart w:name="_Toc52218375" w:id="162"/>
      <w:bookmarkStart w:name="_Toc52220023" w:id="163"/>
      <w:bookmarkStart w:name="_Toc52220412" w:id="164"/>
      <w:bookmarkStart w:name="_Toc52221909" w:id="165"/>
      <w:bookmarkStart w:name="_Toc52222515" w:id="166"/>
      <w:bookmarkStart w:name="_Toc52134756" w:id="167"/>
      <w:bookmarkStart w:name="_Toc52178089" w:id="168"/>
      <w:bookmarkStart w:name="_Toc52205204" w:id="169"/>
      <w:bookmarkStart w:name="_Toc52214724" w:id="170"/>
      <w:bookmarkStart w:name="_Toc52218376" w:id="171"/>
      <w:bookmarkStart w:name="_Toc52220024" w:id="172"/>
      <w:bookmarkStart w:name="_Toc52220413" w:id="173"/>
      <w:bookmarkStart w:name="_Toc52221910" w:id="174"/>
      <w:bookmarkStart w:name="_Toc52222516" w:id="175"/>
      <w:bookmarkStart w:name="_Toc52134757" w:id="176"/>
      <w:bookmarkStart w:name="_Toc52178090" w:id="177"/>
      <w:bookmarkStart w:name="_Toc52205205" w:id="178"/>
      <w:bookmarkStart w:name="_Toc52214725" w:id="179"/>
      <w:bookmarkStart w:name="_Toc52218377" w:id="180"/>
      <w:bookmarkStart w:name="_Toc52220025" w:id="181"/>
      <w:bookmarkStart w:name="_Toc52220414" w:id="182"/>
      <w:bookmarkStart w:name="_Toc52221911" w:id="183"/>
      <w:bookmarkStart w:name="_Toc52222517" w:id="184"/>
      <w:bookmarkStart w:name="_Toc52134758" w:id="185"/>
      <w:bookmarkStart w:name="_Toc52178091" w:id="186"/>
      <w:bookmarkStart w:name="_Toc52205206" w:id="187"/>
      <w:bookmarkStart w:name="_Toc52214726" w:id="188"/>
      <w:bookmarkStart w:name="_Toc52218378" w:id="189"/>
      <w:bookmarkStart w:name="_Toc52220026" w:id="190"/>
      <w:bookmarkStart w:name="_Toc52220415" w:id="191"/>
      <w:bookmarkStart w:name="_Toc52221912" w:id="192"/>
      <w:bookmarkStart w:name="_Toc52222518" w:id="193"/>
      <w:bookmarkStart w:name="_Ref468528441" w:id="194"/>
      <w:bookmarkStart w:name="_Ref468528455" w:id="195"/>
      <w:bookmarkStart w:name="_Ref468528474" w:id="196"/>
      <w:bookmarkStart w:name="_Ref468590603" w:id="197"/>
      <w:bookmarkStart w:name="_Ref468590708" w:id="198"/>
      <w:bookmarkStart w:name="_Ref468590754" w:id="199"/>
      <w:bookmarkStart w:name="_Ref468851534" w:id="200"/>
      <w:bookmarkStart w:name="_Ref468857669" w:id="201"/>
      <w:bookmarkStart w:name="_Ref6130690" w:id="202"/>
      <w:bookmarkStart w:name="_Toc452543495" w:id="203"/>
      <w:bookmarkStart w:name="_Toc452545298" w:id="204"/>
      <w:bookmarkStart w:name="_Ref35332464" w:id="205"/>
      <w:bookmarkStart w:name="_Ref35333298" w:id="206"/>
      <w:bookmarkStart w:name="_Toc35339789" w:id="207"/>
      <w:bookmarkStart w:name="_Toc36487350" w:id="208"/>
      <w:bookmarkStart w:name="_Toc42231326" w:id="209"/>
      <w:bookmarkStart w:name="_Toc51187752" w:id="210"/>
      <w:bookmarkStart w:name="_Toc51271816" w:id="211"/>
      <w:bookmarkStart w:name="_Ref52207490" w:id="212"/>
      <w:bookmarkStart w:name="_Ref52207537" w:id="213"/>
      <w:bookmarkStart w:name="_Ref57061627" w:id="214"/>
      <w:bookmarkStart w:name="_Toc57850243" w:id="215"/>
      <w:bookmarkStart w:name="_Toc69311602" w:id="216"/>
      <w:bookmarkStart w:name="_Toc70422207" w:id="21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E55BB">
        <w:rPr>
          <w:rFonts w:eastAsiaTheme="minorEastAsia"/>
          <w:sz w:val="24"/>
          <w:szCs w:val="24"/>
        </w:rPr>
        <w:t>用途</w:t>
      </w:r>
      <w:bookmarkEnd w:id="217"/>
      <w:r w:rsidRPr="009E55BB">
        <w:rPr>
          <w:rFonts w:eastAsiaTheme="minorEastAsia"/>
          <w:sz w:val="24"/>
          <w:szCs w:val="24"/>
        </w:rPr>
        <w:t xml:space="preserve"> </w:t>
      </w:r>
    </w:p>
    <w:p w:rsidRPr="009E55BB" w:rsidR="00763605" w:rsidP="00594FDF" w14:paraId="7BA4CEA9" w14:textId="77777777">
      <w:pPr>
        <w:pStyle w:val="General2L2"/>
        <w:keepNext w:val="0"/>
        <w:keepLines/>
        <w:widowControl w:val="0"/>
        <w:suppressAutoHyphens w:val="0"/>
        <w:rPr>
          <w:rFonts w:eastAsiaTheme="minorEastAsia"/>
          <w:sz w:val="24"/>
          <w:szCs w:val="24"/>
          <w:lang w:bidi="ar-SA"/>
        </w:rPr>
      </w:pPr>
      <w:bookmarkStart w:name="_Ref51587323" w:id="218"/>
      <w:bookmarkStart w:name="_Ref69932962" w:id="219"/>
      <w:r w:rsidRPr="009E55BB">
        <w:rPr>
          <w:rFonts w:eastAsiaTheme="minorEastAsia"/>
          <w:sz w:val="24"/>
          <w:szCs w:val="24"/>
        </w:rPr>
        <w:t>用途</w:t>
      </w:r>
      <w:bookmarkEnd w:id="218"/>
      <w:r>
        <w:rPr>
          <w:rStyle w:val="FootnoteReference"/>
          <w:rFonts w:cs="Times New Roman" w:eastAsiaTheme="minorEastAsia"/>
          <w:sz w:val="24"/>
          <w:szCs w:val="24"/>
        </w:rPr>
        <w:footnoteReference w:id="90"/>
      </w:r>
      <w:bookmarkEnd w:id="219"/>
    </w:p>
    <w:p w:rsidRPr="009E55BB" w:rsidR="00763605" w:rsidP="00594FDF" w14:paraId="7C99270C" w14:textId="77777777">
      <w:pPr>
        <w:pStyle w:val="Body2"/>
        <w:keepLines/>
        <w:widowControl w:val="0"/>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应将每笔</w:t>
      </w:r>
      <w:r w:rsidRPr="009E55BB">
        <w:rPr>
          <w:rFonts w:eastAsiaTheme="minorEastAsia"/>
          <w:b/>
          <w:bCs/>
          <w:sz w:val="24"/>
          <w:szCs w:val="24"/>
        </w:rPr>
        <w:t>提款</w:t>
      </w:r>
      <w:r w:rsidRPr="009E55BB">
        <w:rPr>
          <w:rFonts w:eastAsiaTheme="minorEastAsia"/>
          <w:sz w:val="24"/>
          <w:szCs w:val="24"/>
        </w:rPr>
        <w:t>所得款项用于下列用途（且均在该等</w:t>
      </w:r>
      <w:r w:rsidRPr="009E55BB">
        <w:rPr>
          <w:rFonts w:eastAsiaTheme="minorEastAsia"/>
          <w:b/>
          <w:bCs/>
          <w:sz w:val="24"/>
          <w:szCs w:val="24"/>
        </w:rPr>
        <w:t>提款</w:t>
      </w:r>
      <w:r w:rsidRPr="009E55BB">
        <w:rPr>
          <w:rFonts w:eastAsiaTheme="minorEastAsia"/>
          <w:sz w:val="24"/>
          <w:szCs w:val="24"/>
        </w:rPr>
        <w:t>相关的</w:t>
      </w:r>
      <w:r w:rsidRPr="009E55BB">
        <w:rPr>
          <w:rFonts w:eastAsiaTheme="minorEastAsia"/>
          <w:b/>
          <w:bCs/>
          <w:sz w:val="24"/>
          <w:szCs w:val="24"/>
        </w:rPr>
        <w:t>授信</w:t>
      </w:r>
      <w:r w:rsidRPr="009E55BB">
        <w:rPr>
          <w:rFonts w:eastAsiaTheme="minorEastAsia"/>
          <w:sz w:val="24"/>
          <w:szCs w:val="24"/>
        </w:rPr>
        <w:t>的</w:t>
      </w:r>
      <w:r w:rsidRPr="009E55BB">
        <w:rPr>
          <w:rFonts w:eastAsiaTheme="minorEastAsia"/>
          <w:b/>
          <w:bCs/>
          <w:sz w:val="24"/>
          <w:szCs w:val="24"/>
        </w:rPr>
        <w:t>贷款协议</w:t>
      </w:r>
      <w:r w:rsidRPr="009E55BB">
        <w:rPr>
          <w:rFonts w:eastAsiaTheme="minorEastAsia"/>
          <w:sz w:val="24"/>
          <w:szCs w:val="24"/>
        </w:rPr>
        <w:t>条款允许的前提下）：</w:t>
      </w:r>
    </w:p>
    <w:p w:rsidRPr="009E55BB" w:rsidR="00763605" w:rsidP="00594FDF" w14:paraId="1A7BE8BA" w14:textId="77777777">
      <w:pPr>
        <w:pStyle w:val="General2L3"/>
        <w:keepLines/>
        <w:widowControl w:val="0"/>
        <w:rPr>
          <w:rFonts w:eastAsiaTheme="minorEastAsia"/>
          <w:sz w:val="24"/>
          <w:szCs w:val="24"/>
        </w:rPr>
      </w:pPr>
      <w:r w:rsidRPr="009E55BB">
        <w:rPr>
          <w:rFonts w:eastAsiaTheme="minorEastAsia"/>
          <w:sz w:val="24"/>
          <w:szCs w:val="24"/>
        </w:rPr>
        <w:t>支付</w:t>
      </w:r>
      <w:r w:rsidRPr="009E55BB">
        <w:rPr>
          <w:rFonts w:eastAsiaTheme="minorEastAsia"/>
          <w:b/>
          <w:bCs/>
          <w:sz w:val="24"/>
          <w:szCs w:val="24"/>
        </w:rPr>
        <w:t>借款人</w:t>
      </w:r>
      <w:r w:rsidRPr="009E55BB">
        <w:rPr>
          <w:rFonts w:eastAsiaTheme="minorEastAsia"/>
          <w:sz w:val="24"/>
          <w:szCs w:val="24"/>
        </w:rPr>
        <w:t>到期应付的</w:t>
      </w:r>
      <w:r w:rsidRPr="009E55BB">
        <w:rPr>
          <w:rFonts w:eastAsiaTheme="minorEastAsia"/>
          <w:b/>
          <w:bCs/>
          <w:sz w:val="24"/>
          <w:szCs w:val="24"/>
        </w:rPr>
        <w:t>预算内项目成本</w:t>
      </w:r>
      <w:r w:rsidRPr="009E55BB">
        <w:rPr>
          <w:rFonts w:eastAsiaTheme="minorEastAsia"/>
          <w:sz w:val="24"/>
          <w:szCs w:val="24"/>
        </w:rPr>
        <w:t>；</w:t>
      </w:r>
      <w:r>
        <w:rPr>
          <w:rStyle w:val="FootnoteReference"/>
          <w:rFonts w:cs="Times New Roman" w:eastAsiaTheme="minorEastAsia"/>
          <w:sz w:val="24"/>
          <w:szCs w:val="24"/>
        </w:rPr>
        <w:footnoteReference w:id="91"/>
      </w:r>
    </w:p>
    <w:p w:rsidRPr="009E55BB" w:rsidR="00763605" w:rsidP="00594FDF" w14:paraId="1E9BFAAB" w14:textId="77777777">
      <w:pPr>
        <w:pStyle w:val="General2L3"/>
        <w:keepLines/>
        <w:widowControl w:val="0"/>
        <w:rPr>
          <w:rFonts w:eastAsiaTheme="minorEastAsia"/>
          <w:sz w:val="24"/>
          <w:szCs w:val="24"/>
        </w:rPr>
      </w:pPr>
      <w:bookmarkStart w:name="_Ref69932970" w:id="220"/>
      <w:r w:rsidRPr="009E55BB">
        <w:rPr>
          <w:rFonts w:eastAsiaTheme="minorEastAsia"/>
          <w:sz w:val="24"/>
          <w:szCs w:val="24"/>
        </w:rPr>
        <w:t>转入</w:t>
      </w:r>
      <w:r w:rsidRPr="009E55BB">
        <w:rPr>
          <w:rFonts w:eastAsiaTheme="minorEastAsia"/>
          <w:b/>
          <w:bCs/>
          <w:sz w:val="24"/>
          <w:szCs w:val="24"/>
        </w:rPr>
        <w:t>偿债准备金账户</w:t>
      </w:r>
      <w:r w:rsidRPr="009E55BB">
        <w:rPr>
          <w:rFonts w:eastAsiaTheme="minorEastAsia"/>
          <w:sz w:val="24"/>
          <w:szCs w:val="24"/>
        </w:rPr>
        <w:t>直至该账户的余额达到</w:t>
      </w:r>
      <w:r w:rsidRPr="009E55BB">
        <w:rPr>
          <w:rFonts w:eastAsiaTheme="minorEastAsia"/>
          <w:b/>
          <w:bCs/>
          <w:sz w:val="24"/>
          <w:szCs w:val="24"/>
        </w:rPr>
        <w:t>偿债准备金账户最低余额</w:t>
      </w:r>
      <w:r w:rsidRPr="009E55BB">
        <w:rPr>
          <w:rFonts w:eastAsiaTheme="minorEastAsia"/>
          <w:sz w:val="24"/>
          <w:szCs w:val="24"/>
        </w:rPr>
        <w:t>[</w:t>
      </w:r>
      <w:r w:rsidRPr="009E55BB">
        <w:rPr>
          <w:rFonts w:eastAsiaTheme="minorEastAsia"/>
          <w:sz w:val="24"/>
          <w:szCs w:val="24"/>
        </w:rPr>
        <w:t>以及转入</w:t>
      </w:r>
      <w:r w:rsidRPr="009E55BB">
        <w:rPr>
          <w:rFonts w:eastAsiaTheme="minorEastAsia"/>
          <w:b/>
          <w:bCs/>
          <w:sz w:val="24"/>
          <w:szCs w:val="24"/>
        </w:rPr>
        <w:t>维护准备金账户</w:t>
      </w:r>
      <w:r w:rsidRPr="009E55BB">
        <w:rPr>
          <w:rFonts w:eastAsiaTheme="minorEastAsia"/>
          <w:sz w:val="24"/>
          <w:szCs w:val="24"/>
        </w:rPr>
        <w:t>直至该账户的余额达到</w:t>
      </w:r>
      <w:r w:rsidRPr="009E55BB">
        <w:rPr>
          <w:rFonts w:eastAsiaTheme="minorEastAsia"/>
          <w:b/>
          <w:bCs/>
          <w:sz w:val="24"/>
          <w:szCs w:val="24"/>
        </w:rPr>
        <w:t>维护准备金账户最低余额</w:t>
      </w:r>
      <w:r w:rsidRPr="009E55BB">
        <w:rPr>
          <w:rFonts w:eastAsiaTheme="minorEastAsia"/>
          <w:sz w:val="24"/>
          <w:szCs w:val="24"/>
        </w:rPr>
        <w:t>]</w:t>
      </w:r>
      <w:r w:rsidRPr="009E55BB">
        <w:rPr>
          <w:rFonts w:eastAsiaTheme="minorEastAsia"/>
          <w:sz w:val="24"/>
          <w:szCs w:val="24"/>
        </w:rPr>
        <w:t>；</w:t>
      </w:r>
      <w:bookmarkEnd w:id="220"/>
    </w:p>
    <w:p w:rsidRPr="009E55BB" w:rsidR="00763605" w:rsidP="00594FDF" w14:paraId="60EC3674" w14:textId="77777777">
      <w:pPr>
        <w:pStyle w:val="General2L3"/>
        <w:keepLines/>
        <w:widowControl w:val="0"/>
        <w:rPr>
          <w:rFonts w:eastAsiaTheme="minorEastAsia"/>
          <w:sz w:val="24"/>
          <w:szCs w:val="24"/>
        </w:rPr>
      </w:pPr>
      <w:bookmarkStart w:name="_Ref69932977" w:id="221"/>
      <w:r w:rsidRPr="009E55BB">
        <w:rPr>
          <w:rFonts w:eastAsiaTheme="minorEastAsia"/>
          <w:sz w:val="24"/>
          <w:szCs w:val="24"/>
        </w:rPr>
        <w:t>仅就</w:t>
      </w:r>
      <w:r w:rsidRPr="009E55BB">
        <w:rPr>
          <w:rFonts w:eastAsiaTheme="minorEastAsia"/>
          <w:b/>
          <w:bCs/>
          <w:sz w:val="24"/>
          <w:szCs w:val="24"/>
        </w:rPr>
        <w:t>定期贷款</w:t>
      </w:r>
      <w:r w:rsidRPr="009E55BB">
        <w:rPr>
          <w:rFonts w:eastAsiaTheme="minorEastAsia"/>
          <w:b/>
          <w:bCs/>
          <w:sz w:val="24"/>
          <w:szCs w:val="24"/>
        </w:rPr>
        <w:t>A</w:t>
      </w:r>
      <w:r w:rsidRPr="009E55BB">
        <w:rPr>
          <w:rFonts w:eastAsiaTheme="minorEastAsia"/>
          <w:b/>
          <w:bCs/>
          <w:sz w:val="24"/>
          <w:szCs w:val="24"/>
        </w:rPr>
        <w:t>组授信</w:t>
      </w:r>
      <w:r w:rsidRPr="009E55BB">
        <w:rPr>
          <w:rFonts w:eastAsiaTheme="minorEastAsia"/>
          <w:sz w:val="24"/>
          <w:szCs w:val="24"/>
        </w:rPr>
        <w:t>的首次</w:t>
      </w:r>
      <w:r w:rsidRPr="009E55BB">
        <w:rPr>
          <w:rFonts w:eastAsiaTheme="minorEastAsia"/>
          <w:b/>
          <w:bCs/>
          <w:sz w:val="24"/>
          <w:szCs w:val="24"/>
        </w:rPr>
        <w:t>提款</w:t>
      </w:r>
      <w:r w:rsidRPr="009E55BB">
        <w:rPr>
          <w:rFonts w:eastAsiaTheme="minorEastAsia"/>
          <w:sz w:val="24"/>
          <w:szCs w:val="24"/>
        </w:rPr>
        <w:t>而言，向</w:t>
      </w:r>
      <w:r w:rsidRPr="009E55BB">
        <w:rPr>
          <w:rFonts w:eastAsiaTheme="minorEastAsia"/>
          <w:sz w:val="24"/>
          <w:szCs w:val="24"/>
        </w:rPr>
        <w:t>[</w:t>
      </w:r>
      <w:r w:rsidRPr="009E55BB">
        <w:rPr>
          <w:rFonts w:eastAsiaTheme="minorEastAsia"/>
          <w:b/>
          <w:bCs/>
          <w:sz w:val="24"/>
          <w:szCs w:val="24"/>
        </w:rPr>
        <w:t>发起人</w:t>
      </w:r>
      <w:r w:rsidRPr="009E55BB">
        <w:rPr>
          <w:rFonts w:eastAsiaTheme="minorEastAsia"/>
          <w:sz w:val="24"/>
          <w:szCs w:val="24"/>
        </w:rPr>
        <w:t>][</w:t>
      </w:r>
      <w:r w:rsidRPr="009E55BB">
        <w:rPr>
          <w:rFonts w:eastAsiaTheme="minorEastAsia"/>
          <w:b/>
          <w:bCs/>
          <w:sz w:val="24"/>
          <w:szCs w:val="24"/>
        </w:rPr>
        <w:t>股东</w:t>
      </w:r>
      <w:r w:rsidRPr="009E55BB">
        <w:rPr>
          <w:rFonts w:eastAsiaTheme="minorEastAsia"/>
          <w:sz w:val="24"/>
          <w:szCs w:val="24"/>
        </w:rPr>
        <w:t>]</w:t>
      </w:r>
      <w:r w:rsidRPr="009E55BB">
        <w:rPr>
          <w:rFonts w:eastAsiaTheme="minorEastAsia"/>
          <w:sz w:val="24"/>
          <w:szCs w:val="24"/>
        </w:rPr>
        <w:t>偿付</w:t>
      </w:r>
      <w:r w:rsidRPr="009E55BB">
        <w:rPr>
          <w:rFonts w:eastAsiaTheme="minorEastAsia"/>
          <w:b/>
          <w:bCs/>
          <w:sz w:val="24"/>
          <w:szCs w:val="24"/>
        </w:rPr>
        <w:t>批准的开发费用</w:t>
      </w:r>
      <w:r w:rsidRPr="009E55BB">
        <w:rPr>
          <w:rFonts w:eastAsiaTheme="minorEastAsia"/>
          <w:sz w:val="24"/>
          <w:szCs w:val="24"/>
        </w:rPr>
        <w:t>；</w:t>
      </w:r>
      <w:r w:rsidRPr="009E55BB">
        <w:rPr>
          <w:rFonts w:eastAsiaTheme="minorEastAsia"/>
          <w:sz w:val="24"/>
          <w:szCs w:val="24"/>
        </w:rPr>
        <w:t>]</w:t>
      </w:r>
      <w:bookmarkEnd w:id="221"/>
    </w:p>
    <w:p w:rsidRPr="009E55BB" w:rsidR="00763605" w:rsidP="00594FDF" w14:paraId="60F1F327" w14:textId="5B59FF43">
      <w:pPr>
        <w:pStyle w:val="General2L3"/>
        <w:keepLines/>
        <w:widowControl w:val="0"/>
        <w:rPr>
          <w:rFonts w:eastAsiaTheme="minorEastAsia"/>
          <w:sz w:val="24"/>
          <w:szCs w:val="24"/>
        </w:rPr>
      </w:pPr>
      <w:bookmarkStart w:name="_Ref69932985" w:id="222"/>
      <w:r w:rsidRPr="009E55BB">
        <w:rPr>
          <w:rFonts w:eastAsiaTheme="minorEastAsia"/>
          <w:sz w:val="24"/>
          <w:szCs w:val="24"/>
        </w:rPr>
        <w:t>[</w:t>
      </w:r>
      <w:r w:rsidRPr="009E55BB">
        <w:rPr>
          <w:rFonts w:eastAsiaTheme="minorEastAsia"/>
          <w:sz w:val="24"/>
          <w:szCs w:val="24"/>
        </w:rPr>
        <w:t>在第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_Ref51587454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3.4</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资本金调整</w:t>
      </w:r>
      <w:r w:rsidRPr="009E55BB">
        <w:rPr>
          <w:rFonts w:eastAsiaTheme="minorEastAsia"/>
          <w:sz w:val="24"/>
          <w:szCs w:val="24"/>
        </w:rPr>
        <w:t>）所列条件满足后，用于向</w:t>
      </w:r>
      <w:r w:rsidRPr="009E55BB">
        <w:rPr>
          <w:rFonts w:eastAsiaTheme="minorEastAsia"/>
          <w:sz w:val="24"/>
          <w:szCs w:val="24"/>
        </w:rPr>
        <w:t>[</w:t>
      </w:r>
      <w:r w:rsidRPr="009E55BB">
        <w:rPr>
          <w:rFonts w:eastAsiaTheme="minorEastAsia"/>
          <w:b/>
          <w:bCs/>
          <w:sz w:val="24"/>
          <w:szCs w:val="24"/>
        </w:rPr>
        <w:t>发起人</w:t>
      </w:r>
      <w:r w:rsidRPr="009E55BB">
        <w:rPr>
          <w:rFonts w:eastAsiaTheme="minorEastAsia"/>
          <w:sz w:val="24"/>
          <w:szCs w:val="24"/>
        </w:rPr>
        <w:t>][</w:t>
      </w:r>
      <w:r w:rsidRPr="009E55BB">
        <w:rPr>
          <w:rFonts w:eastAsiaTheme="minorEastAsia"/>
          <w:b/>
          <w:bCs/>
          <w:sz w:val="24"/>
          <w:szCs w:val="24"/>
        </w:rPr>
        <w:t>股东</w:t>
      </w:r>
      <w:r w:rsidRPr="009E55BB">
        <w:rPr>
          <w:rFonts w:eastAsiaTheme="minorEastAsia"/>
          <w:sz w:val="24"/>
          <w:szCs w:val="24"/>
        </w:rPr>
        <w:t>]</w:t>
      </w:r>
      <w:r w:rsidRPr="009E55BB">
        <w:rPr>
          <w:rFonts w:eastAsiaTheme="minorEastAsia"/>
          <w:sz w:val="24"/>
          <w:szCs w:val="24"/>
        </w:rPr>
        <w:t>支付</w:t>
      </w:r>
      <w:r w:rsidRPr="009E55BB">
        <w:rPr>
          <w:rFonts w:eastAsiaTheme="minorEastAsia"/>
          <w:b/>
          <w:bCs/>
          <w:sz w:val="24"/>
          <w:szCs w:val="24"/>
        </w:rPr>
        <w:t>受限支付</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以及</w:t>
      </w:r>
      <w:bookmarkEnd w:id="222"/>
    </w:p>
    <w:p w:rsidRPr="009E55BB" w:rsidR="00763605" w:rsidP="00594FDF" w14:paraId="3D0A1867" w14:textId="77777777">
      <w:pPr>
        <w:pStyle w:val="General2L3"/>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书面批准的任何其他用途。</w:t>
      </w:r>
    </w:p>
    <w:p w:rsidRPr="009E55BB" w:rsidR="00763605" w:rsidP="00594FDF" w14:paraId="4756FD36"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监管</w:t>
      </w:r>
    </w:p>
    <w:p w:rsidRPr="009E55BB" w:rsidR="00763605" w:rsidP="00594FDF" w14:paraId="6F3CD9A1" w14:textId="77777777">
      <w:pPr>
        <w:pStyle w:val="Body2"/>
        <w:keepLines/>
        <w:widowControl w:val="0"/>
        <w:spacing w:after="240" w:line="240" w:lineRule="auto"/>
        <w:ind w:left="720"/>
        <w:rPr>
          <w:rFonts w:eastAsiaTheme="minorEastAsia"/>
          <w:sz w:val="24"/>
          <w:szCs w:val="24"/>
        </w:rPr>
      </w:pPr>
      <w:r w:rsidRPr="009E55BB">
        <w:rPr>
          <w:rFonts w:eastAsiaTheme="minorEastAsia"/>
          <w:b/>
          <w:bCs/>
          <w:sz w:val="24"/>
          <w:szCs w:val="24"/>
        </w:rPr>
        <w:t>融资方</w:t>
      </w:r>
      <w:r w:rsidRPr="009E55BB">
        <w:rPr>
          <w:rFonts w:eastAsiaTheme="minorEastAsia"/>
          <w:sz w:val="24"/>
          <w:szCs w:val="24"/>
        </w:rPr>
        <w:t>无义务监管或验证根据</w:t>
      </w:r>
      <w:r w:rsidRPr="009E55BB">
        <w:rPr>
          <w:rFonts w:eastAsiaTheme="minorEastAsia"/>
          <w:b/>
          <w:bCs/>
          <w:sz w:val="24"/>
          <w:szCs w:val="24"/>
        </w:rPr>
        <w:t>本协议</w:t>
      </w:r>
      <w:r w:rsidRPr="009E55BB">
        <w:rPr>
          <w:rFonts w:eastAsiaTheme="minorEastAsia"/>
          <w:sz w:val="24"/>
          <w:szCs w:val="24"/>
        </w:rPr>
        <w:t>出借的任何款项的使用。</w:t>
      </w:r>
    </w:p>
    <w:p w:rsidRPr="009E55BB" w:rsidR="00763605" w:rsidP="00594FDF" w14:paraId="0C75ED9A" w14:textId="77777777">
      <w:pPr>
        <w:pStyle w:val="General2L1"/>
        <w:keepNext w:val="0"/>
        <w:keepLines/>
        <w:widowControl w:val="0"/>
        <w:suppressAutoHyphens w:val="0"/>
        <w:rPr>
          <w:rFonts w:eastAsiaTheme="minorEastAsia"/>
          <w:sz w:val="24"/>
          <w:szCs w:val="24"/>
          <w:lang w:bidi="ar-SA"/>
        </w:rPr>
      </w:pPr>
      <w:bookmarkStart w:name="_Ref18384077" w:id="223"/>
      <w:bookmarkStart w:name="_Toc452543482" w:id="224"/>
      <w:bookmarkStart w:name="_Toc452545285" w:id="225"/>
      <w:bookmarkStart w:name="_Toc35339776" w:id="226"/>
      <w:bookmarkStart w:name="_Toc36487337" w:id="227"/>
      <w:bookmarkStart w:name="_Toc42231313" w:id="228"/>
      <w:bookmarkStart w:name="_Toc51187739" w:id="229"/>
      <w:bookmarkStart w:name="_Toc51271803" w:id="230"/>
      <w:bookmarkStart w:name="_Toc69311588" w:id="231"/>
      <w:bookmarkStart w:name="_Toc70422208" w:id="232"/>
      <w:r w:rsidRPr="009E55BB">
        <w:rPr>
          <w:rFonts w:eastAsiaTheme="minorEastAsia"/>
          <w:bCs/>
          <w:sz w:val="24"/>
          <w:szCs w:val="24"/>
        </w:rPr>
        <w:t>提款</w:t>
      </w:r>
      <w:r w:rsidRPr="009E55BB">
        <w:rPr>
          <w:rFonts w:eastAsiaTheme="minorEastAsia"/>
          <w:sz w:val="24"/>
          <w:szCs w:val="24"/>
        </w:rPr>
        <w:t>条件</w:t>
      </w:r>
      <w:bookmarkEnd w:id="223"/>
      <w:bookmarkEnd w:id="224"/>
      <w:bookmarkEnd w:id="225"/>
      <w:bookmarkEnd w:id="226"/>
      <w:bookmarkEnd w:id="227"/>
      <w:bookmarkEnd w:id="228"/>
      <w:bookmarkEnd w:id="229"/>
      <w:bookmarkEnd w:id="230"/>
      <w:bookmarkEnd w:id="231"/>
      <w:bookmarkEnd w:id="232"/>
    </w:p>
    <w:p w:rsidRPr="009E55BB" w:rsidR="00763605" w:rsidP="00594FDF" w14:paraId="2328E704" w14:textId="77777777">
      <w:pPr>
        <w:pStyle w:val="General2L2"/>
        <w:keepNext w:val="0"/>
        <w:keepLines/>
        <w:widowControl w:val="0"/>
        <w:suppressAutoHyphens w:val="0"/>
        <w:rPr>
          <w:rFonts w:eastAsiaTheme="minorEastAsia"/>
          <w:sz w:val="24"/>
          <w:szCs w:val="24"/>
        </w:rPr>
      </w:pPr>
      <w:bookmarkStart w:name="_Ref69932497" w:id="233"/>
      <w:r w:rsidRPr="009E55BB">
        <w:rPr>
          <w:rFonts w:eastAsiaTheme="minorEastAsia"/>
          <w:sz w:val="24"/>
          <w:szCs w:val="24"/>
        </w:rPr>
        <w:t>首次</w:t>
      </w:r>
      <w:r w:rsidRPr="009E55BB">
        <w:rPr>
          <w:rFonts w:eastAsiaTheme="minorEastAsia"/>
          <w:bCs/>
          <w:sz w:val="24"/>
          <w:szCs w:val="24"/>
        </w:rPr>
        <w:t>提款</w:t>
      </w:r>
      <w:r w:rsidRPr="009E55BB">
        <w:rPr>
          <w:rFonts w:eastAsiaTheme="minorEastAsia"/>
          <w:sz w:val="24"/>
          <w:szCs w:val="24"/>
        </w:rPr>
        <w:t>先决条件</w:t>
      </w:r>
      <w:bookmarkEnd w:id="233"/>
    </w:p>
    <w:p w:rsidRPr="009E55BB" w:rsidR="00763605" w:rsidP="00594FDF" w14:paraId="73335586" w14:textId="77777777">
      <w:pPr>
        <w:pStyle w:val="General2L3"/>
        <w:keepLines/>
        <w:widowControl w:val="0"/>
        <w:rPr>
          <w:rFonts w:eastAsiaTheme="minorEastAsia"/>
          <w:sz w:val="24"/>
          <w:szCs w:val="24"/>
          <w:lang w:bidi="ar-SA"/>
        </w:rPr>
      </w:pPr>
      <w:bookmarkStart w:name="_Ref69932549" w:id="234"/>
      <w:bookmarkStart w:name="_Ref383506181" w:id="235"/>
      <w:r w:rsidRPr="009E55BB">
        <w:rPr>
          <w:rFonts w:eastAsiaTheme="minorEastAsia"/>
          <w:b/>
          <w:bCs/>
          <w:sz w:val="24"/>
          <w:szCs w:val="24"/>
        </w:rPr>
        <w:t>借款人</w:t>
      </w:r>
      <w:r w:rsidRPr="009E55BB">
        <w:rPr>
          <w:rFonts w:eastAsiaTheme="minorEastAsia"/>
          <w:sz w:val="24"/>
          <w:szCs w:val="24"/>
        </w:rPr>
        <w:t>提交任何</w:t>
      </w:r>
      <w:r w:rsidRPr="009E55BB">
        <w:rPr>
          <w:rFonts w:eastAsiaTheme="minorEastAsia"/>
          <w:b/>
          <w:bCs/>
          <w:sz w:val="24"/>
          <w:szCs w:val="24"/>
        </w:rPr>
        <w:t>授信</w:t>
      </w:r>
      <w:r w:rsidRPr="009E55BB">
        <w:rPr>
          <w:rFonts w:eastAsiaTheme="minorEastAsia"/>
          <w:sz w:val="24"/>
          <w:szCs w:val="24"/>
        </w:rPr>
        <w:t>项下首次</w:t>
      </w:r>
      <w:r w:rsidRPr="009E55BB">
        <w:rPr>
          <w:rFonts w:eastAsiaTheme="minorEastAsia"/>
          <w:b/>
          <w:bCs/>
          <w:sz w:val="24"/>
          <w:szCs w:val="24"/>
        </w:rPr>
        <w:t>提款</w:t>
      </w:r>
      <w:r w:rsidRPr="009E55BB">
        <w:rPr>
          <w:rFonts w:eastAsiaTheme="minorEastAsia"/>
          <w:sz w:val="24"/>
          <w:szCs w:val="24"/>
        </w:rPr>
        <w:t>的</w:t>
      </w:r>
      <w:r w:rsidRPr="009E55BB">
        <w:rPr>
          <w:rFonts w:eastAsiaTheme="minorEastAsia"/>
          <w:b/>
          <w:bCs/>
          <w:sz w:val="24"/>
          <w:szCs w:val="24"/>
        </w:rPr>
        <w:t>提款申请</w:t>
      </w:r>
      <w:r w:rsidRPr="009E55BB">
        <w:rPr>
          <w:rFonts w:eastAsiaTheme="minorEastAsia"/>
          <w:sz w:val="24"/>
          <w:szCs w:val="24"/>
        </w:rPr>
        <w:t>的前提是：</w:t>
      </w:r>
      <w:bookmarkEnd w:id="234"/>
    </w:p>
    <w:p w:rsidRPr="009E55BB" w:rsidR="00763605" w:rsidP="00594FDF" w14:paraId="1364E40D" w14:textId="48C90C1A">
      <w:pPr>
        <w:pStyle w:val="General2L4"/>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已收到</w:t>
      </w:r>
      <w:r w:rsidRPr="009E55BB" w:rsidR="001425C5">
        <w:rPr>
          <w:rFonts w:eastAsiaTheme="minorEastAsia"/>
          <w:sz w:val="24"/>
          <w:szCs w:val="24"/>
        </w:rPr>
        <w:fldChar w:fldCharType="begin"/>
      </w:r>
      <w:r w:rsidRPr="009E55BB" w:rsidR="001425C5">
        <w:rPr>
          <w:rFonts w:eastAsiaTheme="minorEastAsia"/>
          <w:sz w:val="24"/>
          <w:szCs w:val="24"/>
        </w:rPr>
        <w:instrText xml:space="preserve"> REF _Ref70104574 \n \h </w:instrText>
      </w:r>
      <w:r w:rsidR="009E55BB">
        <w:rPr>
          <w:rFonts w:eastAsiaTheme="minorEastAsia"/>
          <w:sz w:val="24"/>
          <w:szCs w:val="24"/>
        </w:rPr>
        <w:instrText xml:space="preserve"> \* MERGEFORMAT </w:instrText>
      </w:r>
      <w:r w:rsidRPr="009E55BB" w:rsidR="001425C5">
        <w:rPr>
          <w:rFonts w:eastAsiaTheme="minorEastAsia"/>
          <w:sz w:val="24"/>
          <w:szCs w:val="24"/>
        </w:rPr>
        <w:fldChar w:fldCharType="separate"/>
      </w:r>
      <w:r w:rsidR="00D830D8">
        <w:rPr>
          <w:rFonts w:hint="eastAsia" w:eastAsiaTheme="minorEastAsia"/>
          <w:sz w:val="24"/>
          <w:szCs w:val="24"/>
        </w:rPr>
        <w:t>附件</w:t>
      </w:r>
      <w:r w:rsidR="00D830D8">
        <w:rPr>
          <w:rFonts w:hint="eastAsia" w:eastAsiaTheme="minorEastAsia"/>
          <w:sz w:val="24"/>
          <w:szCs w:val="24"/>
        </w:rPr>
        <w:t xml:space="preserve"> 2</w:t>
      </w:r>
      <w:r w:rsidRPr="009E55BB" w:rsidR="001425C5">
        <w:rPr>
          <w:rFonts w:eastAsiaTheme="minorEastAsia"/>
          <w:sz w:val="24"/>
          <w:szCs w:val="24"/>
        </w:rPr>
        <w:fldChar w:fldCharType="end"/>
      </w:r>
      <w:r w:rsidRPr="009E55BB">
        <w:rPr>
          <w:rFonts w:eastAsiaTheme="minorEastAsia"/>
          <w:sz w:val="24"/>
          <w:szCs w:val="24"/>
        </w:rPr>
        <w:t>（</w:t>
      </w:r>
      <w:r w:rsidRPr="009E55BB">
        <w:rPr>
          <w:rFonts w:eastAsiaTheme="minorEastAsia"/>
          <w:i/>
          <w:iCs/>
          <w:sz w:val="24"/>
          <w:szCs w:val="24"/>
        </w:rPr>
        <w:t>先决条件</w:t>
      </w:r>
      <w:r w:rsidRPr="009E55BB">
        <w:rPr>
          <w:rFonts w:eastAsiaTheme="minorEastAsia"/>
          <w:sz w:val="24"/>
          <w:szCs w:val="24"/>
        </w:rPr>
        <w:t>）列明的格式和内容均令其满意的所有文件及其他证明（或者如未收到该等文件或其他证明，</w:t>
      </w:r>
      <w:r w:rsidRPr="009E55BB">
        <w:rPr>
          <w:rFonts w:eastAsiaTheme="minorEastAsia"/>
          <w:b/>
          <w:bCs/>
          <w:sz w:val="24"/>
          <w:szCs w:val="24"/>
        </w:rPr>
        <w:t>债权人间代理行</w:t>
      </w:r>
      <w:r w:rsidRPr="009E55BB">
        <w:rPr>
          <w:rFonts w:eastAsiaTheme="minorEastAsia"/>
          <w:sz w:val="24"/>
          <w:szCs w:val="24"/>
        </w:rPr>
        <w:t>已豁免该等要求）。</w:t>
      </w:r>
      <w:r w:rsidRPr="009E55BB">
        <w:rPr>
          <w:rFonts w:eastAsiaTheme="minorEastAsia"/>
          <w:b/>
          <w:bCs/>
          <w:sz w:val="24"/>
          <w:szCs w:val="24"/>
        </w:rPr>
        <w:t>债权人间代理行</w:t>
      </w:r>
      <w:r w:rsidRPr="009E55BB">
        <w:rPr>
          <w:rFonts w:eastAsiaTheme="minorEastAsia"/>
          <w:sz w:val="24"/>
          <w:szCs w:val="24"/>
        </w:rPr>
        <w:t>满意上述文件及其他证据后，应尽快通知</w:t>
      </w:r>
      <w:r w:rsidRPr="009E55BB">
        <w:rPr>
          <w:rFonts w:eastAsiaTheme="minorEastAsia"/>
          <w:b/>
          <w:bCs/>
          <w:sz w:val="24"/>
          <w:szCs w:val="24"/>
        </w:rPr>
        <w:t>借款人</w:t>
      </w:r>
      <w:r w:rsidRPr="009E55BB">
        <w:rPr>
          <w:rFonts w:eastAsiaTheme="minorEastAsia"/>
          <w:sz w:val="24"/>
          <w:szCs w:val="24"/>
        </w:rPr>
        <w:t>及</w:t>
      </w:r>
      <w:r w:rsidRPr="009E55BB">
        <w:rPr>
          <w:rFonts w:eastAsiaTheme="minorEastAsia"/>
          <w:b/>
          <w:bCs/>
          <w:sz w:val="24"/>
          <w:szCs w:val="24"/>
        </w:rPr>
        <w:t>贷款人</w:t>
      </w:r>
      <w:r w:rsidRPr="009E55BB">
        <w:rPr>
          <w:rFonts w:eastAsiaTheme="minorEastAsia"/>
          <w:sz w:val="24"/>
          <w:szCs w:val="24"/>
        </w:rPr>
        <w:t>[</w:t>
      </w:r>
      <w:r w:rsidRPr="009E55BB">
        <w:rPr>
          <w:rFonts w:eastAsiaTheme="minorEastAsia"/>
          <w:sz w:val="24"/>
          <w:szCs w:val="24"/>
        </w:rPr>
        <w:t>；以及</w:t>
      </w:r>
    </w:p>
    <w:p w:rsidRPr="009E55BB" w:rsidR="00763605" w:rsidP="00594FDF" w14:paraId="208D8FA1" w14:textId="77777777">
      <w:pPr>
        <w:pStyle w:val="General2L4"/>
        <w:keepLines/>
        <w:widowControl w:val="0"/>
        <w:rPr>
          <w:rFonts w:eastAsiaTheme="minorEastAsia"/>
          <w:sz w:val="24"/>
          <w:szCs w:val="24"/>
        </w:rPr>
      </w:pPr>
      <w:bookmarkEnd w:id="235"/>
      <w:r w:rsidRPr="009E55BB">
        <w:rPr>
          <w:rFonts w:eastAsiaTheme="minorEastAsia"/>
          <w:sz w:val="24"/>
          <w:szCs w:val="24"/>
        </w:rPr>
        <w:t>各</w:t>
      </w:r>
      <w:r w:rsidRPr="009E55BB">
        <w:rPr>
          <w:rFonts w:eastAsiaTheme="minorEastAsia"/>
          <w:b/>
          <w:bCs/>
          <w:sz w:val="24"/>
          <w:szCs w:val="24"/>
        </w:rPr>
        <w:t>相关贷款代理行</w:t>
      </w:r>
      <w:r w:rsidRPr="009E55BB">
        <w:rPr>
          <w:rFonts w:eastAsiaTheme="minorEastAsia"/>
          <w:sz w:val="24"/>
          <w:szCs w:val="24"/>
        </w:rPr>
        <w:t>已收到</w:t>
      </w:r>
      <w:r w:rsidRPr="009E55BB">
        <w:rPr>
          <w:rFonts w:eastAsiaTheme="minorEastAsia"/>
          <w:b/>
          <w:bCs/>
          <w:sz w:val="24"/>
          <w:szCs w:val="24"/>
        </w:rPr>
        <w:t>贷款协议</w:t>
      </w:r>
      <w:r w:rsidRPr="009E55BB">
        <w:rPr>
          <w:rFonts w:eastAsiaTheme="minorEastAsia"/>
          <w:sz w:val="24"/>
          <w:szCs w:val="24"/>
        </w:rPr>
        <w:t>列明的作为先决条件的格式及内容均令其满意的所有文件及其他证明（或者如未收到该等文件或其他证明，</w:t>
      </w:r>
      <w:r w:rsidRPr="009E55BB">
        <w:rPr>
          <w:rFonts w:eastAsiaTheme="minorEastAsia"/>
          <w:b/>
          <w:bCs/>
          <w:sz w:val="24"/>
          <w:szCs w:val="24"/>
        </w:rPr>
        <w:t>相关贷款代理行</w:t>
      </w:r>
      <w:r w:rsidRPr="009E55BB">
        <w:rPr>
          <w:rFonts w:eastAsiaTheme="minorEastAsia"/>
          <w:sz w:val="24"/>
          <w:szCs w:val="24"/>
        </w:rPr>
        <w:t>已豁免该等要求）。各</w:t>
      </w:r>
      <w:r w:rsidRPr="009E55BB">
        <w:rPr>
          <w:rFonts w:eastAsiaTheme="minorEastAsia"/>
          <w:b/>
          <w:bCs/>
          <w:sz w:val="24"/>
          <w:szCs w:val="24"/>
        </w:rPr>
        <w:t>相关贷款代理行</w:t>
      </w:r>
      <w:r w:rsidRPr="009E55BB">
        <w:rPr>
          <w:rFonts w:eastAsiaTheme="minorEastAsia"/>
          <w:sz w:val="24"/>
          <w:szCs w:val="24"/>
        </w:rPr>
        <w:t>满意上述文件及其他证据后，应尽快通知</w:t>
      </w:r>
      <w:r w:rsidRPr="009E55BB">
        <w:rPr>
          <w:rFonts w:eastAsiaTheme="minorEastAsia"/>
          <w:b/>
          <w:bCs/>
          <w:sz w:val="24"/>
          <w:szCs w:val="24"/>
        </w:rPr>
        <w:t>借款人</w:t>
      </w:r>
      <w:r w:rsidRPr="009E55BB">
        <w:rPr>
          <w:rFonts w:eastAsiaTheme="minorEastAsia"/>
          <w:sz w:val="24"/>
          <w:szCs w:val="24"/>
        </w:rPr>
        <w:t>、相关</w:t>
      </w:r>
      <w:r w:rsidRPr="009E55BB">
        <w:rPr>
          <w:rFonts w:eastAsiaTheme="minorEastAsia"/>
          <w:b/>
          <w:bCs/>
          <w:sz w:val="24"/>
          <w:szCs w:val="24"/>
        </w:rPr>
        <w:t>授信</w:t>
      </w:r>
      <w:r w:rsidRPr="009E55BB">
        <w:rPr>
          <w:rFonts w:eastAsiaTheme="minorEastAsia"/>
          <w:sz w:val="24"/>
          <w:szCs w:val="24"/>
        </w:rPr>
        <w:t>（即</w:t>
      </w:r>
      <w:r w:rsidRPr="009E55BB">
        <w:rPr>
          <w:rFonts w:eastAsiaTheme="minorEastAsia"/>
          <w:b/>
          <w:bCs/>
          <w:sz w:val="24"/>
          <w:szCs w:val="24"/>
        </w:rPr>
        <w:t>相关贷款代理行</w:t>
      </w:r>
      <w:r w:rsidRPr="009E55BB">
        <w:rPr>
          <w:rFonts w:eastAsiaTheme="minorEastAsia"/>
          <w:sz w:val="24"/>
          <w:szCs w:val="24"/>
        </w:rPr>
        <w:t>担任代理行的该等</w:t>
      </w:r>
      <w:r w:rsidRPr="009E55BB">
        <w:rPr>
          <w:rFonts w:eastAsiaTheme="minorEastAsia"/>
          <w:b/>
          <w:bCs/>
          <w:sz w:val="24"/>
          <w:szCs w:val="24"/>
        </w:rPr>
        <w:t>授信</w:t>
      </w:r>
      <w:r w:rsidRPr="009E55BB">
        <w:rPr>
          <w:rFonts w:eastAsiaTheme="minorEastAsia"/>
          <w:sz w:val="24"/>
          <w:szCs w:val="24"/>
        </w:rPr>
        <w:t>）项下的各</w:t>
      </w:r>
      <w:r w:rsidRPr="009E55BB">
        <w:rPr>
          <w:rFonts w:eastAsiaTheme="minorEastAsia"/>
          <w:b/>
          <w:bCs/>
          <w:sz w:val="24"/>
          <w:szCs w:val="24"/>
        </w:rPr>
        <w:t>贷款人</w:t>
      </w:r>
      <w:r w:rsidRPr="009E55BB">
        <w:rPr>
          <w:rFonts w:eastAsiaTheme="minorEastAsia"/>
          <w:sz w:val="24"/>
          <w:szCs w:val="24"/>
        </w:rPr>
        <w:t>以及</w:t>
      </w:r>
      <w:r w:rsidRPr="009E55BB">
        <w:rPr>
          <w:rFonts w:eastAsiaTheme="minorEastAsia"/>
          <w:b/>
          <w:bCs/>
          <w:sz w:val="24"/>
          <w:szCs w:val="24"/>
        </w:rPr>
        <w:t>债权人间代理行</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92"/>
      </w:r>
      <w:r w:rsidRPr="009E55BB">
        <w:rPr>
          <w:rFonts w:eastAsiaTheme="minorEastAsia"/>
          <w:sz w:val="24"/>
          <w:szCs w:val="24"/>
        </w:rPr>
        <w:t>。</w:t>
      </w:r>
    </w:p>
    <w:p w:rsidRPr="009E55BB" w:rsidR="00763605" w:rsidP="00594FDF" w14:paraId="71CBE336" w14:textId="77777777">
      <w:pPr>
        <w:pStyle w:val="General2L3"/>
        <w:keepLines/>
        <w:widowControl w:val="0"/>
        <w:rPr>
          <w:rFonts w:eastAsiaTheme="minorEastAsia"/>
          <w:sz w:val="24"/>
          <w:szCs w:val="24"/>
          <w:lang w:bidi="ar-SA"/>
        </w:rPr>
      </w:pPr>
      <w:r w:rsidRPr="009E55BB">
        <w:rPr>
          <w:rFonts w:eastAsiaTheme="minorEastAsia"/>
          <w:sz w:val="24"/>
          <w:szCs w:val="24"/>
        </w:rPr>
        <w:t>对于</w:t>
      </w:r>
      <w:r w:rsidRPr="009E55BB">
        <w:rPr>
          <w:rFonts w:eastAsiaTheme="minorEastAsia"/>
          <w:sz w:val="24"/>
          <w:szCs w:val="24"/>
          <w:lang w:bidi="ar-SA"/>
        </w:rPr>
        <w:t>因发出该等通知而导致的任何损害、费用或损失，</w:t>
      </w:r>
      <w:r w:rsidRPr="009E55BB">
        <w:rPr>
          <w:rFonts w:eastAsiaTheme="minorEastAsia"/>
          <w:b/>
          <w:bCs/>
          <w:sz w:val="24"/>
          <w:szCs w:val="24"/>
          <w:lang w:bidi="ar-SA"/>
        </w:rPr>
        <w:t>代理行</w:t>
      </w:r>
      <w:r w:rsidRPr="009E55BB">
        <w:rPr>
          <w:rFonts w:eastAsiaTheme="minorEastAsia"/>
          <w:sz w:val="24"/>
          <w:szCs w:val="24"/>
          <w:lang w:bidi="ar-SA"/>
        </w:rPr>
        <w:t>无需承担任何责任。</w:t>
      </w:r>
    </w:p>
    <w:p w:rsidRPr="009E55BB" w:rsidR="00763605" w:rsidP="00594FDF" w14:paraId="35D872A6" w14:textId="77777777">
      <w:pPr>
        <w:pStyle w:val="General2L2"/>
        <w:keepNext w:val="0"/>
        <w:keepLines/>
        <w:widowControl w:val="0"/>
        <w:suppressAutoHyphens w:val="0"/>
        <w:rPr>
          <w:rFonts w:eastAsiaTheme="minorEastAsia"/>
          <w:sz w:val="24"/>
          <w:szCs w:val="24"/>
        </w:rPr>
      </w:pPr>
      <w:bookmarkStart w:name="_Ref69933008" w:id="236"/>
      <w:r w:rsidRPr="009E55BB">
        <w:rPr>
          <w:rFonts w:eastAsiaTheme="minorEastAsia"/>
          <w:sz w:val="24"/>
          <w:szCs w:val="24"/>
        </w:rPr>
        <w:t>进一步先决条件</w:t>
      </w:r>
      <w:bookmarkEnd w:id="236"/>
    </w:p>
    <w:p w:rsidRPr="009E55BB" w:rsidR="00763605" w:rsidP="00594FDF" w14:paraId="4BB310A9" w14:textId="77777777">
      <w:pPr>
        <w:pStyle w:val="BodyText1"/>
        <w:keepLines/>
        <w:widowControl w:val="0"/>
        <w:rPr>
          <w:rFonts w:eastAsiaTheme="minorEastAsia"/>
          <w:sz w:val="24"/>
          <w:lang w:eastAsia="zh-CN"/>
        </w:rPr>
      </w:pPr>
      <w:r w:rsidRPr="009E55BB">
        <w:rPr>
          <w:rFonts w:eastAsiaTheme="minorEastAsia"/>
          <w:sz w:val="24"/>
          <w:lang w:eastAsia="zh-CN"/>
        </w:rPr>
        <w:t>只有在下列各项条件满足的前提下，任何</w:t>
      </w:r>
      <w:r w:rsidRPr="009E55BB">
        <w:rPr>
          <w:rFonts w:eastAsiaTheme="minorEastAsia"/>
          <w:b/>
          <w:bCs/>
          <w:sz w:val="24"/>
          <w:lang w:eastAsia="zh-CN"/>
        </w:rPr>
        <w:t>授信</w:t>
      </w:r>
      <w:r w:rsidRPr="009E55BB">
        <w:rPr>
          <w:rFonts w:eastAsiaTheme="minorEastAsia"/>
          <w:sz w:val="24"/>
          <w:lang w:eastAsia="zh-CN"/>
        </w:rPr>
        <w:t>项下的</w:t>
      </w:r>
      <w:r w:rsidRPr="009E55BB">
        <w:rPr>
          <w:rFonts w:eastAsiaTheme="minorEastAsia"/>
          <w:b/>
          <w:bCs/>
          <w:sz w:val="24"/>
          <w:lang w:eastAsia="zh-CN"/>
        </w:rPr>
        <w:t>贷款人</w:t>
      </w:r>
      <w:r w:rsidRPr="009E55BB">
        <w:rPr>
          <w:rFonts w:eastAsiaTheme="minorEastAsia"/>
          <w:sz w:val="24"/>
          <w:lang w:eastAsia="zh-CN"/>
        </w:rPr>
        <w:t>才有义务提供或参与该</w:t>
      </w:r>
      <w:r w:rsidRPr="009E55BB">
        <w:rPr>
          <w:rFonts w:eastAsiaTheme="minorEastAsia"/>
          <w:b/>
          <w:bCs/>
          <w:sz w:val="24"/>
          <w:lang w:eastAsia="zh-CN"/>
        </w:rPr>
        <w:t>授信</w:t>
      </w:r>
      <w:r w:rsidRPr="009E55BB">
        <w:rPr>
          <w:rFonts w:eastAsiaTheme="minorEastAsia"/>
          <w:sz w:val="24"/>
          <w:lang w:eastAsia="zh-CN"/>
        </w:rPr>
        <w:t>项下的任何</w:t>
      </w:r>
      <w:r w:rsidRPr="009E55BB">
        <w:rPr>
          <w:rFonts w:eastAsiaTheme="minorEastAsia"/>
          <w:b/>
          <w:bCs/>
          <w:sz w:val="24"/>
          <w:lang w:eastAsia="zh-CN"/>
        </w:rPr>
        <w:t>提款</w:t>
      </w:r>
      <w:r w:rsidRPr="009E55BB">
        <w:rPr>
          <w:rFonts w:eastAsiaTheme="minorEastAsia"/>
          <w:sz w:val="24"/>
          <w:lang w:eastAsia="zh-CN"/>
        </w:rPr>
        <w:t>：</w:t>
      </w:r>
    </w:p>
    <w:p w:rsidRPr="009E55BB" w:rsidR="00763605" w:rsidP="00594FDF" w14:paraId="2F9312BD" w14:textId="77777777">
      <w:pPr>
        <w:pStyle w:val="General2L3"/>
        <w:keepLines/>
        <w:widowControl w:val="0"/>
        <w:rPr>
          <w:rFonts w:eastAsiaTheme="minorEastAsia"/>
          <w:sz w:val="24"/>
          <w:szCs w:val="24"/>
        </w:rPr>
      </w:pPr>
      <w:bookmarkStart w:name="_Ref337806128" w:id="237"/>
      <w:r w:rsidRPr="009E55BB">
        <w:rPr>
          <w:rFonts w:eastAsiaTheme="minorEastAsia"/>
          <w:b/>
          <w:bCs/>
          <w:sz w:val="24"/>
          <w:szCs w:val="24"/>
        </w:rPr>
        <w:t>借款人</w:t>
      </w:r>
      <w:r w:rsidRPr="009E55BB">
        <w:rPr>
          <w:rFonts w:eastAsiaTheme="minorEastAsia"/>
          <w:sz w:val="24"/>
          <w:szCs w:val="24"/>
        </w:rPr>
        <w:t>已按照相关</w:t>
      </w:r>
      <w:r w:rsidRPr="009E55BB">
        <w:rPr>
          <w:rFonts w:eastAsiaTheme="minorEastAsia"/>
          <w:b/>
          <w:bCs/>
          <w:sz w:val="24"/>
          <w:szCs w:val="24"/>
        </w:rPr>
        <w:t>贷款协议</w:t>
      </w:r>
      <w:r w:rsidRPr="009E55BB">
        <w:rPr>
          <w:rFonts w:eastAsiaTheme="minorEastAsia"/>
          <w:sz w:val="24"/>
          <w:szCs w:val="24"/>
        </w:rPr>
        <w:t>的规定向</w:t>
      </w: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相关贷款代理行</w:t>
      </w:r>
      <w:r w:rsidRPr="009E55BB">
        <w:rPr>
          <w:rFonts w:eastAsiaTheme="minorEastAsia"/>
          <w:sz w:val="24"/>
          <w:szCs w:val="24"/>
        </w:rPr>
        <w:t>提交了正式填写完整的</w:t>
      </w:r>
      <w:r w:rsidRPr="009E55BB">
        <w:rPr>
          <w:rFonts w:eastAsiaTheme="minorEastAsia"/>
          <w:b/>
          <w:bCs/>
          <w:sz w:val="24"/>
          <w:szCs w:val="24"/>
        </w:rPr>
        <w:t>提款申请</w:t>
      </w:r>
      <w:r w:rsidRPr="009E55BB">
        <w:rPr>
          <w:rFonts w:eastAsiaTheme="minorEastAsia"/>
          <w:sz w:val="24"/>
          <w:szCs w:val="24"/>
        </w:rPr>
        <w:t>；</w:t>
      </w:r>
    </w:p>
    <w:p w:rsidRPr="009E55BB" w:rsidR="00763605" w:rsidP="00594FDF" w14:paraId="3842B35A" w14:textId="77777777">
      <w:pPr>
        <w:pStyle w:val="General2L3"/>
        <w:keepLines/>
        <w:widowControl w:val="0"/>
        <w:rPr>
          <w:rFonts w:eastAsiaTheme="minorEastAsia"/>
          <w:sz w:val="24"/>
          <w:szCs w:val="24"/>
        </w:rPr>
      </w:pPr>
      <w:r w:rsidRPr="009E55BB">
        <w:rPr>
          <w:rFonts w:eastAsiaTheme="minorEastAsia"/>
          <w:sz w:val="24"/>
          <w:szCs w:val="24"/>
        </w:rPr>
        <w:t>在</w:t>
      </w:r>
      <w:r w:rsidRPr="009E55BB">
        <w:rPr>
          <w:rFonts w:eastAsiaTheme="minorEastAsia"/>
          <w:b/>
          <w:bCs/>
          <w:sz w:val="24"/>
          <w:szCs w:val="24"/>
        </w:rPr>
        <w:t>提款申请</w:t>
      </w:r>
      <w:r w:rsidRPr="009E55BB">
        <w:rPr>
          <w:rFonts w:eastAsiaTheme="minorEastAsia"/>
          <w:sz w:val="24"/>
          <w:szCs w:val="24"/>
        </w:rPr>
        <w:t>当日及拟议</w:t>
      </w:r>
      <w:r w:rsidRPr="009E55BB">
        <w:rPr>
          <w:rFonts w:eastAsiaTheme="minorEastAsia"/>
          <w:b/>
          <w:bCs/>
          <w:sz w:val="24"/>
          <w:szCs w:val="24"/>
        </w:rPr>
        <w:t>提款日</w:t>
      </w:r>
      <w:r w:rsidRPr="009E55BB">
        <w:rPr>
          <w:rFonts w:eastAsiaTheme="minorEastAsia"/>
          <w:sz w:val="24"/>
          <w:szCs w:val="24"/>
        </w:rPr>
        <w:t>：</w:t>
      </w:r>
    </w:p>
    <w:p w:rsidRPr="009E55BB" w:rsidR="00763605" w:rsidP="00594FDF" w14:paraId="71E7639A" w14:textId="77777777">
      <w:pPr>
        <w:pStyle w:val="General2L4"/>
        <w:keepLines/>
        <w:widowControl w:val="0"/>
        <w:rPr>
          <w:rFonts w:eastAsiaTheme="minorEastAsia"/>
          <w:sz w:val="24"/>
          <w:szCs w:val="24"/>
          <w:lang w:bidi="ar-SA"/>
        </w:rPr>
      </w:pPr>
      <w:r w:rsidRPr="009E55BB">
        <w:rPr>
          <w:rFonts w:eastAsiaTheme="minorEastAsia"/>
          <w:sz w:val="24"/>
          <w:szCs w:val="24"/>
        </w:rPr>
        <w:t>未发生</w:t>
      </w:r>
      <w:r w:rsidRPr="009E55BB">
        <w:rPr>
          <w:rFonts w:eastAsiaTheme="minorEastAsia"/>
          <w:b/>
          <w:bCs/>
          <w:sz w:val="24"/>
          <w:szCs w:val="24"/>
        </w:rPr>
        <w:t>违约</w:t>
      </w:r>
      <w:r w:rsidRPr="009E55BB">
        <w:rPr>
          <w:rFonts w:eastAsiaTheme="minorEastAsia"/>
          <w:sz w:val="24"/>
          <w:szCs w:val="24"/>
        </w:rPr>
        <w:t>也不存在任何持续的</w:t>
      </w:r>
      <w:r w:rsidRPr="009E55BB">
        <w:rPr>
          <w:rFonts w:eastAsiaTheme="minorEastAsia"/>
          <w:b/>
          <w:bCs/>
          <w:sz w:val="24"/>
          <w:szCs w:val="24"/>
        </w:rPr>
        <w:t>违约</w:t>
      </w:r>
      <w:r w:rsidRPr="009E55BB">
        <w:rPr>
          <w:rFonts w:eastAsiaTheme="minorEastAsia"/>
          <w:sz w:val="24"/>
          <w:szCs w:val="24"/>
        </w:rPr>
        <w:t>，且拟议</w:t>
      </w:r>
      <w:r w:rsidRPr="009E55BB">
        <w:rPr>
          <w:rFonts w:eastAsiaTheme="minorEastAsia"/>
          <w:b/>
          <w:bCs/>
          <w:sz w:val="24"/>
          <w:szCs w:val="24"/>
        </w:rPr>
        <w:t>贷款</w:t>
      </w:r>
      <w:r w:rsidRPr="009E55BB">
        <w:rPr>
          <w:rFonts w:eastAsiaTheme="minorEastAsia"/>
          <w:sz w:val="24"/>
          <w:szCs w:val="24"/>
        </w:rPr>
        <w:t>不会导致任何</w:t>
      </w:r>
      <w:r w:rsidRPr="009E55BB">
        <w:rPr>
          <w:rFonts w:eastAsiaTheme="minorEastAsia"/>
          <w:b/>
          <w:bCs/>
          <w:sz w:val="24"/>
          <w:szCs w:val="24"/>
        </w:rPr>
        <w:t>违约</w:t>
      </w:r>
      <w:r w:rsidRPr="009E55BB">
        <w:rPr>
          <w:rFonts w:eastAsiaTheme="minorEastAsia"/>
          <w:sz w:val="24"/>
          <w:szCs w:val="24"/>
        </w:rPr>
        <w:t>；</w:t>
      </w:r>
    </w:p>
    <w:p w:rsidRPr="009E55BB" w:rsidR="00763605" w:rsidP="00594FDF" w14:paraId="54E4F7F7" w14:textId="77777777">
      <w:pPr>
        <w:pStyle w:val="General2L4"/>
        <w:keepLines/>
        <w:widowControl w:val="0"/>
        <w:rPr>
          <w:rFonts w:eastAsiaTheme="minorEastAsia"/>
          <w:sz w:val="24"/>
          <w:szCs w:val="24"/>
        </w:rPr>
      </w:pPr>
      <w:bookmarkEnd w:id="237"/>
      <w:r w:rsidRPr="009E55BB">
        <w:rPr>
          <w:rFonts w:eastAsiaTheme="minorEastAsia"/>
          <w:sz w:val="24"/>
          <w:szCs w:val="24"/>
        </w:rPr>
        <w:t>[</w:t>
      </w:r>
      <w:r w:rsidRPr="009E55BB">
        <w:rPr>
          <w:rFonts w:eastAsiaTheme="minorEastAsia"/>
          <w:b/>
          <w:bCs/>
          <w:sz w:val="24"/>
          <w:szCs w:val="24"/>
        </w:rPr>
        <w:t>提款</w:t>
      </w:r>
      <w:r w:rsidRPr="009E55BB">
        <w:rPr>
          <w:rFonts w:eastAsiaTheme="minorEastAsia"/>
          <w:sz w:val="24"/>
          <w:szCs w:val="24"/>
        </w:rPr>
        <w:t>涉及的</w:t>
      </w:r>
      <w:r w:rsidRPr="009E55BB">
        <w:rPr>
          <w:rFonts w:eastAsiaTheme="minorEastAsia"/>
          <w:b/>
          <w:bCs/>
          <w:sz w:val="24"/>
          <w:szCs w:val="24"/>
        </w:rPr>
        <w:t>贷款协议</w:t>
      </w:r>
      <w:r w:rsidRPr="009E55BB">
        <w:rPr>
          <w:rFonts w:eastAsiaTheme="minorEastAsia"/>
          <w:sz w:val="24"/>
          <w:szCs w:val="24"/>
        </w:rPr>
        <w:t>项下所列的各项先决条件已经获得满足或被放弃；</w:t>
      </w:r>
      <w:r w:rsidRPr="009E55BB">
        <w:rPr>
          <w:rFonts w:eastAsiaTheme="minorEastAsia"/>
          <w:sz w:val="24"/>
          <w:szCs w:val="24"/>
        </w:rPr>
        <w:t>]</w:t>
      </w:r>
      <w:r>
        <w:rPr>
          <w:rStyle w:val="FootnoteReference"/>
          <w:rFonts w:cs="Times New Roman" w:eastAsiaTheme="minorEastAsia"/>
          <w:sz w:val="24"/>
          <w:szCs w:val="24"/>
        </w:rPr>
        <w:footnoteReference w:id="93"/>
      </w:r>
    </w:p>
    <w:p w:rsidRPr="009E55BB" w:rsidR="00763605" w:rsidP="00594FDF" w14:paraId="6F09A3A8" w14:textId="77777777">
      <w:pPr>
        <w:pStyle w:val="General2L4"/>
        <w:keepLines/>
        <w:widowControl w:val="0"/>
        <w:rPr>
          <w:rFonts w:eastAsiaTheme="minorEastAsia"/>
          <w:sz w:val="24"/>
          <w:szCs w:val="24"/>
        </w:rPr>
      </w:pPr>
      <w:r w:rsidRPr="009E55BB">
        <w:rPr>
          <w:rFonts w:eastAsiaTheme="minorEastAsia"/>
          <w:b/>
          <w:bCs/>
          <w:sz w:val="24"/>
          <w:szCs w:val="24"/>
        </w:rPr>
        <w:t>重复陈述</w:t>
      </w:r>
      <w:r w:rsidRPr="009E55BB">
        <w:rPr>
          <w:rFonts w:eastAsiaTheme="minorEastAsia"/>
          <w:sz w:val="24"/>
          <w:szCs w:val="24"/>
        </w:rPr>
        <w:t>在所有重大方面均为真实；以及</w:t>
      </w:r>
    </w:p>
    <w:p w:rsidRPr="009E55BB" w:rsidR="00763605" w:rsidP="00594FDF" w14:paraId="5FD85792"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不存在持续的</w:t>
      </w:r>
      <w:r w:rsidRPr="009E55BB">
        <w:rPr>
          <w:rFonts w:eastAsiaTheme="minorEastAsia"/>
          <w:sz w:val="24"/>
          <w:szCs w:val="24"/>
        </w:rPr>
        <w:t>[</w:t>
      </w:r>
      <w:r w:rsidRPr="009E55BB">
        <w:rPr>
          <w:rFonts w:eastAsiaTheme="minorEastAsia"/>
          <w:sz w:val="24"/>
          <w:szCs w:val="24"/>
        </w:rPr>
        <w:t>经合理判断可能会产生</w:t>
      </w:r>
      <w:r w:rsidRPr="009E55BB">
        <w:rPr>
          <w:rFonts w:eastAsiaTheme="minorEastAsia"/>
          <w:b/>
          <w:bCs/>
          <w:sz w:val="24"/>
          <w:szCs w:val="24"/>
        </w:rPr>
        <w:t>重大不利影响</w:t>
      </w:r>
      <w:r w:rsidRPr="009E55BB">
        <w:rPr>
          <w:rFonts w:eastAsiaTheme="minorEastAsia"/>
          <w:sz w:val="24"/>
          <w:szCs w:val="24"/>
        </w:rPr>
        <w:t>]</w:t>
      </w:r>
      <w:r w:rsidRPr="009E55BB">
        <w:rPr>
          <w:rFonts w:eastAsiaTheme="minorEastAsia"/>
          <w:sz w:val="24"/>
          <w:szCs w:val="24"/>
        </w:rPr>
        <w:t>的</w:t>
      </w:r>
      <w:r w:rsidRPr="009E55BB">
        <w:rPr>
          <w:rFonts w:eastAsiaTheme="minorEastAsia"/>
          <w:b/>
          <w:bCs/>
          <w:sz w:val="24"/>
          <w:szCs w:val="24"/>
        </w:rPr>
        <w:t>不可抗力</w:t>
      </w:r>
      <w:r w:rsidRPr="009E55BB">
        <w:rPr>
          <w:rFonts w:eastAsiaTheme="minorEastAsia"/>
          <w:sz w:val="24"/>
          <w:szCs w:val="24"/>
        </w:rPr>
        <w:t>]</w:t>
      </w:r>
      <w:r w:rsidRPr="009E55BB">
        <w:rPr>
          <w:rFonts w:eastAsiaTheme="minorEastAsia"/>
          <w:sz w:val="24"/>
          <w:szCs w:val="24"/>
        </w:rPr>
        <w:t>；</w:t>
      </w:r>
    </w:p>
    <w:p w:rsidRPr="009E55BB" w:rsidR="00763605" w:rsidP="00594FDF" w14:paraId="09A4597A" w14:textId="72B0E309">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已提交了根据第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_Ref69932387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15.5</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建设报告</w:t>
      </w:r>
      <w:r w:rsidRPr="009E55BB">
        <w:rPr>
          <w:rFonts w:eastAsiaTheme="minorEastAsia"/>
          <w:sz w:val="24"/>
          <w:szCs w:val="24"/>
        </w:rPr>
        <w:t>）其应提交的所有报告；</w:t>
      </w:r>
    </w:p>
    <w:p w:rsidRPr="009E55BB" w:rsidR="00763605" w:rsidP="00594FDF" w14:paraId="01096435"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已</w:t>
      </w:r>
      <w:r w:rsidRPr="009E55BB">
        <w:rPr>
          <w:rFonts w:eastAsiaTheme="minorEastAsia"/>
          <w:sz w:val="24"/>
          <w:szCs w:val="24"/>
        </w:rPr>
        <w:t>[</w:t>
      </w:r>
      <w:r w:rsidRPr="009E55BB">
        <w:rPr>
          <w:rFonts w:eastAsiaTheme="minorEastAsia"/>
          <w:sz w:val="24"/>
          <w:szCs w:val="24"/>
        </w:rPr>
        <w:t>在</w:t>
      </w:r>
      <w:r w:rsidRPr="009E55BB">
        <w:rPr>
          <w:rFonts w:eastAsiaTheme="minorEastAsia"/>
          <w:b/>
          <w:bCs/>
          <w:sz w:val="24"/>
          <w:szCs w:val="24"/>
        </w:rPr>
        <w:t>提款申请</w:t>
      </w:r>
      <w:r w:rsidRPr="009E55BB">
        <w:rPr>
          <w:rFonts w:eastAsiaTheme="minorEastAsia"/>
          <w:sz w:val="24"/>
          <w:szCs w:val="24"/>
        </w:rPr>
        <w:t>中</w:t>
      </w:r>
      <w:r w:rsidRPr="009E55BB">
        <w:rPr>
          <w:rFonts w:eastAsiaTheme="minorEastAsia"/>
          <w:sz w:val="24"/>
          <w:szCs w:val="24"/>
        </w:rPr>
        <w:t>]</w:t>
      </w: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证明：</w:t>
      </w:r>
    </w:p>
    <w:p w:rsidRPr="009E55BB" w:rsidR="00763605" w:rsidP="00594FDF" w14:paraId="6055F249" w14:textId="77777777">
      <w:pPr>
        <w:pStyle w:val="General2L4"/>
        <w:keepLines/>
        <w:widowControl w:val="0"/>
        <w:rPr>
          <w:rFonts w:eastAsiaTheme="minorEastAsia"/>
          <w:sz w:val="24"/>
          <w:szCs w:val="24"/>
        </w:rPr>
      </w:pPr>
      <w:r w:rsidRPr="009E55BB">
        <w:rPr>
          <w:rFonts w:eastAsiaTheme="minorEastAsia"/>
          <w:sz w:val="24"/>
          <w:szCs w:val="24"/>
        </w:rPr>
        <w:t>充足</w:t>
      </w:r>
      <w:r w:rsidRPr="009E55BB">
        <w:rPr>
          <w:rFonts w:eastAsiaTheme="minorEastAsia"/>
          <w:b/>
          <w:bCs/>
          <w:sz w:val="24"/>
          <w:szCs w:val="24"/>
        </w:rPr>
        <w:t>资本金</w:t>
      </w:r>
      <w:r w:rsidRPr="009E55BB">
        <w:rPr>
          <w:rFonts w:eastAsiaTheme="minorEastAsia"/>
          <w:sz w:val="24"/>
          <w:szCs w:val="24"/>
        </w:rPr>
        <w:t>已（或将会）出缴到位，使</w:t>
      </w:r>
      <w:r w:rsidRPr="009E55BB">
        <w:rPr>
          <w:rFonts w:eastAsiaTheme="minorEastAsia"/>
          <w:b/>
          <w:bCs/>
          <w:sz w:val="24"/>
          <w:szCs w:val="24"/>
        </w:rPr>
        <w:t>债务权益比率</w:t>
      </w:r>
      <w:r w:rsidRPr="009E55BB">
        <w:rPr>
          <w:rFonts w:eastAsiaTheme="minorEastAsia"/>
          <w:sz w:val="24"/>
          <w:szCs w:val="24"/>
        </w:rPr>
        <w:t>不超过（且</w:t>
      </w:r>
      <w:r w:rsidRPr="009E55BB">
        <w:rPr>
          <w:rFonts w:eastAsiaTheme="minorEastAsia"/>
          <w:b/>
          <w:bCs/>
          <w:sz w:val="24"/>
          <w:szCs w:val="24"/>
        </w:rPr>
        <w:t>提款</w:t>
      </w:r>
      <w:r w:rsidRPr="009E55BB">
        <w:rPr>
          <w:rFonts w:eastAsiaTheme="minorEastAsia"/>
          <w:sz w:val="24"/>
          <w:szCs w:val="24"/>
        </w:rPr>
        <w:t>也不会导致</w:t>
      </w:r>
      <w:r w:rsidRPr="009E55BB">
        <w:rPr>
          <w:rFonts w:eastAsiaTheme="minorEastAsia"/>
          <w:b/>
          <w:bCs/>
          <w:sz w:val="24"/>
          <w:szCs w:val="24"/>
        </w:rPr>
        <w:t>债务权益比率</w:t>
      </w:r>
      <w:r w:rsidRPr="009E55BB">
        <w:rPr>
          <w:rFonts w:eastAsiaTheme="minorEastAsia"/>
          <w:sz w:val="24"/>
          <w:szCs w:val="24"/>
        </w:rPr>
        <w:t>超过）</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，并提交合理的支持证据；</w:t>
      </w:r>
      <w:r>
        <w:rPr>
          <w:rStyle w:val="FootnoteReference"/>
          <w:rFonts w:cs="Times New Roman" w:eastAsiaTheme="minorEastAsia"/>
          <w:sz w:val="24"/>
          <w:szCs w:val="24"/>
        </w:rPr>
        <w:footnoteReference w:id="94"/>
      </w:r>
    </w:p>
    <w:p w:rsidRPr="009E55BB" w:rsidR="00763605" w:rsidP="00594FDF" w14:paraId="5C3CBABA" w14:textId="4180D612">
      <w:pPr>
        <w:pStyle w:val="General2L4"/>
        <w:keepLines/>
        <w:widowControl w:val="0"/>
        <w:rPr>
          <w:rFonts w:eastAsiaTheme="minorEastAsia"/>
          <w:sz w:val="24"/>
          <w:szCs w:val="24"/>
        </w:rPr>
      </w:pPr>
      <w:r w:rsidRPr="009E55BB">
        <w:rPr>
          <w:rFonts w:eastAsiaTheme="minorEastAsia"/>
          <w:b/>
          <w:bCs/>
          <w:sz w:val="24"/>
          <w:szCs w:val="24"/>
        </w:rPr>
        <w:t>提款申请</w:t>
      </w:r>
      <w:r w:rsidRPr="009E55BB">
        <w:rPr>
          <w:rFonts w:eastAsiaTheme="minorEastAsia"/>
          <w:sz w:val="24"/>
          <w:szCs w:val="24"/>
        </w:rPr>
        <w:t>所述金额符合</w:t>
      </w:r>
      <w:r w:rsidRPr="009E55BB">
        <w:rPr>
          <w:rFonts w:eastAsiaTheme="minorEastAsia"/>
          <w:b/>
          <w:bCs/>
          <w:sz w:val="24"/>
          <w:szCs w:val="24"/>
        </w:rPr>
        <w:t>建设预算</w:t>
      </w:r>
      <w:r w:rsidRPr="009E55BB">
        <w:rPr>
          <w:rFonts w:eastAsiaTheme="minorEastAsia"/>
          <w:sz w:val="24"/>
          <w:szCs w:val="24"/>
        </w:rPr>
        <w:t>，且用于支付发生的</w:t>
      </w:r>
      <w:r w:rsidRPr="009E55BB">
        <w:rPr>
          <w:rFonts w:eastAsiaTheme="minorEastAsia"/>
          <w:sz w:val="24"/>
          <w:szCs w:val="24"/>
        </w:rPr>
        <w:t>[</w:t>
      </w:r>
      <w:r w:rsidRPr="009E55BB">
        <w:rPr>
          <w:rFonts w:eastAsiaTheme="minorEastAsia"/>
          <w:sz w:val="24"/>
          <w:szCs w:val="24"/>
        </w:rPr>
        <w:t>或预计在未来</w:t>
      </w:r>
      <w:r w:rsidRPr="009E55BB">
        <w:rPr>
          <w:rFonts w:eastAsiaTheme="minorEastAsia"/>
          <w:sz w:val="24"/>
          <w:szCs w:val="24"/>
        </w:rPr>
        <w:t>90</w:t>
      </w:r>
      <w:r w:rsidRPr="009E55BB">
        <w:rPr>
          <w:rFonts w:eastAsiaTheme="minorEastAsia"/>
          <w:sz w:val="24"/>
          <w:szCs w:val="24"/>
        </w:rPr>
        <w:t>日内发生的</w:t>
      </w:r>
      <w:r w:rsidRPr="009E55BB">
        <w:rPr>
          <w:rFonts w:eastAsiaTheme="minorEastAsia"/>
          <w:sz w:val="24"/>
          <w:szCs w:val="24"/>
        </w:rPr>
        <w:t>]</w:t>
      </w:r>
      <w:r w:rsidRPr="009E55BB">
        <w:rPr>
          <w:rFonts w:eastAsiaTheme="minorEastAsia"/>
          <w:b/>
          <w:bCs/>
          <w:sz w:val="24"/>
          <w:szCs w:val="24"/>
        </w:rPr>
        <w:t>项目成本</w:t>
      </w:r>
      <w:r w:rsidRPr="009E55BB">
        <w:rPr>
          <w:rFonts w:eastAsiaTheme="minorEastAsia"/>
          <w:sz w:val="24"/>
          <w:szCs w:val="24"/>
        </w:rPr>
        <w:t>或者将用于按照第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_Ref69932962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2.1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用途</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_Ref69932970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(b)</w:t>
      </w:r>
      <w:r w:rsidRPr="009E55BB" w:rsidR="00846633">
        <w:rPr>
          <w:rFonts w:eastAsiaTheme="minorEastAsia"/>
          <w:sz w:val="24"/>
          <w:szCs w:val="24"/>
        </w:rPr>
        <w:fldChar w:fldCharType="end"/>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_Ref69932977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(c)</w:t>
      </w:r>
      <w:r w:rsidRPr="009E55BB" w:rsidR="00846633">
        <w:rPr>
          <w:rFonts w:eastAsiaTheme="minorEastAsia"/>
          <w:sz w:val="24"/>
          <w:szCs w:val="24"/>
        </w:rPr>
        <w:fldChar w:fldCharType="end"/>
      </w:r>
      <w:r w:rsidRPr="009E55BB">
        <w:rPr>
          <w:rFonts w:eastAsiaTheme="minorEastAsia"/>
          <w:sz w:val="24"/>
          <w:szCs w:val="24"/>
        </w:rPr>
        <w:t>或</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_Ref69932985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(d)</w:t>
      </w:r>
      <w:r w:rsidRPr="009E55BB" w:rsidR="00846633">
        <w:rPr>
          <w:rFonts w:eastAsiaTheme="minorEastAsia"/>
          <w:sz w:val="24"/>
          <w:szCs w:val="24"/>
        </w:rPr>
        <w:fldChar w:fldCharType="end"/>
      </w:r>
      <w:r w:rsidRPr="009E55BB">
        <w:rPr>
          <w:rFonts w:eastAsiaTheme="minorEastAsia"/>
          <w:sz w:val="24"/>
          <w:szCs w:val="24"/>
        </w:rPr>
        <w:t>段付款</w:t>
      </w:r>
      <w:r>
        <w:rPr>
          <w:rStyle w:val="FootnoteReference"/>
          <w:rFonts w:cs="Times New Roman" w:eastAsiaTheme="minorEastAsia"/>
          <w:sz w:val="24"/>
          <w:szCs w:val="24"/>
        </w:rPr>
        <w:footnoteReference w:id="95"/>
      </w:r>
      <w:r w:rsidRPr="009E55BB">
        <w:rPr>
          <w:rFonts w:eastAsiaTheme="minorEastAsia"/>
          <w:sz w:val="24"/>
          <w:szCs w:val="24"/>
        </w:rPr>
        <w:t>；</w:t>
      </w:r>
    </w:p>
    <w:p w:rsidRPr="009E55BB" w:rsidR="00763605" w:rsidP="00594FDF" w14:paraId="20D45F91" w14:textId="77777777">
      <w:pPr>
        <w:pStyle w:val="General2L4"/>
        <w:keepLines/>
        <w:widowControl w:val="0"/>
        <w:rPr>
          <w:rFonts w:eastAsiaTheme="minorEastAsia"/>
          <w:sz w:val="24"/>
          <w:szCs w:val="24"/>
          <w:lang w:bidi="ar-SA"/>
        </w:rPr>
      </w:pPr>
      <w:r w:rsidRPr="009E55BB">
        <w:rPr>
          <w:rFonts w:eastAsiaTheme="minorEastAsia"/>
          <w:b/>
          <w:bCs/>
          <w:sz w:val="24"/>
          <w:szCs w:val="24"/>
        </w:rPr>
        <w:t>项目完工</w:t>
      </w:r>
      <w:r w:rsidRPr="009E55BB">
        <w:rPr>
          <w:rFonts w:eastAsiaTheme="minorEastAsia"/>
          <w:sz w:val="24"/>
          <w:szCs w:val="24"/>
        </w:rPr>
        <w:t>不会晚于</w:t>
      </w:r>
      <w:r w:rsidRPr="009E55BB">
        <w:rPr>
          <w:rFonts w:eastAsiaTheme="minorEastAsia"/>
          <w:b/>
          <w:bCs/>
          <w:sz w:val="24"/>
          <w:szCs w:val="24"/>
        </w:rPr>
        <w:t>最终截止日</w:t>
      </w:r>
      <w:r w:rsidRPr="009E55BB">
        <w:rPr>
          <w:rFonts w:eastAsiaTheme="minorEastAsia"/>
          <w:sz w:val="24"/>
          <w:szCs w:val="24"/>
        </w:rPr>
        <w:t>；以及</w:t>
      </w:r>
    </w:p>
    <w:p w:rsidRPr="009E55BB" w:rsidR="00763605" w:rsidP="00594FDF" w14:paraId="0E630A08" w14:textId="77777777">
      <w:pPr>
        <w:pStyle w:val="General2L4"/>
        <w:keepLines/>
        <w:widowControl w:val="0"/>
        <w:rPr>
          <w:rFonts w:eastAsiaTheme="minorEastAsia"/>
          <w:sz w:val="24"/>
          <w:szCs w:val="24"/>
          <w:lang w:bidi="ar-SA"/>
        </w:rPr>
      </w:pPr>
      <w:r w:rsidRPr="009E55BB">
        <w:rPr>
          <w:rFonts w:eastAsiaTheme="minorEastAsia"/>
          <w:sz w:val="24"/>
          <w:szCs w:val="24"/>
        </w:rPr>
        <w:t>不存在</w:t>
      </w:r>
      <w:r w:rsidRPr="009E55BB">
        <w:rPr>
          <w:rFonts w:eastAsiaTheme="minorEastAsia"/>
          <w:b/>
          <w:bCs/>
          <w:sz w:val="24"/>
          <w:szCs w:val="24"/>
        </w:rPr>
        <w:t>资金缺口</w:t>
      </w:r>
      <w:r w:rsidRPr="009E55BB">
        <w:rPr>
          <w:rFonts w:eastAsiaTheme="minorEastAsia"/>
          <w:sz w:val="24"/>
          <w:szCs w:val="24"/>
        </w:rPr>
        <w:t>；</w:t>
      </w:r>
    </w:p>
    <w:p w:rsidRPr="009E55BB" w:rsidR="00763605" w:rsidP="00594FDF" w14:paraId="08848BE8"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技术顾问</w:t>
      </w:r>
      <w:r w:rsidRPr="009E55BB">
        <w:rPr>
          <w:rFonts w:eastAsiaTheme="minorEastAsia"/>
          <w:sz w:val="24"/>
          <w:szCs w:val="24"/>
        </w:rPr>
        <w:t>已于不早于拟议</w:t>
      </w:r>
      <w:r w:rsidRPr="009E55BB">
        <w:rPr>
          <w:rFonts w:eastAsiaTheme="minorEastAsia"/>
          <w:b/>
          <w:bCs/>
          <w:sz w:val="24"/>
          <w:szCs w:val="24"/>
        </w:rPr>
        <w:t>提款日</w:t>
      </w:r>
      <w:r w:rsidRPr="009E55BB">
        <w:rPr>
          <w:rFonts w:eastAsiaTheme="minorEastAsia"/>
          <w:sz w:val="24"/>
          <w:szCs w:val="24"/>
        </w:rPr>
        <w:t>前</w:t>
      </w:r>
      <w:r w:rsidRPr="009E55BB">
        <w:rPr>
          <w:rFonts w:eastAsiaTheme="minorEastAsia"/>
          <w:sz w:val="24"/>
          <w:szCs w:val="24"/>
        </w:rPr>
        <w:t>[</w:t>
      </w:r>
      <w:r w:rsidRPr="009E55BB">
        <w:rPr>
          <w:rFonts w:eastAsiaTheme="minorEastAsia"/>
          <w:sz w:val="24"/>
          <w:szCs w:val="24"/>
        </w:rPr>
        <w:t>两</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之日向</w:t>
      </w:r>
      <w:r w:rsidRPr="009E55BB">
        <w:rPr>
          <w:rFonts w:eastAsiaTheme="minorEastAsia"/>
          <w:b/>
          <w:bCs/>
          <w:sz w:val="24"/>
          <w:szCs w:val="24"/>
        </w:rPr>
        <w:t>债权人间代理行</w:t>
      </w:r>
      <w:r w:rsidRPr="009E55BB">
        <w:rPr>
          <w:rFonts w:eastAsiaTheme="minorEastAsia"/>
          <w:sz w:val="24"/>
          <w:szCs w:val="24"/>
        </w:rPr>
        <w:t>交付了完整填写并签署的</w:t>
      </w:r>
      <w:r w:rsidRPr="009E55BB">
        <w:rPr>
          <w:rFonts w:eastAsiaTheme="minorEastAsia"/>
          <w:b/>
          <w:bCs/>
          <w:sz w:val="24"/>
          <w:szCs w:val="24"/>
        </w:rPr>
        <w:t>技术顾问证书</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以及</w:t>
      </w:r>
    </w:p>
    <w:p w:rsidRPr="009E55BB" w:rsidR="00763605" w:rsidP="00594FDF" w14:paraId="5FF80332" w14:textId="77777777">
      <w:pPr>
        <w:pStyle w:val="General2L3"/>
        <w:keepLines/>
        <w:widowControl w:val="0"/>
        <w:rPr>
          <w:rFonts w:eastAsiaTheme="minorEastAsia"/>
          <w:sz w:val="24"/>
          <w:szCs w:val="24"/>
          <w:lang w:bidi="ar-SA"/>
        </w:rPr>
      </w:pPr>
      <w:r w:rsidRPr="009E55BB">
        <w:rPr>
          <w:rFonts w:eastAsiaTheme="minorEastAsia"/>
          <w:sz w:val="24"/>
          <w:szCs w:val="24"/>
        </w:rPr>
        <w:t>[</w:t>
      </w:r>
      <w:r w:rsidRPr="009E55BB">
        <w:rPr>
          <w:rFonts w:eastAsiaTheme="minorEastAsia"/>
          <w:i/>
          <w:iCs/>
          <w:sz w:val="24"/>
          <w:szCs w:val="24"/>
        </w:rPr>
        <w:t>其他</w:t>
      </w:r>
      <w:r w:rsidRPr="009E55BB">
        <w:rPr>
          <w:rFonts w:eastAsiaTheme="minorEastAsia"/>
          <w:sz w:val="24"/>
          <w:szCs w:val="24"/>
        </w:rPr>
        <w:t>]</w:t>
      </w:r>
      <w:r w:rsidRPr="009E55BB">
        <w:rPr>
          <w:rFonts w:eastAsiaTheme="minorEastAsia"/>
          <w:sz w:val="24"/>
          <w:szCs w:val="24"/>
        </w:rPr>
        <w:t>。</w:t>
      </w:r>
    </w:p>
    <w:p w:rsidRPr="009E55BB" w:rsidR="00763605" w:rsidP="00594FDF" w14:paraId="489F6CAE" w14:textId="77777777">
      <w:pPr>
        <w:pStyle w:val="General2L2"/>
        <w:keepNext w:val="0"/>
        <w:keepLines/>
        <w:widowControl w:val="0"/>
        <w:suppressAutoHyphens w:val="0"/>
        <w:rPr>
          <w:rFonts w:eastAsiaTheme="minorEastAsia"/>
          <w:sz w:val="24"/>
          <w:szCs w:val="24"/>
          <w:lang w:bidi="ar-SA"/>
        </w:rPr>
      </w:pPr>
      <w:r w:rsidRPr="009E55BB">
        <w:rPr>
          <w:rFonts w:eastAsiaTheme="minorEastAsia"/>
          <w:bCs/>
          <w:sz w:val="24"/>
          <w:szCs w:val="24"/>
        </w:rPr>
        <w:t>提款</w:t>
      </w:r>
    </w:p>
    <w:p w:rsidRPr="009E55BB" w:rsidR="00763605" w:rsidP="00594FDF" w14:paraId="27192F0C"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可按照</w:t>
      </w:r>
      <w:r w:rsidRPr="009E55BB">
        <w:rPr>
          <w:rFonts w:eastAsiaTheme="minorEastAsia"/>
          <w:b/>
          <w:bCs/>
          <w:sz w:val="24"/>
          <w:szCs w:val="24"/>
        </w:rPr>
        <w:t>本协议</w:t>
      </w:r>
      <w:r w:rsidRPr="009E55BB">
        <w:rPr>
          <w:rFonts w:eastAsiaTheme="minorEastAsia"/>
          <w:sz w:val="24"/>
          <w:szCs w:val="24"/>
        </w:rPr>
        <w:t>以及</w:t>
      </w:r>
      <w:r w:rsidRPr="009E55BB">
        <w:rPr>
          <w:rFonts w:eastAsiaTheme="minorEastAsia"/>
          <w:b/>
          <w:bCs/>
          <w:sz w:val="24"/>
          <w:szCs w:val="24"/>
        </w:rPr>
        <w:t>提款</w:t>
      </w:r>
      <w:r w:rsidRPr="009E55BB">
        <w:rPr>
          <w:rFonts w:eastAsiaTheme="minorEastAsia"/>
          <w:sz w:val="24"/>
          <w:szCs w:val="24"/>
        </w:rPr>
        <w:t>相关的</w:t>
      </w:r>
      <w:r w:rsidRPr="009E55BB">
        <w:rPr>
          <w:rFonts w:eastAsiaTheme="minorEastAsia"/>
          <w:b/>
          <w:bCs/>
          <w:sz w:val="24"/>
          <w:szCs w:val="24"/>
        </w:rPr>
        <w:t>贷款协议</w:t>
      </w:r>
      <w:r w:rsidRPr="009E55BB">
        <w:rPr>
          <w:rFonts w:eastAsiaTheme="minorEastAsia"/>
          <w:sz w:val="24"/>
          <w:szCs w:val="24"/>
        </w:rPr>
        <w:t>的规定提用</w:t>
      </w:r>
      <w:r w:rsidRPr="009E55BB">
        <w:rPr>
          <w:rFonts w:eastAsiaTheme="minorEastAsia"/>
          <w:b/>
          <w:bCs/>
          <w:sz w:val="24"/>
          <w:szCs w:val="24"/>
        </w:rPr>
        <w:t>授信</w:t>
      </w:r>
      <w:r w:rsidRPr="009E55BB">
        <w:rPr>
          <w:rFonts w:eastAsiaTheme="minorEastAsia"/>
          <w:sz w:val="24"/>
          <w:szCs w:val="24"/>
        </w:rPr>
        <w:t>。</w:t>
      </w:r>
      <w:r w:rsidRPr="009E55BB">
        <w:rPr>
          <w:rFonts w:eastAsiaTheme="minorEastAsia"/>
          <w:sz w:val="24"/>
          <w:szCs w:val="24"/>
        </w:rPr>
        <w:t xml:space="preserve"> </w:t>
      </w:r>
    </w:p>
    <w:p w:rsidRPr="009E55BB" w:rsidR="00763605" w:rsidP="00594FDF" w14:paraId="0C2E9F0D" w14:textId="77777777">
      <w:pPr>
        <w:pStyle w:val="General2L3"/>
        <w:keepLines/>
        <w:widowControl w:val="0"/>
        <w:rPr>
          <w:rFonts w:eastAsiaTheme="minorEastAsia"/>
          <w:sz w:val="24"/>
          <w:szCs w:val="24"/>
          <w:lang w:bidi="ar-SA"/>
        </w:rPr>
      </w:pPr>
      <w:bookmarkStart w:name="_Ref70107149" w:id="238"/>
      <w:r w:rsidRPr="009E55BB">
        <w:rPr>
          <w:rFonts w:eastAsiaTheme="minorEastAsia"/>
          <w:sz w:val="24"/>
          <w:szCs w:val="24"/>
          <w:lang w:bidi="ar-SA"/>
        </w:rPr>
        <w:t>[</w:t>
      </w:r>
      <w:r w:rsidRPr="009E55BB">
        <w:rPr>
          <w:rFonts w:eastAsiaTheme="minorEastAsia"/>
          <w:sz w:val="24"/>
          <w:szCs w:val="24"/>
          <w:lang w:bidi="ar-SA"/>
        </w:rPr>
        <w:t>各项</w:t>
      </w:r>
      <w:r w:rsidRPr="009E55BB">
        <w:rPr>
          <w:rFonts w:eastAsiaTheme="minorEastAsia"/>
          <w:b/>
          <w:bCs/>
          <w:sz w:val="24"/>
          <w:szCs w:val="24"/>
          <w:lang w:bidi="ar-SA"/>
        </w:rPr>
        <w:t>授信</w:t>
      </w:r>
      <w:r w:rsidRPr="009E55BB">
        <w:rPr>
          <w:rFonts w:eastAsiaTheme="minorEastAsia"/>
          <w:sz w:val="24"/>
          <w:szCs w:val="24"/>
          <w:lang w:bidi="ar-SA"/>
        </w:rPr>
        <w:t>应同时提取，且每笔</w:t>
      </w:r>
      <w:r w:rsidRPr="009E55BB">
        <w:rPr>
          <w:rFonts w:eastAsiaTheme="minorEastAsia"/>
          <w:b/>
          <w:bCs/>
          <w:sz w:val="24"/>
          <w:szCs w:val="24"/>
          <w:lang w:bidi="ar-SA"/>
        </w:rPr>
        <w:t>授信</w:t>
      </w:r>
      <w:r w:rsidRPr="009E55BB">
        <w:rPr>
          <w:rFonts w:eastAsiaTheme="minorEastAsia"/>
          <w:sz w:val="24"/>
          <w:szCs w:val="24"/>
          <w:lang w:bidi="ar-SA"/>
        </w:rPr>
        <w:t>项下</w:t>
      </w:r>
      <w:r w:rsidRPr="009E55BB">
        <w:rPr>
          <w:rFonts w:eastAsiaTheme="minorEastAsia"/>
          <w:b/>
          <w:bCs/>
          <w:sz w:val="24"/>
          <w:szCs w:val="24"/>
          <w:lang w:bidi="ar-SA"/>
        </w:rPr>
        <w:t>提取金额</w:t>
      </w:r>
      <w:r w:rsidRPr="009E55BB">
        <w:rPr>
          <w:rFonts w:eastAsiaTheme="minorEastAsia"/>
          <w:sz w:val="24"/>
          <w:szCs w:val="24"/>
          <w:lang w:bidi="ar-SA"/>
        </w:rPr>
        <w:t>按照该</w:t>
      </w:r>
      <w:r w:rsidRPr="009E55BB">
        <w:rPr>
          <w:rFonts w:eastAsiaTheme="minorEastAsia"/>
          <w:b/>
          <w:bCs/>
          <w:sz w:val="24"/>
          <w:szCs w:val="24"/>
          <w:lang w:bidi="ar-SA"/>
        </w:rPr>
        <w:t>授信承诺额</w:t>
      </w:r>
      <w:r w:rsidRPr="009E55BB">
        <w:rPr>
          <w:rFonts w:eastAsiaTheme="minorEastAsia"/>
          <w:sz w:val="24"/>
          <w:szCs w:val="24"/>
          <w:lang w:bidi="ar-SA"/>
        </w:rPr>
        <w:t>占全部</w:t>
      </w:r>
      <w:r w:rsidRPr="009E55BB">
        <w:rPr>
          <w:rFonts w:eastAsiaTheme="minorEastAsia"/>
          <w:b/>
          <w:bCs/>
          <w:sz w:val="24"/>
          <w:szCs w:val="24"/>
          <w:lang w:bidi="ar-SA"/>
        </w:rPr>
        <w:t>授信</w:t>
      </w:r>
      <w:r w:rsidRPr="009E55BB">
        <w:rPr>
          <w:rFonts w:eastAsiaTheme="minorEastAsia"/>
          <w:sz w:val="24"/>
          <w:szCs w:val="24"/>
          <w:lang w:bidi="ar-SA"/>
        </w:rPr>
        <w:t>项下</w:t>
      </w:r>
      <w:r w:rsidRPr="009E55BB">
        <w:rPr>
          <w:rFonts w:eastAsiaTheme="minorEastAsia"/>
          <w:b/>
          <w:bCs/>
          <w:sz w:val="24"/>
          <w:szCs w:val="24"/>
          <w:lang w:bidi="ar-SA"/>
        </w:rPr>
        <w:t>总承诺额</w:t>
      </w:r>
      <w:r w:rsidRPr="009E55BB">
        <w:rPr>
          <w:rFonts w:eastAsiaTheme="minorEastAsia"/>
          <w:sz w:val="24"/>
          <w:szCs w:val="24"/>
          <w:lang w:bidi="ar-SA"/>
        </w:rPr>
        <w:t>的比例提取。</w:t>
      </w:r>
      <w:r w:rsidRPr="009E55BB">
        <w:rPr>
          <w:rFonts w:eastAsiaTheme="minorEastAsia"/>
          <w:sz w:val="24"/>
          <w:szCs w:val="24"/>
          <w:lang w:bidi="ar-SA"/>
        </w:rPr>
        <w:t>]/[[</w:t>
      </w:r>
      <w:r w:rsidRPr="009E55BB">
        <w:rPr>
          <w:rFonts w:eastAsiaTheme="minorEastAsia"/>
          <w:sz w:val="24"/>
          <w:szCs w:val="24"/>
          <w:lang w:bidi="ar-SA"/>
        </w:rPr>
        <w:t>每笔</w:t>
      </w:r>
      <w:r w:rsidRPr="009E55BB">
        <w:rPr>
          <w:rFonts w:eastAsiaTheme="minorEastAsia"/>
          <w:b/>
          <w:bCs/>
          <w:sz w:val="24"/>
          <w:szCs w:val="24"/>
          <w:lang w:bidi="ar-SA"/>
        </w:rPr>
        <w:t>授信</w:t>
      </w:r>
      <w:r w:rsidRPr="009E55BB">
        <w:rPr>
          <w:rFonts w:eastAsiaTheme="minorEastAsia"/>
          <w:sz w:val="24"/>
          <w:szCs w:val="24"/>
          <w:lang w:bidi="ar-SA"/>
        </w:rPr>
        <w:t>可单独提取，无需按该</w:t>
      </w:r>
      <w:r w:rsidRPr="009E55BB">
        <w:rPr>
          <w:rFonts w:eastAsiaTheme="minorEastAsia"/>
          <w:b/>
          <w:bCs/>
          <w:sz w:val="24"/>
          <w:szCs w:val="24"/>
          <w:lang w:bidi="ar-SA"/>
        </w:rPr>
        <w:t>授信承诺额</w:t>
      </w:r>
      <w:r w:rsidRPr="009E55BB">
        <w:rPr>
          <w:rFonts w:eastAsiaTheme="minorEastAsia"/>
          <w:sz w:val="24"/>
          <w:szCs w:val="24"/>
          <w:lang w:bidi="ar-SA"/>
        </w:rPr>
        <w:t>占全部</w:t>
      </w:r>
      <w:r w:rsidRPr="009E55BB">
        <w:rPr>
          <w:rFonts w:eastAsiaTheme="minorEastAsia"/>
          <w:b/>
          <w:bCs/>
          <w:sz w:val="24"/>
          <w:szCs w:val="24"/>
          <w:lang w:bidi="ar-SA"/>
        </w:rPr>
        <w:t>授信</w:t>
      </w:r>
      <w:r w:rsidRPr="009E55BB">
        <w:rPr>
          <w:rFonts w:eastAsiaTheme="minorEastAsia"/>
          <w:sz w:val="24"/>
          <w:szCs w:val="24"/>
          <w:lang w:bidi="ar-SA"/>
        </w:rPr>
        <w:t>项下</w:t>
      </w:r>
      <w:r w:rsidRPr="009E55BB">
        <w:rPr>
          <w:rFonts w:eastAsiaTheme="minorEastAsia"/>
          <w:b/>
          <w:bCs/>
          <w:sz w:val="24"/>
          <w:szCs w:val="24"/>
          <w:lang w:bidi="ar-SA"/>
        </w:rPr>
        <w:t>总承诺额</w:t>
      </w:r>
      <w:r w:rsidRPr="009E55BB">
        <w:rPr>
          <w:rFonts w:eastAsiaTheme="minorEastAsia"/>
          <w:sz w:val="24"/>
          <w:szCs w:val="24"/>
          <w:lang w:bidi="ar-SA"/>
        </w:rPr>
        <w:t>的比例同其他</w:t>
      </w:r>
      <w:r w:rsidRPr="009E55BB">
        <w:rPr>
          <w:rFonts w:eastAsiaTheme="minorEastAsia"/>
          <w:b/>
          <w:bCs/>
          <w:sz w:val="24"/>
          <w:szCs w:val="24"/>
          <w:lang w:bidi="ar-SA"/>
        </w:rPr>
        <w:t>授信</w:t>
      </w:r>
      <w:r w:rsidRPr="009E55BB">
        <w:rPr>
          <w:rFonts w:eastAsiaTheme="minorEastAsia"/>
          <w:sz w:val="24"/>
          <w:szCs w:val="24"/>
          <w:lang w:bidi="ar-SA"/>
        </w:rPr>
        <w:t>共同按比例提取。</w:t>
      </w:r>
      <w:r w:rsidRPr="009E55BB">
        <w:rPr>
          <w:rFonts w:eastAsiaTheme="minorEastAsia"/>
          <w:sz w:val="24"/>
          <w:szCs w:val="24"/>
          <w:lang w:bidi="ar-SA"/>
        </w:rPr>
        <w:t>]</w:t>
      </w:r>
      <w:bookmarkEnd w:id="238"/>
    </w:p>
    <w:p w:rsidRPr="009E55BB" w:rsidR="00763605" w:rsidP="00594FDF" w14:paraId="73987855" w14:textId="77777777">
      <w:pPr>
        <w:pStyle w:val="General2L3"/>
        <w:keepLines/>
        <w:widowControl w:val="0"/>
        <w:rPr>
          <w:rFonts w:eastAsiaTheme="minorEastAsia"/>
          <w:sz w:val="24"/>
          <w:szCs w:val="24"/>
        </w:rPr>
      </w:pPr>
      <w:r w:rsidRPr="009E55BB">
        <w:rPr>
          <w:rFonts w:eastAsiaTheme="minorEastAsia"/>
          <w:b/>
          <w:bCs/>
          <w:sz w:val="24"/>
          <w:szCs w:val="24"/>
        </w:rPr>
        <w:t>提款申请</w:t>
      </w:r>
      <w:r w:rsidRPr="009E55BB">
        <w:rPr>
          <w:rFonts w:eastAsiaTheme="minorEastAsia"/>
          <w:sz w:val="24"/>
          <w:szCs w:val="24"/>
        </w:rPr>
        <w:t>一经提交不可撤回，且除非符合</w:t>
      </w:r>
      <w:r w:rsidRPr="009E55BB">
        <w:rPr>
          <w:rFonts w:eastAsiaTheme="minorEastAsia"/>
          <w:b/>
          <w:bCs/>
          <w:sz w:val="24"/>
          <w:szCs w:val="24"/>
        </w:rPr>
        <w:t>本协议</w:t>
      </w:r>
      <w:r w:rsidRPr="009E55BB">
        <w:rPr>
          <w:rFonts w:eastAsiaTheme="minorEastAsia"/>
          <w:sz w:val="24"/>
          <w:szCs w:val="24"/>
        </w:rPr>
        <w:t>和相关</w:t>
      </w:r>
      <w:r w:rsidRPr="009E55BB">
        <w:rPr>
          <w:rFonts w:eastAsiaTheme="minorEastAsia"/>
          <w:b/>
          <w:bCs/>
          <w:sz w:val="24"/>
          <w:szCs w:val="24"/>
        </w:rPr>
        <w:t>贷款协议</w:t>
      </w:r>
      <w:r w:rsidRPr="009E55BB">
        <w:rPr>
          <w:rFonts w:eastAsiaTheme="minorEastAsia"/>
          <w:sz w:val="24"/>
          <w:szCs w:val="24"/>
        </w:rPr>
        <w:t>的规定并满足下列额外要求，不得提交</w:t>
      </w:r>
      <w:r w:rsidRPr="009E55BB">
        <w:rPr>
          <w:rFonts w:eastAsiaTheme="minorEastAsia"/>
          <w:b/>
          <w:bCs/>
          <w:sz w:val="24"/>
          <w:szCs w:val="24"/>
        </w:rPr>
        <w:t>提款申请</w:t>
      </w:r>
      <w:r w:rsidRPr="009E55BB">
        <w:rPr>
          <w:rFonts w:eastAsiaTheme="minorEastAsia"/>
          <w:sz w:val="24"/>
          <w:szCs w:val="24"/>
        </w:rPr>
        <w:t>：</w:t>
      </w:r>
    </w:p>
    <w:p w:rsidRPr="009E55BB" w:rsidR="00763605" w:rsidP="00594FDF" w14:paraId="3B4D4113" w14:textId="77777777">
      <w:pPr>
        <w:pStyle w:val="Heading4"/>
        <w:keepLines/>
        <w:widowControl w:val="0"/>
        <w:numPr>
          <w:ilvl w:val="3"/>
          <w:numId w:val="8"/>
        </w:numPr>
        <w:rPr>
          <w:rFonts w:eastAsiaTheme="minorEastAsia"/>
          <w:sz w:val="24"/>
        </w:rPr>
      </w:pPr>
      <w:r w:rsidRPr="009E55BB">
        <w:rPr>
          <w:rFonts w:eastAsiaTheme="minorEastAsia"/>
          <w:b/>
          <w:bCs/>
          <w:sz w:val="24"/>
        </w:rPr>
        <w:t>提款申请</w:t>
      </w:r>
      <w:r w:rsidRPr="009E55BB">
        <w:rPr>
          <w:rFonts w:eastAsiaTheme="minorEastAsia"/>
          <w:sz w:val="24"/>
        </w:rPr>
        <w:t>已由</w:t>
      </w:r>
      <w:r w:rsidRPr="009E55BB">
        <w:rPr>
          <w:rFonts w:eastAsiaTheme="minorEastAsia"/>
          <w:b/>
          <w:bCs/>
          <w:sz w:val="24"/>
        </w:rPr>
        <w:t>借款人</w:t>
      </w:r>
      <w:r w:rsidRPr="009E55BB">
        <w:rPr>
          <w:rFonts w:eastAsiaTheme="minorEastAsia"/>
          <w:sz w:val="24"/>
        </w:rPr>
        <w:t>的正式授权代表签署；</w:t>
      </w:r>
    </w:p>
    <w:p w:rsidRPr="009E55BB" w:rsidR="00763605" w:rsidP="00594FDF" w14:paraId="1DC65AD5" w14:textId="5B3B87CA">
      <w:pPr>
        <w:pStyle w:val="Heading4"/>
        <w:keepLines/>
        <w:widowControl w:val="0"/>
        <w:numPr>
          <w:ilvl w:val="3"/>
          <w:numId w:val="8"/>
        </w:numPr>
        <w:rPr>
          <w:rFonts w:eastAsiaTheme="minorEastAsia"/>
          <w:sz w:val="24"/>
        </w:rPr>
      </w:pPr>
      <w:r w:rsidRPr="009E55BB">
        <w:rPr>
          <w:rFonts w:eastAsiaTheme="minorEastAsia"/>
          <w:sz w:val="24"/>
        </w:rPr>
        <w:t>对于一项</w:t>
      </w:r>
      <w:r w:rsidRPr="009E55BB">
        <w:rPr>
          <w:rFonts w:eastAsiaTheme="minorEastAsia"/>
          <w:b/>
          <w:bCs/>
          <w:sz w:val="24"/>
        </w:rPr>
        <w:t>授信</w:t>
      </w:r>
      <w:r w:rsidRPr="009E55BB">
        <w:rPr>
          <w:rFonts w:eastAsiaTheme="minorEastAsia"/>
          <w:sz w:val="24"/>
        </w:rPr>
        <w:t>项下的首次</w:t>
      </w:r>
      <w:r w:rsidRPr="009E55BB">
        <w:rPr>
          <w:rFonts w:eastAsiaTheme="minorEastAsia"/>
          <w:b/>
          <w:bCs/>
          <w:sz w:val="24"/>
        </w:rPr>
        <w:t>提款</w:t>
      </w:r>
      <w:r w:rsidRPr="009E55B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_Ref69932497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3.1</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首次提款先决条件</w:t>
      </w:r>
      <w:r w:rsidRPr="009E55BB">
        <w:rPr>
          <w:rFonts w:eastAsiaTheme="minorEastAsia"/>
          <w:sz w:val="24"/>
        </w:rPr>
        <w:t>）以及第</w:t>
      </w:r>
      <w:r w:rsidRPr="009E55BB" w:rsidR="00846633">
        <w:rPr>
          <w:rFonts w:eastAsiaTheme="minorEastAsia"/>
          <w:sz w:val="24"/>
        </w:rPr>
        <w:fldChar w:fldCharType="begin"/>
      </w:r>
      <w:r w:rsidRPr="009E55BB" w:rsidR="00846633">
        <w:rPr>
          <w:rFonts w:eastAsiaTheme="minorEastAsia"/>
          <w:sz w:val="24"/>
        </w:rPr>
        <w:instrText xml:space="preserve"> REF _Ref69933008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3.2</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进一步先决条件</w:t>
      </w:r>
      <w:r w:rsidRPr="009E55BB">
        <w:rPr>
          <w:rFonts w:eastAsiaTheme="minorEastAsia"/>
          <w:sz w:val="24"/>
        </w:rPr>
        <w:t>）项下的所有条件在该</w:t>
      </w:r>
      <w:r w:rsidRPr="009E55BB">
        <w:rPr>
          <w:rFonts w:eastAsiaTheme="minorEastAsia"/>
          <w:b/>
          <w:bCs/>
          <w:sz w:val="24"/>
        </w:rPr>
        <w:t>提款申请</w:t>
      </w:r>
      <w:r w:rsidRPr="009E55BB">
        <w:rPr>
          <w:rFonts w:eastAsiaTheme="minorEastAsia"/>
          <w:sz w:val="24"/>
        </w:rPr>
        <w:t>日均已获得满足或被豁免；</w:t>
      </w:r>
      <w:r w:rsidRPr="009E55BB">
        <w:rPr>
          <w:rFonts w:eastAsiaTheme="minorEastAsia"/>
          <w:sz w:val="24"/>
        </w:rPr>
        <w:t xml:space="preserve"> </w:t>
      </w:r>
    </w:p>
    <w:p w:rsidRPr="009E55BB" w:rsidR="00763605" w:rsidP="00594FDF" w14:paraId="5D976A8E" w14:textId="30793F15">
      <w:pPr>
        <w:pStyle w:val="Heading4"/>
        <w:keepLines/>
        <w:widowControl w:val="0"/>
        <w:numPr>
          <w:ilvl w:val="3"/>
          <w:numId w:val="8"/>
        </w:numPr>
        <w:rPr>
          <w:rFonts w:eastAsiaTheme="minorEastAsia"/>
          <w:sz w:val="24"/>
        </w:rPr>
      </w:pPr>
      <w:r w:rsidRPr="009E55BB">
        <w:rPr>
          <w:rFonts w:eastAsiaTheme="minorEastAsia"/>
          <w:sz w:val="24"/>
        </w:rPr>
        <w:t>对于一项</w:t>
      </w:r>
      <w:r w:rsidRPr="009E55BB">
        <w:rPr>
          <w:rFonts w:eastAsiaTheme="minorEastAsia"/>
          <w:b/>
          <w:bCs/>
          <w:sz w:val="24"/>
        </w:rPr>
        <w:t>授信</w:t>
      </w:r>
      <w:r w:rsidRPr="009E55BB">
        <w:rPr>
          <w:rFonts w:eastAsiaTheme="minorEastAsia"/>
          <w:sz w:val="24"/>
        </w:rPr>
        <w:t>项下的所有其他</w:t>
      </w:r>
      <w:r w:rsidRPr="009E55BB">
        <w:rPr>
          <w:rFonts w:eastAsiaTheme="minorEastAsia"/>
          <w:b/>
          <w:bCs/>
          <w:sz w:val="24"/>
        </w:rPr>
        <w:t>提款</w:t>
      </w:r>
      <w:r w:rsidRPr="009E55BB">
        <w:rPr>
          <w:rFonts w:eastAsiaTheme="minorEastAsia"/>
          <w:sz w:val="24"/>
        </w:rPr>
        <w:t>，第</w:t>
      </w:r>
      <w:r w:rsidRPr="009E55BB" w:rsidR="00846633">
        <w:rPr>
          <w:rFonts w:eastAsiaTheme="minorEastAsia"/>
          <w:sz w:val="24"/>
        </w:rPr>
        <w:fldChar w:fldCharType="begin"/>
      </w:r>
      <w:r w:rsidRPr="009E55BB" w:rsidR="00846633">
        <w:rPr>
          <w:rFonts w:eastAsiaTheme="minorEastAsia"/>
          <w:sz w:val="24"/>
        </w:rPr>
        <w:instrText xml:space="preserve"> REF _Ref69933008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3.2</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进一步先决条件</w:t>
      </w:r>
      <w:r w:rsidRPr="009E55BB">
        <w:rPr>
          <w:rFonts w:eastAsiaTheme="minorEastAsia"/>
          <w:sz w:val="24"/>
        </w:rPr>
        <w:t>）项下的所有条件在</w:t>
      </w:r>
      <w:r w:rsidRPr="009E55BB">
        <w:rPr>
          <w:rFonts w:eastAsiaTheme="minorEastAsia"/>
          <w:b/>
          <w:bCs/>
          <w:sz w:val="24"/>
        </w:rPr>
        <w:t>提款申请</w:t>
      </w:r>
      <w:r w:rsidRPr="009E55BB">
        <w:rPr>
          <w:rFonts w:eastAsiaTheme="minorEastAsia"/>
          <w:sz w:val="24"/>
        </w:rPr>
        <w:t>日均已获得满足或被豁免；</w:t>
      </w:r>
    </w:p>
    <w:p w:rsidRPr="009E55BB" w:rsidR="00763605" w:rsidP="00594FDF" w14:paraId="14DFA6E0" w14:textId="77777777">
      <w:pPr>
        <w:pStyle w:val="ListParagraph"/>
        <w:keepLines/>
        <w:widowControl w:val="0"/>
        <w:numPr>
          <w:ilvl w:val="3"/>
          <w:numId w:val="8"/>
        </w:numPr>
        <w:contextualSpacing w:val="0"/>
        <w:rPr>
          <w:rFonts w:eastAsiaTheme="minorEastAsia"/>
          <w:sz w:val="24"/>
        </w:rPr>
      </w:pPr>
      <w:r w:rsidRPr="009E55BB">
        <w:rPr>
          <w:rFonts w:eastAsiaTheme="minorEastAsia"/>
          <w:sz w:val="24"/>
        </w:rPr>
        <w:t>每份</w:t>
      </w:r>
      <w:r w:rsidRPr="009E55BB">
        <w:rPr>
          <w:rFonts w:eastAsiaTheme="minorEastAsia"/>
          <w:b/>
          <w:bCs/>
          <w:sz w:val="24"/>
        </w:rPr>
        <w:t>提款申请</w:t>
      </w:r>
      <w:r w:rsidRPr="009E55BB">
        <w:rPr>
          <w:rFonts w:eastAsiaTheme="minorEastAsia"/>
          <w:sz w:val="24"/>
        </w:rPr>
        <w:t>仅可要求提取一笔</w:t>
      </w:r>
      <w:r w:rsidRPr="009E55BB">
        <w:rPr>
          <w:rFonts w:eastAsiaTheme="minorEastAsia"/>
          <w:b/>
          <w:bCs/>
          <w:sz w:val="24"/>
        </w:rPr>
        <w:t>贷款</w:t>
      </w:r>
      <w:r w:rsidRPr="009E55BB">
        <w:rPr>
          <w:rFonts w:eastAsiaTheme="minorEastAsia"/>
          <w:sz w:val="24"/>
        </w:rPr>
        <w:t>。</w:t>
      </w:r>
    </w:p>
    <w:p w:rsidRPr="009E55BB" w:rsidR="00763605" w:rsidP="00594FDF" w14:paraId="63119852" w14:textId="637267C8">
      <w:pPr>
        <w:pStyle w:val="ListParagraph"/>
        <w:keepLines/>
        <w:widowControl w:val="0"/>
        <w:numPr>
          <w:ilvl w:val="3"/>
          <w:numId w:val="8"/>
        </w:numPr>
        <w:contextualSpacing w:val="0"/>
        <w:rPr>
          <w:rFonts w:eastAsiaTheme="minorEastAsia"/>
          <w:sz w:val="24"/>
        </w:rPr>
      </w:pPr>
      <w:r w:rsidRPr="009E55BB">
        <w:rPr>
          <w:rFonts w:eastAsiaTheme="minorEastAsia"/>
          <w:sz w:val="24"/>
        </w:rPr>
        <w:t>每项</w:t>
      </w:r>
      <w:r w:rsidRPr="009E55BB">
        <w:rPr>
          <w:rFonts w:eastAsiaTheme="minorEastAsia"/>
          <w:b/>
          <w:bCs/>
          <w:sz w:val="24"/>
        </w:rPr>
        <w:t>授信</w:t>
      </w:r>
      <w:r w:rsidRPr="009E55BB">
        <w:rPr>
          <w:rFonts w:eastAsiaTheme="minorEastAsia"/>
          <w:sz w:val="24"/>
        </w:rPr>
        <w:t>项下在每个日历月内仅可提交一份</w:t>
      </w:r>
      <w:r w:rsidRPr="009E55BB">
        <w:rPr>
          <w:rFonts w:eastAsiaTheme="minorEastAsia"/>
          <w:b/>
          <w:bCs/>
          <w:sz w:val="24"/>
        </w:rPr>
        <w:t>提款申请</w:t>
      </w:r>
      <w:r w:rsidRPr="009E55BB">
        <w:rPr>
          <w:rFonts w:eastAsiaTheme="minorEastAsia"/>
          <w:sz w:val="24"/>
        </w:rPr>
        <w:t>[</w:t>
      </w:r>
      <w:r w:rsidRPr="009E55BB">
        <w:rPr>
          <w:rFonts w:eastAsiaTheme="minorEastAsia"/>
          <w:sz w:val="24"/>
        </w:rPr>
        <w:t>，但</w:t>
      </w:r>
      <w:r w:rsidRPr="009E55BB">
        <w:rPr>
          <w:rFonts w:eastAsiaTheme="minorEastAsia"/>
          <w:b/>
          <w:bCs/>
          <w:sz w:val="24"/>
        </w:rPr>
        <w:t>借款人</w:t>
      </w:r>
      <w:r w:rsidRPr="009E55BB">
        <w:rPr>
          <w:rFonts w:eastAsiaTheme="minorEastAsia"/>
          <w:sz w:val="24"/>
        </w:rPr>
        <w:t>可以根据第</w:t>
      </w:r>
      <w:r w:rsidRPr="009E55BB" w:rsidR="00846633">
        <w:rPr>
          <w:rFonts w:eastAsiaTheme="minorEastAsia"/>
          <w:sz w:val="24"/>
        </w:rPr>
        <w:fldChar w:fldCharType="begin"/>
      </w:r>
      <w:r w:rsidRPr="009E55BB" w:rsidR="00846633">
        <w:rPr>
          <w:rFonts w:eastAsiaTheme="minorEastAsia"/>
          <w:sz w:val="24"/>
        </w:rPr>
        <w:instrText xml:space="preserve"> REF _Ref51587454 \n \h </w:instrText>
      </w:r>
      <w:r w:rsidR="009E55BB">
        <w:rPr>
          <w:rFonts w:eastAsiaTheme="minorEastAsia"/>
          <w:sz w:val="24"/>
        </w:rPr>
        <w:instrText xml:space="preserve"> \* MERGEFORMAT </w:instrText>
      </w:r>
      <w:r w:rsidRPr="009E55BB" w:rsidR="00846633">
        <w:rPr>
          <w:rFonts w:eastAsiaTheme="minorEastAsia"/>
          <w:sz w:val="24"/>
        </w:rPr>
        <w:fldChar w:fldCharType="separate"/>
      </w:r>
      <w:r w:rsidR="00D830D8">
        <w:rPr>
          <w:rFonts w:eastAsiaTheme="minorEastAsia"/>
          <w:sz w:val="24"/>
        </w:rPr>
        <w:t>3.4</w:t>
      </w:r>
      <w:r w:rsidRPr="009E55BB" w:rsidR="00846633">
        <w:rPr>
          <w:rFonts w:eastAsiaTheme="minorEastAsia"/>
          <w:sz w:val="24"/>
        </w:rPr>
        <w:fldChar w:fldCharType="end"/>
      </w:r>
      <w:r w:rsidRPr="009E55BB">
        <w:rPr>
          <w:rFonts w:eastAsiaTheme="minorEastAsia"/>
          <w:sz w:val="24"/>
        </w:rPr>
        <w:t>条（</w:t>
      </w:r>
      <w:r w:rsidRPr="009E55BB">
        <w:rPr>
          <w:rFonts w:eastAsiaTheme="minorEastAsia"/>
          <w:i/>
          <w:iCs/>
          <w:sz w:val="24"/>
        </w:rPr>
        <w:t>资本金调整</w:t>
      </w:r>
      <w:r w:rsidRPr="009E55BB">
        <w:rPr>
          <w:rFonts w:eastAsiaTheme="minorEastAsia"/>
          <w:sz w:val="24"/>
        </w:rPr>
        <w:t>）在同一月提交多份</w:t>
      </w:r>
      <w:r w:rsidRPr="009E55BB">
        <w:rPr>
          <w:rFonts w:eastAsiaTheme="minorEastAsia"/>
          <w:b/>
          <w:bCs/>
          <w:sz w:val="24"/>
        </w:rPr>
        <w:t>提款申请</w:t>
      </w:r>
      <w:r w:rsidRPr="009E55BB">
        <w:rPr>
          <w:rFonts w:eastAsiaTheme="minorEastAsia"/>
          <w:sz w:val="24"/>
        </w:rPr>
        <w:t>]</w:t>
      </w:r>
      <w:r w:rsidRPr="009E55BB">
        <w:rPr>
          <w:rFonts w:eastAsiaTheme="minorEastAsia"/>
          <w:sz w:val="24"/>
        </w:rPr>
        <w:t>。</w:t>
      </w:r>
    </w:p>
    <w:p w:rsidRPr="00D830D8" w:rsidR="00763605" w:rsidP="00594FDF" w14:paraId="350D5D6D" w14:textId="40AFDD4B">
      <w:pPr>
        <w:pStyle w:val="Heading4"/>
        <w:keepLines/>
        <w:widowControl w:val="0"/>
        <w:numPr>
          <w:ilvl w:val="3"/>
          <w:numId w:val="8"/>
        </w:numPr>
        <w:rPr>
          <w:rFonts w:eastAsiaTheme="minorEastAsia"/>
          <w:sz w:val="24"/>
        </w:rPr>
      </w:pPr>
      <w:r w:rsidRPr="00D830D8">
        <w:rPr>
          <w:rFonts w:eastAsiaTheme="minorEastAsia"/>
          <w:b/>
          <w:bCs/>
          <w:sz w:val="24"/>
        </w:rPr>
        <w:t>授信</w:t>
      </w:r>
      <w:r w:rsidRPr="00D830D8">
        <w:rPr>
          <w:rFonts w:eastAsiaTheme="minorEastAsia"/>
          <w:sz w:val="24"/>
        </w:rPr>
        <w:t>项下要求提取的</w:t>
      </w:r>
      <w:r w:rsidRPr="00D830D8">
        <w:rPr>
          <w:rFonts w:eastAsiaTheme="minorEastAsia"/>
          <w:b/>
          <w:bCs/>
          <w:sz w:val="24"/>
        </w:rPr>
        <w:t>贷款</w:t>
      </w:r>
      <w:r w:rsidRPr="00D830D8">
        <w:rPr>
          <w:rFonts w:eastAsiaTheme="minorEastAsia"/>
          <w:sz w:val="24"/>
        </w:rPr>
        <w:t>的金额至少为</w:t>
      </w:r>
      <w:r w:rsidRPr="00D830D8">
        <w:rPr>
          <w:rFonts w:eastAsiaTheme="minorEastAsia"/>
          <w:sz w:val="24"/>
        </w:rPr>
        <w:t>[</w:t>
      </w:r>
      <w:r w:rsidRPr="00D830D8">
        <w:rPr>
          <w:rFonts w:ascii="Wingdings" w:hAnsi="Wingdings" w:eastAsia="Wingdings" w:cs="Wingdings" w:eastAsiaTheme="minorEastAsia"/>
          <w:sz w:val="24"/>
        </w:rPr>
        <w:t>□</w:t>
      </w:r>
      <w:r w:rsidRPr="00D830D8">
        <w:rPr>
          <w:rFonts w:eastAsiaTheme="minorEastAsia"/>
          <w:sz w:val="24"/>
        </w:rPr>
        <w:t>]</w:t>
      </w:r>
      <w:r w:rsidRPr="00D830D8">
        <w:rPr>
          <w:rFonts w:eastAsiaTheme="minorEastAsia"/>
          <w:sz w:val="24"/>
        </w:rPr>
        <w:t>且为</w:t>
      </w:r>
      <w:r w:rsidRPr="00D830D8">
        <w:rPr>
          <w:rFonts w:eastAsiaTheme="minorEastAsia"/>
          <w:sz w:val="24"/>
        </w:rPr>
        <w:t>[</w:t>
      </w:r>
      <w:r w:rsidRPr="00D830D8">
        <w:rPr>
          <w:rFonts w:ascii="Wingdings" w:hAnsi="Wingdings" w:eastAsia="Wingdings" w:cs="Wingdings" w:eastAsiaTheme="minorEastAsia"/>
          <w:sz w:val="24"/>
        </w:rPr>
        <w:t>□</w:t>
      </w:r>
      <w:r w:rsidRPr="00D830D8">
        <w:rPr>
          <w:rFonts w:eastAsiaTheme="minorEastAsia"/>
          <w:sz w:val="24"/>
        </w:rPr>
        <w:t>]</w:t>
      </w:r>
      <w:r w:rsidRPr="00D830D8">
        <w:rPr>
          <w:rFonts w:eastAsiaTheme="minorEastAsia"/>
          <w:sz w:val="24"/>
        </w:rPr>
        <w:t>的整数倍，或者（如更低）该</w:t>
      </w:r>
      <w:r w:rsidRPr="00D830D8">
        <w:rPr>
          <w:rFonts w:eastAsiaTheme="minorEastAsia"/>
          <w:b/>
          <w:bCs/>
          <w:sz w:val="24"/>
        </w:rPr>
        <w:t>授信</w:t>
      </w:r>
      <w:r w:rsidRPr="00D830D8">
        <w:rPr>
          <w:rFonts w:eastAsiaTheme="minorEastAsia"/>
          <w:sz w:val="24"/>
        </w:rPr>
        <w:t>项下的</w:t>
      </w:r>
      <w:r w:rsidRPr="00D830D8">
        <w:rPr>
          <w:rFonts w:eastAsiaTheme="minorEastAsia"/>
          <w:b/>
          <w:bCs/>
          <w:sz w:val="24"/>
        </w:rPr>
        <w:t>可提用承诺额</w:t>
      </w:r>
      <w:r w:rsidRPr="00D830D8">
        <w:rPr>
          <w:rFonts w:eastAsiaTheme="minorEastAsia"/>
          <w:sz w:val="24"/>
        </w:rPr>
        <w:t>；</w:t>
      </w:r>
    </w:p>
    <w:p w:rsidRPr="009E55BB" w:rsidR="00763605" w:rsidP="00594FDF" w14:paraId="5CC5FE0E" w14:textId="77777777">
      <w:pPr>
        <w:pStyle w:val="Heading4"/>
        <w:keepLines/>
        <w:widowControl w:val="0"/>
        <w:numPr>
          <w:ilvl w:val="3"/>
          <w:numId w:val="8"/>
        </w:numPr>
        <w:rPr>
          <w:rFonts w:eastAsiaTheme="minorEastAsia"/>
          <w:sz w:val="24"/>
        </w:rPr>
      </w:pPr>
      <w:r w:rsidRPr="009E55BB">
        <w:rPr>
          <w:rFonts w:eastAsiaTheme="minorEastAsia"/>
          <w:sz w:val="24"/>
        </w:rPr>
        <w:t>要求的</w:t>
      </w:r>
      <w:r w:rsidRPr="009E55BB">
        <w:rPr>
          <w:rFonts w:eastAsiaTheme="minorEastAsia"/>
          <w:b/>
          <w:bCs/>
          <w:sz w:val="24"/>
        </w:rPr>
        <w:t>提款日</w:t>
      </w:r>
      <w:r w:rsidRPr="009E55BB">
        <w:rPr>
          <w:rFonts w:eastAsiaTheme="minorEastAsia"/>
          <w:sz w:val="24"/>
        </w:rPr>
        <w:t>为相关</w:t>
      </w:r>
      <w:r w:rsidRPr="009E55BB">
        <w:rPr>
          <w:rFonts w:eastAsiaTheme="minorEastAsia"/>
          <w:b/>
          <w:bCs/>
          <w:sz w:val="24"/>
        </w:rPr>
        <w:t>授信</w:t>
      </w:r>
      <w:r w:rsidRPr="009E55BB">
        <w:rPr>
          <w:rFonts w:eastAsiaTheme="minorEastAsia"/>
          <w:sz w:val="24"/>
        </w:rPr>
        <w:t>的</w:t>
      </w:r>
      <w:r w:rsidRPr="009E55BB">
        <w:rPr>
          <w:rFonts w:eastAsiaTheme="minorEastAsia"/>
          <w:b/>
          <w:bCs/>
          <w:sz w:val="24"/>
        </w:rPr>
        <w:t>提款期</w:t>
      </w:r>
      <w:r w:rsidRPr="009E55BB">
        <w:rPr>
          <w:rFonts w:eastAsiaTheme="minorEastAsia"/>
          <w:sz w:val="24"/>
        </w:rPr>
        <w:t>内的</w:t>
      </w:r>
      <w:r w:rsidRPr="009E55BB">
        <w:rPr>
          <w:rFonts w:eastAsiaTheme="minorEastAsia"/>
          <w:b/>
          <w:bCs/>
          <w:sz w:val="24"/>
        </w:rPr>
        <w:t>营业日</w:t>
      </w:r>
      <w:r w:rsidRPr="009E55BB">
        <w:rPr>
          <w:rFonts w:eastAsiaTheme="minorEastAsia"/>
          <w:sz w:val="24"/>
        </w:rPr>
        <w:t>，且</w:t>
      </w:r>
      <w:r w:rsidRPr="009E55BB">
        <w:rPr>
          <w:rFonts w:eastAsiaTheme="minorEastAsia"/>
          <w:b/>
          <w:bCs/>
          <w:sz w:val="24"/>
        </w:rPr>
        <w:t>提款日</w:t>
      </w:r>
      <w:r w:rsidRPr="009E55BB">
        <w:rPr>
          <w:rFonts w:eastAsiaTheme="minorEastAsia"/>
          <w:sz w:val="24"/>
        </w:rPr>
        <w:t>距离</w:t>
      </w:r>
      <w:r w:rsidRPr="009E55BB">
        <w:rPr>
          <w:rFonts w:eastAsiaTheme="minorEastAsia"/>
          <w:b/>
          <w:bCs/>
          <w:sz w:val="24"/>
        </w:rPr>
        <w:t>提款申请</w:t>
      </w:r>
      <w:r w:rsidRPr="009E55BB">
        <w:rPr>
          <w:rFonts w:eastAsiaTheme="minorEastAsia"/>
          <w:sz w:val="24"/>
        </w:rPr>
        <w:t>之日至少</w:t>
      </w:r>
      <w:r w:rsidRPr="009E55BB">
        <w:rPr>
          <w:rFonts w:eastAsiaTheme="minorEastAsia"/>
          <w:sz w:val="24"/>
        </w:rPr>
        <w:t>[•]</w:t>
      </w:r>
      <w:r>
        <w:rPr>
          <w:rStyle w:val="FootnoteReference"/>
          <w:rFonts w:cs="Times New Roman" w:eastAsiaTheme="minorEastAsia"/>
          <w:sz w:val="24"/>
          <w:szCs w:val="24"/>
        </w:rPr>
        <w:footnoteReference w:id="96"/>
      </w:r>
      <w:r w:rsidRPr="009E55BB">
        <w:rPr>
          <w:rFonts w:eastAsiaTheme="minorEastAsia"/>
          <w:sz w:val="24"/>
        </w:rPr>
        <w:t>个</w:t>
      </w:r>
      <w:r w:rsidRPr="009E55BB">
        <w:rPr>
          <w:rFonts w:eastAsiaTheme="minorEastAsia"/>
          <w:b/>
          <w:bCs/>
          <w:sz w:val="24"/>
        </w:rPr>
        <w:t>营业日</w:t>
      </w:r>
      <w:r w:rsidRPr="009E55BB">
        <w:rPr>
          <w:rFonts w:eastAsiaTheme="minorEastAsia"/>
          <w:sz w:val="24"/>
        </w:rPr>
        <w:t>；以及</w:t>
      </w:r>
    </w:p>
    <w:p w:rsidRPr="009E55BB" w:rsidR="00763605" w:rsidP="00594FDF" w14:paraId="32B048A9" w14:textId="3B1F2722">
      <w:pPr>
        <w:pStyle w:val="Heading4"/>
        <w:keepLines/>
        <w:widowControl w:val="0"/>
        <w:numPr>
          <w:ilvl w:val="3"/>
          <w:numId w:val="8"/>
        </w:numPr>
        <w:rPr>
          <w:rFonts w:eastAsiaTheme="minorEastAsia"/>
          <w:sz w:val="24"/>
          <w:lang w:bidi="ar-SA"/>
        </w:rPr>
      </w:pPr>
      <w:r w:rsidRPr="009E55BB">
        <w:rPr>
          <w:rFonts w:eastAsiaTheme="minorEastAsia"/>
          <w:b/>
          <w:bCs/>
          <w:sz w:val="24"/>
        </w:rPr>
        <w:t>提款申请</w:t>
      </w:r>
      <w:r w:rsidRPr="009E55BB">
        <w:rPr>
          <w:rFonts w:eastAsiaTheme="minorEastAsia"/>
          <w:sz w:val="24"/>
        </w:rPr>
        <w:t>列出其他各项</w:t>
      </w:r>
      <w:r w:rsidRPr="009E55BB">
        <w:rPr>
          <w:rFonts w:eastAsiaTheme="minorEastAsia"/>
          <w:b/>
          <w:bCs/>
          <w:sz w:val="24"/>
        </w:rPr>
        <w:t>授信</w:t>
      </w:r>
      <w:r w:rsidRPr="009E55BB">
        <w:rPr>
          <w:rFonts w:eastAsiaTheme="minorEastAsia"/>
          <w:sz w:val="24"/>
        </w:rPr>
        <w:t>项下申请</w:t>
      </w:r>
      <w:r w:rsidRPr="009E55BB">
        <w:rPr>
          <w:rFonts w:eastAsiaTheme="minorEastAsia"/>
          <w:b/>
          <w:bCs/>
          <w:sz w:val="24"/>
        </w:rPr>
        <w:t>提款</w:t>
      </w:r>
      <w:r w:rsidRPr="009E55BB">
        <w:rPr>
          <w:rFonts w:eastAsiaTheme="minorEastAsia"/>
          <w:sz w:val="24"/>
        </w:rPr>
        <w:t>的详细情况以及所有</w:t>
      </w:r>
      <w:r w:rsidRPr="009E55BB">
        <w:rPr>
          <w:rFonts w:eastAsiaTheme="minorEastAsia"/>
          <w:b/>
          <w:bCs/>
          <w:sz w:val="24"/>
        </w:rPr>
        <w:t>授信</w:t>
      </w:r>
      <w:r w:rsidRPr="009E55BB">
        <w:rPr>
          <w:rFonts w:eastAsiaTheme="minorEastAsia"/>
          <w:sz w:val="24"/>
        </w:rPr>
        <w:t>项下要求的全部</w:t>
      </w:r>
      <w:r w:rsidRPr="009E55BB">
        <w:rPr>
          <w:rFonts w:eastAsiaTheme="minorEastAsia"/>
          <w:b/>
          <w:bCs/>
          <w:sz w:val="24"/>
        </w:rPr>
        <w:t>提款</w:t>
      </w:r>
      <w:r w:rsidRPr="009E55BB">
        <w:rPr>
          <w:rFonts w:eastAsiaTheme="minorEastAsia"/>
          <w:sz w:val="24"/>
        </w:rPr>
        <w:t>的总金额，以及证明符合上文</w:t>
      </w:r>
      <w:r w:rsidRPr="009E55BB" w:rsidR="009336BB">
        <w:rPr>
          <w:rFonts w:eastAsiaTheme="minorEastAsia"/>
          <w:sz w:val="24"/>
        </w:rPr>
        <w:fldChar w:fldCharType="begin"/>
      </w:r>
      <w:r w:rsidRPr="009E55BB" w:rsidR="009336BB">
        <w:rPr>
          <w:rFonts w:eastAsiaTheme="minorEastAsia"/>
          <w:sz w:val="24"/>
        </w:rPr>
        <w:instrText xml:space="preserve"> REF _Ref70107149 \n \h </w:instrText>
      </w:r>
      <w:r w:rsidR="009E55BB">
        <w:rPr>
          <w:rFonts w:eastAsiaTheme="minorEastAsia"/>
          <w:sz w:val="24"/>
        </w:rPr>
        <w:instrText xml:space="preserve"> \* MERGEFORMAT </w:instrText>
      </w:r>
      <w:r w:rsidRPr="009E55BB" w:rsidR="009336BB">
        <w:rPr>
          <w:rFonts w:eastAsiaTheme="minorEastAsia"/>
          <w:sz w:val="24"/>
        </w:rPr>
        <w:fldChar w:fldCharType="separate"/>
      </w:r>
      <w:r w:rsidR="00D830D8">
        <w:rPr>
          <w:rFonts w:eastAsiaTheme="minorEastAsia"/>
          <w:sz w:val="24"/>
        </w:rPr>
        <w:t>(b)</w:t>
      </w:r>
      <w:r w:rsidRPr="009E55BB" w:rsidR="009336BB">
        <w:rPr>
          <w:rFonts w:eastAsiaTheme="minorEastAsia"/>
          <w:sz w:val="24"/>
        </w:rPr>
        <w:fldChar w:fldCharType="end"/>
      </w:r>
      <w:r w:rsidRPr="009E55BB">
        <w:rPr>
          <w:rFonts w:eastAsiaTheme="minorEastAsia"/>
          <w:sz w:val="24"/>
        </w:rPr>
        <w:t>段规定的详细说明。</w:t>
      </w:r>
    </w:p>
    <w:p w:rsidRPr="009E55BB" w:rsidR="00763605" w:rsidP="00594FDF" w14:paraId="2FE0529D" w14:textId="77777777">
      <w:pPr>
        <w:pStyle w:val="General2L2"/>
        <w:keepNext w:val="0"/>
        <w:keepLines/>
        <w:widowControl w:val="0"/>
        <w:suppressAutoHyphens w:val="0"/>
        <w:rPr>
          <w:rFonts w:eastAsiaTheme="minorEastAsia"/>
          <w:sz w:val="24"/>
          <w:szCs w:val="24"/>
        </w:rPr>
      </w:pPr>
      <w:bookmarkStart w:name="_Ref51587454" w:id="239"/>
      <w:r w:rsidRPr="009E55BB">
        <w:rPr>
          <w:rFonts w:eastAsiaTheme="minorEastAsia"/>
          <w:sz w:val="24"/>
          <w:szCs w:val="24"/>
        </w:rPr>
        <w:t>[</w:t>
      </w:r>
      <w:r w:rsidRPr="009E55BB">
        <w:rPr>
          <w:rFonts w:eastAsiaTheme="minorEastAsia"/>
          <w:sz w:val="24"/>
          <w:szCs w:val="24"/>
        </w:rPr>
        <w:t>资本金调整</w:t>
      </w:r>
      <w:r>
        <w:rPr>
          <w:rStyle w:val="FootnoteReference"/>
          <w:rFonts w:cs="Times New Roman" w:eastAsiaTheme="minorEastAsia"/>
          <w:sz w:val="24"/>
          <w:szCs w:val="24"/>
        </w:rPr>
        <w:footnoteReference w:id="97"/>
      </w:r>
      <w:bookmarkEnd w:id="239"/>
    </w:p>
    <w:p w:rsidRPr="009E55BB" w:rsidR="00763605" w:rsidP="00594FDF" w14:paraId="4BCE14FF" w14:textId="77777777">
      <w:pPr>
        <w:pStyle w:val="General2L3"/>
        <w:keepLines/>
        <w:widowControl w:val="0"/>
        <w:rPr>
          <w:rFonts w:eastAsiaTheme="minorEastAsia"/>
          <w:b/>
          <w:bCs/>
          <w:sz w:val="24"/>
          <w:szCs w:val="24"/>
        </w:rPr>
      </w:pPr>
      <w:bookmarkStart w:name="_Ref70107157" w:id="240"/>
      <w:r w:rsidRPr="009E55BB">
        <w:rPr>
          <w:rFonts w:eastAsiaTheme="minorEastAsia"/>
          <w:sz w:val="24"/>
          <w:szCs w:val="24"/>
        </w:rPr>
        <w:t>[</w:t>
      </w:r>
      <w:r w:rsidRPr="009E55BB">
        <w:rPr>
          <w:rFonts w:eastAsiaTheme="minorEastAsia"/>
          <w:sz w:val="24"/>
          <w:szCs w:val="24"/>
        </w:rPr>
        <w:t>在</w:t>
      </w:r>
      <w:r w:rsidRPr="009E55BB">
        <w:rPr>
          <w:rFonts w:eastAsiaTheme="minorEastAsia"/>
          <w:b/>
          <w:bCs/>
          <w:sz w:val="24"/>
          <w:szCs w:val="24"/>
        </w:rPr>
        <w:t>财务完工日</w:t>
      </w:r>
      <w:r w:rsidRPr="009E55BB">
        <w:rPr>
          <w:rFonts w:eastAsiaTheme="minorEastAsia"/>
          <w:sz w:val="24"/>
          <w:szCs w:val="24"/>
        </w:rPr>
        <w:t>，如果一笔</w:t>
      </w:r>
      <w:r w:rsidRPr="009E55BB">
        <w:rPr>
          <w:rFonts w:eastAsiaTheme="minorEastAsia"/>
          <w:b/>
          <w:bCs/>
          <w:sz w:val="24"/>
          <w:szCs w:val="24"/>
        </w:rPr>
        <w:t>授信</w:t>
      </w:r>
      <w:r w:rsidRPr="009E55BB">
        <w:rPr>
          <w:rFonts w:eastAsiaTheme="minorEastAsia"/>
          <w:sz w:val="24"/>
          <w:szCs w:val="24"/>
        </w:rPr>
        <w:t>项下的</w:t>
      </w:r>
      <w:r w:rsidRPr="009E55BB">
        <w:rPr>
          <w:rFonts w:eastAsiaTheme="minorEastAsia"/>
          <w:b/>
          <w:bCs/>
          <w:sz w:val="24"/>
          <w:szCs w:val="24"/>
        </w:rPr>
        <w:t>可动用授信额</w:t>
      </w:r>
      <w:r w:rsidRPr="009E55BB">
        <w:rPr>
          <w:rFonts w:eastAsiaTheme="minorEastAsia"/>
          <w:sz w:val="24"/>
          <w:szCs w:val="24"/>
        </w:rPr>
        <w:t>超过</w:t>
      </w:r>
      <w:r w:rsidRPr="009E55BB">
        <w:rPr>
          <w:rFonts w:eastAsiaTheme="minorEastAsia"/>
          <w:sz w:val="24"/>
          <w:szCs w:val="24"/>
        </w:rPr>
        <w:t>[</w:t>
      </w:r>
      <w:r w:rsidRPr="009E55BB">
        <w:rPr>
          <w:rFonts w:eastAsiaTheme="minorEastAsia"/>
          <w:sz w:val="24"/>
          <w:szCs w:val="24"/>
        </w:rPr>
        <w:t>经</w:t>
      </w:r>
      <w:r w:rsidRPr="009E55BB">
        <w:rPr>
          <w:rFonts w:eastAsiaTheme="minorEastAsia"/>
          <w:b/>
          <w:bCs/>
          <w:sz w:val="24"/>
          <w:szCs w:val="24"/>
        </w:rPr>
        <w:t>技术顾问</w:t>
      </w:r>
      <w:r w:rsidRPr="009E55BB">
        <w:rPr>
          <w:rFonts w:eastAsiaTheme="minorEastAsia"/>
          <w:sz w:val="24"/>
          <w:szCs w:val="24"/>
        </w:rPr>
        <w:t>证明的</w:t>
      </w:r>
      <w:r w:rsidRPr="009E55BB">
        <w:rPr>
          <w:rFonts w:eastAsiaTheme="minorEastAsia"/>
          <w:sz w:val="24"/>
          <w:szCs w:val="24"/>
        </w:rPr>
        <w:t>]</w:t>
      </w:r>
      <w:r w:rsidRPr="009E55BB">
        <w:rPr>
          <w:rFonts w:eastAsiaTheme="minorEastAsia"/>
          <w:sz w:val="24"/>
          <w:szCs w:val="24"/>
        </w:rPr>
        <w:t>剩余未付</w:t>
      </w:r>
      <w:r w:rsidRPr="009E55BB">
        <w:rPr>
          <w:rFonts w:eastAsiaTheme="minorEastAsia"/>
          <w:b/>
          <w:bCs/>
          <w:sz w:val="24"/>
          <w:szCs w:val="24"/>
        </w:rPr>
        <w:t>项目成本</w:t>
      </w:r>
      <w:r w:rsidRPr="009E55BB">
        <w:rPr>
          <w:rFonts w:eastAsiaTheme="minorEastAsia"/>
          <w:sz w:val="24"/>
          <w:szCs w:val="24"/>
        </w:rPr>
        <w:t>（该等超过部分称为</w:t>
      </w:r>
      <w:r w:rsidRPr="009E55BB">
        <w:rPr>
          <w:rFonts w:eastAsiaTheme="minorEastAsia"/>
          <w:sz w:val="24"/>
          <w:szCs w:val="24"/>
        </w:rPr>
        <w:t>“</w:t>
      </w:r>
      <w:r w:rsidRPr="009E55BB">
        <w:rPr>
          <w:rFonts w:eastAsiaTheme="minorEastAsia"/>
          <w:b/>
          <w:bCs/>
          <w:sz w:val="24"/>
          <w:szCs w:val="24"/>
        </w:rPr>
        <w:t>超额金额</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可以</w:t>
      </w:r>
      <w:r w:rsidRPr="009E55BB">
        <w:rPr>
          <w:rFonts w:eastAsiaTheme="minorEastAsia"/>
          <w:sz w:val="24"/>
          <w:szCs w:val="24"/>
        </w:rPr>
        <w:t>[</w:t>
      </w:r>
      <w:r w:rsidRPr="009E55BB">
        <w:rPr>
          <w:rFonts w:eastAsiaTheme="minorEastAsia"/>
          <w:sz w:val="24"/>
          <w:szCs w:val="24"/>
        </w:rPr>
        <w:t>要求提取该</w:t>
      </w:r>
      <w:r w:rsidRPr="009E55BB">
        <w:rPr>
          <w:rFonts w:eastAsiaTheme="minorEastAsia"/>
          <w:b/>
          <w:bCs/>
          <w:sz w:val="24"/>
          <w:szCs w:val="24"/>
        </w:rPr>
        <w:t>授信</w:t>
      </w:r>
      <w:r w:rsidRPr="009E55BB">
        <w:rPr>
          <w:rFonts w:eastAsiaTheme="minorEastAsia"/>
          <w:sz w:val="24"/>
          <w:szCs w:val="24"/>
        </w:rPr>
        <w:t>项下不超过</w:t>
      </w:r>
      <w:r w:rsidRPr="009E55BB">
        <w:rPr>
          <w:rFonts w:eastAsiaTheme="minorEastAsia"/>
          <w:b/>
          <w:bCs/>
          <w:sz w:val="24"/>
          <w:szCs w:val="24"/>
        </w:rPr>
        <w:t>超额金额</w:t>
      </w:r>
      <w:r w:rsidRPr="009E55BB">
        <w:rPr>
          <w:rFonts w:eastAsiaTheme="minorEastAsia"/>
          <w:sz w:val="24"/>
          <w:szCs w:val="24"/>
        </w:rPr>
        <w:t>的部分并</w:t>
      </w:r>
      <w:r w:rsidRPr="009E55BB">
        <w:rPr>
          <w:rFonts w:eastAsiaTheme="minorEastAsia"/>
          <w:sz w:val="24"/>
          <w:szCs w:val="24"/>
        </w:rPr>
        <w:t>]</w:t>
      </w:r>
      <w:r w:rsidRPr="009E55BB">
        <w:rPr>
          <w:rFonts w:eastAsiaTheme="minorEastAsia"/>
          <w:sz w:val="24"/>
          <w:szCs w:val="24"/>
        </w:rPr>
        <w:t>用该等</w:t>
      </w:r>
      <w:r w:rsidRPr="009E55BB">
        <w:rPr>
          <w:rFonts w:eastAsiaTheme="minorEastAsia"/>
          <w:b/>
          <w:bCs/>
          <w:sz w:val="24"/>
          <w:szCs w:val="24"/>
        </w:rPr>
        <w:t>提款</w:t>
      </w:r>
      <w:r w:rsidRPr="009E55BB">
        <w:rPr>
          <w:rFonts w:eastAsiaTheme="minorEastAsia"/>
          <w:sz w:val="24"/>
          <w:szCs w:val="24"/>
        </w:rPr>
        <w:t>所得资金向</w:t>
      </w:r>
      <w:r w:rsidRPr="009E55BB">
        <w:rPr>
          <w:rFonts w:eastAsiaTheme="minorEastAsia"/>
          <w:sz w:val="24"/>
          <w:szCs w:val="24"/>
        </w:rPr>
        <w:t>[</w:t>
      </w:r>
      <w:r w:rsidRPr="009E55BB">
        <w:rPr>
          <w:rFonts w:eastAsiaTheme="minorEastAsia"/>
          <w:b/>
          <w:bCs/>
          <w:sz w:val="24"/>
          <w:szCs w:val="24"/>
        </w:rPr>
        <w:t>发起人</w:t>
      </w:r>
      <w:r w:rsidRPr="009E55BB">
        <w:rPr>
          <w:rFonts w:eastAsiaTheme="minorEastAsia"/>
          <w:sz w:val="24"/>
          <w:szCs w:val="24"/>
        </w:rPr>
        <w:t>][</w:t>
      </w:r>
      <w:r w:rsidRPr="009E55BB">
        <w:rPr>
          <w:rFonts w:eastAsiaTheme="minorEastAsia"/>
          <w:b/>
          <w:bCs/>
          <w:sz w:val="24"/>
          <w:szCs w:val="24"/>
        </w:rPr>
        <w:t>股东</w:t>
      </w:r>
      <w:r w:rsidRPr="009E55BB">
        <w:rPr>
          <w:rFonts w:eastAsiaTheme="minorEastAsia"/>
          <w:sz w:val="24"/>
          <w:szCs w:val="24"/>
        </w:rPr>
        <w:t>]</w:t>
      </w:r>
      <w:r w:rsidRPr="009E55BB">
        <w:rPr>
          <w:rFonts w:eastAsiaTheme="minorEastAsia"/>
          <w:sz w:val="24"/>
          <w:szCs w:val="24"/>
        </w:rPr>
        <w:t>进行</w:t>
      </w:r>
      <w:r w:rsidRPr="009E55BB">
        <w:rPr>
          <w:rFonts w:eastAsiaTheme="minorEastAsia"/>
          <w:b/>
          <w:bCs/>
          <w:sz w:val="24"/>
          <w:szCs w:val="24"/>
        </w:rPr>
        <w:t>受限支付</w:t>
      </w:r>
      <w:r w:rsidRPr="009E55BB">
        <w:rPr>
          <w:rFonts w:eastAsiaTheme="minorEastAsia"/>
          <w:sz w:val="24"/>
          <w:szCs w:val="24"/>
        </w:rPr>
        <w:t>。</w:t>
      </w:r>
      <w:bookmarkEnd w:id="240"/>
    </w:p>
    <w:p w:rsidRPr="009E55BB" w:rsidR="00763605" w:rsidP="00594FDF" w14:paraId="3C084AD0" w14:textId="1EC5B27A">
      <w:pPr>
        <w:pStyle w:val="General2L3"/>
        <w:keepLines/>
        <w:widowControl w:val="0"/>
        <w:rPr>
          <w:rFonts w:eastAsiaTheme="minorEastAsia"/>
          <w:sz w:val="24"/>
          <w:szCs w:val="24"/>
        </w:rPr>
      </w:pPr>
      <w:r w:rsidRPr="009E55BB">
        <w:rPr>
          <w:rFonts w:eastAsiaTheme="minorEastAsia"/>
          <w:sz w:val="24"/>
          <w:szCs w:val="24"/>
        </w:rPr>
        <w:t>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_Ref70107157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段进行</w:t>
      </w:r>
      <w:r w:rsidRPr="009E55BB">
        <w:rPr>
          <w:rFonts w:eastAsiaTheme="minorEastAsia"/>
          <w:b/>
          <w:bCs/>
          <w:sz w:val="24"/>
          <w:szCs w:val="24"/>
        </w:rPr>
        <w:t>受限支付</w:t>
      </w:r>
      <w:r w:rsidRPr="009E55BB">
        <w:rPr>
          <w:rFonts w:eastAsiaTheme="minorEastAsia"/>
          <w:sz w:val="24"/>
          <w:szCs w:val="24"/>
        </w:rPr>
        <w:t>的前提是在该等</w:t>
      </w:r>
      <w:r w:rsidRPr="009E55BB">
        <w:rPr>
          <w:rFonts w:eastAsiaTheme="minorEastAsia"/>
          <w:b/>
          <w:bCs/>
          <w:sz w:val="24"/>
          <w:szCs w:val="24"/>
        </w:rPr>
        <w:t>受限支付</w:t>
      </w:r>
      <w:r w:rsidRPr="009E55BB" w:rsidR="00211105">
        <w:rPr>
          <w:rFonts w:eastAsiaTheme="minorEastAsia"/>
          <w:sz w:val="24"/>
          <w:szCs w:val="24"/>
        </w:rPr>
        <w:t>做出</w:t>
      </w:r>
      <w:r w:rsidRPr="009E55BB">
        <w:rPr>
          <w:rFonts w:eastAsiaTheme="minorEastAsia"/>
          <w:sz w:val="24"/>
          <w:szCs w:val="24"/>
        </w:rPr>
        <w:t>后一刻：</w:t>
      </w:r>
    </w:p>
    <w:p w:rsidRPr="009E55BB" w:rsidR="00763605" w:rsidP="00594FDF" w14:paraId="252ACEAD" w14:textId="77777777">
      <w:pPr>
        <w:pStyle w:val="General2L4"/>
        <w:keepLines/>
        <w:widowControl w:val="0"/>
        <w:rPr>
          <w:rFonts w:eastAsiaTheme="minorEastAsia"/>
          <w:sz w:val="24"/>
          <w:szCs w:val="24"/>
        </w:rPr>
      </w:pPr>
      <w:r w:rsidRPr="009E55BB">
        <w:rPr>
          <w:rFonts w:eastAsiaTheme="minorEastAsia"/>
          <w:sz w:val="24"/>
          <w:szCs w:val="24"/>
        </w:rPr>
        <w:t>该等</w:t>
      </w:r>
      <w:r w:rsidRPr="009E55BB">
        <w:rPr>
          <w:rFonts w:eastAsiaTheme="minorEastAsia"/>
          <w:b/>
          <w:bCs/>
          <w:sz w:val="24"/>
          <w:szCs w:val="24"/>
        </w:rPr>
        <w:t>提款</w:t>
      </w:r>
      <w:r w:rsidRPr="009E55BB">
        <w:rPr>
          <w:rFonts w:eastAsiaTheme="minorEastAsia"/>
          <w:sz w:val="24"/>
          <w:szCs w:val="24"/>
        </w:rPr>
        <w:t>后所有</w:t>
      </w:r>
      <w:r w:rsidRPr="009E55BB">
        <w:rPr>
          <w:rFonts w:eastAsiaTheme="minorEastAsia"/>
          <w:b/>
          <w:bCs/>
          <w:sz w:val="24"/>
          <w:szCs w:val="24"/>
        </w:rPr>
        <w:t>计算日</w:t>
      </w:r>
      <w:r w:rsidRPr="009E55BB">
        <w:rPr>
          <w:rFonts w:eastAsiaTheme="minorEastAsia"/>
          <w:sz w:val="24"/>
          <w:szCs w:val="24"/>
        </w:rPr>
        <w:t>的</w:t>
      </w:r>
      <w:r w:rsidRPr="009E55BB">
        <w:rPr>
          <w:rFonts w:eastAsiaTheme="minorEastAsia"/>
          <w:sz w:val="24"/>
          <w:szCs w:val="24"/>
        </w:rPr>
        <w:t>[</w:t>
      </w:r>
      <w:r w:rsidRPr="009E55BB">
        <w:rPr>
          <w:rFonts w:eastAsiaTheme="minorEastAsia"/>
          <w:b/>
          <w:bCs/>
          <w:sz w:val="24"/>
          <w:szCs w:val="24"/>
        </w:rPr>
        <w:t>预计偿债备付率</w:t>
      </w:r>
      <w:r w:rsidRPr="009E55BB">
        <w:rPr>
          <w:rFonts w:eastAsiaTheme="minorEastAsia"/>
          <w:sz w:val="24"/>
          <w:szCs w:val="24"/>
        </w:rPr>
        <w:t>]</w:t>
      </w:r>
      <w:r w:rsidRPr="009E55BB">
        <w:rPr>
          <w:rFonts w:eastAsiaTheme="minorEastAsia"/>
          <w:sz w:val="24"/>
          <w:szCs w:val="24"/>
        </w:rPr>
        <w:t>将不低于</w:t>
      </w:r>
      <w:r w:rsidRPr="009E55BB">
        <w:rPr>
          <w:rFonts w:eastAsiaTheme="minorEastAsia"/>
          <w:sz w:val="24"/>
          <w:szCs w:val="24"/>
        </w:rPr>
        <w:t>[•:•]</w:t>
      </w:r>
      <w:r w:rsidRPr="009E55BB">
        <w:rPr>
          <w:rFonts w:eastAsiaTheme="minorEastAsia"/>
          <w:sz w:val="24"/>
          <w:szCs w:val="24"/>
        </w:rPr>
        <w:t>；</w:t>
      </w:r>
    </w:p>
    <w:p w:rsidRPr="009E55BB" w:rsidR="00763605" w:rsidP="00594FDF" w14:paraId="764796C4"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贷款期限覆盖率</w:t>
      </w:r>
      <w:r w:rsidRPr="009E55BB">
        <w:rPr>
          <w:rFonts w:eastAsiaTheme="minorEastAsia"/>
          <w:sz w:val="24"/>
          <w:szCs w:val="24"/>
        </w:rPr>
        <w:t>不低于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p>
    <w:p w:rsidRPr="009E55BB" w:rsidR="00763605" w:rsidP="00594FDF" w14:paraId="336FC7D4" w14:textId="77777777">
      <w:pPr>
        <w:pStyle w:val="General2L4"/>
        <w:keepLines/>
        <w:widowControl w:val="0"/>
        <w:rPr>
          <w:rFonts w:eastAsiaTheme="minorEastAsia"/>
          <w:sz w:val="24"/>
          <w:szCs w:val="24"/>
        </w:rPr>
      </w:pPr>
      <w:r w:rsidRPr="009E55BB">
        <w:rPr>
          <w:rFonts w:eastAsiaTheme="minorEastAsia"/>
          <w:b/>
          <w:bCs/>
          <w:sz w:val="24"/>
          <w:szCs w:val="24"/>
        </w:rPr>
        <w:t>债务权益比率</w:t>
      </w:r>
      <w:r w:rsidRPr="009E55BB">
        <w:rPr>
          <w:rFonts w:eastAsiaTheme="minorEastAsia"/>
          <w:sz w:val="24"/>
          <w:szCs w:val="24"/>
        </w:rPr>
        <w:t>不高于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以及</w:t>
      </w:r>
      <w:r w:rsidRPr="009E55BB">
        <w:rPr>
          <w:rFonts w:eastAsiaTheme="minorEastAsia"/>
          <w:sz w:val="24"/>
          <w:szCs w:val="24"/>
        </w:rPr>
        <w:t>]</w:t>
      </w:r>
    </w:p>
    <w:p w:rsidRPr="009E55BB" w:rsidR="00763605" w:rsidP="00594FDF" w14:paraId="6251D5C6" w14:textId="77777777">
      <w:pPr>
        <w:pStyle w:val="General2L4"/>
        <w:keepLines/>
        <w:widowControl w:val="0"/>
        <w:rPr>
          <w:rFonts w:eastAsiaTheme="minorEastAsia"/>
          <w:sz w:val="24"/>
          <w:szCs w:val="24"/>
        </w:rPr>
      </w:pPr>
      <w:r w:rsidRPr="009E55BB">
        <w:rPr>
          <w:rFonts w:eastAsiaTheme="minorEastAsia"/>
          <w:sz w:val="24"/>
          <w:szCs w:val="24"/>
        </w:rPr>
        <w:t>不存在正在持续的</w:t>
      </w:r>
      <w:r w:rsidRPr="009E55BB">
        <w:rPr>
          <w:rFonts w:eastAsiaTheme="minorEastAsia"/>
          <w:b/>
          <w:bCs/>
          <w:sz w:val="24"/>
          <w:szCs w:val="24"/>
        </w:rPr>
        <w:t>违约</w:t>
      </w:r>
      <w:r w:rsidRPr="009E55BB">
        <w:rPr>
          <w:rFonts w:eastAsiaTheme="minorEastAsia"/>
          <w:sz w:val="24"/>
          <w:szCs w:val="24"/>
        </w:rPr>
        <w:t>[</w:t>
      </w:r>
      <w:r w:rsidRPr="009E55BB">
        <w:rPr>
          <w:rFonts w:eastAsiaTheme="minorEastAsia"/>
          <w:sz w:val="24"/>
          <w:szCs w:val="24"/>
        </w:rPr>
        <w:t>，且进行该等</w:t>
      </w:r>
      <w:r w:rsidRPr="009E55BB">
        <w:rPr>
          <w:rFonts w:eastAsiaTheme="minorEastAsia"/>
          <w:b/>
          <w:bCs/>
          <w:sz w:val="24"/>
          <w:szCs w:val="24"/>
        </w:rPr>
        <w:t>受限支付</w:t>
      </w:r>
      <w:r w:rsidRPr="009E55BB">
        <w:rPr>
          <w:rFonts w:eastAsiaTheme="minorEastAsia"/>
          <w:sz w:val="24"/>
          <w:szCs w:val="24"/>
        </w:rPr>
        <w:t>也不会导致产生</w:t>
      </w:r>
      <w:r w:rsidRPr="009E55BB">
        <w:rPr>
          <w:rFonts w:eastAsiaTheme="minorEastAsia"/>
          <w:b/>
          <w:bCs/>
          <w:sz w:val="24"/>
          <w:szCs w:val="24"/>
        </w:rPr>
        <w:t>违约</w:t>
      </w:r>
      <w:r w:rsidRPr="009E55BB">
        <w:rPr>
          <w:rFonts w:eastAsiaTheme="minorEastAsia"/>
          <w:sz w:val="24"/>
          <w:szCs w:val="24"/>
        </w:rPr>
        <w:t>][</w:t>
      </w:r>
      <w:r w:rsidRPr="009E55BB">
        <w:rPr>
          <w:rFonts w:eastAsiaTheme="minorEastAsia"/>
          <w:sz w:val="24"/>
          <w:szCs w:val="24"/>
        </w:rPr>
        <w:t>；以及</w:t>
      </w:r>
    </w:p>
    <w:p w:rsidRPr="009E55BB" w:rsidR="00763605" w:rsidP="00594FDF" w14:paraId="7882EAE3" w14:textId="77777777">
      <w:pPr>
        <w:pStyle w:val="General2L4"/>
        <w:keepLines/>
        <w:widowControl w:val="0"/>
        <w:rPr>
          <w:rFonts w:eastAsiaTheme="minorEastAsia"/>
          <w:sz w:val="24"/>
          <w:szCs w:val="24"/>
        </w:rPr>
      </w:pPr>
      <w:r w:rsidRPr="009E55BB">
        <w:rPr>
          <w:rFonts w:eastAsiaTheme="minorEastAsia"/>
          <w:b/>
          <w:bCs/>
          <w:sz w:val="24"/>
          <w:szCs w:val="24"/>
        </w:rPr>
        <w:t>偿债准备金账户</w:t>
      </w:r>
      <w:r w:rsidRPr="009E55BB">
        <w:rPr>
          <w:rFonts w:eastAsiaTheme="minorEastAsia"/>
          <w:sz w:val="24"/>
          <w:szCs w:val="24"/>
        </w:rPr>
        <w:t>的</w:t>
      </w:r>
      <w:r w:rsidRPr="009E55BB">
        <w:rPr>
          <w:rFonts w:eastAsiaTheme="minorEastAsia"/>
          <w:b/>
          <w:bCs/>
          <w:sz w:val="24"/>
          <w:szCs w:val="24"/>
        </w:rPr>
        <w:t>余额</w:t>
      </w:r>
      <w:r w:rsidRPr="009E55BB">
        <w:rPr>
          <w:rFonts w:eastAsiaTheme="minorEastAsia"/>
          <w:sz w:val="24"/>
          <w:szCs w:val="24"/>
        </w:rPr>
        <w:t>至少等于</w:t>
      </w:r>
      <w:r w:rsidRPr="009E55BB">
        <w:rPr>
          <w:rFonts w:eastAsiaTheme="minorEastAsia"/>
          <w:b/>
          <w:bCs/>
          <w:sz w:val="24"/>
          <w:szCs w:val="24"/>
        </w:rPr>
        <w:t>偿债准备金账户最低余额</w:t>
      </w:r>
      <w:r>
        <w:rPr>
          <w:rStyle w:val="FootnoteReference"/>
          <w:rFonts w:cs="Times New Roman" w:eastAsiaTheme="minorEastAsia"/>
          <w:sz w:val="24"/>
          <w:szCs w:val="24"/>
        </w:rPr>
        <w:footnoteReference w:id="98"/>
      </w:r>
      <w:r w:rsidRPr="009E55BB">
        <w:rPr>
          <w:rFonts w:eastAsiaTheme="minorEastAsia"/>
          <w:sz w:val="24"/>
          <w:szCs w:val="24"/>
        </w:rPr>
        <w:t>]</w:t>
      </w:r>
      <w:r w:rsidRPr="009E55BB">
        <w:rPr>
          <w:rFonts w:eastAsiaTheme="minorEastAsia"/>
          <w:sz w:val="24"/>
          <w:szCs w:val="24"/>
        </w:rPr>
        <w:t>。</w:t>
      </w:r>
    </w:p>
    <w:p w:rsidRPr="009E55BB" w:rsidR="00763605" w:rsidP="00594FDF" w14:paraId="5179FE20" w14:textId="7A40158E">
      <w:pPr>
        <w:pStyle w:val="General2L3"/>
        <w:keepLines/>
        <w:widowControl w:val="0"/>
        <w:rPr>
          <w:rFonts w:eastAsiaTheme="minorEastAsia"/>
          <w:sz w:val="24"/>
          <w:szCs w:val="24"/>
        </w:rPr>
      </w:pPr>
      <w:r w:rsidRPr="009E55BB">
        <w:rPr>
          <w:rFonts w:eastAsiaTheme="minorEastAsia"/>
          <w:sz w:val="24"/>
          <w:szCs w:val="24"/>
        </w:rPr>
        <w:t>为避免疑义，根据本第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_Ref51587454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3.4</w:t>
      </w:r>
      <w:r w:rsidRPr="009E55BB" w:rsidR="00846633">
        <w:rPr>
          <w:rFonts w:eastAsiaTheme="minorEastAsia"/>
          <w:sz w:val="24"/>
          <w:szCs w:val="24"/>
        </w:rPr>
        <w:fldChar w:fldCharType="end"/>
      </w:r>
      <w:r w:rsidRPr="009E55BB">
        <w:rPr>
          <w:rFonts w:eastAsiaTheme="minorEastAsia"/>
          <w:sz w:val="24"/>
          <w:szCs w:val="24"/>
        </w:rPr>
        <w:t>条</w:t>
      </w:r>
      <w:r w:rsidRPr="009E55BB" w:rsidR="00211105">
        <w:rPr>
          <w:rFonts w:eastAsiaTheme="minorEastAsia"/>
          <w:sz w:val="24"/>
          <w:szCs w:val="24"/>
        </w:rPr>
        <w:t>做出</w:t>
      </w:r>
      <w:r w:rsidRPr="009E55BB">
        <w:rPr>
          <w:rFonts w:eastAsiaTheme="minorEastAsia"/>
          <w:sz w:val="24"/>
          <w:szCs w:val="24"/>
        </w:rPr>
        <w:t>的任何</w:t>
      </w:r>
      <w:r w:rsidRPr="009E55BB">
        <w:rPr>
          <w:rFonts w:eastAsiaTheme="minorEastAsia"/>
          <w:b/>
          <w:bCs/>
          <w:sz w:val="24"/>
          <w:szCs w:val="24"/>
        </w:rPr>
        <w:t>受限支付</w:t>
      </w:r>
      <w:r w:rsidRPr="009E55BB">
        <w:rPr>
          <w:rFonts w:eastAsiaTheme="minorEastAsia"/>
          <w:sz w:val="24"/>
          <w:szCs w:val="24"/>
        </w:rPr>
        <w:t>无需满足</w:t>
      </w:r>
      <w:r w:rsidRPr="009E55BB">
        <w:rPr>
          <w:rFonts w:eastAsiaTheme="minorEastAsia"/>
          <w:b/>
          <w:bCs/>
          <w:sz w:val="24"/>
          <w:szCs w:val="24"/>
        </w:rPr>
        <w:t>分红测试</w:t>
      </w:r>
      <w:r w:rsidRPr="009E55BB">
        <w:rPr>
          <w:rFonts w:eastAsiaTheme="minorEastAsia"/>
          <w:sz w:val="24"/>
          <w:szCs w:val="24"/>
        </w:rPr>
        <w:t>。</w:t>
      </w:r>
      <w:r w:rsidRPr="009E55BB">
        <w:rPr>
          <w:rFonts w:eastAsiaTheme="minorEastAsia"/>
          <w:sz w:val="24"/>
          <w:szCs w:val="24"/>
        </w:rPr>
        <w:t>]</w:t>
      </w:r>
    </w:p>
    <w:p w:rsidRPr="009E55BB" w:rsidR="00763605" w:rsidP="00594FDF" w14:paraId="6BA1245C" w14:textId="77777777">
      <w:pPr>
        <w:keepLines/>
        <w:widowControl w:val="0"/>
        <w:spacing w:after="0"/>
        <w:jc w:val="left"/>
        <w:rPr>
          <w:rFonts w:eastAsiaTheme="minorEastAsia"/>
          <w:sz w:val="24"/>
        </w:rPr>
      </w:pPr>
    </w:p>
    <w:p w:rsidRPr="009E55BB" w:rsidR="00594FDF" w:rsidP="00594FDF" w14:paraId="5016EE9C" w14:textId="61AE0275">
      <w:pPr>
        <w:keepLines/>
        <w:widowControl w:val="0"/>
        <w:spacing w:after="0"/>
        <w:jc w:val="left"/>
        <w:rPr>
          <w:rFonts w:eastAsiaTheme="minorEastAsia"/>
          <w:sz w:val="24"/>
        </w:rPr>
        <w:sectPr w:rsidSect="008E295C">
          <w:pgSz w:w="11906" w:h="16838" w:orient="portrait" w:code="9"/>
          <w:pgMar w:top="851" w:right="1274" w:bottom="993" w:left="1440" w:header="568" w:footer="215" w:gutter="0"/>
          <w:cols w:space="708"/>
          <w:docGrid w:linePitch="360"/>
        </w:sectPr>
      </w:pPr>
    </w:p>
    <w:p w:rsidRPr="009E55BB" w:rsidR="00763605" w:rsidP="00594FDF" w14:paraId="1ACCC079" w14:textId="77777777">
      <w:pPr>
        <w:pStyle w:val="BodyText"/>
        <w:keepN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r w:rsidRPr="009E55BB">
        <w:rPr>
          <w:rFonts w:eastAsiaTheme="minorEastAsia"/>
          <w:sz w:val="24"/>
          <w:lang w:eastAsia="zh-CN"/>
        </w:rPr>
        <w:br/>
      </w:r>
      <w:r w:rsidRPr="009E55BB">
        <w:rPr>
          <w:rFonts w:eastAsiaTheme="minorEastAsia"/>
          <w:b/>
          <w:sz w:val="24"/>
          <w:lang w:eastAsia="zh-CN"/>
        </w:rPr>
        <w:t>还款、提前还款及取消</w:t>
      </w:r>
    </w:p>
    <w:p w:rsidRPr="009E55BB" w:rsidR="00763605" w:rsidP="00092464" w14:paraId="3C00A7B7" w14:textId="77777777">
      <w:pPr>
        <w:pStyle w:val="General2L1"/>
        <w:keepNext w:val="0"/>
        <w:keepLines/>
        <w:widowControl w:val="0"/>
        <w:suppressAutoHyphens w:val="0"/>
        <w:rPr>
          <w:rFonts w:eastAsiaTheme="minorEastAsia"/>
          <w:sz w:val="24"/>
          <w:szCs w:val="24"/>
          <w:lang w:bidi="ar-SA"/>
        </w:rPr>
      </w:pPr>
      <w:bookmarkStart w:name="_Toc69311589" w:id="241"/>
      <w:bookmarkStart w:name="_Ref17528643" w:id="242"/>
      <w:bookmarkStart w:name="_Toc70422209" w:id="243"/>
      <w:r w:rsidRPr="009E55BB">
        <w:rPr>
          <w:rFonts w:eastAsiaTheme="minorEastAsia"/>
          <w:sz w:val="24"/>
          <w:szCs w:val="24"/>
        </w:rPr>
        <w:t>还款</w:t>
      </w:r>
      <w:bookmarkEnd w:id="241"/>
      <w:bookmarkEnd w:id="243"/>
    </w:p>
    <w:p w:rsidRPr="009E55BB" w:rsidR="00763605" w:rsidP="00092464" w14:paraId="002EF572" w14:textId="77777777">
      <w:pPr>
        <w:pStyle w:val="General2L2"/>
        <w:keepNext w:val="0"/>
        <w:keepLines/>
        <w:widowControl w:val="0"/>
        <w:suppressAutoHyphens w:val="0"/>
        <w:rPr>
          <w:rFonts w:eastAsiaTheme="minorEastAsia"/>
          <w:sz w:val="24"/>
          <w:szCs w:val="24"/>
        </w:rPr>
      </w:pPr>
      <w:r w:rsidRPr="009E55BB">
        <w:rPr>
          <w:rFonts w:eastAsiaTheme="minorEastAsia"/>
          <w:bCs/>
          <w:sz w:val="24"/>
          <w:szCs w:val="24"/>
        </w:rPr>
        <w:t>贷款</w:t>
      </w:r>
      <w:r w:rsidRPr="009E55BB">
        <w:rPr>
          <w:rFonts w:eastAsiaTheme="minorEastAsia"/>
          <w:sz w:val="24"/>
          <w:szCs w:val="24"/>
        </w:rPr>
        <w:t>还款</w:t>
      </w:r>
    </w:p>
    <w:p w:rsidRPr="009E55BB" w:rsidR="00763605" w:rsidP="00092464" w14:paraId="248AC15A"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应按照各笔</w:t>
      </w:r>
      <w:r w:rsidRPr="009E55BB">
        <w:rPr>
          <w:rFonts w:eastAsiaTheme="minorEastAsia"/>
          <w:b/>
          <w:bCs/>
          <w:sz w:val="24"/>
          <w:szCs w:val="24"/>
        </w:rPr>
        <w:t>贷款</w:t>
      </w:r>
      <w:r w:rsidRPr="009E55BB">
        <w:rPr>
          <w:rFonts w:eastAsiaTheme="minorEastAsia"/>
          <w:sz w:val="24"/>
          <w:szCs w:val="24"/>
        </w:rPr>
        <w:t>相关</w:t>
      </w:r>
      <w:r w:rsidRPr="009E55BB">
        <w:rPr>
          <w:rFonts w:eastAsiaTheme="minorEastAsia"/>
          <w:b/>
          <w:bCs/>
          <w:sz w:val="24"/>
          <w:szCs w:val="24"/>
        </w:rPr>
        <w:t>贷款协议</w:t>
      </w:r>
      <w:r w:rsidRPr="009E55BB">
        <w:rPr>
          <w:rFonts w:eastAsiaTheme="minorEastAsia"/>
          <w:sz w:val="24"/>
          <w:szCs w:val="24"/>
        </w:rPr>
        <w:t>的规定偿还该笔</w:t>
      </w:r>
      <w:r w:rsidRPr="009E55BB">
        <w:rPr>
          <w:rFonts w:eastAsiaTheme="minorEastAsia"/>
          <w:b/>
          <w:bCs/>
          <w:sz w:val="24"/>
          <w:szCs w:val="24"/>
        </w:rPr>
        <w:t>贷款</w:t>
      </w:r>
      <w:r w:rsidRPr="009E55BB">
        <w:rPr>
          <w:rFonts w:eastAsiaTheme="minorEastAsia"/>
          <w:sz w:val="24"/>
          <w:szCs w:val="24"/>
        </w:rPr>
        <w:t>。</w:t>
      </w:r>
      <w:r>
        <w:rPr>
          <w:rStyle w:val="FootnoteReference"/>
          <w:rFonts w:cs="Times New Roman" w:eastAsiaTheme="minorEastAsia"/>
          <w:sz w:val="24"/>
          <w:szCs w:val="24"/>
        </w:rPr>
        <w:footnoteReference w:id="99"/>
      </w:r>
    </w:p>
    <w:p w:rsidRPr="009E55BB" w:rsidR="00763605" w:rsidP="00092464" w14:paraId="7A28503E"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不得再次举借已偿还</w:t>
      </w:r>
      <w:r w:rsidRPr="009E55BB">
        <w:rPr>
          <w:rFonts w:eastAsiaTheme="minorEastAsia"/>
          <w:b/>
          <w:bCs/>
          <w:sz w:val="24"/>
          <w:szCs w:val="24"/>
        </w:rPr>
        <w:t>贷款</w:t>
      </w:r>
      <w:r w:rsidRPr="009E55BB">
        <w:rPr>
          <w:rFonts w:eastAsiaTheme="minorEastAsia"/>
          <w:sz w:val="24"/>
          <w:szCs w:val="24"/>
        </w:rPr>
        <w:t>的任何部分。</w:t>
      </w:r>
      <w:r>
        <w:rPr>
          <w:rStyle w:val="FootnoteReference"/>
          <w:rFonts w:cs="Times New Roman" w:eastAsiaTheme="minorEastAsia"/>
          <w:sz w:val="24"/>
          <w:szCs w:val="24"/>
        </w:rPr>
        <w:footnoteReference w:id="100"/>
      </w:r>
      <w:r w:rsidRPr="009E55BB">
        <w:rPr>
          <w:rFonts w:eastAsiaTheme="minorEastAsia"/>
          <w:sz w:val="24"/>
          <w:szCs w:val="24"/>
        </w:rPr>
        <w:t xml:space="preserve"> </w:t>
      </w:r>
    </w:p>
    <w:p w:rsidRPr="009E55BB" w:rsidR="00763605" w:rsidP="00092464" w14:paraId="779B4BBD" w14:textId="77777777">
      <w:pPr>
        <w:pStyle w:val="General2L3"/>
        <w:keepLines/>
        <w:widowControl w:val="0"/>
        <w:rPr>
          <w:rFonts w:eastAsiaTheme="minorEastAsia"/>
          <w:sz w:val="24"/>
          <w:szCs w:val="24"/>
        </w:rPr>
      </w:pPr>
      <w:r w:rsidRPr="009E55BB">
        <w:rPr>
          <w:rFonts w:eastAsiaTheme="minorEastAsia"/>
          <w:b/>
          <w:bCs/>
          <w:sz w:val="24"/>
          <w:szCs w:val="24"/>
        </w:rPr>
        <w:t>授信</w:t>
      </w:r>
      <w:r w:rsidRPr="009E55BB">
        <w:rPr>
          <w:rFonts w:eastAsiaTheme="minorEastAsia"/>
          <w:sz w:val="24"/>
          <w:szCs w:val="24"/>
        </w:rPr>
        <w:t>项下的所有还款以及未清偿</w:t>
      </w:r>
      <w:r w:rsidRPr="009E55BB">
        <w:rPr>
          <w:rFonts w:eastAsiaTheme="minorEastAsia"/>
          <w:b/>
          <w:bCs/>
          <w:sz w:val="24"/>
          <w:szCs w:val="24"/>
        </w:rPr>
        <w:t>贷款</w:t>
      </w:r>
      <w:r w:rsidRPr="009E55BB">
        <w:rPr>
          <w:rFonts w:eastAsiaTheme="minorEastAsia"/>
          <w:sz w:val="24"/>
          <w:szCs w:val="24"/>
        </w:rPr>
        <w:t>在所有方面均同等顺位。</w:t>
      </w:r>
      <w:r>
        <w:rPr>
          <w:rStyle w:val="FootnoteReference"/>
          <w:rFonts w:cs="Times New Roman" w:eastAsiaTheme="minorEastAsia"/>
          <w:sz w:val="24"/>
          <w:szCs w:val="24"/>
        </w:rPr>
        <w:footnoteReference w:id="101"/>
      </w:r>
    </w:p>
    <w:p w:rsidRPr="009E55BB" w:rsidR="00763605" w:rsidP="00092464" w14:paraId="1BB57D2F" w14:textId="77777777">
      <w:pPr>
        <w:pStyle w:val="General2L1"/>
        <w:keepNext w:val="0"/>
        <w:keepLines/>
        <w:widowControl w:val="0"/>
        <w:suppressAutoHyphens w:val="0"/>
        <w:rPr>
          <w:rFonts w:eastAsiaTheme="minorEastAsia"/>
          <w:sz w:val="24"/>
          <w:szCs w:val="24"/>
        </w:rPr>
      </w:pPr>
      <w:bookmarkStart w:name="_Toc51510512" w:id="244"/>
      <w:bookmarkStart w:name="_Toc51663621" w:id="245"/>
      <w:bookmarkStart w:name="_Toc51663979" w:id="246"/>
      <w:bookmarkStart w:name="_Toc51838135" w:id="247"/>
      <w:bookmarkStart w:name="_Toc51841141" w:id="248"/>
      <w:bookmarkStart w:name="_Toc51848254" w:id="249"/>
      <w:bookmarkStart w:name="_Toc51852763" w:id="250"/>
      <w:bookmarkStart w:name="_Toc52075701" w:id="251"/>
      <w:bookmarkStart w:name="_Toc52134708" w:id="252"/>
      <w:bookmarkStart w:name="_Toc52178029" w:id="253"/>
      <w:bookmarkStart w:name="_Toc52205144" w:id="254"/>
      <w:bookmarkStart w:name="_Toc52214664" w:id="255"/>
      <w:bookmarkStart w:name="_Toc52218316" w:id="256"/>
      <w:bookmarkStart w:name="_Toc52219964" w:id="257"/>
      <w:bookmarkStart w:name="_Toc52220353" w:id="258"/>
      <w:bookmarkStart w:name="_Toc52221850" w:id="259"/>
      <w:bookmarkStart w:name="_Toc52222456" w:id="260"/>
      <w:bookmarkStart w:name="_Toc51510513" w:id="261"/>
      <w:bookmarkStart w:name="_Toc51663622" w:id="262"/>
      <w:bookmarkStart w:name="_Toc51663980" w:id="263"/>
      <w:bookmarkStart w:name="_Toc51838136" w:id="264"/>
      <w:bookmarkStart w:name="_Toc51841142" w:id="265"/>
      <w:bookmarkStart w:name="_Toc51848255" w:id="266"/>
      <w:bookmarkStart w:name="_Toc51852764" w:id="267"/>
      <w:bookmarkStart w:name="_Toc52075702" w:id="268"/>
      <w:bookmarkStart w:name="_Toc52134709" w:id="269"/>
      <w:bookmarkStart w:name="_Toc52178030" w:id="270"/>
      <w:bookmarkStart w:name="_Toc52205145" w:id="271"/>
      <w:bookmarkStart w:name="_Toc52214665" w:id="272"/>
      <w:bookmarkStart w:name="_Toc52218317" w:id="273"/>
      <w:bookmarkStart w:name="_Toc52219965" w:id="274"/>
      <w:bookmarkStart w:name="_Toc52220354" w:id="275"/>
      <w:bookmarkStart w:name="_Toc52221851" w:id="276"/>
      <w:bookmarkStart w:name="_Toc52222457" w:id="277"/>
      <w:bookmarkStart w:name="_Toc51510517" w:id="278"/>
      <w:bookmarkStart w:name="_Toc51663626" w:id="279"/>
      <w:bookmarkStart w:name="_Toc51663984" w:id="280"/>
      <w:bookmarkStart w:name="_Toc51838140" w:id="281"/>
      <w:bookmarkStart w:name="_Toc51841146" w:id="282"/>
      <w:bookmarkStart w:name="_Toc51848259" w:id="283"/>
      <w:bookmarkStart w:name="_Toc51852768" w:id="284"/>
      <w:bookmarkStart w:name="_Toc52075706" w:id="285"/>
      <w:bookmarkStart w:name="_Toc52134713" w:id="286"/>
      <w:bookmarkStart w:name="_Toc52178034" w:id="287"/>
      <w:bookmarkStart w:name="_Toc52205149" w:id="288"/>
      <w:bookmarkStart w:name="_Toc52214669" w:id="289"/>
      <w:bookmarkStart w:name="_Toc52218321" w:id="290"/>
      <w:bookmarkStart w:name="_Toc52219969" w:id="291"/>
      <w:bookmarkStart w:name="_Toc52220358" w:id="292"/>
      <w:bookmarkStart w:name="_Toc52221855" w:id="293"/>
      <w:bookmarkStart w:name="_Toc52222461" w:id="294"/>
      <w:bookmarkStart w:name="_Toc51510520" w:id="295"/>
      <w:bookmarkStart w:name="_Toc51663629" w:id="296"/>
      <w:bookmarkStart w:name="_Toc51663987" w:id="297"/>
      <w:bookmarkStart w:name="_Toc51838143" w:id="298"/>
      <w:bookmarkStart w:name="_Toc51841149" w:id="299"/>
      <w:bookmarkStart w:name="_Toc51848262" w:id="300"/>
      <w:bookmarkStart w:name="_Toc51852771" w:id="301"/>
      <w:bookmarkStart w:name="_Toc52075709" w:id="302"/>
      <w:bookmarkStart w:name="_Toc52134716" w:id="303"/>
      <w:bookmarkStart w:name="_Toc52178037" w:id="304"/>
      <w:bookmarkStart w:name="_Toc52205152" w:id="305"/>
      <w:bookmarkStart w:name="_Toc52214672" w:id="306"/>
      <w:bookmarkStart w:name="_Toc52218324" w:id="307"/>
      <w:bookmarkStart w:name="_Toc52219972" w:id="308"/>
      <w:bookmarkStart w:name="_Toc52220361" w:id="309"/>
      <w:bookmarkStart w:name="_Toc52221858" w:id="310"/>
      <w:bookmarkStart w:name="_Toc52222464" w:id="311"/>
      <w:bookmarkStart w:name="_Toc51510521" w:id="312"/>
      <w:bookmarkStart w:name="_Toc51663630" w:id="313"/>
      <w:bookmarkStart w:name="_Toc51663988" w:id="314"/>
      <w:bookmarkStart w:name="_Toc51838144" w:id="315"/>
      <w:bookmarkStart w:name="_Toc51841150" w:id="316"/>
      <w:bookmarkStart w:name="_Toc51848263" w:id="317"/>
      <w:bookmarkStart w:name="_Toc51852772" w:id="318"/>
      <w:bookmarkStart w:name="_Toc52075710" w:id="319"/>
      <w:bookmarkStart w:name="_Toc52134717" w:id="320"/>
      <w:bookmarkStart w:name="_Toc52178038" w:id="321"/>
      <w:bookmarkStart w:name="_Toc52205153" w:id="322"/>
      <w:bookmarkStart w:name="_Toc52214673" w:id="323"/>
      <w:bookmarkStart w:name="_Toc52218325" w:id="324"/>
      <w:bookmarkStart w:name="_Toc52219973" w:id="325"/>
      <w:bookmarkStart w:name="_Toc52220362" w:id="326"/>
      <w:bookmarkStart w:name="_Toc52221859" w:id="327"/>
      <w:bookmarkStart w:name="_Toc52222465" w:id="328"/>
      <w:bookmarkStart w:name="_Toc51510525" w:id="329"/>
      <w:bookmarkStart w:name="_Toc51663634" w:id="330"/>
      <w:bookmarkStart w:name="_Toc51663992" w:id="331"/>
      <w:bookmarkStart w:name="_Toc51838148" w:id="332"/>
      <w:bookmarkStart w:name="_Toc51841154" w:id="333"/>
      <w:bookmarkStart w:name="_Toc51848267" w:id="334"/>
      <w:bookmarkStart w:name="_Toc51852776" w:id="335"/>
      <w:bookmarkStart w:name="_Toc52075714" w:id="336"/>
      <w:bookmarkStart w:name="_Toc52134721" w:id="337"/>
      <w:bookmarkStart w:name="_Toc52178042" w:id="338"/>
      <w:bookmarkStart w:name="_Toc52205157" w:id="339"/>
      <w:bookmarkStart w:name="_Toc52214677" w:id="340"/>
      <w:bookmarkStart w:name="_Toc52218329" w:id="341"/>
      <w:bookmarkStart w:name="_Toc52219977" w:id="342"/>
      <w:bookmarkStart w:name="_Toc52220366" w:id="343"/>
      <w:bookmarkStart w:name="_Toc52221863" w:id="344"/>
      <w:bookmarkStart w:name="_Toc52222469" w:id="345"/>
      <w:bookmarkStart w:name="_Toc51510528" w:id="346"/>
      <w:bookmarkStart w:name="_Toc51663637" w:id="347"/>
      <w:bookmarkStart w:name="_Toc51663995" w:id="348"/>
      <w:bookmarkStart w:name="_Toc51838151" w:id="349"/>
      <w:bookmarkStart w:name="_Toc51841157" w:id="350"/>
      <w:bookmarkStart w:name="_Toc51848270" w:id="351"/>
      <w:bookmarkStart w:name="_Toc51852779" w:id="352"/>
      <w:bookmarkStart w:name="_Toc52075717" w:id="353"/>
      <w:bookmarkStart w:name="_Toc52134724" w:id="354"/>
      <w:bookmarkStart w:name="_Toc52178045" w:id="355"/>
      <w:bookmarkStart w:name="_Toc52205160" w:id="356"/>
      <w:bookmarkStart w:name="_Toc52214680" w:id="357"/>
      <w:bookmarkStart w:name="_Toc52218332" w:id="358"/>
      <w:bookmarkStart w:name="_Toc52219980" w:id="359"/>
      <w:bookmarkStart w:name="_Toc52220369" w:id="360"/>
      <w:bookmarkStart w:name="_Toc52221866" w:id="361"/>
      <w:bookmarkStart w:name="_Toc52222472" w:id="362"/>
      <w:bookmarkStart w:name="_Toc51510529" w:id="363"/>
      <w:bookmarkStart w:name="_Toc51663638" w:id="364"/>
      <w:bookmarkStart w:name="_Toc51663996" w:id="365"/>
      <w:bookmarkStart w:name="_Toc51838152" w:id="366"/>
      <w:bookmarkStart w:name="_Toc51841158" w:id="367"/>
      <w:bookmarkStart w:name="_Toc51848271" w:id="368"/>
      <w:bookmarkStart w:name="_Toc51852780" w:id="369"/>
      <w:bookmarkStart w:name="_Toc52075718" w:id="370"/>
      <w:bookmarkStart w:name="_Toc52134725" w:id="371"/>
      <w:bookmarkStart w:name="_Toc52178046" w:id="372"/>
      <w:bookmarkStart w:name="_Toc52205161" w:id="373"/>
      <w:bookmarkStart w:name="_Toc52214681" w:id="374"/>
      <w:bookmarkStart w:name="_Toc52218333" w:id="375"/>
      <w:bookmarkStart w:name="_Toc52219981" w:id="376"/>
      <w:bookmarkStart w:name="_Toc52220370" w:id="377"/>
      <w:bookmarkStart w:name="_Toc52221867" w:id="378"/>
      <w:bookmarkStart w:name="_Toc52222473" w:id="379"/>
      <w:bookmarkStart w:name="_Toc69311590" w:id="380"/>
      <w:bookmarkStart w:name="_Ref69932726" w:id="381"/>
      <w:bookmarkStart w:name="_Ref69933143" w:id="382"/>
      <w:bookmarkStart w:name="_Ref69933177" w:id="383"/>
      <w:bookmarkStart w:name="_Ref69933213" w:id="384"/>
      <w:bookmarkStart w:name="_Toc70422210" w:id="385"/>
      <w:bookmarkEnd w:id="24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9E55BB">
        <w:rPr>
          <w:rFonts w:eastAsiaTheme="minorEastAsia"/>
          <w:sz w:val="24"/>
          <w:szCs w:val="24"/>
        </w:rPr>
        <w:t>提前还款及取消</w:t>
      </w:r>
      <w:bookmarkEnd w:id="380"/>
      <w:bookmarkEnd w:id="381"/>
      <w:bookmarkEnd w:id="382"/>
      <w:bookmarkEnd w:id="383"/>
      <w:bookmarkEnd w:id="384"/>
      <w:bookmarkEnd w:id="385"/>
    </w:p>
    <w:p w:rsidRPr="009E55BB" w:rsidR="00763605" w:rsidP="00092464" w14:paraId="1C9040BA" w14:textId="77777777">
      <w:pPr>
        <w:pStyle w:val="General2L2"/>
        <w:keepNext w:val="0"/>
        <w:keepLines/>
        <w:widowControl w:val="0"/>
        <w:suppressAutoHyphens w:val="0"/>
        <w:rPr>
          <w:rFonts w:eastAsiaTheme="minorEastAsia"/>
          <w:sz w:val="24"/>
          <w:szCs w:val="24"/>
          <w:lang w:bidi="ar-SA"/>
        </w:rPr>
      </w:pPr>
      <w:bookmarkStart w:name="_Ref17528471" w:id="386"/>
      <w:r w:rsidRPr="009E55BB">
        <w:rPr>
          <w:rFonts w:eastAsiaTheme="minorEastAsia"/>
          <w:sz w:val="24"/>
          <w:szCs w:val="24"/>
        </w:rPr>
        <w:t>强制提前还款</w:t>
      </w:r>
      <w:r w:rsidRPr="009E55BB">
        <w:rPr>
          <w:rFonts w:eastAsiaTheme="minorEastAsia"/>
          <w:sz w:val="24"/>
          <w:szCs w:val="24"/>
        </w:rPr>
        <w:t>―</w:t>
      </w:r>
      <w:r w:rsidRPr="009E55BB">
        <w:rPr>
          <w:rFonts w:eastAsiaTheme="minorEastAsia"/>
          <w:sz w:val="24"/>
          <w:szCs w:val="24"/>
        </w:rPr>
        <w:t>不合法</w:t>
      </w:r>
      <w:bookmarkEnd w:id="386"/>
    </w:p>
    <w:p w:rsidRPr="009E55BB" w:rsidR="00763605" w:rsidP="00092464" w14:paraId="650FF270" w14:textId="5F507AE6">
      <w:pPr>
        <w:pStyle w:val="Body2"/>
        <w:keepLines/>
        <w:widowControl w:val="0"/>
        <w:spacing w:after="240" w:line="240" w:lineRule="auto"/>
        <w:rPr>
          <w:rFonts w:eastAsiaTheme="minorEastAsia"/>
          <w:sz w:val="24"/>
          <w:szCs w:val="24"/>
        </w:rPr>
      </w:pPr>
      <w:r w:rsidRPr="009E55BB">
        <w:rPr>
          <w:rFonts w:eastAsiaTheme="minorEastAsia"/>
          <w:sz w:val="24"/>
          <w:szCs w:val="24"/>
        </w:rPr>
        <w:t>如果任何</w:t>
      </w:r>
      <w:r w:rsidRPr="009E55BB">
        <w:rPr>
          <w:rFonts w:eastAsiaTheme="minorEastAsia"/>
          <w:b/>
          <w:bCs/>
          <w:sz w:val="24"/>
          <w:szCs w:val="24"/>
        </w:rPr>
        <w:t>贷款人</w:t>
      </w:r>
      <w:r w:rsidRPr="009E55BB">
        <w:rPr>
          <w:rFonts w:eastAsiaTheme="minorEastAsia"/>
          <w:sz w:val="24"/>
          <w:szCs w:val="24"/>
        </w:rPr>
        <w:t>履行其在</w:t>
      </w:r>
      <w:r w:rsidRPr="009E55BB">
        <w:rPr>
          <w:rFonts w:eastAsiaTheme="minorEastAsia"/>
          <w:b/>
          <w:bCs/>
          <w:sz w:val="24"/>
          <w:szCs w:val="24"/>
        </w:rPr>
        <w:t>融资文件</w:t>
      </w:r>
      <w:r w:rsidRPr="009E55BB">
        <w:rPr>
          <w:rFonts w:eastAsiaTheme="minorEastAsia"/>
          <w:sz w:val="24"/>
          <w:szCs w:val="24"/>
        </w:rPr>
        <w:t>项下的任何义务或为其在任何</w:t>
      </w:r>
      <w:r w:rsidRPr="009E55BB">
        <w:rPr>
          <w:rFonts w:eastAsiaTheme="minorEastAsia"/>
          <w:b/>
          <w:bCs/>
          <w:sz w:val="24"/>
          <w:szCs w:val="24"/>
        </w:rPr>
        <w:t>贷款</w:t>
      </w:r>
      <w:r w:rsidRPr="009E55BB">
        <w:rPr>
          <w:rFonts w:eastAsiaTheme="minorEastAsia"/>
          <w:sz w:val="24"/>
          <w:szCs w:val="24"/>
        </w:rPr>
        <w:t>的参与额提供资金或做出或维持其在任何</w:t>
      </w:r>
      <w:r w:rsidRPr="009E55BB">
        <w:rPr>
          <w:rFonts w:eastAsiaTheme="minorEastAsia"/>
          <w:b/>
          <w:bCs/>
          <w:sz w:val="24"/>
          <w:szCs w:val="24"/>
        </w:rPr>
        <w:t>贷款</w:t>
      </w:r>
      <w:r w:rsidRPr="009E55BB">
        <w:rPr>
          <w:rFonts w:eastAsiaTheme="minorEastAsia"/>
          <w:sz w:val="24"/>
          <w:szCs w:val="24"/>
        </w:rPr>
        <w:t>中的参与额，在任何适用司法管辖区，</w:t>
      </w:r>
      <w:r w:rsidRPr="009E55BB">
        <w:rPr>
          <w:rFonts w:eastAsiaTheme="minorEastAsia"/>
          <w:sz w:val="24"/>
          <w:szCs w:val="24"/>
        </w:rPr>
        <w:t>[</w:t>
      </w:r>
      <w:r w:rsidRPr="009E55BB">
        <w:rPr>
          <w:rFonts w:eastAsiaTheme="minorEastAsia"/>
          <w:sz w:val="24"/>
          <w:szCs w:val="24"/>
        </w:rPr>
        <w:t>在任何时间属于或将成为非法</w:t>
      </w:r>
      <w:r w:rsidRPr="009E55BB">
        <w:rPr>
          <w:rFonts w:eastAsiaTheme="minorEastAsia"/>
          <w:sz w:val="24"/>
          <w:szCs w:val="24"/>
        </w:rPr>
        <w:t>]/[</w:t>
      </w:r>
      <w:r w:rsidRPr="009E55BB">
        <w:rPr>
          <w:rFonts w:eastAsiaTheme="minorEastAsia"/>
          <w:sz w:val="24"/>
          <w:szCs w:val="24"/>
        </w:rPr>
        <w:t>将成为非法</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或任何</w:t>
      </w:r>
      <w:r w:rsidRPr="009E55BB">
        <w:rPr>
          <w:rFonts w:eastAsiaTheme="minorEastAsia"/>
          <w:b/>
          <w:bCs/>
          <w:sz w:val="24"/>
          <w:szCs w:val="24"/>
        </w:rPr>
        <w:t>贷款人</w:t>
      </w:r>
      <w:r w:rsidRPr="009E55BB" w:rsidR="00211105">
        <w:rPr>
          <w:rFonts w:eastAsiaTheme="minorEastAsia"/>
          <w:sz w:val="24"/>
          <w:szCs w:val="24"/>
        </w:rPr>
        <w:t>做出</w:t>
      </w:r>
      <w:r w:rsidRPr="009E55BB">
        <w:rPr>
          <w:rFonts w:eastAsiaTheme="minorEastAsia"/>
          <w:sz w:val="24"/>
          <w:szCs w:val="24"/>
        </w:rPr>
        <w:t>任何该等行为对其任何</w:t>
      </w:r>
      <w:r w:rsidRPr="009E55BB">
        <w:rPr>
          <w:rFonts w:eastAsiaTheme="minorEastAsia"/>
          <w:b/>
          <w:bCs/>
          <w:sz w:val="24"/>
          <w:szCs w:val="24"/>
        </w:rPr>
        <w:t>关联方</w:t>
      </w:r>
      <w:r w:rsidRPr="009E55BB">
        <w:rPr>
          <w:rFonts w:eastAsiaTheme="minorEastAsia"/>
          <w:sz w:val="24"/>
          <w:szCs w:val="24"/>
        </w:rPr>
        <w:t>来说</w:t>
      </w:r>
      <w:r w:rsidRPr="009E55BB">
        <w:rPr>
          <w:rFonts w:eastAsiaTheme="minorEastAsia"/>
          <w:sz w:val="24"/>
          <w:szCs w:val="24"/>
        </w:rPr>
        <w:t>[</w:t>
      </w:r>
      <w:r w:rsidRPr="009E55BB">
        <w:rPr>
          <w:rFonts w:eastAsiaTheme="minorEastAsia"/>
          <w:sz w:val="24"/>
          <w:szCs w:val="24"/>
        </w:rPr>
        <w:t>在任何时间属于或将成为非法</w:t>
      </w:r>
      <w:r w:rsidRPr="009E55BB">
        <w:rPr>
          <w:rFonts w:eastAsiaTheme="minorEastAsia"/>
          <w:sz w:val="24"/>
          <w:szCs w:val="24"/>
        </w:rPr>
        <w:t>]/[</w:t>
      </w:r>
      <w:r w:rsidRPr="009E55BB">
        <w:rPr>
          <w:rFonts w:eastAsiaTheme="minorEastAsia"/>
          <w:sz w:val="24"/>
          <w:szCs w:val="24"/>
        </w:rPr>
        <w:t>将成为非法</w:t>
      </w:r>
      <w:r w:rsidRPr="009E55BB">
        <w:rPr>
          <w:rFonts w:eastAsiaTheme="minorEastAsia"/>
          <w:sz w:val="24"/>
          <w:szCs w:val="24"/>
        </w:rPr>
        <w:t>]</w:t>
      </w:r>
      <w:r w:rsidRPr="009E55BB">
        <w:rPr>
          <w:rFonts w:eastAsiaTheme="minorEastAsia"/>
          <w:sz w:val="24"/>
          <w:szCs w:val="24"/>
        </w:rPr>
        <w:t>：</w:t>
      </w:r>
    </w:p>
    <w:p w:rsidRPr="009E55BB" w:rsidR="00763605" w:rsidP="00092464" w14:paraId="2FD4AED8" w14:textId="77777777">
      <w:pPr>
        <w:pStyle w:val="General2L3"/>
        <w:keepLines/>
        <w:widowControl w:val="0"/>
        <w:numPr>
          <w:ilvl w:val="2"/>
          <w:numId w:val="9"/>
        </w:numPr>
        <w:rPr>
          <w:rFonts w:eastAsiaTheme="minorEastAsia"/>
          <w:sz w:val="24"/>
          <w:szCs w:val="24"/>
        </w:rPr>
      </w:pPr>
      <w:r w:rsidRPr="009E55BB">
        <w:rPr>
          <w:rFonts w:eastAsiaTheme="minorEastAsia"/>
          <w:sz w:val="24"/>
          <w:szCs w:val="24"/>
        </w:rPr>
        <w:t>该</w:t>
      </w:r>
      <w:r w:rsidRPr="009E55BB">
        <w:rPr>
          <w:rFonts w:eastAsiaTheme="minorEastAsia"/>
          <w:b/>
          <w:bCs/>
          <w:sz w:val="24"/>
          <w:szCs w:val="24"/>
        </w:rPr>
        <w:t>贷款人</w:t>
      </w:r>
      <w:r w:rsidRPr="009E55BB">
        <w:rPr>
          <w:rFonts w:eastAsiaTheme="minorEastAsia"/>
          <w:sz w:val="24"/>
          <w:szCs w:val="24"/>
        </w:rPr>
        <w:t>在知悉该情况后应尽快通知</w:t>
      </w:r>
      <w:r w:rsidRPr="009E55BB">
        <w:rPr>
          <w:rFonts w:eastAsiaTheme="minorEastAsia"/>
          <w:b/>
          <w:bCs/>
          <w:sz w:val="24"/>
          <w:szCs w:val="24"/>
        </w:rPr>
        <w:t>相关贷款代理行</w:t>
      </w:r>
      <w:r w:rsidRPr="009E55BB">
        <w:rPr>
          <w:rFonts w:eastAsiaTheme="minorEastAsia"/>
          <w:sz w:val="24"/>
          <w:szCs w:val="24"/>
        </w:rPr>
        <w:t>以及</w:t>
      </w:r>
      <w:r w:rsidRPr="009E55BB">
        <w:rPr>
          <w:rFonts w:eastAsiaTheme="minorEastAsia"/>
          <w:b/>
          <w:bCs/>
          <w:sz w:val="24"/>
          <w:szCs w:val="24"/>
        </w:rPr>
        <w:t>债权人间代理行</w:t>
      </w:r>
      <w:r w:rsidRPr="009E55BB">
        <w:rPr>
          <w:rFonts w:eastAsiaTheme="minorEastAsia"/>
          <w:sz w:val="24"/>
          <w:szCs w:val="24"/>
        </w:rPr>
        <w:t>；</w:t>
      </w:r>
    </w:p>
    <w:p w:rsidRPr="009E55BB" w:rsidR="00763605" w:rsidP="00092464" w14:paraId="0D446D7D" w14:textId="77777777">
      <w:pPr>
        <w:pStyle w:val="General2L3"/>
        <w:keepLines/>
        <w:widowControl w:val="0"/>
        <w:rPr>
          <w:rFonts w:eastAsiaTheme="minorEastAsia"/>
          <w:sz w:val="24"/>
          <w:szCs w:val="24"/>
        </w:rPr>
      </w:pPr>
      <w:r w:rsidRPr="009E55BB">
        <w:rPr>
          <w:rFonts w:eastAsiaTheme="minorEastAsia"/>
          <w:sz w:val="24"/>
          <w:szCs w:val="24"/>
        </w:rPr>
        <w:t>在</w:t>
      </w:r>
      <w:r w:rsidRPr="009E55BB">
        <w:rPr>
          <w:rFonts w:eastAsiaTheme="minorEastAsia"/>
          <w:b/>
          <w:bCs/>
          <w:sz w:val="24"/>
          <w:szCs w:val="24"/>
        </w:rPr>
        <w:t>债权人间代理行</w:t>
      </w:r>
      <w:r w:rsidRPr="009E55BB">
        <w:rPr>
          <w:rFonts w:eastAsiaTheme="minorEastAsia"/>
          <w:sz w:val="24"/>
          <w:szCs w:val="24"/>
        </w:rPr>
        <w:t>通知</w:t>
      </w:r>
      <w:r w:rsidRPr="009E55BB">
        <w:rPr>
          <w:rFonts w:eastAsiaTheme="minorEastAsia"/>
          <w:b/>
          <w:bCs/>
          <w:sz w:val="24"/>
          <w:szCs w:val="24"/>
        </w:rPr>
        <w:t>借款人</w:t>
      </w:r>
      <w:r w:rsidRPr="009E55BB">
        <w:rPr>
          <w:rFonts w:eastAsiaTheme="minorEastAsia"/>
          <w:sz w:val="24"/>
          <w:szCs w:val="24"/>
        </w:rPr>
        <w:t>后，该</w:t>
      </w:r>
      <w:r w:rsidRPr="009E55BB">
        <w:rPr>
          <w:rFonts w:eastAsiaTheme="minorEastAsia"/>
          <w:b/>
          <w:bCs/>
          <w:sz w:val="24"/>
          <w:szCs w:val="24"/>
        </w:rPr>
        <w:t>贷款人</w:t>
      </w:r>
      <w:r w:rsidRPr="009E55BB">
        <w:rPr>
          <w:rFonts w:eastAsiaTheme="minorEastAsia"/>
          <w:sz w:val="24"/>
          <w:szCs w:val="24"/>
        </w:rPr>
        <w:t>的</w:t>
      </w:r>
      <w:r w:rsidRPr="009E55BB">
        <w:rPr>
          <w:rFonts w:eastAsiaTheme="minorEastAsia"/>
          <w:b/>
          <w:bCs/>
          <w:sz w:val="24"/>
          <w:szCs w:val="24"/>
        </w:rPr>
        <w:t>可提取承诺额</w:t>
      </w:r>
      <w:r w:rsidRPr="009E55BB">
        <w:rPr>
          <w:rFonts w:eastAsiaTheme="minorEastAsia"/>
          <w:sz w:val="24"/>
          <w:szCs w:val="24"/>
        </w:rPr>
        <w:t>将被立即取消；以及</w:t>
      </w:r>
    </w:p>
    <w:p w:rsidRPr="009E55BB" w:rsidR="00763605" w:rsidP="00092464" w14:paraId="1528FFCC" w14:textId="727AF517">
      <w:pPr>
        <w:pStyle w:val="General2L3"/>
        <w:keepLines/>
        <w:widowControl w:val="0"/>
        <w:rPr>
          <w:rFonts w:eastAsiaTheme="minorEastAsia"/>
          <w:sz w:val="24"/>
          <w:szCs w:val="24"/>
        </w:rPr>
      </w:pPr>
      <w:r w:rsidRPr="009E55BB">
        <w:rPr>
          <w:rFonts w:eastAsiaTheme="minorEastAsia"/>
          <w:sz w:val="24"/>
          <w:szCs w:val="24"/>
        </w:rPr>
        <w:t>如果该</w:t>
      </w:r>
      <w:r w:rsidRPr="009E55BB">
        <w:rPr>
          <w:rFonts w:eastAsiaTheme="minorEastAsia"/>
          <w:b/>
          <w:bCs/>
          <w:sz w:val="24"/>
          <w:szCs w:val="24"/>
        </w:rPr>
        <w:t>贷款人</w:t>
      </w:r>
      <w:r w:rsidRPr="009E55BB">
        <w:rPr>
          <w:rFonts w:eastAsiaTheme="minorEastAsia"/>
          <w:sz w:val="24"/>
          <w:szCs w:val="24"/>
        </w:rPr>
        <w:t>的参与额并未依据第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_Ref36140494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29.4</w:t>
      </w:r>
      <w:r w:rsidRPr="009E55BB" w:rsidR="00B0379D">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替换贷款人</w:t>
      </w:r>
      <w:r w:rsidRPr="009E55BB">
        <w:rPr>
          <w:rFonts w:eastAsiaTheme="minorEastAsia"/>
          <w:sz w:val="24"/>
          <w:szCs w:val="24"/>
        </w:rPr>
        <w:t>）第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_Ref70099863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(a)</w:t>
      </w:r>
      <w:r w:rsidRPr="009E55BB" w:rsidR="00B0379D">
        <w:rPr>
          <w:rFonts w:eastAsiaTheme="minorEastAsia"/>
          <w:sz w:val="24"/>
          <w:szCs w:val="24"/>
        </w:rPr>
        <w:fldChar w:fldCharType="end"/>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_Ref70099871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(ii)</w:t>
      </w:r>
      <w:r w:rsidRPr="009E55BB" w:rsidR="00B0379D">
        <w:rPr>
          <w:rFonts w:eastAsiaTheme="minorEastAsia"/>
          <w:sz w:val="24"/>
          <w:szCs w:val="24"/>
        </w:rPr>
        <w:fldChar w:fldCharType="end"/>
      </w:r>
      <w:r w:rsidRPr="009E55BB">
        <w:rPr>
          <w:rFonts w:eastAsiaTheme="minorEastAsia"/>
          <w:sz w:val="24"/>
          <w:szCs w:val="24"/>
        </w:rPr>
        <w:t>段予以转让，</w:t>
      </w: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债权人间代理行</w:t>
      </w:r>
      <w:r w:rsidRPr="009E55BB">
        <w:rPr>
          <w:rFonts w:eastAsiaTheme="minorEastAsia"/>
          <w:sz w:val="24"/>
          <w:szCs w:val="24"/>
        </w:rPr>
        <w:t>通知</w:t>
      </w:r>
      <w:r w:rsidRPr="009E55BB">
        <w:rPr>
          <w:rFonts w:eastAsiaTheme="minorEastAsia"/>
          <w:b/>
          <w:bCs/>
          <w:sz w:val="24"/>
          <w:szCs w:val="24"/>
        </w:rPr>
        <w:t>借款人</w:t>
      </w:r>
      <w:r w:rsidRPr="009E55BB">
        <w:rPr>
          <w:rFonts w:eastAsiaTheme="minorEastAsia"/>
          <w:sz w:val="24"/>
          <w:szCs w:val="24"/>
        </w:rPr>
        <w:t>后的</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内或（如属较早者）该</w:t>
      </w:r>
      <w:r w:rsidRPr="009E55BB">
        <w:rPr>
          <w:rFonts w:eastAsiaTheme="minorEastAsia"/>
          <w:b/>
          <w:bCs/>
          <w:sz w:val="24"/>
          <w:szCs w:val="24"/>
        </w:rPr>
        <w:t>贷款人</w:t>
      </w:r>
      <w:r w:rsidRPr="009E55BB">
        <w:rPr>
          <w:rFonts w:eastAsiaTheme="minorEastAsia"/>
          <w:sz w:val="24"/>
          <w:szCs w:val="24"/>
        </w:rPr>
        <w:t>在发给</w:t>
      </w:r>
      <w:r w:rsidRPr="009E55BB">
        <w:rPr>
          <w:rFonts w:eastAsiaTheme="minorEastAsia"/>
          <w:b/>
          <w:bCs/>
          <w:sz w:val="24"/>
          <w:szCs w:val="24"/>
        </w:rPr>
        <w:t>债权人间代理行</w:t>
      </w:r>
      <w:r w:rsidRPr="009E55BB">
        <w:rPr>
          <w:rFonts w:eastAsiaTheme="minorEastAsia"/>
          <w:sz w:val="24"/>
          <w:szCs w:val="24"/>
        </w:rPr>
        <w:t>的通知上列明的日期（不早于</w:t>
      </w:r>
      <w:r w:rsidRPr="009E55BB">
        <w:rPr>
          <w:rFonts w:eastAsiaTheme="minorEastAsia"/>
          <w:b/>
          <w:bCs/>
          <w:sz w:val="24"/>
          <w:szCs w:val="24"/>
        </w:rPr>
        <w:t>适用法律</w:t>
      </w:r>
      <w:r w:rsidRPr="009E55BB">
        <w:rPr>
          <w:rFonts w:eastAsiaTheme="minorEastAsia"/>
          <w:sz w:val="24"/>
          <w:szCs w:val="24"/>
        </w:rPr>
        <w:t>允许的任何适用宽限期的最后一日）偿还该</w:t>
      </w:r>
      <w:r w:rsidRPr="009E55BB">
        <w:rPr>
          <w:rFonts w:eastAsiaTheme="minorEastAsia"/>
          <w:b/>
          <w:bCs/>
          <w:sz w:val="24"/>
          <w:szCs w:val="24"/>
        </w:rPr>
        <w:t>贷款人</w:t>
      </w:r>
      <w:r w:rsidRPr="009E55BB">
        <w:rPr>
          <w:rFonts w:eastAsiaTheme="minorEastAsia"/>
          <w:sz w:val="24"/>
          <w:szCs w:val="24"/>
        </w:rPr>
        <w:t>在各笔</w:t>
      </w:r>
      <w:r w:rsidRPr="009E55BB">
        <w:rPr>
          <w:rFonts w:eastAsiaTheme="minorEastAsia"/>
          <w:b/>
          <w:bCs/>
          <w:sz w:val="24"/>
          <w:szCs w:val="24"/>
        </w:rPr>
        <w:t>贷款</w:t>
      </w:r>
      <w:r w:rsidRPr="009E55BB">
        <w:rPr>
          <w:rFonts w:eastAsiaTheme="minorEastAsia"/>
          <w:sz w:val="24"/>
          <w:szCs w:val="24"/>
        </w:rPr>
        <w:t>中的参与额。</w:t>
      </w:r>
    </w:p>
    <w:p w:rsidRPr="009E55BB" w:rsidR="00763605" w:rsidP="00092464" w14:paraId="60E9EF1A" w14:textId="77777777">
      <w:pPr>
        <w:pStyle w:val="General2L2"/>
        <w:keepNext w:val="0"/>
        <w:keepLines/>
        <w:widowControl w:val="0"/>
        <w:suppressAutoHyphens w:val="0"/>
        <w:rPr>
          <w:rFonts w:eastAsiaTheme="minorEastAsia"/>
          <w:sz w:val="24"/>
          <w:szCs w:val="24"/>
          <w:lang w:bidi="ar-SA"/>
        </w:rPr>
      </w:pPr>
      <w:bookmarkStart w:name="_Ref402520366" w:id="387"/>
      <w:bookmarkStart w:name="_Ref403051300" w:id="388"/>
      <w:bookmarkStart w:name="_Ref35382188" w:id="389"/>
      <w:bookmarkStart w:name="_Ref51688759" w:id="390"/>
      <w:bookmarkStart w:name="_Ref69932799" w:id="391"/>
      <w:r>
        <w:rPr>
          <w:rStyle w:val="FootnoteReference"/>
          <w:rFonts w:cs="Times New Roman" w:eastAsiaTheme="minorEastAsia"/>
          <w:sz w:val="24"/>
          <w:szCs w:val="24"/>
        </w:rPr>
        <w:footnoteReference w:id="102"/>
      </w:r>
      <w:bookmarkEnd w:id="387"/>
      <w:bookmarkEnd w:id="388"/>
      <w:bookmarkEnd w:id="389"/>
      <w:bookmarkEnd w:id="390"/>
      <w:r w:rsidRPr="009E55BB">
        <w:rPr>
          <w:rFonts w:eastAsiaTheme="minorEastAsia"/>
          <w:sz w:val="24"/>
          <w:szCs w:val="24"/>
        </w:rPr>
        <w:t>强制提前还款</w:t>
      </w:r>
      <w:bookmarkStart w:name="OLE_LINK6" w:id="392"/>
      <w:bookmarkStart w:name="OLE_LINK7" w:id="393"/>
      <w:r w:rsidRPr="009E55BB">
        <w:rPr>
          <w:rFonts w:eastAsiaTheme="minorEastAsia"/>
          <w:sz w:val="24"/>
          <w:szCs w:val="24"/>
        </w:rPr>
        <w:t>―</w:t>
      </w:r>
      <w:bookmarkEnd w:id="392"/>
      <w:bookmarkEnd w:id="393"/>
      <w:r w:rsidRPr="009E55BB">
        <w:rPr>
          <w:rFonts w:eastAsiaTheme="minorEastAsia"/>
          <w:sz w:val="24"/>
          <w:szCs w:val="24"/>
        </w:rPr>
        <w:t>赔偿金</w:t>
      </w:r>
      <w:bookmarkEnd w:id="391"/>
    </w:p>
    <w:p w:rsidRPr="009E55BB" w:rsidR="00763605" w:rsidP="00092464" w14:paraId="0986A8EB" w14:textId="77777777">
      <w:pPr>
        <w:pStyle w:val="General2L3"/>
        <w:keepLines/>
        <w:widowControl w:val="0"/>
        <w:rPr>
          <w:rFonts w:eastAsiaTheme="minorEastAsia"/>
          <w:sz w:val="24"/>
          <w:szCs w:val="24"/>
        </w:rPr>
      </w:pPr>
      <w:bookmarkStart w:name="_Ref69933276" w:id="394"/>
      <w:bookmarkStart w:name="_Ref36155009" w:id="395"/>
      <w:bookmarkStart w:name="_Ref402520358" w:id="396"/>
      <w:r w:rsidRPr="009E55BB">
        <w:rPr>
          <w:rFonts w:eastAsiaTheme="minorEastAsia"/>
          <w:b/>
          <w:bCs/>
          <w:sz w:val="24"/>
          <w:szCs w:val="24"/>
        </w:rPr>
        <w:t>借款人</w:t>
      </w:r>
      <w:r w:rsidRPr="009E55BB">
        <w:rPr>
          <w:rFonts w:eastAsiaTheme="minorEastAsia"/>
          <w:sz w:val="24"/>
          <w:szCs w:val="24"/>
        </w:rPr>
        <w:t>应将收到的除</w:t>
      </w:r>
      <w:r w:rsidRPr="009E55BB">
        <w:rPr>
          <w:rFonts w:eastAsiaTheme="minorEastAsia"/>
          <w:b/>
          <w:bCs/>
          <w:sz w:val="24"/>
          <w:szCs w:val="24"/>
        </w:rPr>
        <w:t>履约赔偿金</w:t>
      </w:r>
      <w:r w:rsidRPr="009E55BB">
        <w:rPr>
          <w:rFonts w:eastAsiaTheme="minorEastAsia"/>
          <w:sz w:val="24"/>
          <w:szCs w:val="24"/>
        </w:rPr>
        <w:t>外的所有其他</w:t>
      </w:r>
      <w:r w:rsidRPr="009E55BB">
        <w:rPr>
          <w:rFonts w:eastAsiaTheme="minorEastAsia"/>
          <w:b/>
          <w:bCs/>
          <w:sz w:val="24"/>
          <w:szCs w:val="24"/>
        </w:rPr>
        <w:t>赔偿金</w:t>
      </w:r>
      <w:r w:rsidRPr="009E55BB">
        <w:rPr>
          <w:rFonts w:eastAsiaTheme="minorEastAsia"/>
          <w:sz w:val="24"/>
          <w:szCs w:val="24"/>
        </w:rPr>
        <w:t>[</w:t>
      </w:r>
      <w:r w:rsidRPr="009E55BB">
        <w:rPr>
          <w:rFonts w:eastAsiaTheme="minorEastAsia"/>
          <w:sz w:val="24"/>
          <w:szCs w:val="24"/>
        </w:rPr>
        <w:t>（如金额与</w:t>
      </w:r>
      <w:r w:rsidRPr="009E55BB">
        <w:rPr>
          <w:rFonts w:eastAsiaTheme="minorEastAsia"/>
          <w:b/>
          <w:bCs/>
          <w:sz w:val="24"/>
          <w:szCs w:val="24"/>
        </w:rPr>
        <w:t>借款人</w:t>
      </w:r>
      <w:r w:rsidRPr="009E55BB">
        <w:rPr>
          <w:rFonts w:eastAsiaTheme="minorEastAsia"/>
          <w:sz w:val="24"/>
          <w:szCs w:val="24"/>
        </w:rPr>
        <w:t>在此前</w:t>
      </w:r>
      <w:r w:rsidRPr="009E55BB">
        <w:rPr>
          <w:rFonts w:eastAsiaTheme="minorEastAsia"/>
          <w:sz w:val="24"/>
          <w:szCs w:val="24"/>
        </w:rPr>
        <w:t>12</w:t>
      </w:r>
      <w:r w:rsidRPr="009E55BB">
        <w:rPr>
          <w:rFonts w:eastAsiaTheme="minorEastAsia"/>
          <w:sz w:val="24"/>
          <w:szCs w:val="24"/>
        </w:rPr>
        <w:t>个日历月内收到的其他</w:t>
      </w:r>
      <w:r w:rsidRPr="009E55BB">
        <w:rPr>
          <w:rFonts w:eastAsiaTheme="minorEastAsia"/>
          <w:b/>
          <w:bCs/>
          <w:sz w:val="24"/>
          <w:szCs w:val="24"/>
        </w:rPr>
        <w:t>赔偿金</w:t>
      </w:r>
      <w:r w:rsidRPr="009E55BB">
        <w:rPr>
          <w:rFonts w:eastAsiaTheme="minorEastAsia"/>
          <w:sz w:val="24"/>
          <w:szCs w:val="24"/>
        </w:rPr>
        <w:t>（无论是否与任何相同事件或情形相关）合计不低于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（或等值其他货币金额））</w:t>
      </w:r>
      <w:r w:rsidRPr="009E55BB">
        <w:rPr>
          <w:rFonts w:eastAsiaTheme="minorEastAsia"/>
          <w:sz w:val="24"/>
          <w:szCs w:val="24"/>
        </w:rPr>
        <w:t>]</w:t>
      </w:r>
      <w:r w:rsidRPr="009E55BB">
        <w:rPr>
          <w:rFonts w:eastAsiaTheme="minorEastAsia"/>
          <w:sz w:val="24"/>
          <w:szCs w:val="24"/>
        </w:rPr>
        <w:t>用于在收款日后的下一个</w:t>
      </w:r>
      <w:r w:rsidRPr="009E55BB">
        <w:rPr>
          <w:rFonts w:eastAsiaTheme="minorEastAsia"/>
          <w:b/>
          <w:bCs/>
          <w:sz w:val="24"/>
          <w:szCs w:val="24"/>
        </w:rPr>
        <w:t>付息日</w:t>
      </w:r>
      <w:r w:rsidRPr="009E55BB">
        <w:rPr>
          <w:rFonts w:eastAsiaTheme="minorEastAsia"/>
          <w:sz w:val="24"/>
          <w:szCs w:val="24"/>
        </w:rPr>
        <w:t>（且该付息日距离收款日至少为</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）提前偿还各笔</w:t>
      </w:r>
      <w:r w:rsidRPr="009E55BB">
        <w:rPr>
          <w:rFonts w:eastAsiaTheme="minorEastAsia"/>
          <w:b/>
          <w:bCs/>
          <w:sz w:val="24"/>
          <w:szCs w:val="24"/>
        </w:rPr>
        <w:t>贷款</w:t>
      </w:r>
      <w:r w:rsidRPr="009E55BB">
        <w:rPr>
          <w:rFonts w:eastAsiaTheme="minorEastAsia"/>
          <w:sz w:val="24"/>
          <w:szCs w:val="24"/>
        </w:rPr>
        <w:t>。</w:t>
      </w:r>
      <w:bookmarkEnd w:id="394"/>
    </w:p>
    <w:p w:rsidRPr="009E55BB" w:rsidR="00763605" w:rsidP="00092464" w14:paraId="0E0AE523" w14:textId="4F4958FF">
      <w:pPr>
        <w:pStyle w:val="General2L3"/>
        <w:keepLines/>
        <w:widowControl w:val="0"/>
        <w:rPr>
          <w:rFonts w:eastAsiaTheme="minorEastAsia"/>
          <w:sz w:val="24"/>
          <w:szCs w:val="24"/>
        </w:rPr>
      </w:pPr>
      <w:bookmarkStart w:name="_Ref69933281" w:id="397"/>
      <w:bookmarkEnd w:id="395"/>
      <w:r w:rsidRPr="009E55BB">
        <w:rPr>
          <w:rFonts w:eastAsiaTheme="minorEastAsia"/>
          <w:sz w:val="24"/>
          <w:szCs w:val="24"/>
        </w:rPr>
        <w:t>受限于下文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_Ref70107192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(c)</w:t>
      </w:r>
      <w:r w:rsidRPr="009E55BB" w:rsidR="009336BB">
        <w:rPr>
          <w:rFonts w:eastAsiaTheme="minorEastAsia"/>
          <w:sz w:val="24"/>
          <w:szCs w:val="24"/>
        </w:rPr>
        <w:fldChar w:fldCharType="end"/>
      </w:r>
      <w:r w:rsidRPr="009E55BB">
        <w:rPr>
          <w:rFonts w:eastAsiaTheme="minorEastAsia"/>
          <w:sz w:val="24"/>
          <w:szCs w:val="24"/>
        </w:rPr>
        <w:t>段和</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_Ref70107200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(e)</w:t>
      </w:r>
      <w:r w:rsidRPr="009E55BB" w:rsidR="009336BB">
        <w:rPr>
          <w:rFonts w:eastAsiaTheme="minorEastAsia"/>
          <w:sz w:val="24"/>
          <w:szCs w:val="24"/>
        </w:rPr>
        <w:fldChar w:fldCharType="end"/>
      </w:r>
      <w:r w:rsidRPr="009E55BB">
        <w:rPr>
          <w:rFonts w:eastAsiaTheme="minorEastAsia"/>
          <w:sz w:val="24"/>
          <w:szCs w:val="24"/>
        </w:rPr>
        <w:t>段的规定，</w:t>
      </w:r>
      <w:r w:rsidRPr="009E55BB">
        <w:rPr>
          <w:rFonts w:eastAsiaTheme="minorEastAsia"/>
          <w:b/>
          <w:bCs/>
          <w:sz w:val="24"/>
          <w:szCs w:val="24"/>
        </w:rPr>
        <w:t>借款人</w:t>
      </w:r>
      <w:r w:rsidRPr="009E55BB">
        <w:rPr>
          <w:rFonts w:eastAsiaTheme="minorEastAsia"/>
          <w:sz w:val="24"/>
          <w:szCs w:val="24"/>
        </w:rPr>
        <w:t>应将其收到的所有</w:t>
      </w:r>
      <w:r w:rsidRPr="009E55BB">
        <w:rPr>
          <w:rFonts w:eastAsiaTheme="minorEastAsia"/>
          <w:b/>
          <w:bCs/>
          <w:sz w:val="24"/>
          <w:szCs w:val="24"/>
        </w:rPr>
        <w:t>履约赔偿金</w:t>
      </w:r>
      <w:r w:rsidRPr="009E55BB">
        <w:rPr>
          <w:rFonts w:eastAsiaTheme="minorEastAsia"/>
          <w:sz w:val="24"/>
          <w:szCs w:val="24"/>
        </w:rPr>
        <w:t>用于在收款日后的下一个</w:t>
      </w:r>
      <w:r w:rsidRPr="009E55BB">
        <w:rPr>
          <w:rFonts w:eastAsiaTheme="minorEastAsia"/>
          <w:b/>
          <w:bCs/>
          <w:sz w:val="24"/>
          <w:szCs w:val="24"/>
        </w:rPr>
        <w:t>付息日</w:t>
      </w:r>
      <w:r w:rsidRPr="009E55BB">
        <w:rPr>
          <w:rFonts w:eastAsiaTheme="minorEastAsia"/>
          <w:sz w:val="24"/>
          <w:szCs w:val="24"/>
        </w:rPr>
        <w:t>（且该付息日距离收款日至少为</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）提前偿还各笔</w:t>
      </w:r>
      <w:r w:rsidRPr="009E55BB">
        <w:rPr>
          <w:rFonts w:eastAsiaTheme="minorEastAsia"/>
          <w:b/>
          <w:bCs/>
          <w:sz w:val="24"/>
          <w:szCs w:val="24"/>
        </w:rPr>
        <w:t>贷款</w:t>
      </w:r>
      <w:r w:rsidRPr="009E55BB">
        <w:rPr>
          <w:rFonts w:eastAsiaTheme="minorEastAsia"/>
          <w:sz w:val="24"/>
          <w:szCs w:val="24"/>
        </w:rPr>
        <w:t>，直至使</w:t>
      </w:r>
      <w:r w:rsidRPr="009E55BB">
        <w:rPr>
          <w:rFonts w:eastAsiaTheme="minorEastAsia"/>
          <w:b/>
          <w:bCs/>
          <w:sz w:val="24"/>
          <w:szCs w:val="24"/>
        </w:rPr>
        <w:t>最终到期日</w:t>
      </w:r>
      <w:r w:rsidRPr="009E55BB">
        <w:rPr>
          <w:rFonts w:eastAsiaTheme="minorEastAsia"/>
          <w:sz w:val="24"/>
          <w:szCs w:val="24"/>
        </w:rPr>
        <w:t>前的每个</w:t>
      </w:r>
      <w:r w:rsidRPr="009E55BB">
        <w:rPr>
          <w:rFonts w:eastAsiaTheme="minorEastAsia"/>
          <w:b/>
          <w:bCs/>
          <w:sz w:val="24"/>
          <w:szCs w:val="24"/>
        </w:rPr>
        <w:t>计算日</w:t>
      </w:r>
      <w:r w:rsidRPr="009E55BB">
        <w:rPr>
          <w:rFonts w:eastAsiaTheme="minorEastAsia"/>
          <w:sz w:val="24"/>
          <w:szCs w:val="24"/>
        </w:rPr>
        <w:t>的</w:t>
      </w:r>
      <w:r w:rsidRPr="009E55BB">
        <w:rPr>
          <w:rFonts w:eastAsiaTheme="minorEastAsia"/>
          <w:b/>
          <w:bCs/>
          <w:sz w:val="24"/>
          <w:szCs w:val="24"/>
        </w:rPr>
        <w:t>比率</w:t>
      </w:r>
      <w:r w:rsidRPr="009E55BB">
        <w:rPr>
          <w:rFonts w:eastAsiaTheme="minorEastAsia"/>
          <w:sz w:val="24"/>
          <w:szCs w:val="24"/>
        </w:rPr>
        <w:t>恢复到</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b/>
          <w:bCs/>
          <w:sz w:val="24"/>
          <w:szCs w:val="24"/>
        </w:rPr>
        <w:t>融资关闭</w:t>
      </w:r>
      <w:r w:rsidRPr="009E55BB">
        <w:rPr>
          <w:rFonts w:eastAsiaTheme="minorEastAsia"/>
          <w:sz w:val="24"/>
          <w:szCs w:val="24"/>
        </w:rPr>
        <w:t>时规定的水平</w:t>
      </w:r>
      <w:r w:rsidRPr="009E55BB">
        <w:rPr>
          <w:rFonts w:eastAsiaTheme="minorEastAsia"/>
          <w:sz w:val="24"/>
          <w:szCs w:val="24"/>
        </w:rPr>
        <w:t>]</w:t>
      </w:r>
      <w:r w:rsidRPr="009E55BB">
        <w:rPr>
          <w:rFonts w:eastAsiaTheme="minorEastAsia"/>
          <w:sz w:val="24"/>
          <w:szCs w:val="24"/>
        </w:rPr>
        <w:t>。</w:t>
      </w:r>
      <w:bookmarkEnd w:id="397"/>
      <w:r w:rsidRPr="009E55BB">
        <w:rPr>
          <w:rFonts w:eastAsiaTheme="minorEastAsia"/>
          <w:sz w:val="24"/>
          <w:szCs w:val="24"/>
        </w:rPr>
        <w:t xml:space="preserve"> </w:t>
      </w:r>
    </w:p>
    <w:p w:rsidRPr="009E55BB" w:rsidR="00763605" w:rsidP="00092464" w14:paraId="5305382B" w14:textId="21AAEA33">
      <w:pPr>
        <w:pStyle w:val="General2L3"/>
        <w:keepLines/>
        <w:widowControl w:val="0"/>
        <w:rPr>
          <w:rFonts w:eastAsiaTheme="minorEastAsia"/>
          <w:sz w:val="24"/>
          <w:szCs w:val="24"/>
        </w:rPr>
      </w:pPr>
      <w:bookmarkStart w:name="_Ref70107192" w:id="398"/>
      <w:bookmarkEnd w:id="396"/>
      <w:r w:rsidRPr="009E55BB">
        <w:rPr>
          <w:rFonts w:eastAsiaTheme="minorEastAsia"/>
          <w:sz w:val="24"/>
          <w:szCs w:val="24"/>
        </w:rPr>
        <w:t>如果收到的款项为</w:t>
      </w:r>
      <w:r w:rsidRPr="009E55BB">
        <w:rPr>
          <w:rFonts w:eastAsiaTheme="minorEastAsia"/>
          <w:b/>
          <w:bCs/>
          <w:sz w:val="24"/>
          <w:szCs w:val="24"/>
        </w:rPr>
        <w:t>履约赔偿金</w:t>
      </w:r>
      <w:r w:rsidRPr="009E55BB">
        <w:rPr>
          <w:rFonts w:eastAsiaTheme="minorEastAsia"/>
          <w:sz w:val="24"/>
          <w:szCs w:val="24"/>
        </w:rPr>
        <w:t>且</w:t>
      </w:r>
      <w:r w:rsidRPr="009E55BB">
        <w:rPr>
          <w:rFonts w:eastAsiaTheme="minorEastAsia"/>
          <w:b/>
          <w:bCs/>
          <w:sz w:val="24"/>
          <w:szCs w:val="24"/>
        </w:rPr>
        <w:t>借款人</w:t>
      </w:r>
      <w:r w:rsidRPr="009E55BB">
        <w:rPr>
          <w:rFonts w:eastAsiaTheme="minorEastAsia"/>
          <w:sz w:val="24"/>
          <w:szCs w:val="24"/>
        </w:rPr>
        <w:t>已满足下列各项条件，该等款项无需按照上文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_Ref69933281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(b)</w:t>
      </w:r>
      <w:r w:rsidRPr="009E55BB" w:rsidR="009336BB">
        <w:rPr>
          <w:rFonts w:eastAsiaTheme="minorEastAsia"/>
          <w:sz w:val="24"/>
          <w:szCs w:val="24"/>
        </w:rPr>
        <w:fldChar w:fldCharType="end"/>
      </w:r>
      <w:r w:rsidRPr="009E55BB">
        <w:rPr>
          <w:rFonts w:eastAsiaTheme="minorEastAsia"/>
          <w:sz w:val="24"/>
          <w:szCs w:val="24"/>
        </w:rPr>
        <w:t>段规定用于提前还款：</w:t>
      </w:r>
      <w:bookmarkEnd w:id="398"/>
    </w:p>
    <w:p w:rsidRPr="009E55BB" w:rsidR="00763605" w:rsidP="00092464" w14:paraId="0A48BC44" w14:textId="77777777">
      <w:pPr>
        <w:pStyle w:val="General2L4"/>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在收款后</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内通知</w:t>
      </w:r>
      <w:r w:rsidRPr="009E55BB">
        <w:rPr>
          <w:rFonts w:eastAsiaTheme="minorEastAsia"/>
          <w:b/>
          <w:bCs/>
          <w:sz w:val="24"/>
          <w:szCs w:val="24"/>
        </w:rPr>
        <w:t>债权人间代理行</w:t>
      </w:r>
      <w:r w:rsidRPr="009E55BB">
        <w:rPr>
          <w:rFonts w:eastAsiaTheme="minorEastAsia"/>
          <w:sz w:val="24"/>
          <w:szCs w:val="24"/>
        </w:rPr>
        <w:t>，告知其有意将该等款项再次投入</w:t>
      </w:r>
      <w:r w:rsidRPr="009E55BB">
        <w:rPr>
          <w:rFonts w:eastAsiaTheme="minorEastAsia"/>
          <w:b/>
          <w:bCs/>
          <w:sz w:val="24"/>
          <w:szCs w:val="24"/>
        </w:rPr>
        <w:t>项目</w:t>
      </w:r>
      <w:r w:rsidRPr="009E55BB">
        <w:rPr>
          <w:rFonts w:eastAsiaTheme="minorEastAsia"/>
          <w:sz w:val="24"/>
          <w:szCs w:val="24"/>
        </w:rPr>
        <w:t>；以及</w:t>
      </w:r>
    </w:p>
    <w:p w:rsidRPr="009E55BB" w:rsidR="00763605" w:rsidP="00092464" w14:paraId="236B2CBC" w14:textId="77777777">
      <w:pPr>
        <w:pStyle w:val="General2L4"/>
        <w:keepLines/>
        <w:widowControl w:val="0"/>
        <w:rPr>
          <w:rFonts w:eastAsiaTheme="minorEastAsia"/>
          <w:sz w:val="24"/>
          <w:szCs w:val="24"/>
        </w:rPr>
      </w:pPr>
      <w:bookmarkStart w:name="_Ref70107250" w:id="399"/>
      <w:r w:rsidRPr="009E55BB">
        <w:rPr>
          <w:rFonts w:eastAsiaTheme="minorEastAsia"/>
          <w:b/>
          <w:bCs/>
          <w:sz w:val="24"/>
          <w:szCs w:val="24"/>
        </w:rPr>
        <w:t>借款人</w:t>
      </w:r>
      <w:r w:rsidRPr="009E55BB">
        <w:rPr>
          <w:rFonts w:eastAsiaTheme="minorEastAsia"/>
          <w:sz w:val="24"/>
          <w:szCs w:val="24"/>
        </w:rPr>
        <w:t>在收款后</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日内向</w:t>
      </w:r>
      <w:r w:rsidRPr="009E55BB">
        <w:rPr>
          <w:rFonts w:eastAsiaTheme="minorEastAsia"/>
          <w:b/>
          <w:bCs/>
          <w:sz w:val="24"/>
          <w:szCs w:val="24"/>
        </w:rPr>
        <w:t>债权人间代理行</w:t>
      </w:r>
      <w:r w:rsidRPr="009E55BB">
        <w:rPr>
          <w:rFonts w:eastAsiaTheme="minorEastAsia"/>
          <w:sz w:val="24"/>
          <w:szCs w:val="24"/>
        </w:rPr>
        <w:t>提交了关于将该等款项再次投入</w:t>
      </w:r>
      <w:r w:rsidRPr="009E55BB">
        <w:rPr>
          <w:rFonts w:eastAsiaTheme="minorEastAsia"/>
          <w:b/>
          <w:bCs/>
          <w:sz w:val="24"/>
          <w:szCs w:val="24"/>
        </w:rPr>
        <w:t>项目</w:t>
      </w:r>
      <w:r w:rsidRPr="009E55BB">
        <w:rPr>
          <w:rFonts w:eastAsiaTheme="minorEastAsia"/>
          <w:sz w:val="24"/>
          <w:szCs w:val="24"/>
        </w:rPr>
        <w:t>的再投资计划，并获得</w:t>
      </w:r>
      <w:r w:rsidRPr="009E55BB">
        <w:rPr>
          <w:rFonts w:eastAsiaTheme="minorEastAsia"/>
          <w:b/>
          <w:bCs/>
          <w:sz w:val="24"/>
          <w:szCs w:val="24"/>
        </w:rPr>
        <w:t>债权人间代理行</w:t>
      </w:r>
      <w:r w:rsidRPr="009E55BB">
        <w:rPr>
          <w:rFonts w:eastAsiaTheme="minorEastAsia"/>
          <w:sz w:val="24"/>
          <w:szCs w:val="24"/>
        </w:rPr>
        <w:t>基于</w:t>
      </w:r>
      <w:r w:rsidRPr="009E55BB">
        <w:rPr>
          <w:rFonts w:eastAsiaTheme="minorEastAsia"/>
          <w:b/>
          <w:bCs/>
          <w:sz w:val="24"/>
          <w:szCs w:val="24"/>
        </w:rPr>
        <w:t>技术顾问</w:t>
      </w:r>
      <w:r w:rsidRPr="009E55BB">
        <w:rPr>
          <w:rFonts w:eastAsiaTheme="minorEastAsia"/>
          <w:sz w:val="24"/>
          <w:szCs w:val="24"/>
        </w:rPr>
        <w:t>建议对该计划的批准（该等经批准的计划称为</w:t>
      </w:r>
      <w:r w:rsidRPr="009E55BB">
        <w:rPr>
          <w:rFonts w:eastAsiaTheme="minorEastAsia"/>
          <w:sz w:val="24"/>
          <w:szCs w:val="24"/>
        </w:rPr>
        <w:t>“</w:t>
      </w:r>
      <w:r w:rsidRPr="009E55BB">
        <w:rPr>
          <w:rFonts w:eastAsiaTheme="minorEastAsia"/>
          <w:b/>
          <w:bCs/>
          <w:sz w:val="24"/>
          <w:szCs w:val="24"/>
        </w:rPr>
        <w:t>再投资计划</w:t>
      </w:r>
      <w:r w:rsidRPr="009E55BB">
        <w:rPr>
          <w:rFonts w:eastAsiaTheme="minorEastAsia"/>
          <w:sz w:val="24"/>
          <w:szCs w:val="24"/>
        </w:rPr>
        <w:t>”</w:t>
      </w:r>
      <w:r w:rsidRPr="009E55BB">
        <w:rPr>
          <w:rFonts w:eastAsiaTheme="minorEastAsia"/>
          <w:sz w:val="24"/>
          <w:szCs w:val="24"/>
        </w:rPr>
        <w:t>），以便：</w:t>
      </w:r>
      <w:bookmarkEnd w:id="399"/>
    </w:p>
    <w:p w:rsidRPr="009E55BB" w:rsidR="00763605" w:rsidP="00092464" w14:paraId="619FEC54" w14:textId="77777777">
      <w:pPr>
        <w:pStyle w:val="General2L5"/>
        <w:keepLines/>
        <w:widowControl w:val="0"/>
        <w:rPr>
          <w:rFonts w:eastAsiaTheme="minorEastAsia"/>
          <w:sz w:val="24"/>
          <w:szCs w:val="24"/>
        </w:rPr>
      </w:pPr>
      <w:r w:rsidRPr="009E55BB">
        <w:rPr>
          <w:rFonts w:eastAsiaTheme="minorEastAsia"/>
          <w:sz w:val="24"/>
          <w:szCs w:val="24"/>
        </w:rPr>
        <w:t>引起该等付款的事件或情形得到补救；以及</w:t>
      </w:r>
    </w:p>
    <w:p w:rsidRPr="009E55BB" w:rsidR="00763605" w:rsidP="00092464" w14:paraId="4F3A5005" w14:textId="77777777">
      <w:pPr>
        <w:pStyle w:val="General2L5"/>
        <w:keepLines/>
        <w:widowControl w:val="0"/>
        <w:rPr>
          <w:rFonts w:eastAsiaTheme="minorEastAsia"/>
          <w:sz w:val="24"/>
          <w:szCs w:val="24"/>
        </w:rPr>
      </w:pPr>
      <w:r w:rsidRPr="009E55BB">
        <w:rPr>
          <w:rFonts w:eastAsiaTheme="minorEastAsia"/>
          <w:sz w:val="24"/>
          <w:szCs w:val="24"/>
        </w:rPr>
        <w:t>在该等补救后，结束日在该补救之日后直至</w:t>
      </w:r>
      <w:r w:rsidRPr="009E55BB">
        <w:rPr>
          <w:rFonts w:eastAsiaTheme="minorEastAsia"/>
          <w:b/>
          <w:bCs/>
          <w:sz w:val="24"/>
          <w:szCs w:val="24"/>
        </w:rPr>
        <w:t>最终到期日</w:t>
      </w:r>
      <w:r w:rsidRPr="009E55BB">
        <w:rPr>
          <w:rFonts w:eastAsiaTheme="minorEastAsia"/>
          <w:sz w:val="24"/>
          <w:szCs w:val="24"/>
        </w:rPr>
        <w:t>前的各</w:t>
      </w:r>
      <w:r w:rsidRPr="009E55BB">
        <w:rPr>
          <w:rFonts w:eastAsiaTheme="minorEastAsia"/>
          <w:b/>
          <w:bCs/>
          <w:sz w:val="24"/>
          <w:szCs w:val="24"/>
        </w:rPr>
        <w:t>计算期</w:t>
      </w:r>
      <w:r w:rsidRPr="009E55BB">
        <w:rPr>
          <w:rFonts w:eastAsiaTheme="minorEastAsia"/>
          <w:sz w:val="24"/>
          <w:szCs w:val="24"/>
        </w:rPr>
        <w:t>的</w:t>
      </w:r>
      <w:r w:rsidRPr="009E55BB">
        <w:rPr>
          <w:rFonts w:eastAsiaTheme="minorEastAsia"/>
          <w:b/>
          <w:bCs/>
          <w:sz w:val="24"/>
          <w:szCs w:val="24"/>
        </w:rPr>
        <w:t>比率</w:t>
      </w:r>
      <w:r w:rsidRPr="009E55BB">
        <w:rPr>
          <w:rFonts w:eastAsiaTheme="minorEastAsia"/>
          <w:sz w:val="24"/>
          <w:szCs w:val="24"/>
        </w:rPr>
        <w:t>应至少等于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导致该等付款的事件或情况发生之前</w:t>
      </w:r>
      <w:r w:rsidRPr="009E55BB">
        <w:rPr>
          <w:rFonts w:eastAsiaTheme="minorEastAsia"/>
          <w:b/>
          <w:bCs/>
          <w:sz w:val="24"/>
          <w:szCs w:val="24"/>
        </w:rPr>
        <w:t>借款人</w:t>
      </w:r>
      <w:r w:rsidRPr="009E55BB">
        <w:rPr>
          <w:rFonts w:eastAsiaTheme="minorEastAsia"/>
          <w:sz w:val="24"/>
          <w:szCs w:val="24"/>
        </w:rPr>
        <w:t>提供的最近一次</w:t>
      </w:r>
      <w:r w:rsidRPr="009E55BB">
        <w:rPr>
          <w:rFonts w:eastAsiaTheme="minorEastAsia"/>
          <w:b/>
          <w:bCs/>
          <w:sz w:val="24"/>
          <w:szCs w:val="24"/>
        </w:rPr>
        <w:t>财务报告</w:t>
      </w:r>
      <w:r w:rsidRPr="009E55BB">
        <w:rPr>
          <w:rFonts w:eastAsiaTheme="minorEastAsia"/>
          <w:sz w:val="24"/>
          <w:szCs w:val="24"/>
        </w:rPr>
        <w:t>中规定的</w:t>
      </w:r>
      <w:r w:rsidRPr="009E55BB">
        <w:rPr>
          <w:rFonts w:eastAsiaTheme="minorEastAsia"/>
          <w:b/>
          <w:bCs/>
          <w:sz w:val="24"/>
          <w:szCs w:val="24"/>
        </w:rPr>
        <w:t>比率</w:t>
      </w:r>
      <w:r w:rsidRPr="009E55BB">
        <w:rPr>
          <w:rFonts w:eastAsiaTheme="minorEastAsia"/>
          <w:sz w:val="24"/>
          <w:szCs w:val="24"/>
        </w:rPr>
        <w:t>]/[</w:t>
      </w:r>
      <w:r w:rsidRPr="009E55BB">
        <w:rPr>
          <w:rFonts w:eastAsiaTheme="minorEastAsia"/>
          <w:b/>
          <w:bCs/>
          <w:sz w:val="24"/>
          <w:szCs w:val="24"/>
        </w:rPr>
        <w:t>融资关闭</w:t>
      </w:r>
      <w:r w:rsidRPr="009E55BB">
        <w:rPr>
          <w:rFonts w:eastAsiaTheme="minorEastAsia"/>
          <w:sz w:val="24"/>
          <w:szCs w:val="24"/>
        </w:rPr>
        <w:t>时规定的</w:t>
      </w:r>
      <w:r w:rsidRPr="009E55BB">
        <w:rPr>
          <w:rFonts w:eastAsiaTheme="minorEastAsia"/>
          <w:b/>
          <w:bCs/>
          <w:sz w:val="24"/>
          <w:szCs w:val="24"/>
        </w:rPr>
        <w:t>比率</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03"/>
      </w:r>
      <w:r w:rsidRPr="009E55BB">
        <w:rPr>
          <w:rFonts w:eastAsiaTheme="minorEastAsia"/>
          <w:sz w:val="24"/>
          <w:szCs w:val="24"/>
        </w:rPr>
        <w:t>，</w:t>
      </w:r>
    </w:p>
    <w:p w:rsidRPr="009E55BB" w:rsidR="00763605" w:rsidP="00092464" w14:paraId="0B1CB32D" w14:textId="2BBC5B4B">
      <w:pPr>
        <w:pStyle w:val="BodyText3"/>
        <w:keepLines/>
        <w:widowControl w:val="0"/>
        <w:rPr>
          <w:rFonts w:eastAsiaTheme="minorEastAsia"/>
          <w:sz w:val="24"/>
          <w:lang w:eastAsia="zh-CN"/>
        </w:rPr>
      </w:pPr>
      <w:r w:rsidRPr="009E55BB">
        <w:rPr>
          <w:rFonts w:eastAsiaTheme="minorEastAsia"/>
          <w:sz w:val="24"/>
          <w:lang w:eastAsia="zh-CN"/>
        </w:rPr>
        <w:t>但前提是，</w:t>
      </w:r>
      <w:r w:rsidRPr="009E55BB">
        <w:rPr>
          <w:rFonts w:eastAsiaTheme="minorEastAsia"/>
          <w:b/>
          <w:bCs/>
          <w:sz w:val="24"/>
          <w:lang w:eastAsia="zh-CN"/>
        </w:rPr>
        <w:t>借款人</w:t>
      </w:r>
      <w:r w:rsidRPr="009E55BB">
        <w:rPr>
          <w:rFonts w:eastAsiaTheme="minorEastAsia"/>
          <w:sz w:val="24"/>
          <w:lang w:eastAsia="zh-CN"/>
        </w:rPr>
        <w:t>收到的该等款项中超过按</w:t>
      </w:r>
      <w:r w:rsidRPr="009E55BB">
        <w:rPr>
          <w:rFonts w:eastAsiaTheme="minorEastAsia"/>
          <w:b/>
          <w:bCs/>
          <w:sz w:val="24"/>
          <w:lang w:eastAsia="zh-CN"/>
        </w:rPr>
        <w:t>再投资计划</w:t>
      </w:r>
      <w:r w:rsidRPr="009E55BB">
        <w:rPr>
          <w:rFonts w:eastAsiaTheme="minorEastAsia"/>
          <w:sz w:val="24"/>
          <w:lang w:eastAsia="zh-CN"/>
        </w:rPr>
        <w:t>需要再次投入</w:t>
      </w:r>
      <w:r w:rsidRPr="009E55BB">
        <w:rPr>
          <w:rFonts w:eastAsiaTheme="minorEastAsia"/>
          <w:b/>
          <w:bCs/>
          <w:sz w:val="24"/>
          <w:lang w:eastAsia="zh-CN"/>
        </w:rPr>
        <w:t>项目</w:t>
      </w:r>
      <w:r w:rsidRPr="009E55BB">
        <w:rPr>
          <w:rFonts w:eastAsiaTheme="minorEastAsia"/>
          <w:sz w:val="24"/>
          <w:lang w:eastAsia="zh-CN"/>
        </w:rPr>
        <w:t>金额的部分，应按照上文</w:t>
      </w:r>
      <w:r w:rsidRPr="009E55BB" w:rsidR="009336BB">
        <w:rPr>
          <w:rFonts w:eastAsiaTheme="minorEastAsia"/>
          <w:sz w:val="24"/>
        </w:rPr>
        <w:fldChar w:fldCharType="begin"/>
      </w:r>
      <w:r w:rsidRPr="009E55BB" w:rsidR="009336BB">
        <w:rPr>
          <w:rFonts w:eastAsiaTheme="minorEastAsia"/>
          <w:sz w:val="24"/>
          <w:lang w:eastAsia="zh-CN"/>
        </w:rPr>
        <w:instrText xml:space="preserve"> REF _Ref69933281 \n \h </w:instrText>
      </w:r>
      <w:r w:rsidR="009E55BB">
        <w:rPr>
          <w:rFonts w:eastAsiaTheme="minorEastAsia"/>
          <w:sz w:val="24"/>
          <w:lang w:eastAsia="zh-CN"/>
        </w:rPr>
        <w:instrText xml:space="preserve"> \* MERGEFORMAT </w:instrText>
      </w:r>
      <w:r w:rsidRPr="009E55BB" w:rsidR="009336BB">
        <w:rPr>
          <w:rFonts w:eastAsiaTheme="minorEastAsia"/>
          <w:sz w:val="24"/>
        </w:rPr>
        <w:fldChar w:fldCharType="separate"/>
      </w:r>
      <w:r w:rsidR="00D830D8">
        <w:rPr>
          <w:rFonts w:eastAsiaTheme="minorEastAsia"/>
          <w:sz w:val="24"/>
          <w:lang w:eastAsia="zh-CN"/>
        </w:rPr>
        <w:t>(b)</w:t>
      </w:r>
      <w:r w:rsidRPr="009E55BB" w:rsidR="009336BB">
        <w:rPr>
          <w:rFonts w:eastAsiaTheme="minorEastAsia"/>
          <w:sz w:val="24"/>
        </w:rPr>
        <w:fldChar w:fldCharType="end"/>
      </w:r>
      <w:r w:rsidRPr="009E55BB">
        <w:rPr>
          <w:rFonts w:eastAsiaTheme="minorEastAsia"/>
          <w:sz w:val="24"/>
          <w:lang w:eastAsia="zh-CN"/>
        </w:rPr>
        <w:t>段规定用于提前还款。</w:t>
      </w:r>
    </w:p>
    <w:p w:rsidRPr="009E55BB" w:rsidR="00763605" w:rsidP="00092464" w14:paraId="67127347"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应促使各份</w:t>
      </w:r>
      <w:r w:rsidRPr="009E55BB">
        <w:rPr>
          <w:rFonts w:eastAsiaTheme="minorEastAsia"/>
          <w:b/>
          <w:bCs/>
          <w:sz w:val="24"/>
          <w:szCs w:val="24"/>
        </w:rPr>
        <w:t>再投资计划</w:t>
      </w:r>
      <w:r w:rsidRPr="009E55BB">
        <w:rPr>
          <w:rFonts w:eastAsiaTheme="minorEastAsia"/>
          <w:sz w:val="24"/>
          <w:szCs w:val="24"/>
        </w:rPr>
        <w:t>得以被立即、勤勉地执行，并</w:t>
      </w:r>
      <w:r w:rsidRPr="009E55BB">
        <w:rPr>
          <w:rFonts w:eastAsiaTheme="minorEastAsia"/>
          <w:sz w:val="24"/>
          <w:szCs w:val="24"/>
        </w:rPr>
        <w:t>[</w:t>
      </w:r>
      <w:r w:rsidRPr="009E55BB">
        <w:rPr>
          <w:rFonts w:eastAsiaTheme="minorEastAsia"/>
          <w:sz w:val="24"/>
          <w:szCs w:val="24"/>
        </w:rPr>
        <w:t>每月</w:t>
      </w:r>
      <w:r w:rsidRPr="009E55BB">
        <w:rPr>
          <w:rFonts w:eastAsiaTheme="minorEastAsia"/>
          <w:sz w:val="24"/>
          <w:szCs w:val="24"/>
        </w:rPr>
        <w:t>/</w:t>
      </w:r>
      <w:r w:rsidRPr="009E55BB">
        <w:rPr>
          <w:rFonts w:eastAsiaTheme="minorEastAsia"/>
          <w:sz w:val="24"/>
          <w:szCs w:val="24"/>
        </w:rPr>
        <w:t>每季度</w:t>
      </w:r>
      <w:r w:rsidRPr="009E55BB">
        <w:rPr>
          <w:rFonts w:eastAsiaTheme="minorEastAsia"/>
          <w:sz w:val="24"/>
          <w:szCs w:val="24"/>
        </w:rPr>
        <w:t>]</w:t>
      </w: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技术顾问</w:t>
      </w:r>
      <w:r w:rsidRPr="009E55BB">
        <w:rPr>
          <w:rFonts w:eastAsiaTheme="minorEastAsia"/>
          <w:sz w:val="24"/>
          <w:szCs w:val="24"/>
        </w:rPr>
        <w:t>报告该等计划的进展。</w:t>
      </w:r>
    </w:p>
    <w:p w:rsidRPr="009E55BB" w:rsidR="00763605" w:rsidP="00092464" w14:paraId="49DD51E5" w14:textId="68E08F01">
      <w:pPr>
        <w:pStyle w:val="General2L3"/>
        <w:keepLines/>
        <w:widowControl w:val="0"/>
        <w:rPr>
          <w:rFonts w:eastAsiaTheme="minorEastAsia"/>
          <w:sz w:val="24"/>
          <w:szCs w:val="24"/>
        </w:rPr>
      </w:pPr>
      <w:bookmarkStart w:name="_Ref70107200" w:id="400"/>
      <w:r w:rsidRPr="009E55BB">
        <w:rPr>
          <w:rFonts w:eastAsiaTheme="minorEastAsia"/>
          <w:sz w:val="24"/>
          <w:szCs w:val="24"/>
        </w:rPr>
        <w:t>如果</w:t>
      </w:r>
      <w:r w:rsidRPr="009E55BB">
        <w:rPr>
          <w:rFonts w:eastAsiaTheme="minorEastAsia"/>
          <w:sz w:val="24"/>
          <w:szCs w:val="24"/>
        </w:rPr>
        <w:t>(i)</w:t>
      </w:r>
      <w:r w:rsidRPr="009E55BB">
        <w:rPr>
          <w:rFonts w:eastAsiaTheme="minorEastAsia"/>
          <w:b/>
          <w:bCs/>
          <w:sz w:val="24"/>
          <w:szCs w:val="24"/>
        </w:rPr>
        <w:t>借款人</w:t>
      </w:r>
      <w:r w:rsidRPr="009E55BB">
        <w:rPr>
          <w:rFonts w:eastAsiaTheme="minorEastAsia"/>
          <w:sz w:val="24"/>
          <w:szCs w:val="24"/>
        </w:rPr>
        <w:t>未按照上文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_Ref70107192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(c)</w:t>
      </w:r>
      <w:r w:rsidRPr="009E55BB" w:rsidR="009336BB">
        <w:rPr>
          <w:rFonts w:eastAsiaTheme="minorEastAsia"/>
          <w:sz w:val="24"/>
          <w:szCs w:val="24"/>
        </w:rPr>
        <w:fldChar w:fldCharType="end"/>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_Ref70107250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(ii)</w:t>
      </w:r>
      <w:r w:rsidRPr="009E55BB" w:rsidR="009336BB">
        <w:rPr>
          <w:rFonts w:eastAsiaTheme="minorEastAsia"/>
          <w:sz w:val="24"/>
          <w:szCs w:val="24"/>
        </w:rPr>
        <w:fldChar w:fldCharType="end"/>
      </w:r>
      <w:r w:rsidRPr="009E55BB">
        <w:rPr>
          <w:rFonts w:eastAsiaTheme="minorEastAsia"/>
          <w:sz w:val="24"/>
          <w:szCs w:val="24"/>
        </w:rPr>
        <w:t>段提交</w:t>
      </w:r>
      <w:r w:rsidRPr="009E55BB">
        <w:rPr>
          <w:rFonts w:eastAsiaTheme="minorEastAsia"/>
          <w:b/>
          <w:bCs/>
          <w:sz w:val="24"/>
          <w:szCs w:val="24"/>
        </w:rPr>
        <w:t>再投资计划</w:t>
      </w:r>
      <w:r w:rsidRPr="009E55BB">
        <w:rPr>
          <w:rFonts w:eastAsiaTheme="minorEastAsia"/>
          <w:sz w:val="24"/>
          <w:szCs w:val="24"/>
        </w:rPr>
        <w:t>或者</w:t>
      </w:r>
      <w:r w:rsidRPr="009E55BB">
        <w:rPr>
          <w:rFonts w:eastAsiaTheme="minorEastAsia"/>
          <w:sz w:val="24"/>
          <w:szCs w:val="24"/>
        </w:rPr>
        <w:t>(ii)</w:t>
      </w:r>
      <w:r w:rsidRPr="009E55BB">
        <w:rPr>
          <w:rFonts w:eastAsiaTheme="minorEastAsia"/>
          <w:b/>
          <w:bCs/>
          <w:sz w:val="24"/>
          <w:szCs w:val="24"/>
        </w:rPr>
        <w:t>借款人</w:t>
      </w:r>
      <w:r w:rsidRPr="009E55BB">
        <w:rPr>
          <w:rFonts w:eastAsiaTheme="minorEastAsia"/>
          <w:sz w:val="24"/>
          <w:szCs w:val="24"/>
        </w:rPr>
        <w:t>提交的</w:t>
      </w:r>
      <w:r w:rsidRPr="009E55BB">
        <w:rPr>
          <w:rFonts w:eastAsiaTheme="minorEastAsia"/>
          <w:b/>
          <w:bCs/>
          <w:sz w:val="24"/>
          <w:szCs w:val="24"/>
        </w:rPr>
        <w:t>再投资计划</w:t>
      </w:r>
      <w:r w:rsidRPr="009E55BB">
        <w:rPr>
          <w:rFonts w:eastAsiaTheme="minorEastAsia"/>
          <w:sz w:val="24"/>
          <w:szCs w:val="24"/>
        </w:rPr>
        <w:t>未获得</w:t>
      </w:r>
      <w:r w:rsidRPr="009E55BB">
        <w:rPr>
          <w:rFonts w:eastAsiaTheme="minorEastAsia"/>
          <w:b/>
          <w:bCs/>
          <w:sz w:val="24"/>
          <w:szCs w:val="24"/>
        </w:rPr>
        <w:t>债权人间代理行</w:t>
      </w:r>
      <w:r w:rsidRPr="009E55BB">
        <w:rPr>
          <w:rFonts w:eastAsiaTheme="minorEastAsia"/>
          <w:sz w:val="24"/>
          <w:szCs w:val="24"/>
        </w:rPr>
        <w:t>批准，</w:t>
      </w:r>
      <w:r w:rsidRPr="009E55BB">
        <w:rPr>
          <w:rFonts w:eastAsiaTheme="minorEastAsia"/>
          <w:b/>
          <w:bCs/>
          <w:sz w:val="24"/>
          <w:szCs w:val="24"/>
        </w:rPr>
        <w:t>履约赔偿金</w:t>
      </w:r>
      <w:r w:rsidRPr="009E55BB">
        <w:rPr>
          <w:rFonts w:eastAsiaTheme="minorEastAsia"/>
          <w:sz w:val="24"/>
          <w:szCs w:val="24"/>
        </w:rPr>
        <w:t>应</w:t>
      </w:r>
      <w:r w:rsidRPr="009E55BB">
        <w:rPr>
          <w:rFonts w:eastAsiaTheme="minorEastAsia"/>
          <w:sz w:val="24"/>
          <w:szCs w:val="24"/>
        </w:rPr>
        <w:t>[</w:t>
      </w:r>
      <w:r w:rsidRPr="009E55BB">
        <w:rPr>
          <w:rFonts w:eastAsiaTheme="minorEastAsia"/>
          <w:sz w:val="24"/>
          <w:szCs w:val="24"/>
        </w:rPr>
        <w:t>在</w:t>
      </w:r>
      <w:r w:rsidRPr="009E55BB">
        <w:rPr>
          <w:rFonts w:eastAsiaTheme="minorEastAsia"/>
          <w:b/>
          <w:bCs/>
          <w:sz w:val="24"/>
          <w:szCs w:val="24"/>
        </w:rPr>
        <w:t>债权人间代理行</w:t>
      </w:r>
      <w:r w:rsidRPr="009E55BB">
        <w:rPr>
          <w:rFonts w:eastAsiaTheme="minorEastAsia"/>
          <w:sz w:val="24"/>
          <w:szCs w:val="24"/>
        </w:rPr>
        <w:t>通知</w:t>
      </w:r>
      <w:r w:rsidRPr="009E55BB">
        <w:rPr>
          <w:rFonts w:eastAsiaTheme="minorEastAsia"/>
          <w:b/>
          <w:bCs/>
          <w:sz w:val="24"/>
          <w:szCs w:val="24"/>
        </w:rPr>
        <w:t>借款人</w:t>
      </w:r>
      <w:r w:rsidRPr="009E55BB">
        <w:rPr>
          <w:rFonts w:eastAsiaTheme="minorEastAsia"/>
          <w:sz w:val="24"/>
          <w:szCs w:val="24"/>
        </w:rPr>
        <w:t>之日后的首个</w:t>
      </w:r>
      <w:r w:rsidRPr="009E55BB">
        <w:rPr>
          <w:rFonts w:eastAsiaTheme="minorEastAsia"/>
          <w:b/>
          <w:bCs/>
          <w:sz w:val="24"/>
          <w:szCs w:val="24"/>
        </w:rPr>
        <w:t>付息日</w:t>
      </w:r>
      <w:r w:rsidRPr="009E55BB">
        <w:rPr>
          <w:rFonts w:eastAsiaTheme="minorEastAsia"/>
          <w:sz w:val="24"/>
          <w:szCs w:val="24"/>
        </w:rPr>
        <w:t>]</w:t>
      </w:r>
      <w:r w:rsidRPr="009E55BB">
        <w:rPr>
          <w:rFonts w:eastAsiaTheme="minorEastAsia"/>
          <w:sz w:val="24"/>
          <w:szCs w:val="24"/>
        </w:rPr>
        <w:t>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_Ref69933281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(b)</w:t>
      </w:r>
      <w:r w:rsidRPr="009E55BB" w:rsidR="009336BB">
        <w:rPr>
          <w:rFonts w:eastAsiaTheme="minorEastAsia"/>
          <w:sz w:val="24"/>
          <w:szCs w:val="24"/>
        </w:rPr>
        <w:fldChar w:fldCharType="end"/>
      </w:r>
      <w:r w:rsidRPr="009E55BB">
        <w:rPr>
          <w:rFonts w:eastAsiaTheme="minorEastAsia"/>
          <w:sz w:val="24"/>
          <w:szCs w:val="24"/>
        </w:rPr>
        <w:t>段用于提前还款。</w:t>
      </w:r>
      <w:bookmarkEnd w:id="400"/>
    </w:p>
    <w:p w:rsidRPr="009E55BB" w:rsidR="00763605" w:rsidP="00092464" w14:paraId="4A9B95A2" w14:textId="77777777">
      <w:pPr>
        <w:pStyle w:val="General2L2"/>
        <w:keepNext w:val="0"/>
        <w:keepLines/>
        <w:widowControl w:val="0"/>
        <w:suppressAutoHyphens w:val="0"/>
        <w:rPr>
          <w:rFonts w:eastAsiaTheme="minorEastAsia"/>
          <w:sz w:val="24"/>
          <w:szCs w:val="24"/>
        </w:rPr>
      </w:pPr>
      <w:bookmarkStart w:name="_Ref69933287" w:id="401"/>
      <w:r w:rsidRPr="009E55BB">
        <w:rPr>
          <w:rFonts w:eastAsiaTheme="minorEastAsia"/>
          <w:sz w:val="24"/>
          <w:szCs w:val="24"/>
        </w:rPr>
        <w:t>强制提前还款</w:t>
      </w:r>
      <w:r w:rsidRPr="009E55BB">
        <w:rPr>
          <w:rFonts w:eastAsiaTheme="minorEastAsia"/>
          <w:sz w:val="24"/>
          <w:szCs w:val="24"/>
        </w:rPr>
        <w:t>―</w:t>
      </w:r>
      <w:r w:rsidRPr="009E55BB">
        <w:rPr>
          <w:rFonts w:eastAsiaTheme="minorEastAsia"/>
          <w:bCs/>
          <w:sz w:val="24"/>
          <w:szCs w:val="24"/>
        </w:rPr>
        <w:t>相关保险赔偿金</w:t>
      </w:r>
      <w:bookmarkEnd w:id="401"/>
    </w:p>
    <w:p w:rsidRPr="009E55BB" w:rsidR="00763605" w:rsidP="00092464" w14:paraId="4DC840B7" w14:textId="32C48021">
      <w:pPr>
        <w:pStyle w:val="General2L3"/>
        <w:keepLines/>
        <w:widowControl w:val="0"/>
        <w:rPr>
          <w:rFonts w:eastAsiaTheme="minorEastAsia"/>
          <w:sz w:val="24"/>
          <w:szCs w:val="24"/>
        </w:rPr>
      </w:pPr>
      <w:bookmarkStart w:name="_Ref69933299" w:id="402"/>
      <w:r w:rsidRPr="009E55BB">
        <w:rPr>
          <w:rFonts w:eastAsiaTheme="minorEastAsia"/>
          <w:sz w:val="24"/>
          <w:szCs w:val="24"/>
        </w:rPr>
        <w:t>受限于下文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_Ref70107265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(b)</w:t>
      </w:r>
      <w:r w:rsidRPr="009E55BB" w:rsidR="009336BB">
        <w:rPr>
          <w:rFonts w:eastAsiaTheme="minorEastAsia"/>
          <w:sz w:val="24"/>
          <w:szCs w:val="24"/>
        </w:rPr>
        <w:fldChar w:fldCharType="end"/>
      </w:r>
      <w:r w:rsidRPr="009E55BB">
        <w:rPr>
          <w:rFonts w:eastAsiaTheme="minorEastAsia"/>
          <w:sz w:val="24"/>
          <w:szCs w:val="24"/>
        </w:rPr>
        <w:t>段的规定，</w:t>
      </w:r>
      <w:r w:rsidRPr="009E55BB">
        <w:rPr>
          <w:rFonts w:eastAsiaTheme="minorEastAsia"/>
          <w:b/>
          <w:bCs/>
          <w:sz w:val="24"/>
          <w:szCs w:val="24"/>
        </w:rPr>
        <w:t>借款人</w:t>
      </w:r>
      <w:r w:rsidRPr="009E55BB">
        <w:rPr>
          <w:rFonts w:eastAsiaTheme="minorEastAsia"/>
          <w:sz w:val="24"/>
          <w:szCs w:val="24"/>
        </w:rPr>
        <w:t>应将其收到的</w:t>
      </w:r>
      <w:r w:rsidRPr="009E55BB">
        <w:rPr>
          <w:rFonts w:eastAsiaTheme="minorEastAsia"/>
          <w:b/>
          <w:bCs/>
          <w:sz w:val="24"/>
          <w:szCs w:val="24"/>
        </w:rPr>
        <w:t>相关保险赔偿金</w:t>
      </w:r>
      <w:r w:rsidRPr="009E55BB">
        <w:rPr>
          <w:rFonts w:eastAsiaTheme="minorEastAsia"/>
          <w:sz w:val="24"/>
          <w:szCs w:val="24"/>
        </w:rPr>
        <w:t>用于在收款日后的下一个</w:t>
      </w:r>
      <w:r w:rsidRPr="009E55BB">
        <w:rPr>
          <w:rFonts w:eastAsiaTheme="minorEastAsia"/>
          <w:b/>
          <w:bCs/>
          <w:sz w:val="24"/>
          <w:szCs w:val="24"/>
        </w:rPr>
        <w:t>付息日</w:t>
      </w:r>
      <w:r w:rsidRPr="009E55BB">
        <w:rPr>
          <w:rFonts w:eastAsiaTheme="minorEastAsia"/>
          <w:sz w:val="24"/>
          <w:szCs w:val="24"/>
        </w:rPr>
        <w:t>（且该付息日距离收款日至少为</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）提前偿还</w:t>
      </w:r>
      <w:r w:rsidRPr="009E55BB">
        <w:rPr>
          <w:rFonts w:eastAsiaTheme="minorEastAsia"/>
          <w:b/>
          <w:bCs/>
          <w:sz w:val="24"/>
          <w:szCs w:val="24"/>
        </w:rPr>
        <w:t>贷款</w:t>
      </w:r>
      <w:r w:rsidRPr="009E55BB">
        <w:rPr>
          <w:rFonts w:eastAsiaTheme="minorEastAsia"/>
          <w:sz w:val="24"/>
          <w:szCs w:val="24"/>
        </w:rPr>
        <w:t>[</w:t>
      </w:r>
      <w:r w:rsidRPr="009E55BB">
        <w:rPr>
          <w:rFonts w:eastAsiaTheme="minorEastAsia"/>
          <w:sz w:val="24"/>
          <w:szCs w:val="24"/>
        </w:rPr>
        <w:t>及支付该等提前还款导致的任何应付的</w:t>
      </w:r>
      <w:r w:rsidRPr="009E55BB">
        <w:rPr>
          <w:rFonts w:eastAsiaTheme="minorEastAsia"/>
          <w:b/>
          <w:bCs/>
          <w:sz w:val="24"/>
          <w:szCs w:val="24"/>
        </w:rPr>
        <w:t>对冲终止费用</w:t>
      </w:r>
      <w:r w:rsidRPr="009E55BB">
        <w:rPr>
          <w:rFonts w:eastAsiaTheme="minorEastAsia"/>
          <w:sz w:val="24"/>
          <w:szCs w:val="24"/>
        </w:rPr>
        <w:t>]</w:t>
      </w:r>
      <w:r w:rsidRPr="009E55BB">
        <w:rPr>
          <w:rFonts w:eastAsiaTheme="minorEastAsia"/>
          <w:sz w:val="24"/>
          <w:szCs w:val="24"/>
        </w:rPr>
        <w:t>，直至</w:t>
      </w:r>
      <w:r w:rsidRPr="009E55BB">
        <w:rPr>
          <w:rFonts w:eastAsiaTheme="minorEastAsia"/>
          <w:b/>
          <w:bCs/>
          <w:sz w:val="24"/>
          <w:szCs w:val="24"/>
        </w:rPr>
        <w:t>最终到期日</w:t>
      </w:r>
      <w:r w:rsidRPr="009E55BB">
        <w:rPr>
          <w:rFonts w:eastAsiaTheme="minorEastAsia"/>
          <w:sz w:val="24"/>
          <w:szCs w:val="24"/>
        </w:rPr>
        <w:t>前各</w:t>
      </w:r>
      <w:r w:rsidRPr="009E55BB">
        <w:rPr>
          <w:rFonts w:eastAsiaTheme="minorEastAsia"/>
          <w:b/>
          <w:bCs/>
          <w:sz w:val="24"/>
          <w:szCs w:val="24"/>
        </w:rPr>
        <w:t>计算日</w:t>
      </w:r>
      <w:r w:rsidRPr="009E55BB">
        <w:rPr>
          <w:rFonts w:eastAsiaTheme="minorEastAsia"/>
          <w:sz w:val="24"/>
          <w:szCs w:val="24"/>
        </w:rPr>
        <w:t>的</w:t>
      </w:r>
      <w:r w:rsidRPr="009E55BB">
        <w:rPr>
          <w:rFonts w:eastAsiaTheme="minorEastAsia"/>
          <w:b/>
          <w:bCs/>
          <w:sz w:val="24"/>
          <w:szCs w:val="24"/>
        </w:rPr>
        <w:t>比率</w:t>
      </w:r>
      <w:r w:rsidRPr="009E55BB">
        <w:rPr>
          <w:rFonts w:eastAsiaTheme="minorEastAsia"/>
          <w:sz w:val="24"/>
          <w:szCs w:val="24"/>
        </w:rPr>
        <w:t>恢复至</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b/>
          <w:bCs/>
          <w:sz w:val="24"/>
          <w:szCs w:val="24"/>
        </w:rPr>
        <w:t>融资关闭</w:t>
      </w:r>
      <w:r w:rsidRPr="009E55BB">
        <w:rPr>
          <w:rFonts w:eastAsiaTheme="minorEastAsia"/>
          <w:sz w:val="24"/>
          <w:szCs w:val="24"/>
        </w:rPr>
        <w:t>时规定的水平</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04"/>
      </w:r>
      <w:r w:rsidRPr="009E55BB">
        <w:rPr>
          <w:rFonts w:eastAsiaTheme="minorEastAsia"/>
          <w:sz w:val="24"/>
          <w:szCs w:val="24"/>
        </w:rPr>
        <w:t>。</w:t>
      </w:r>
      <w:bookmarkEnd w:id="402"/>
    </w:p>
    <w:p w:rsidRPr="009E55BB" w:rsidR="00763605" w:rsidP="00092464" w14:paraId="166796A8" w14:textId="00FE732E">
      <w:pPr>
        <w:pStyle w:val="General2L3"/>
        <w:keepLines/>
        <w:widowControl w:val="0"/>
        <w:rPr>
          <w:rFonts w:eastAsiaTheme="minorEastAsia"/>
          <w:sz w:val="24"/>
          <w:szCs w:val="24"/>
        </w:rPr>
      </w:pPr>
      <w:bookmarkStart w:name="_Ref70107265" w:id="404"/>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满足下列各项条件，此等金额无需按照上文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_Ref69933299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段提前还款：</w:t>
      </w:r>
      <w:bookmarkEnd w:id="404"/>
    </w:p>
    <w:p w:rsidRPr="009E55BB" w:rsidR="00763605" w:rsidP="00092464" w14:paraId="1F0B6D45"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相关保险赔偿金</w:t>
      </w:r>
      <w:r w:rsidRPr="009E55BB">
        <w:rPr>
          <w:rFonts w:eastAsiaTheme="minorEastAsia"/>
          <w:sz w:val="24"/>
          <w:szCs w:val="24"/>
        </w:rPr>
        <w:t>的总额或者该等</w:t>
      </w:r>
      <w:r w:rsidRPr="009E55BB">
        <w:rPr>
          <w:rFonts w:eastAsiaTheme="minorEastAsia"/>
          <w:b/>
          <w:bCs/>
          <w:sz w:val="24"/>
          <w:szCs w:val="24"/>
        </w:rPr>
        <w:t>相关保险赔偿金</w:t>
      </w:r>
      <w:r w:rsidRPr="009E55BB">
        <w:rPr>
          <w:rFonts w:eastAsiaTheme="minorEastAsia"/>
          <w:sz w:val="24"/>
          <w:szCs w:val="24"/>
        </w:rPr>
        <w:t>相关的</w:t>
      </w:r>
      <w:r w:rsidRPr="009E55BB">
        <w:rPr>
          <w:rFonts w:eastAsiaTheme="minorEastAsia"/>
          <w:b/>
          <w:bCs/>
          <w:sz w:val="24"/>
          <w:szCs w:val="24"/>
        </w:rPr>
        <w:t>项目</w:t>
      </w:r>
      <w:r w:rsidRPr="009E55BB">
        <w:rPr>
          <w:rFonts w:eastAsiaTheme="minorEastAsia"/>
          <w:sz w:val="24"/>
          <w:szCs w:val="24"/>
        </w:rPr>
        <w:t>损害的价值不超过</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（或等值其他货币金额）；</w:t>
      </w:r>
      <w:r w:rsidRPr="009E55BB">
        <w:rPr>
          <w:rFonts w:eastAsiaTheme="minorEastAsia"/>
          <w:sz w:val="24"/>
          <w:szCs w:val="24"/>
        </w:rPr>
        <w:t>]</w:t>
      </w:r>
    </w:p>
    <w:p w:rsidRPr="009E55BB" w:rsidR="00763605" w:rsidP="00092464" w14:paraId="146BB96D" w14:textId="77777777">
      <w:pPr>
        <w:pStyle w:val="General2L4"/>
        <w:keepLines/>
        <w:widowControl w:val="0"/>
        <w:rPr>
          <w:rFonts w:eastAsiaTheme="minorEastAsia"/>
          <w:sz w:val="24"/>
          <w:szCs w:val="24"/>
        </w:rPr>
      </w:pPr>
      <w:bookmarkStart w:name="_Ref70107313" w:id="405"/>
      <w:r w:rsidRPr="009E55BB">
        <w:rPr>
          <w:rFonts w:eastAsiaTheme="minorEastAsia"/>
          <w:sz w:val="24"/>
          <w:szCs w:val="24"/>
        </w:rPr>
        <w:t>在</w:t>
      </w:r>
      <w:r w:rsidRPr="009E55BB">
        <w:rPr>
          <w:rFonts w:eastAsiaTheme="minorEastAsia"/>
          <w:sz w:val="24"/>
          <w:szCs w:val="24"/>
        </w:rPr>
        <w:t>[</w:t>
      </w:r>
      <w:r w:rsidRPr="009E55BB">
        <w:rPr>
          <w:rFonts w:eastAsiaTheme="minorEastAsia"/>
          <w:sz w:val="24"/>
          <w:szCs w:val="24"/>
        </w:rPr>
        <w:t>收到该等</w:t>
      </w:r>
      <w:r w:rsidRPr="009E55BB">
        <w:rPr>
          <w:rFonts w:eastAsiaTheme="minorEastAsia"/>
          <w:b/>
          <w:bCs/>
          <w:sz w:val="24"/>
          <w:szCs w:val="24"/>
        </w:rPr>
        <w:t>相关保险赔偿金</w:t>
      </w:r>
      <w:r w:rsidRPr="009E55BB">
        <w:rPr>
          <w:rFonts w:eastAsiaTheme="minorEastAsia"/>
          <w:sz w:val="24"/>
          <w:szCs w:val="24"/>
        </w:rPr>
        <w:t>]/[</w:t>
      </w:r>
      <w:r w:rsidRPr="009E55BB">
        <w:rPr>
          <w:rFonts w:eastAsiaTheme="minorEastAsia"/>
          <w:sz w:val="24"/>
          <w:szCs w:val="24"/>
        </w:rPr>
        <w:t>导致该等</w:t>
      </w:r>
      <w:r w:rsidRPr="009E55BB">
        <w:rPr>
          <w:rFonts w:eastAsiaTheme="minorEastAsia"/>
          <w:b/>
          <w:bCs/>
          <w:sz w:val="24"/>
          <w:szCs w:val="24"/>
        </w:rPr>
        <w:t>相关保险赔偿金</w:t>
      </w:r>
      <w:r w:rsidRPr="009E55BB">
        <w:rPr>
          <w:rFonts w:eastAsiaTheme="minorEastAsia"/>
          <w:sz w:val="24"/>
          <w:szCs w:val="24"/>
        </w:rPr>
        <w:t>的事件发生后</w:t>
      </w:r>
      <w:r w:rsidRPr="009E55BB">
        <w:rPr>
          <w:rFonts w:eastAsiaTheme="minorEastAsia"/>
          <w:sz w:val="24"/>
          <w:szCs w:val="24"/>
        </w:rPr>
        <w:t>]</w:t>
      </w:r>
      <w:r w:rsidRPr="009E55BB">
        <w:rPr>
          <w:rFonts w:eastAsiaTheme="minorEastAsia"/>
          <w:sz w:val="24"/>
          <w:szCs w:val="24"/>
        </w:rPr>
        <w:t>的</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w:t>
      </w: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债权人间代理行</w:t>
      </w:r>
      <w:r w:rsidRPr="009E55BB">
        <w:rPr>
          <w:rFonts w:eastAsiaTheme="minorEastAsia"/>
          <w:sz w:val="24"/>
          <w:szCs w:val="24"/>
        </w:rPr>
        <w:t>提交一份重置计划，并获得</w:t>
      </w:r>
      <w:r w:rsidRPr="009E55BB">
        <w:rPr>
          <w:rFonts w:eastAsiaTheme="minorEastAsia"/>
          <w:b/>
          <w:bCs/>
          <w:sz w:val="24"/>
          <w:szCs w:val="24"/>
        </w:rPr>
        <w:t>债权人间代理行</w:t>
      </w:r>
      <w:r w:rsidRPr="009E55BB">
        <w:rPr>
          <w:rFonts w:eastAsiaTheme="minorEastAsia"/>
          <w:sz w:val="24"/>
          <w:szCs w:val="24"/>
        </w:rPr>
        <w:t>基于</w:t>
      </w:r>
      <w:r w:rsidRPr="009E55BB">
        <w:rPr>
          <w:rFonts w:eastAsiaTheme="minorEastAsia"/>
          <w:b/>
          <w:bCs/>
          <w:sz w:val="24"/>
          <w:szCs w:val="24"/>
        </w:rPr>
        <w:t>技术顾问</w:t>
      </w:r>
      <w:r w:rsidRPr="009E55BB">
        <w:rPr>
          <w:rFonts w:eastAsiaTheme="minorEastAsia"/>
          <w:sz w:val="24"/>
          <w:szCs w:val="24"/>
        </w:rPr>
        <w:t>建议对该计划的批准（该等经批准的计划称为</w:t>
      </w:r>
      <w:r w:rsidRPr="009E55BB">
        <w:rPr>
          <w:rFonts w:eastAsiaTheme="minorEastAsia"/>
          <w:sz w:val="24"/>
          <w:szCs w:val="24"/>
        </w:rPr>
        <w:t>“</w:t>
      </w:r>
      <w:r w:rsidRPr="009E55BB">
        <w:rPr>
          <w:rFonts w:eastAsiaTheme="minorEastAsia"/>
          <w:b/>
          <w:bCs/>
          <w:sz w:val="24"/>
          <w:szCs w:val="24"/>
        </w:rPr>
        <w:t>重置计划</w:t>
      </w:r>
      <w:r w:rsidRPr="009E55BB">
        <w:rPr>
          <w:rFonts w:eastAsiaTheme="minorEastAsia"/>
          <w:sz w:val="24"/>
          <w:szCs w:val="24"/>
        </w:rPr>
        <w:t>”</w:t>
      </w:r>
      <w:r w:rsidRPr="009E55BB">
        <w:rPr>
          <w:rFonts w:eastAsiaTheme="minorEastAsia"/>
          <w:sz w:val="24"/>
          <w:szCs w:val="24"/>
        </w:rPr>
        <w:t>）；</w:t>
      </w:r>
      <w:bookmarkEnd w:id="405"/>
    </w:p>
    <w:p w:rsidRPr="009E55BB" w:rsidR="00763605" w:rsidP="00092464" w14:paraId="03B53769" w14:textId="77777777">
      <w:pPr>
        <w:pStyle w:val="General2L4"/>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（在咨询</w:t>
      </w:r>
      <w:r w:rsidRPr="009E55BB">
        <w:rPr>
          <w:rFonts w:eastAsiaTheme="minorEastAsia"/>
          <w:sz w:val="24"/>
          <w:szCs w:val="24"/>
        </w:rPr>
        <w:t>[</w:t>
      </w:r>
      <w:r w:rsidRPr="009E55BB">
        <w:rPr>
          <w:rFonts w:eastAsiaTheme="minorEastAsia"/>
          <w:b/>
          <w:bCs/>
          <w:sz w:val="24"/>
          <w:szCs w:val="24"/>
        </w:rPr>
        <w:t>保险顾问</w:t>
      </w:r>
      <w:r w:rsidRPr="009E55BB">
        <w:rPr>
          <w:rFonts w:eastAsiaTheme="minorEastAsia"/>
          <w:sz w:val="24"/>
          <w:szCs w:val="24"/>
        </w:rPr>
        <w:t>]</w:t>
      </w:r>
      <w:r w:rsidRPr="009E55BB">
        <w:rPr>
          <w:rFonts w:eastAsiaTheme="minorEastAsia"/>
          <w:sz w:val="24"/>
          <w:szCs w:val="24"/>
        </w:rPr>
        <w:t>和</w:t>
      </w:r>
      <w:r w:rsidRPr="009E55BB">
        <w:rPr>
          <w:rFonts w:eastAsiaTheme="minorEastAsia"/>
          <w:sz w:val="24"/>
          <w:szCs w:val="24"/>
        </w:rPr>
        <w:t>[</w:t>
      </w:r>
      <w:r w:rsidRPr="009E55BB">
        <w:rPr>
          <w:rFonts w:eastAsiaTheme="minorEastAsia"/>
          <w:b/>
          <w:bCs/>
          <w:sz w:val="24"/>
          <w:szCs w:val="24"/>
        </w:rPr>
        <w:t>技术顾问</w:t>
      </w:r>
      <w:r w:rsidRPr="009E55BB">
        <w:rPr>
          <w:rFonts w:eastAsiaTheme="minorEastAsia"/>
          <w:sz w:val="24"/>
          <w:szCs w:val="24"/>
        </w:rPr>
        <w:t>]</w:t>
      </w:r>
      <w:r w:rsidRPr="009E55BB">
        <w:rPr>
          <w:rFonts w:eastAsiaTheme="minorEastAsia"/>
          <w:sz w:val="24"/>
          <w:szCs w:val="24"/>
        </w:rPr>
        <w:t>后）合理认定，受损设施或财产能够按照</w:t>
      </w:r>
      <w:r w:rsidRPr="009E55BB">
        <w:rPr>
          <w:rFonts w:eastAsiaTheme="minorEastAsia"/>
          <w:b/>
          <w:bCs/>
          <w:sz w:val="24"/>
          <w:szCs w:val="24"/>
        </w:rPr>
        <w:t>重置计划</w:t>
      </w:r>
      <w:r w:rsidRPr="009E55BB">
        <w:rPr>
          <w:rFonts w:eastAsiaTheme="minorEastAsia"/>
          <w:sz w:val="24"/>
          <w:szCs w:val="24"/>
        </w:rPr>
        <w:t>规定在</w:t>
      </w:r>
      <w:r w:rsidRPr="009E55BB">
        <w:rPr>
          <w:rFonts w:eastAsiaTheme="minorEastAsia"/>
          <w:b/>
          <w:bCs/>
          <w:sz w:val="24"/>
          <w:szCs w:val="24"/>
        </w:rPr>
        <w:t>项目文件</w:t>
      </w:r>
      <w:r w:rsidRPr="009E55BB">
        <w:rPr>
          <w:rFonts w:eastAsiaTheme="minorEastAsia"/>
          <w:sz w:val="24"/>
          <w:szCs w:val="24"/>
        </w:rPr>
        <w:t>规定的时限内进行修理、重置或更换，且该等</w:t>
      </w:r>
      <w:r w:rsidRPr="009E55BB">
        <w:rPr>
          <w:rFonts w:eastAsiaTheme="minorEastAsia"/>
          <w:b/>
          <w:bCs/>
          <w:sz w:val="24"/>
          <w:szCs w:val="24"/>
        </w:rPr>
        <w:t>相关保险赔偿金</w:t>
      </w:r>
      <w:r w:rsidRPr="009E55BB">
        <w:rPr>
          <w:rFonts w:eastAsiaTheme="minorEastAsia"/>
          <w:sz w:val="24"/>
          <w:szCs w:val="24"/>
        </w:rPr>
        <w:t>（连同</w:t>
      </w:r>
      <w:r w:rsidRPr="009E55BB">
        <w:rPr>
          <w:rFonts w:eastAsiaTheme="minorEastAsia"/>
          <w:b/>
          <w:bCs/>
          <w:sz w:val="24"/>
          <w:szCs w:val="24"/>
        </w:rPr>
        <w:t>借款人</w:t>
      </w:r>
      <w:r w:rsidRPr="009E55BB">
        <w:rPr>
          <w:rFonts w:eastAsiaTheme="minorEastAsia"/>
          <w:sz w:val="24"/>
          <w:szCs w:val="24"/>
        </w:rPr>
        <w:t>届时能够获得并用于该等修理、重置或更换的任何其他资金）的金额足以覆盖该等修理、重置或更换；</w:t>
      </w:r>
    </w:p>
    <w:p w:rsidRPr="009E55BB" w:rsidR="00763605" w:rsidP="00092464" w14:paraId="5A1B5C15" w14:textId="77777777">
      <w:pPr>
        <w:pStyle w:val="General2L4"/>
        <w:keepLines/>
        <w:widowControl w:val="0"/>
        <w:rPr>
          <w:rFonts w:eastAsiaTheme="minorEastAsia"/>
          <w:sz w:val="24"/>
          <w:szCs w:val="24"/>
        </w:rPr>
      </w:pPr>
      <w:r w:rsidRPr="009E55BB">
        <w:rPr>
          <w:rFonts w:eastAsiaTheme="minorEastAsia"/>
          <w:sz w:val="24"/>
          <w:szCs w:val="24"/>
        </w:rPr>
        <w:t>实施该等维修、重置或更换的相关合同安排令</w:t>
      </w:r>
      <w:r w:rsidRPr="009E55BB">
        <w:rPr>
          <w:rFonts w:eastAsiaTheme="minorEastAsia"/>
          <w:b/>
          <w:bCs/>
          <w:sz w:val="24"/>
          <w:szCs w:val="24"/>
        </w:rPr>
        <w:t>债权人间代理行</w:t>
      </w:r>
      <w:r w:rsidRPr="009E55BB">
        <w:rPr>
          <w:rFonts w:eastAsiaTheme="minorEastAsia"/>
          <w:sz w:val="24"/>
          <w:szCs w:val="24"/>
        </w:rPr>
        <w:t>满意；以及</w:t>
      </w:r>
    </w:p>
    <w:p w:rsidRPr="009E55BB" w:rsidR="00763605" w:rsidP="00092464" w14:paraId="66A88085" w14:textId="77777777">
      <w:pPr>
        <w:pStyle w:val="General2L4"/>
        <w:keepLines/>
        <w:widowControl w:val="0"/>
        <w:rPr>
          <w:rFonts w:eastAsiaTheme="minorEastAsia"/>
          <w:sz w:val="24"/>
          <w:szCs w:val="24"/>
        </w:rPr>
      </w:pPr>
      <w:r w:rsidRPr="009E55BB">
        <w:rPr>
          <w:rFonts w:eastAsiaTheme="minorEastAsia"/>
          <w:sz w:val="24"/>
          <w:szCs w:val="24"/>
        </w:rPr>
        <w:t>在该等修理、重置或更换完成后，</w:t>
      </w:r>
      <w:r w:rsidRPr="009E55BB">
        <w:rPr>
          <w:rFonts w:eastAsiaTheme="minorEastAsia"/>
          <w:sz w:val="24"/>
          <w:szCs w:val="24"/>
        </w:rPr>
        <w:t>[</w:t>
      </w:r>
      <w:r w:rsidRPr="009E55BB">
        <w:rPr>
          <w:rFonts w:eastAsiaTheme="minorEastAsia"/>
          <w:sz w:val="24"/>
          <w:szCs w:val="24"/>
        </w:rPr>
        <w:t>结束日在该等修理、重置或更换日后直至</w:t>
      </w:r>
      <w:r w:rsidRPr="009E55BB">
        <w:rPr>
          <w:rFonts w:eastAsiaTheme="minorEastAsia"/>
          <w:b/>
          <w:bCs/>
          <w:sz w:val="24"/>
          <w:szCs w:val="24"/>
        </w:rPr>
        <w:t>最终到期日</w:t>
      </w:r>
      <w:r w:rsidRPr="009E55BB">
        <w:rPr>
          <w:rFonts w:eastAsiaTheme="minorEastAsia"/>
          <w:sz w:val="24"/>
          <w:szCs w:val="24"/>
        </w:rPr>
        <w:t>前的各</w:t>
      </w:r>
      <w:r w:rsidRPr="009E55BB">
        <w:rPr>
          <w:rFonts w:eastAsiaTheme="minorEastAsia"/>
          <w:b/>
          <w:bCs/>
          <w:sz w:val="24"/>
          <w:szCs w:val="24"/>
        </w:rPr>
        <w:t>计算期</w:t>
      </w:r>
      <w:r w:rsidRPr="009E55BB">
        <w:rPr>
          <w:rFonts w:eastAsiaTheme="minorEastAsia"/>
          <w:sz w:val="24"/>
          <w:szCs w:val="24"/>
        </w:rPr>
        <w:t>的</w:t>
      </w:r>
      <w:r w:rsidRPr="009E55BB">
        <w:rPr>
          <w:rFonts w:eastAsiaTheme="minorEastAsia"/>
          <w:b/>
          <w:bCs/>
          <w:sz w:val="24"/>
          <w:szCs w:val="24"/>
        </w:rPr>
        <w:t>比率</w:t>
      </w:r>
      <w:r w:rsidRPr="009E55BB">
        <w:rPr>
          <w:rFonts w:eastAsiaTheme="minorEastAsia"/>
          <w:sz w:val="24"/>
          <w:szCs w:val="24"/>
        </w:rPr>
        <w:t>应至少等于</w:t>
      </w:r>
      <w:r w:rsidRPr="009E55BB">
        <w:rPr>
          <w:rFonts w:eastAsiaTheme="minorEastAsia"/>
          <w:sz w:val="24"/>
          <w:szCs w:val="24"/>
        </w:rPr>
        <w:t>[•]/[</w:t>
      </w:r>
      <w:r w:rsidRPr="009E55BB">
        <w:rPr>
          <w:rFonts w:eastAsiaTheme="minorEastAsia"/>
          <w:sz w:val="24"/>
          <w:szCs w:val="24"/>
        </w:rPr>
        <w:t>导致该等付款的事件或情况发生之前</w:t>
      </w:r>
      <w:r w:rsidRPr="009E55BB">
        <w:rPr>
          <w:rFonts w:eastAsiaTheme="minorEastAsia"/>
          <w:b/>
          <w:bCs/>
          <w:sz w:val="24"/>
          <w:szCs w:val="24"/>
        </w:rPr>
        <w:t>借款人</w:t>
      </w:r>
      <w:r w:rsidRPr="009E55BB">
        <w:rPr>
          <w:rFonts w:eastAsiaTheme="minorEastAsia"/>
          <w:sz w:val="24"/>
          <w:szCs w:val="24"/>
        </w:rPr>
        <w:t>提供的最近一次</w:t>
      </w:r>
      <w:r w:rsidRPr="009E55BB">
        <w:rPr>
          <w:rFonts w:eastAsiaTheme="minorEastAsia"/>
          <w:b/>
          <w:bCs/>
          <w:sz w:val="24"/>
          <w:szCs w:val="24"/>
        </w:rPr>
        <w:t>财务报告</w:t>
      </w:r>
      <w:r w:rsidRPr="009E55BB">
        <w:rPr>
          <w:rFonts w:eastAsiaTheme="minorEastAsia"/>
          <w:sz w:val="24"/>
          <w:szCs w:val="24"/>
        </w:rPr>
        <w:t>中规定的</w:t>
      </w:r>
      <w:r w:rsidRPr="009E55BB">
        <w:rPr>
          <w:rFonts w:eastAsiaTheme="minorEastAsia"/>
          <w:b/>
          <w:bCs/>
          <w:sz w:val="24"/>
          <w:szCs w:val="24"/>
        </w:rPr>
        <w:t>比率</w:t>
      </w:r>
      <w:r w:rsidRPr="009E55BB">
        <w:rPr>
          <w:rFonts w:eastAsiaTheme="minorEastAsia"/>
          <w:sz w:val="24"/>
          <w:szCs w:val="24"/>
        </w:rPr>
        <w:t>] / [</w:t>
      </w:r>
      <w:r w:rsidRPr="009E55BB">
        <w:rPr>
          <w:rFonts w:eastAsiaTheme="minorEastAsia"/>
          <w:b/>
          <w:bCs/>
          <w:sz w:val="24"/>
          <w:szCs w:val="24"/>
        </w:rPr>
        <w:t>融资关闭</w:t>
      </w:r>
      <w:r w:rsidRPr="009E55BB">
        <w:rPr>
          <w:rFonts w:eastAsiaTheme="minorEastAsia"/>
          <w:sz w:val="24"/>
          <w:szCs w:val="24"/>
        </w:rPr>
        <w:t>时规定的</w:t>
      </w:r>
      <w:r w:rsidRPr="009E55BB">
        <w:rPr>
          <w:rFonts w:eastAsiaTheme="minorEastAsia"/>
          <w:b/>
          <w:bCs/>
          <w:sz w:val="24"/>
          <w:szCs w:val="24"/>
        </w:rPr>
        <w:t>比率</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05"/>
      </w:r>
      <w:r w:rsidRPr="009E55BB">
        <w:rPr>
          <w:rFonts w:eastAsiaTheme="minorEastAsia"/>
          <w:sz w:val="24"/>
          <w:szCs w:val="24"/>
        </w:rPr>
        <w:t>，</w:t>
      </w:r>
    </w:p>
    <w:p w:rsidRPr="009E55BB" w:rsidR="00763605" w:rsidP="00092464" w14:paraId="695767EC" w14:textId="4674E883">
      <w:pPr>
        <w:pStyle w:val="BodyText2"/>
        <w:keepLines/>
        <w:widowControl w:val="0"/>
        <w:rPr>
          <w:rFonts w:eastAsiaTheme="minorEastAsia"/>
          <w:sz w:val="24"/>
          <w:lang w:eastAsia="zh-CN"/>
        </w:rPr>
      </w:pPr>
      <w:r w:rsidRPr="009E55BB">
        <w:rPr>
          <w:rFonts w:eastAsiaTheme="minorEastAsia"/>
          <w:sz w:val="24"/>
          <w:lang w:eastAsia="zh-CN"/>
        </w:rPr>
        <w:t>但前提是，</w:t>
      </w:r>
      <w:r w:rsidRPr="009E55BB">
        <w:rPr>
          <w:rFonts w:eastAsiaTheme="minorEastAsia"/>
          <w:b/>
          <w:bCs/>
          <w:sz w:val="24"/>
          <w:lang w:eastAsia="zh-CN"/>
        </w:rPr>
        <w:t>借款人</w:t>
      </w:r>
      <w:r w:rsidRPr="009E55BB">
        <w:rPr>
          <w:rFonts w:eastAsiaTheme="minorEastAsia"/>
          <w:sz w:val="24"/>
          <w:lang w:eastAsia="zh-CN"/>
        </w:rPr>
        <w:t>收到的该等款项中超过按</w:t>
      </w:r>
      <w:r w:rsidRPr="009E55BB">
        <w:rPr>
          <w:rFonts w:eastAsiaTheme="minorEastAsia"/>
          <w:b/>
          <w:bCs/>
          <w:sz w:val="24"/>
          <w:lang w:eastAsia="zh-CN"/>
        </w:rPr>
        <w:t>重置计划</w:t>
      </w:r>
      <w:r w:rsidRPr="009E55BB">
        <w:rPr>
          <w:rFonts w:eastAsiaTheme="minorEastAsia"/>
          <w:sz w:val="24"/>
          <w:lang w:eastAsia="zh-CN"/>
        </w:rPr>
        <w:t>修理、重置或更换</w:t>
      </w:r>
      <w:r w:rsidRPr="009E55BB">
        <w:rPr>
          <w:rFonts w:eastAsiaTheme="minorEastAsia"/>
          <w:b/>
          <w:bCs/>
          <w:sz w:val="24"/>
          <w:lang w:eastAsia="zh-CN"/>
        </w:rPr>
        <w:t>项目</w:t>
      </w:r>
      <w:r w:rsidRPr="009E55BB">
        <w:rPr>
          <w:rFonts w:eastAsiaTheme="minorEastAsia"/>
          <w:sz w:val="24"/>
          <w:lang w:eastAsia="zh-CN"/>
        </w:rPr>
        <w:t>的全部或部分所需金额的部分，应按照上文</w:t>
      </w:r>
      <w:r w:rsidRPr="009E55BB" w:rsidR="009336BB">
        <w:rPr>
          <w:rFonts w:eastAsiaTheme="minorEastAsia"/>
          <w:sz w:val="24"/>
          <w:lang w:eastAsia="zh-CN"/>
        </w:rPr>
        <w:fldChar w:fldCharType="begin"/>
      </w:r>
      <w:r w:rsidRPr="009E55BB" w:rsidR="009336BB">
        <w:rPr>
          <w:rFonts w:eastAsiaTheme="minorEastAsia"/>
          <w:sz w:val="24"/>
          <w:lang w:eastAsia="zh-CN"/>
        </w:rPr>
        <w:instrText xml:space="preserve"> REF _Ref69933299 \n \h </w:instrText>
      </w:r>
      <w:r w:rsidR="009E55BB">
        <w:rPr>
          <w:rFonts w:eastAsiaTheme="minorEastAsia"/>
          <w:sz w:val="24"/>
          <w:lang w:eastAsia="zh-CN"/>
        </w:rPr>
        <w:instrText xml:space="preserve"> \* MERGEFORMAT </w:instrText>
      </w:r>
      <w:r w:rsidRPr="009E55BB" w:rsidR="009336BB">
        <w:rPr>
          <w:rFonts w:eastAsiaTheme="minorEastAsia"/>
          <w:sz w:val="24"/>
          <w:lang w:eastAsia="zh-CN"/>
        </w:rPr>
        <w:fldChar w:fldCharType="separate"/>
      </w:r>
      <w:r w:rsidR="00D830D8">
        <w:rPr>
          <w:rFonts w:eastAsiaTheme="minorEastAsia"/>
          <w:sz w:val="24"/>
          <w:lang w:eastAsia="zh-CN"/>
        </w:rPr>
        <w:t>(a)</w:t>
      </w:r>
      <w:r w:rsidRPr="009E55BB" w:rsidR="009336BB">
        <w:rPr>
          <w:rFonts w:eastAsiaTheme="minorEastAsia"/>
          <w:sz w:val="24"/>
          <w:lang w:eastAsia="zh-CN"/>
        </w:rPr>
        <w:fldChar w:fldCharType="end"/>
      </w:r>
      <w:r w:rsidRPr="009E55BB">
        <w:rPr>
          <w:rFonts w:eastAsiaTheme="minorEastAsia"/>
          <w:sz w:val="24"/>
          <w:lang w:eastAsia="zh-CN"/>
        </w:rPr>
        <w:t>段规定用于提前还款。</w:t>
      </w:r>
    </w:p>
    <w:p w:rsidRPr="009E55BB" w:rsidR="00763605" w:rsidP="00092464" w14:paraId="593AC15E"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应促使各份</w:t>
      </w:r>
      <w:r w:rsidRPr="009E55BB">
        <w:rPr>
          <w:rFonts w:eastAsiaTheme="minorEastAsia"/>
          <w:b/>
          <w:bCs/>
          <w:sz w:val="24"/>
          <w:szCs w:val="24"/>
        </w:rPr>
        <w:t>重置计划</w:t>
      </w:r>
      <w:r w:rsidRPr="009E55BB">
        <w:rPr>
          <w:rFonts w:eastAsiaTheme="minorEastAsia"/>
          <w:sz w:val="24"/>
          <w:szCs w:val="24"/>
        </w:rPr>
        <w:t>得以被立即、勤勉地执行，并</w:t>
      </w:r>
      <w:r w:rsidRPr="009E55BB">
        <w:rPr>
          <w:rFonts w:eastAsiaTheme="minorEastAsia"/>
          <w:sz w:val="24"/>
          <w:szCs w:val="24"/>
        </w:rPr>
        <w:t>[</w:t>
      </w:r>
      <w:r w:rsidRPr="009E55BB">
        <w:rPr>
          <w:rFonts w:eastAsiaTheme="minorEastAsia"/>
          <w:sz w:val="24"/>
          <w:szCs w:val="24"/>
        </w:rPr>
        <w:t>每月</w:t>
      </w:r>
      <w:r w:rsidRPr="009E55BB">
        <w:rPr>
          <w:rFonts w:eastAsiaTheme="minorEastAsia"/>
          <w:sz w:val="24"/>
          <w:szCs w:val="24"/>
        </w:rPr>
        <w:t>/</w:t>
      </w:r>
      <w:r w:rsidRPr="009E55BB">
        <w:rPr>
          <w:rFonts w:eastAsiaTheme="minorEastAsia"/>
          <w:sz w:val="24"/>
          <w:szCs w:val="24"/>
        </w:rPr>
        <w:t>每季度</w:t>
      </w:r>
      <w:r w:rsidRPr="009E55BB">
        <w:rPr>
          <w:rFonts w:eastAsiaTheme="minorEastAsia"/>
          <w:sz w:val="24"/>
          <w:szCs w:val="24"/>
        </w:rPr>
        <w:t>]</w:t>
      </w: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技术顾问</w:t>
      </w:r>
      <w:r w:rsidRPr="009E55BB">
        <w:rPr>
          <w:rFonts w:eastAsiaTheme="minorEastAsia"/>
          <w:sz w:val="24"/>
          <w:szCs w:val="24"/>
        </w:rPr>
        <w:t>报告该等计划的进展。</w:t>
      </w:r>
    </w:p>
    <w:p w:rsidRPr="009E55BB" w:rsidR="00763605" w:rsidP="00092464" w14:paraId="3E191DEC" w14:textId="7B1E5797">
      <w:pPr>
        <w:pStyle w:val="General2L3"/>
        <w:keepLines/>
        <w:widowControl w:val="0"/>
        <w:rPr>
          <w:rFonts w:eastAsiaTheme="minorEastAsia"/>
          <w:sz w:val="24"/>
          <w:szCs w:val="24"/>
        </w:rPr>
      </w:pPr>
      <w:r w:rsidRPr="009E55BB">
        <w:rPr>
          <w:rFonts w:eastAsiaTheme="minorEastAsia"/>
          <w:sz w:val="24"/>
          <w:szCs w:val="24"/>
        </w:rPr>
        <w:t>如果</w:t>
      </w:r>
      <w:r w:rsidRPr="009E55BB">
        <w:rPr>
          <w:rFonts w:eastAsiaTheme="minorEastAsia"/>
          <w:sz w:val="24"/>
          <w:szCs w:val="24"/>
        </w:rPr>
        <w:t>(i)</w:t>
      </w:r>
      <w:r w:rsidRPr="009E55BB">
        <w:rPr>
          <w:rFonts w:eastAsiaTheme="minorEastAsia"/>
          <w:b/>
          <w:bCs/>
          <w:sz w:val="24"/>
          <w:szCs w:val="24"/>
        </w:rPr>
        <w:t>借款人</w:t>
      </w:r>
      <w:r w:rsidRPr="009E55BB">
        <w:rPr>
          <w:rFonts w:eastAsiaTheme="minorEastAsia"/>
          <w:sz w:val="24"/>
          <w:szCs w:val="24"/>
        </w:rPr>
        <w:t>未按照上文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_Ref70107265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(b)</w:t>
      </w:r>
      <w:r w:rsidRPr="009E55BB" w:rsidR="009336BB">
        <w:rPr>
          <w:rFonts w:eastAsiaTheme="minorEastAsia"/>
          <w:sz w:val="24"/>
          <w:szCs w:val="24"/>
        </w:rPr>
        <w:fldChar w:fldCharType="end"/>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_Ref70107313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(ii)</w:t>
      </w:r>
      <w:r w:rsidRPr="009E55BB" w:rsidR="009336BB">
        <w:rPr>
          <w:rFonts w:eastAsiaTheme="minorEastAsia"/>
          <w:sz w:val="24"/>
          <w:szCs w:val="24"/>
        </w:rPr>
        <w:fldChar w:fldCharType="end"/>
      </w:r>
      <w:r w:rsidRPr="009E55BB">
        <w:rPr>
          <w:rFonts w:eastAsiaTheme="minorEastAsia"/>
          <w:sz w:val="24"/>
          <w:szCs w:val="24"/>
        </w:rPr>
        <w:t>段提交</w:t>
      </w:r>
      <w:r w:rsidRPr="009E55BB">
        <w:rPr>
          <w:rFonts w:eastAsiaTheme="minorEastAsia"/>
          <w:b/>
          <w:bCs/>
          <w:sz w:val="24"/>
          <w:szCs w:val="24"/>
        </w:rPr>
        <w:t>重置计划</w:t>
      </w:r>
      <w:r w:rsidRPr="009E55BB">
        <w:rPr>
          <w:rFonts w:eastAsiaTheme="minorEastAsia"/>
          <w:sz w:val="24"/>
          <w:szCs w:val="24"/>
        </w:rPr>
        <w:t>或者</w:t>
      </w:r>
      <w:r w:rsidRPr="009E55BB">
        <w:rPr>
          <w:rFonts w:eastAsiaTheme="minorEastAsia"/>
          <w:sz w:val="24"/>
          <w:szCs w:val="24"/>
        </w:rPr>
        <w:t>(ii)</w:t>
      </w:r>
      <w:r w:rsidRPr="009E55BB">
        <w:rPr>
          <w:rFonts w:eastAsiaTheme="minorEastAsia"/>
          <w:b/>
          <w:bCs/>
          <w:sz w:val="24"/>
          <w:szCs w:val="24"/>
        </w:rPr>
        <w:t>借款人</w:t>
      </w:r>
      <w:r w:rsidRPr="009E55BB">
        <w:rPr>
          <w:rFonts w:eastAsiaTheme="minorEastAsia"/>
          <w:sz w:val="24"/>
          <w:szCs w:val="24"/>
        </w:rPr>
        <w:t>提交的</w:t>
      </w:r>
      <w:r w:rsidRPr="009E55BB">
        <w:rPr>
          <w:rFonts w:eastAsiaTheme="minorEastAsia"/>
          <w:b/>
          <w:bCs/>
          <w:sz w:val="24"/>
          <w:szCs w:val="24"/>
        </w:rPr>
        <w:t>重置计划</w:t>
      </w:r>
      <w:r w:rsidRPr="009E55BB">
        <w:rPr>
          <w:rFonts w:eastAsiaTheme="minorEastAsia"/>
          <w:sz w:val="24"/>
          <w:szCs w:val="24"/>
        </w:rPr>
        <w:t>未获得</w:t>
      </w:r>
      <w:r w:rsidRPr="009E55BB">
        <w:rPr>
          <w:rFonts w:eastAsiaTheme="minorEastAsia"/>
          <w:b/>
          <w:bCs/>
          <w:sz w:val="24"/>
          <w:szCs w:val="24"/>
        </w:rPr>
        <w:t>债权人间代理行</w:t>
      </w:r>
      <w:r w:rsidRPr="009E55BB">
        <w:rPr>
          <w:rFonts w:eastAsiaTheme="minorEastAsia"/>
          <w:sz w:val="24"/>
          <w:szCs w:val="24"/>
        </w:rPr>
        <w:t>批准，</w:t>
      </w:r>
      <w:r w:rsidRPr="009E55BB">
        <w:rPr>
          <w:rFonts w:eastAsiaTheme="minorEastAsia"/>
          <w:b/>
          <w:bCs/>
          <w:sz w:val="24"/>
          <w:szCs w:val="24"/>
        </w:rPr>
        <w:t>相关保险赔偿金</w:t>
      </w:r>
      <w:r w:rsidRPr="009E55BB">
        <w:rPr>
          <w:rFonts w:eastAsiaTheme="minorEastAsia"/>
          <w:sz w:val="24"/>
          <w:szCs w:val="24"/>
        </w:rPr>
        <w:t>应</w:t>
      </w:r>
      <w:r w:rsidRPr="009E55BB">
        <w:rPr>
          <w:rFonts w:eastAsiaTheme="minorEastAsia"/>
          <w:sz w:val="24"/>
          <w:szCs w:val="24"/>
        </w:rPr>
        <w:t>[</w:t>
      </w:r>
      <w:r w:rsidRPr="009E55BB">
        <w:rPr>
          <w:rFonts w:eastAsiaTheme="minorEastAsia"/>
          <w:sz w:val="24"/>
          <w:szCs w:val="24"/>
        </w:rPr>
        <w:t>在</w:t>
      </w:r>
      <w:r w:rsidRPr="009E55BB">
        <w:rPr>
          <w:rFonts w:eastAsiaTheme="minorEastAsia"/>
          <w:b/>
          <w:bCs/>
          <w:sz w:val="24"/>
          <w:szCs w:val="24"/>
        </w:rPr>
        <w:t>债权人间代理行</w:t>
      </w:r>
      <w:r w:rsidRPr="009E55BB">
        <w:rPr>
          <w:rFonts w:eastAsiaTheme="minorEastAsia"/>
          <w:sz w:val="24"/>
          <w:szCs w:val="24"/>
        </w:rPr>
        <w:t>通知</w:t>
      </w:r>
      <w:r w:rsidRPr="009E55BB">
        <w:rPr>
          <w:rFonts w:eastAsiaTheme="minorEastAsia"/>
          <w:b/>
          <w:bCs/>
          <w:sz w:val="24"/>
          <w:szCs w:val="24"/>
        </w:rPr>
        <w:t>借款人</w:t>
      </w:r>
      <w:r w:rsidRPr="009E55BB">
        <w:rPr>
          <w:rFonts w:eastAsiaTheme="minorEastAsia"/>
          <w:sz w:val="24"/>
          <w:szCs w:val="24"/>
        </w:rPr>
        <w:t>之日后的首个</w:t>
      </w:r>
      <w:r w:rsidRPr="009E55BB">
        <w:rPr>
          <w:rFonts w:eastAsiaTheme="minorEastAsia"/>
          <w:b/>
          <w:bCs/>
          <w:sz w:val="24"/>
          <w:szCs w:val="24"/>
        </w:rPr>
        <w:t>付息日</w:t>
      </w:r>
      <w:r w:rsidRPr="009E55BB">
        <w:rPr>
          <w:rFonts w:eastAsiaTheme="minorEastAsia"/>
          <w:sz w:val="24"/>
          <w:szCs w:val="24"/>
        </w:rPr>
        <w:t>]</w:t>
      </w:r>
      <w:r w:rsidRPr="009E55BB">
        <w:rPr>
          <w:rFonts w:eastAsiaTheme="minorEastAsia"/>
          <w:sz w:val="24"/>
          <w:szCs w:val="24"/>
        </w:rPr>
        <w:t>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_Ref69933299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段的规定用于提前还款。</w:t>
      </w:r>
    </w:p>
    <w:p w:rsidRPr="009E55BB" w:rsidR="00763605" w:rsidP="00092464" w14:paraId="649DBA5A" w14:textId="77777777">
      <w:pPr>
        <w:pStyle w:val="General2L2"/>
        <w:keepNext w:val="0"/>
        <w:keepLines/>
        <w:widowControl w:val="0"/>
        <w:suppressAutoHyphens w:val="0"/>
        <w:rPr>
          <w:rFonts w:eastAsiaTheme="minorEastAsia"/>
          <w:b w:val="0"/>
          <w:i/>
          <w:iCs/>
          <w:sz w:val="24"/>
          <w:szCs w:val="24"/>
        </w:rPr>
      </w:pPr>
      <w:r w:rsidRPr="009E55BB">
        <w:rPr>
          <w:rFonts w:eastAsiaTheme="minorEastAsia"/>
          <w:b w:val="0"/>
          <w:i/>
          <w:iCs/>
          <w:sz w:val="24"/>
          <w:szCs w:val="24"/>
        </w:rPr>
        <w:t>[</w:t>
      </w:r>
      <w:r w:rsidRPr="009E55BB">
        <w:rPr>
          <w:rFonts w:eastAsiaTheme="minorEastAsia"/>
          <w:b w:val="0"/>
          <w:i/>
          <w:iCs/>
          <w:sz w:val="24"/>
          <w:szCs w:val="24"/>
        </w:rPr>
        <w:t>填入其他强制提前还款事件</w:t>
      </w:r>
      <w:r>
        <w:rPr>
          <w:rStyle w:val="FootnoteReference"/>
          <w:rFonts w:cs="Times New Roman" w:eastAsiaTheme="minorEastAsia"/>
          <w:b w:val="0"/>
          <w:i/>
          <w:iCs/>
          <w:sz w:val="24"/>
          <w:szCs w:val="24"/>
        </w:rPr>
        <w:footnoteReference w:id="106"/>
      </w:r>
      <w:r w:rsidRPr="009E55BB">
        <w:rPr>
          <w:rFonts w:eastAsiaTheme="minorEastAsia"/>
          <w:b w:val="0"/>
          <w:i/>
          <w:iCs/>
          <w:sz w:val="24"/>
          <w:szCs w:val="24"/>
        </w:rPr>
        <w:t>]</w:t>
      </w:r>
    </w:p>
    <w:p w:rsidRPr="009E55BB" w:rsidR="00763605" w:rsidP="00092464" w14:paraId="120303D0"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自动取消</w:t>
      </w:r>
    </w:p>
    <w:p w:rsidRPr="009E55BB" w:rsidR="00763605" w:rsidP="00092464" w14:paraId="18B5F25F" w14:textId="77777777">
      <w:pPr>
        <w:pStyle w:val="BodyText1"/>
        <w:keepLines/>
        <w:widowControl w:val="0"/>
        <w:rPr>
          <w:rFonts w:eastAsiaTheme="minorEastAsia"/>
          <w:sz w:val="24"/>
          <w:lang w:eastAsia="zh-CN"/>
        </w:rPr>
      </w:pPr>
      <w:r w:rsidRPr="009E55BB">
        <w:rPr>
          <w:rFonts w:eastAsiaTheme="minorEastAsia"/>
          <w:sz w:val="24"/>
          <w:lang w:eastAsia="zh-CN" w:bidi="he-IL"/>
        </w:rPr>
        <w:t>任何</w:t>
      </w:r>
      <w:r w:rsidRPr="009E55BB">
        <w:rPr>
          <w:rFonts w:eastAsiaTheme="minorEastAsia"/>
          <w:b/>
          <w:bCs/>
          <w:sz w:val="24"/>
          <w:lang w:eastAsia="zh-CN" w:bidi="he-IL"/>
        </w:rPr>
        <w:t>授信</w:t>
      </w:r>
      <w:r w:rsidRPr="009E55BB">
        <w:rPr>
          <w:rFonts w:eastAsiaTheme="minorEastAsia"/>
          <w:sz w:val="24"/>
          <w:lang w:eastAsia="zh-CN" w:bidi="he-IL"/>
        </w:rPr>
        <w:t>项下的所有未提取</w:t>
      </w:r>
      <w:r w:rsidRPr="009E55BB">
        <w:rPr>
          <w:rFonts w:eastAsiaTheme="minorEastAsia"/>
          <w:b/>
          <w:bCs/>
          <w:sz w:val="24"/>
          <w:lang w:eastAsia="zh-CN" w:bidi="he-IL"/>
        </w:rPr>
        <w:t>承诺额</w:t>
      </w:r>
      <w:r w:rsidRPr="009E55BB">
        <w:rPr>
          <w:rFonts w:eastAsiaTheme="minorEastAsia"/>
          <w:sz w:val="24"/>
          <w:lang w:eastAsia="zh-CN" w:bidi="he-IL"/>
        </w:rPr>
        <w:t>应于该</w:t>
      </w:r>
      <w:r w:rsidRPr="009E55BB">
        <w:rPr>
          <w:rFonts w:eastAsiaTheme="minorEastAsia"/>
          <w:b/>
          <w:bCs/>
          <w:sz w:val="24"/>
          <w:lang w:eastAsia="zh-CN" w:bidi="he-IL"/>
        </w:rPr>
        <w:t>授信提款期</w:t>
      </w:r>
      <w:r w:rsidRPr="009E55BB">
        <w:rPr>
          <w:rFonts w:eastAsiaTheme="minorEastAsia"/>
          <w:sz w:val="24"/>
          <w:lang w:eastAsia="zh-CN" w:bidi="he-IL"/>
        </w:rPr>
        <w:t>的最后一日营业结束时全额取消。</w:t>
      </w:r>
    </w:p>
    <w:p w:rsidRPr="009E55BB" w:rsidR="00763605" w:rsidP="00092464" w14:paraId="171FD5A5" w14:textId="77777777">
      <w:pPr>
        <w:pStyle w:val="General2L2"/>
        <w:keepNext w:val="0"/>
        <w:keepLines/>
        <w:widowControl w:val="0"/>
        <w:suppressAutoHyphens w:val="0"/>
        <w:rPr>
          <w:rFonts w:eastAsiaTheme="minorEastAsia"/>
          <w:sz w:val="24"/>
          <w:szCs w:val="24"/>
          <w:lang w:bidi="ar-SA"/>
        </w:rPr>
      </w:pPr>
      <w:bookmarkStart w:name="_Ref69933061" w:id="406"/>
      <w:r w:rsidRPr="009E55BB">
        <w:rPr>
          <w:rFonts w:eastAsiaTheme="minorEastAsia"/>
          <w:sz w:val="24"/>
          <w:szCs w:val="24"/>
        </w:rPr>
        <w:t>自愿取消</w:t>
      </w:r>
      <w:bookmarkEnd w:id="406"/>
    </w:p>
    <w:p w:rsidRPr="009E55BB" w:rsidR="00763605" w:rsidP="00092464" w14:paraId="3B53D815" w14:textId="3BBD1425">
      <w:pPr>
        <w:pStyle w:val="General2L3"/>
        <w:keepLines/>
        <w:widowControl w:val="0"/>
        <w:rPr>
          <w:rFonts w:eastAsiaTheme="minorEastAsia"/>
          <w:sz w:val="24"/>
          <w:szCs w:val="24"/>
        </w:rPr>
      </w:pPr>
      <w:bookmarkStart w:name="_Ref70107337" w:id="407"/>
      <w:r w:rsidRPr="009E55BB">
        <w:rPr>
          <w:rFonts w:eastAsiaTheme="minorEastAsia"/>
          <w:b/>
          <w:bCs/>
          <w:sz w:val="24"/>
          <w:szCs w:val="24"/>
        </w:rPr>
        <w:t>借款人</w:t>
      </w:r>
      <w:r w:rsidRPr="009E55BB">
        <w:rPr>
          <w:rFonts w:eastAsiaTheme="minorEastAsia"/>
          <w:sz w:val="24"/>
          <w:szCs w:val="24"/>
        </w:rPr>
        <w:t>可向</w:t>
      </w:r>
      <w:r w:rsidRPr="009E55BB">
        <w:rPr>
          <w:rFonts w:eastAsiaTheme="minorEastAsia"/>
          <w:b/>
          <w:bCs/>
          <w:sz w:val="24"/>
          <w:szCs w:val="24"/>
        </w:rPr>
        <w:t>债权人间代理行</w:t>
      </w:r>
      <w:r w:rsidRPr="009E55BB">
        <w:rPr>
          <w:rFonts w:eastAsiaTheme="minorEastAsia"/>
          <w:sz w:val="24"/>
          <w:szCs w:val="24"/>
        </w:rPr>
        <w:t>发出不少于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b/>
          <w:bCs/>
          <w:sz w:val="24"/>
          <w:szCs w:val="24"/>
        </w:rPr>
        <w:t>营业日</w:t>
      </w:r>
      <w:r w:rsidRPr="009E55BB">
        <w:rPr>
          <w:rFonts w:eastAsiaTheme="minorEastAsia"/>
          <w:sz w:val="24"/>
          <w:szCs w:val="24"/>
        </w:rPr>
        <w:t>（或</w:t>
      </w:r>
      <w:r w:rsidRPr="009E55BB">
        <w:rPr>
          <w:rFonts w:eastAsiaTheme="minorEastAsia"/>
          <w:b/>
          <w:bCs/>
          <w:sz w:val="24"/>
          <w:szCs w:val="24"/>
        </w:rPr>
        <w:t>债权人间代理行</w:t>
      </w:r>
      <w:r w:rsidRPr="009E55BB">
        <w:rPr>
          <w:rFonts w:eastAsiaTheme="minorEastAsia"/>
          <w:sz w:val="24"/>
          <w:szCs w:val="24"/>
        </w:rPr>
        <w:t>可能同意的较短期间）的事先通知，取消全部或任何部分</w:t>
      </w:r>
      <w:r w:rsidRPr="009E55BB">
        <w:rPr>
          <w:rFonts w:eastAsiaTheme="minorEastAsia"/>
          <w:b/>
          <w:bCs/>
          <w:sz w:val="24"/>
          <w:szCs w:val="24"/>
        </w:rPr>
        <w:t>可动用授信额</w:t>
      </w:r>
      <w:r w:rsidRPr="009E55BB">
        <w:rPr>
          <w:rFonts w:eastAsiaTheme="minorEastAsia"/>
          <w:sz w:val="24"/>
          <w:szCs w:val="24"/>
        </w:rPr>
        <w:t>（最低金额为</w:t>
      </w:r>
      <w:r w:rsidRPr="009E55BB">
        <w:rPr>
          <w:rFonts w:eastAsiaTheme="minorEastAsia"/>
          <w:sz w:val="24"/>
          <w:szCs w:val="24"/>
        </w:rPr>
        <w:t>[</w:t>
      </w:r>
      <w:r w:rsidRPr="009E55BB">
        <w:rPr>
          <w:rFonts w:eastAsiaTheme="minorEastAsia"/>
          <w:i/>
          <w:iCs/>
          <w:sz w:val="24"/>
          <w:szCs w:val="24"/>
        </w:rPr>
        <w:t>填入币种</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w:t>
      </w:r>
      <w:r>
        <w:rPr>
          <w:rStyle w:val="FootnoteReference"/>
          <w:rFonts w:cs="Times New Roman" w:eastAsiaTheme="minorEastAsia"/>
          <w:sz w:val="24"/>
          <w:szCs w:val="24"/>
        </w:rPr>
        <w:footnoteReference w:id="107"/>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该等</w:t>
      </w:r>
      <w:r w:rsidRPr="009E55BB">
        <w:rPr>
          <w:rFonts w:eastAsiaTheme="minorEastAsia"/>
          <w:sz w:val="24"/>
          <w:szCs w:val="24"/>
        </w:rPr>
        <w:t>][</w:t>
      </w:r>
      <w:r w:rsidRPr="009E55BB">
        <w:rPr>
          <w:rFonts w:eastAsiaTheme="minorEastAsia"/>
          <w:sz w:val="24"/>
          <w:szCs w:val="24"/>
        </w:rPr>
        <w:t>一项</w:t>
      </w:r>
      <w:r w:rsidRPr="009E55BB">
        <w:rPr>
          <w:rFonts w:eastAsiaTheme="minorEastAsia"/>
          <w:sz w:val="24"/>
          <w:szCs w:val="24"/>
        </w:rPr>
        <w:t>]</w:t>
      </w:r>
      <w:r w:rsidRPr="009E55BB">
        <w:rPr>
          <w:rFonts w:eastAsiaTheme="minorEastAsia"/>
          <w:b/>
          <w:bCs/>
          <w:sz w:val="24"/>
          <w:szCs w:val="24"/>
        </w:rPr>
        <w:t>可动用授信额</w:t>
      </w:r>
      <w:r w:rsidRPr="009E55BB">
        <w:rPr>
          <w:rFonts w:eastAsiaTheme="minorEastAsia"/>
          <w:sz w:val="24"/>
          <w:szCs w:val="24"/>
        </w:rPr>
        <w:t>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_Ref69933061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5.6</w:t>
      </w:r>
      <w:r w:rsidRPr="009E55BB" w:rsidR="00846633">
        <w:rPr>
          <w:rFonts w:eastAsiaTheme="minorEastAsia"/>
          <w:sz w:val="24"/>
          <w:szCs w:val="24"/>
        </w:rPr>
        <w:fldChar w:fldCharType="end"/>
      </w:r>
      <w:r w:rsidRPr="009E55BB">
        <w:rPr>
          <w:rFonts w:eastAsiaTheme="minorEastAsia"/>
          <w:sz w:val="24"/>
          <w:szCs w:val="24"/>
        </w:rPr>
        <w:t>条被取消的，各</w:t>
      </w:r>
      <w:r w:rsidRPr="009E55BB">
        <w:rPr>
          <w:rFonts w:eastAsiaTheme="minorEastAsia"/>
          <w:b/>
          <w:bCs/>
          <w:sz w:val="24"/>
          <w:szCs w:val="24"/>
        </w:rPr>
        <w:t>贷款人</w:t>
      </w:r>
      <w:r w:rsidRPr="009E55BB">
        <w:rPr>
          <w:rFonts w:eastAsiaTheme="minorEastAsia"/>
          <w:sz w:val="24"/>
          <w:szCs w:val="24"/>
        </w:rPr>
        <w:t>在该</w:t>
      </w:r>
      <w:r w:rsidRPr="009E55BB">
        <w:rPr>
          <w:rFonts w:eastAsiaTheme="minorEastAsia"/>
          <w:b/>
          <w:bCs/>
          <w:sz w:val="24"/>
          <w:szCs w:val="24"/>
        </w:rPr>
        <w:t>授信</w:t>
      </w:r>
      <w:r w:rsidRPr="009E55BB">
        <w:rPr>
          <w:rFonts w:eastAsiaTheme="minorEastAsia"/>
          <w:sz w:val="24"/>
          <w:szCs w:val="24"/>
        </w:rPr>
        <w:t>项下的</w:t>
      </w:r>
      <w:r w:rsidRPr="009E55BB">
        <w:rPr>
          <w:rFonts w:eastAsiaTheme="minorEastAsia"/>
          <w:b/>
          <w:bCs/>
          <w:sz w:val="24"/>
          <w:szCs w:val="24"/>
        </w:rPr>
        <w:t>承诺额</w:t>
      </w:r>
      <w:r w:rsidRPr="009E55BB">
        <w:rPr>
          <w:rFonts w:eastAsiaTheme="minorEastAsia"/>
          <w:sz w:val="24"/>
          <w:szCs w:val="24"/>
        </w:rPr>
        <w:t>将按比例减少。</w:t>
      </w:r>
      <w:bookmarkEnd w:id="407"/>
    </w:p>
    <w:p w:rsidRPr="009E55BB" w:rsidR="00763605" w:rsidP="00092464" w14:paraId="1A957FDD" w14:textId="14FA77FB">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在</w:t>
      </w:r>
      <w:r w:rsidRPr="009E55BB">
        <w:rPr>
          <w:rFonts w:eastAsiaTheme="minorEastAsia"/>
          <w:b/>
          <w:bCs/>
          <w:sz w:val="24"/>
          <w:szCs w:val="24"/>
        </w:rPr>
        <w:t>项目完工日</w:t>
      </w:r>
      <w:r w:rsidRPr="009E55BB">
        <w:rPr>
          <w:rFonts w:eastAsiaTheme="minorEastAsia"/>
          <w:sz w:val="24"/>
          <w:szCs w:val="24"/>
        </w:rPr>
        <w:t>前不得按照上文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_Ref70107337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段进行取消，除非</w:t>
      </w:r>
      <w:r w:rsidRPr="009E55BB">
        <w:rPr>
          <w:rFonts w:eastAsiaTheme="minorEastAsia"/>
          <w:b/>
          <w:bCs/>
          <w:sz w:val="24"/>
          <w:szCs w:val="24"/>
        </w:rPr>
        <w:t>借款人</w:t>
      </w:r>
      <w:r w:rsidRPr="009E55BB">
        <w:rPr>
          <w:rFonts w:eastAsiaTheme="minorEastAsia"/>
          <w:sz w:val="24"/>
          <w:szCs w:val="24"/>
        </w:rPr>
        <w:t>已经以令</w:t>
      </w:r>
      <w:r w:rsidRPr="009E55BB">
        <w:rPr>
          <w:rFonts w:eastAsiaTheme="minorEastAsia"/>
          <w:b/>
          <w:bCs/>
          <w:sz w:val="24"/>
          <w:szCs w:val="24"/>
        </w:rPr>
        <w:t>债权人间代理行</w:t>
      </w:r>
      <w:r w:rsidRPr="009E55BB">
        <w:rPr>
          <w:rFonts w:eastAsiaTheme="minorEastAsia"/>
          <w:sz w:val="24"/>
          <w:szCs w:val="24"/>
        </w:rPr>
        <w:t>合理满意的方式证明，在该等取消发生的后一刻：</w:t>
      </w:r>
    </w:p>
    <w:p w:rsidRPr="009E55BB" w:rsidR="00763605" w:rsidP="00092464" w14:paraId="7456F9C7" w14:textId="77777777">
      <w:pPr>
        <w:pStyle w:val="General2L4"/>
        <w:keepLines/>
        <w:widowControl w:val="0"/>
        <w:rPr>
          <w:rFonts w:eastAsiaTheme="minorEastAsia"/>
          <w:sz w:val="24"/>
          <w:szCs w:val="24"/>
        </w:rPr>
      </w:pPr>
      <w:r w:rsidRPr="009E55BB">
        <w:rPr>
          <w:rFonts w:eastAsiaTheme="minorEastAsia"/>
          <w:sz w:val="24"/>
          <w:szCs w:val="24"/>
        </w:rPr>
        <w:t>不会发生</w:t>
      </w:r>
      <w:r w:rsidRPr="009E55BB">
        <w:rPr>
          <w:rFonts w:eastAsiaTheme="minorEastAsia"/>
          <w:b/>
          <w:bCs/>
          <w:sz w:val="24"/>
          <w:szCs w:val="24"/>
        </w:rPr>
        <w:t>资金短缺</w:t>
      </w:r>
      <w:r w:rsidRPr="009E55BB">
        <w:rPr>
          <w:rFonts w:eastAsiaTheme="minorEastAsia"/>
          <w:sz w:val="24"/>
          <w:szCs w:val="24"/>
        </w:rPr>
        <w:t>；</w:t>
      </w:r>
    </w:p>
    <w:p w:rsidRPr="009E55BB" w:rsidR="00763605" w:rsidP="00092464" w14:paraId="47B945D9" w14:textId="77777777">
      <w:pPr>
        <w:pStyle w:val="General2L4"/>
        <w:keepLines/>
        <w:widowControl w:val="0"/>
        <w:rPr>
          <w:rFonts w:eastAsiaTheme="minorEastAsia"/>
          <w:sz w:val="24"/>
          <w:szCs w:val="24"/>
        </w:rPr>
      </w:pPr>
      <w:r w:rsidRPr="009E55BB">
        <w:rPr>
          <w:rFonts w:eastAsiaTheme="minorEastAsia"/>
          <w:b/>
          <w:bCs/>
          <w:sz w:val="24"/>
          <w:szCs w:val="24"/>
        </w:rPr>
        <w:t>项目完工日</w:t>
      </w:r>
      <w:r w:rsidRPr="009E55BB">
        <w:rPr>
          <w:rFonts w:eastAsiaTheme="minorEastAsia"/>
          <w:sz w:val="24"/>
          <w:szCs w:val="24"/>
        </w:rPr>
        <w:t>将在</w:t>
      </w:r>
      <w:r w:rsidRPr="009E55BB">
        <w:rPr>
          <w:rFonts w:eastAsiaTheme="minorEastAsia"/>
          <w:sz w:val="24"/>
          <w:szCs w:val="24"/>
        </w:rPr>
        <w:t>[</w:t>
      </w:r>
      <w:r w:rsidRPr="009E55BB">
        <w:rPr>
          <w:rFonts w:eastAsiaTheme="minorEastAsia"/>
          <w:b/>
          <w:bCs/>
          <w:sz w:val="24"/>
          <w:szCs w:val="24"/>
        </w:rPr>
        <w:t>计划项目完工日</w:t>
      </w:r>
      <w:r w:rsidRPr="009E55BB">
        <w:rPr>
          <w:rFonts w:eastAsiaTheme="minorEastAsia"/>
          <w:sz w:val="24"/>
          <w:szCs w:val="24"/>
        </w:rPr>
        <w:t>]</w:t>
      </w:r>
      <w:r w:rsidRPr="009E55BB">
        <w:rPr>
          <w:rFonts w:eastAsiaTheme="minorEastAsia"/>
          <w:sz w:val="24"/>
          <w:szCs w:val="24"/>
        </w:rPr>
        <w:t>或之前发生；以及</w:t>
      </w:r>
    </w:p>
    <w:p w:rsidRPr="009E55BB" w:rsidR="00763605" w:rsidP="00092464" w14:paraId="29B967BB" w14:textId="2D87A498">
      <w:pPr>
        <w:pStyle w:val="General2L4"/>
        <w:keepLines/>
        <w:widowControl w:val="0"/>
        <w:rPr>
          <w:rFonts w:eastAsiaTheme="minorEastAsia"/>
          <w:sz w:val="24"/>
          <w:szCs w:val="24"/>
        </w:rPr>
      </w:pPr>
      <w:r w:rsidRPr="009E55BB">
        <w:rPr>
          <w:rFonts w:eastAsiaTheme="minorEastAsia"/>
          <w:sz w:val="24"/>
          <w:szCs w:val="24"/>
        </w:rPr>
        <w:t>不存在正在持续的</w:t>
      </w:r>
      <w:r w:rsidRPr="009E55BB">
        <w:rPr>
          <w:rFonts w:eastAsiaTheme="minorEastAsia"/>
          <w:b/>
          <w:bCs/>
          <w:sz w:val="24"/>
          <w:szCs w:val="24"/>
        </w:rPr>
        <w:t>违约</w:t>
      </w:r>
      <w:r w:rsidRPr="009E55BB">
        <w:rPr>
          <w:rFonts w:eastAsiaTheme="minorEastAsia"/>
          <w:sz w:val="24"/>
          <w:szCs w:val="24"/>
        </w:rPr>
        <w:t>，该等取消也不会导致发生</w:t>
      </w:r>
      <w:r w:rsidRPr="009E55BB">
        <w:rPr>
          <w:rFonts w:eastAsiaTheme="minorEastAsia"/>
          <w:b/>
          <w:bCs/>
          <w:sz w:val="24"/>
          <w:szCs w:val="24"/>
        </w:rPr>
        <w:t>违约</w:t>
      </w:r>
      <w:r w:rsidRPr="009E55BB">
        <w:rPr>
          <w:rFonts w:eastAsiaTheme="minorEastAsia"/>
          <w:sz w:val="24"/>
          <w:szCs w:val="24"/>
        </w:rPr>
        <w:t>。</w:t>
      </w:r>
    </w:p>
    <w:p w:rsidRPr="009E55BB" w:rsidR="00763605" w:rsidP="00092464" w14:paraId="48CD38DD" w14:textId="210EB5B7">
      <w:pPr>
        <w:pStyle w:val="General2L3"/>
        <w:keepLines/>
        <w:widowControl w:val="0"/>
        <w:rPr>
          <w:rFonts w:eastAsiaTheme="minorEastAsia"/>
          <w:sz w:val="24"/>
          <w:szCs w:val="24"/>
        </w:rPr>
      </w:pPr>
      <w:r w:rsidRPr="009E55BB">
        <w:rPr>
          <w:rFonts w:eastAsiaTheme="minorEastAsia"/>
          <w:b/>
          <w:bCs/>
          <w:sz w:val="24"/>
          <w:szCs w:val="24"/>
        </w:rPr>
        <w:t>[</w:t>
      </w:r>
      <w:r w:rsidRPr="009E55BB">
        <w:rPr>
          <w:rFonts w:eastAsiaTheme="minorEastAsia"/>
          <w:b/>
          <w:bCs/>
          <w:sz w:val="24"/>
          <w:szCs w:val="24"/>
        </w:rPr>
        <w:t>借款人</w:t>
      </w:r>
      <w:r w:rsidRPr="009E55BB">
        <w:rPr>
          <w:rFonts w:eastAsiaTheme="minorEastAsia"/>
          <w:sz w:val="24"/>
          <w:szCs w:val="24"/>
        </w:rPr>
        <w:t>按上文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_Ref70107337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段全部或部分取消</w:t>
      </w:r>
      <w:r w:rsidRPr="009E55BB">
        <w:rPr>
          <w:rFonts w:eastAsiaTheme="minorEastAsia"/>
          <w:b/>
          <w:bCs/>
          <w:sz w:val="24"/>
          <w:szCs w:val="24"/>
        </w:rPr>
        <w:t>授信</w:t>
      </w:r>
      <w:r w:rsidRPr="009E55BB">
        <w:rPr>
          <w:rFonts w:eastAsiaTheme="minorEastAsia"/>
          <w:sz w:val="24"/>
          <w:szCs w:val="24"/>
        </w:rPr>
        <w:t>的，应在取消时或之前向被取消的相关</w:t>
      </w:r>
      <w:r w:rsidRPr="009E55BB">
        <w:rPr>
          <w:rFonts w:eastAsiaTheme="minorEastAsia"/>
          <w:b/>
          <w:bCs/>
          <w:sz w:val="24"/>
          <w:szCs w:val="24"/>
        </w:rPr>
        <w:t>授信</w:t>
      </w:r>
      <w:r w:rsidRPr="009E55BB">
        <w:rPr>
          <w:rFonts w:eastAsiaTheme="minorEastAsia"/>
          <w:sz w:val="24"/>
          <w:szCs w:val="24"/>
        </w:rPr>
        <w:t>项下的各</w:t>
      </w:r>
      <w:r w:rsidRPr="009E55BB">
        <w:rPr>
          <w:rFonts w:eastAsiaTheme="minorEastAsia"/>
          <w:b/>
          <w:bCs/>
          <w:sz w:val="24"/>
          <w:szCs w:val="24"/>
        </w:rPr>
        <w:t>贷款人</w:t>
      </w:r>
      <w:r w:rsidRPr="009E55BB">
        <w:rPr>
          <w:rFonts w:eastAsiaTheme="minorEastAsia"/>
          <w:sz w:val="24"/>
          <w:szCs w:val="24"/>
        </w:rPr>
        <w:t>支付取消费，取消费的金额如下：</w:t>
      </w:r>
    </w:p>
    <w:tbl>
      <w:tblPr>
        <w:tblW w:w="0" w:type="auto"/>
        <w:tblInd w:w="1440" w:type="dxa"/>
        <w:tblLook w:val="04A0"/>
      </w:tblPr>
      <w:tblGrid>
        <w:gridCol w:w="3858"/>
        <w:gridCol w:w="3858"/>
      </w:tblGrid>
      <w:tr w:rsidTr="008E295C" w14:paraId="798D8101" w14:textId="77777777">
        <w:tblPrEx>
          <w:tblW w:w="0" w:type="auto"/>
          <w:tblInd w:w="1440" w:type="dxa"/>
          <w:tblLook w:val="04A0"/>
        </w:tblPrEx>
        <w:trPr>
          <w:tblHeader/>
        </w:trPr>
        <w:tc>
          <w:tcPr>
            <w:tcW w:w="3858" w:type="dxa"/>
            <w:shd w:val="pct10" w:color="auto" w:fill="auto"/>
            <w:vAlign w:val="bottom"/>
          </w:tcPr>
          <w:p w:rsidRPr="009E55BB" w:rsidR="00763605" w:rsidP="00092464" w14:paraId="040B5E84" w14:textId="77777777">
            <w:pPr>
              <w:pStyle w:val="BodyText"/>
              <w:keepLines/>
              <w:widowControl w:val="0"/>
              <w:pBdr>
                <w:bottom w:val="single" w:color="auto" w:sz="4" w:space="1"/>
              </w:pBdr>
              <w:jc w:val="center"/>
              <w:rPr>
                <w:rFonts w:eastAsiaTheme="minorEastAsia"/>
                <w:b/>
                <w:sz w:val="24"/>
                <w:lang w:eastAsia="zh-CN"/>
              </w:rPr>
            </w:pPr>
            <w:r w:rsidRPr="009E55BB">
              <w:rPr>
                <w:rFonts w:eastAsiaTheme="minorEastAsia"/>
                <w:b/>
                <w:sz w:val="24"/>
                <w:lang w:eastAsia="zh-CN"/>
              </w:rPr>
              <w:t>取消时间</w:t>
            </w:r>
          </w:p>
        </w:tc>
        <w:tc>
          <w:tcPr>
            <w:tcW w:w="3858" w:type="dxa"/>
            <w:shd w:val="pct10" w:color="auto" w:fill="auto"/>
            <w:vAlign w:val="bottom"/>
          </w:tcPr>
          <w:p w:rsidRPr="009E55BB" w:rsidR="00763605" w:rsidP="00092464" w14:paraId="43359477" w14:textId="77777777">
            <w:pPr>
              <w:pStyle w:val="BodyText"/>
              <w:keepLines/>
              <w:widowControl w:val="0"/>
              <w:pBdr>
                <w:bottom w:val="single" w:color="auto" w:sz="4" w:space="1"/>
              </w:pBdr>
              <w:jc w:val="center"/>
              <w:rPr>
                <w:rFonts w:eastAsiaTheme="minorEastAsia"/>
                <w:b/>
                <w:sz w:val="24"/>
                <w:lang w:eastAsia="zh-CN"/>
              </w:rPr>
            </w:pPr>
            <w:r w:rsidRPr="009E55BB">
              <w:rPr>
                <w:rFonts w:eastAsiaTheme="minorEastAsia"/>
                <w:b/>
                <w:sz w:val="24"/>
                <w:lang w:eastAsia="zh-CN"/>
              </w:rPr>
              <w:t>取消费</w:t>
            </w:r>
          </w:p>
        </w:tc>
      </w:tr>
      <w:tr w:rsidTr="008E295C" w14:paraId="4D1ED0AA" w14:textId="77777777">
        <w:tblPrEx>
          <w:tblW w:w="0" w:type="auto"/>
          <w:tblInd w:w="1440" w:type="dxa"/>
          <w:tblLook w:val="04A0"/>
        </w:tblPrEx>
        <w:tc>
          <w:tcPr>
            <w:tcW w:w="3858" w:type="dxa"/>
          </w:tcPr>
          <w:p w:rsidRPr="009E55BB" w:rsidR="00763605" w:rsidP="00092464" w14:paraId="449AF328" w14:textId="77777777">
            <w:pPr>
              <w:pStyle w:val="BodyText"/>
              <w:keepLines/>
              <w:widowControl w:val="0"/>
              <w:rPr>
                <w:rFonts w:eastAsiaTheme="minorEastAsia"/>
                <w:sz w:val="24"/>
                <w:lang w:eastAsia="zh-CN"/>
              </w:rPr>
            </w:pPr>
            <w:r w:rsidRPr="009E55BB">
              <w:rPr>
                <w:rFonts w:eastAsiaTheme="minorEastAsia"/>
                <w:sz w:val="24"/>
                <w:lang w:eastAsia="zh-CN"/>
              </w:rPr>
              <w:t>早于</w:t>
            </w:r>
            <w:r w:rsidRPr="009E55BB">
              <w:rPr>
                <w:rFonts w:eastAsiaTheme="minorEastAsia"/>
                <w:sz w:val="24"/>
                <w:lang w:eastAsia="zh-CN"/>
              </w:rPr>
              <w:t>[</w:t>
            </w:r>
            <w:r w:rsidRPr="009E55BB">
              <w:rPr>
                <w:rFonts w:eastAsiaTheme="minorEastAsia"/>
                <w:i/>
                <w:iCs/>
                <w:sz w:val="24"/>
                <w:lang w:eastAsia="zh-CN"/>
              </w:rPr>
              <w:t>填入日期</w:t>
            </w:r>
            <w:r w:rsidRPr="009E55BB">
              <w:rPr>
                <w:rFonts w:eastAsiaTheme="minorEastAsia"/>
                <w:sz w:val="24"/>
                <w:lang w:eastAsia="zh-CN"/>
              </w:rPr>
              <w:t>]</w:t>
            </w:r>
          </w:p>
        </w:tc>
        <w:tc>
          <w:tcPr>
            <w:tcW w:w="3858" w:type="dxa"/>
          </w:tcPr>
          <w:p w:rsidRPr="009E55BB" w:rsidR="00763605" w:rsidP="00092464" w14:paraId="076F1FAC" w14:textId="77777777">
            <w:pPr>
              <w:pStyle w:val="BodyText"/>
              <w:keepLines/>
              <w:widowControl w:val="0"/>
              <w:rPr>
                <w:rFonts w:eastAsiaTheme="minorEastAsia"/>
                <w:sz w:val="24"/>
                <w:lang w:eastAsia="zh-CN"/>
              </w:rPr>
            </w:pPr>
            <w:r w:rsidRPr="009E55BB">
              <w:rPr>
                <w:rFonts w:eastAsiaTheme="minorEastAsia"/>
                <w:sz w:val="24"/>
                <w:lang w:eastAsia="zh-CN"/>
              </w:rPr>
              <w:t>该</w:t>
            </w:r>
            <w:r w:rsidRPr="009E55BB">
              <w:rPr>
                <w:rFonts w:eastAsiaTheme="minorEastAsia"/>
                <w:b/>
                <w:bCs/>
                <w:sz w:val="24"/>
                <w:lang w:eastAsia="zh-CN"/>
              </w:rPr>
              <w:t>贷款人</w:t>
            </w:r>
            <w:r w:rsidRPr="009E55BB">
              <w:rPr>
                <w:rFonts w:eastAsiaTheme="minorEastAsia"/>
                <w:sz w:val="24"/>
                <w:lang w:eastAsia="zh-CN"/>
              </w:rPr>
              <w:t>被取消的</w:t>
            </w:r>
            <w:r w:rsidRPr="009E55BB">
              <w:rPr>
                <w:rFonts w:eastAsiaTheme="minorEastAsia"/>
                <w:b/>
                <w:bCs/>
                <w:sz w:val="24"/>
                <w:lang w:eastAsia="zh-CN"/>
              </w:rPr>
              <w:t>承诺额</w:t>
            </w:r>
            <w:r w:rsidRPr="009E55BB">
              <w:rPr>
                <w:rFonts w:eastAsiaTheme="minorEastAsia"/>
                <w:sz w:val="24"/>
                <w:lang w:eastAsia="zh-CN"/>
              </w:rPr>
              <w:t>的百分之</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 ([</w:t>
            </w:r>
            <w:r w:rsidRPr="009E55BB">
              <w:rPr>
                <w:rFonts w:ascii="Wingdings" w:hAnsi="Wingdings" w:eastAsia="Wingdings" w:cs="Wingdings" w:eastAsiaTheme="minorEastAsia"/>
                <w:sz w:val="24"/>
              </w:rPr>
              <w:t>□</w:t>
            </w:r>
            <w:r w:rsidRPr="009E55BB">
              <w:rPr>
                <w:rFonts w:eastAsiaTheme="minorEastAsia"/>
                <w:sz w:val="24"/>
                <w:lang w:eastAsia="zh-CN"/>
              </w:rPr>
              <w:t>]%)</w:t>
            </w:r>
          </w:p>
        </w:tc>
      </w:tr>
      <w:tr w:rsidTr="008E295C" w14:paraId="058F81BC" w14:textId="77777777">
        <w:tblPrEx>
          <w:tblW w:w="0" w:type="auto"/>
          <w:tblInd w:w="1440" w:type="dxa"/>
          <w:tblLook w:val="04A0"/>
        </w:tblPrEx>
        <w:tc>
          <w:tcPr>
            <w:tcW w:w="3858" w:type="dxa"/>
          </w:tcPr>
          <w:p w:rsidRPr="009E55BB" w:rsidR="00763605" w:rsidP="00092464" w14:paraId="3237F907" w14:textId="77777777">
            <w:pPr>
              <w:pStyle w:val="BodyText"/>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i/>
                <w:iCs/>
                <w:sz w:val="24"/>
                <w:lang w:eastAsia="zh-CN"/>
              </w:rPr>
              <w:t>填入上一行的日期</w:t>
            </w:r>
            <w:r w:rsidRPr="009E55BB">
              <w:rPr>
                <w:rFonts w:eastAsiaTheme="minorEastAsia"/>
                <w:sz w:val="24"/>
                <w:lang w:eastAsia="zh-CN"/>
              </w:rPr>
              <w:t>]</w:t>
            </w:r>
            <w:r w:rsidRPr="009E55BB">
              <w:rPr>
                <w:rFonts w:eastAsiaTheme="minorEastAsia"/>
                <w:sz w:val="24"/>
                <w:lang w:eastAsia="zh-CN"/>
              </w:rPr>
              <w:t>当日或之后</w:t>
            </w:r>
          </w:p>
        </w:tc>
        <w:tc>
          <w:tcPr>
            <w:tcW w:w="3858" w:type="dxa"/>
          </w:tcPr>
          <w:p w:rsidRPr="009E55BB" w:rsidR="00763605" w:rsidP="00092464" w14:paraId="28595145" w14:textId="77777777">
            <w:pPr>
              <w:pStyle w:val="BodyText"/>
              <w:keepLines/>
              <w:widowControl w:val="0"/>
              <w:rPr>
                <w:rFonts w:eastAsiaTheme="minorEastAsia"/>
                <w:sz w:val="24"/>
                <w:lang w:eastAsia="zh-CN"/>
              </w:rPr>
            </w:pPr>
            <w:r w:rsidRPr="009E55BB">
              <w:rPr>
                <w:rFonts w:eastAsiaTheme="minorEastAsia"/>
                <w:sz w:val="24"/>
                <w:lang w:eastAsia="zh-CN"/>
              </w:rPr>
              <w:t>该</w:t>
            </w:r>
            <w:r w:rsidRPr="009E55BB">
              <w:rPr>
                <w:rFonts w:eastAsiaTheme="minorEastAsia"/>
                <w:b/>
                <w:bCs/>
                <w:sz w:val="24"/>
                <w:lang w:eastAsia="zh-CN"/>
              </w:rPr>
              <w:t>贷款人</w:t>
            </w:r>
            <w:r w:rsidRPr="009E55BB">
              <w:rPr>
                <w:rFonts w:eastAsiaTheme="minorEastAsia"/>
                <w:sz w:val="24"/>
                <w:lang w:eastAsia="zh-CN"/>
              </w:rPr>
              <w:t>被取消的</w:t>
            </w:r>
            <w:r w:rsidRPr="009E55BB">
              <w:rPr>
                <w:rFonts w:eastAsiaTheme="minorEastAsia"/>
                <w:b/>
                <w:bCs/>
                <w:sz w:val="24"/>
                <w:lang w:eastAsia="zh-CN"/>
              </w:rPr>
              <w:t>承诺额</w:t>
            </w:r>
            <w:r w:rsidRPr="009E55BB">
              <w:rPr>
                <w:rFonts w:eastAsiaTheme="minorEastAsia"/>
                <w:sz w:val="24"/>
                <w:lang w:eastAsia="zh-CN"/>
              </w:rPr>
              <w:t>的百分之</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 ([</w:t>
            </w:r>
            <w:r w:rsidRPr="009E55BB">
              <w:rPr>
                <w:rFonts w:ascii="Wingdings" w:hAnsi="Wingdings" w:eastAsia="Wingdings" w:cs="Wingdings" w:eastAsiaTheme="minorEastAsia"/>
                <w:sz w:val="24"/>
              </w:rPr>
              <w:t>□</w:t>
            </w:r>
            <w:r w:rsidRPr="009E55BB">
              <w:rPr>
                <w:rFonts w:eastAsiaTheme="minorEastAsia"/>
                <w:sz w:val="24"/>
                <w:lang w:eastAsia="zh-CN"/>
              </w:rPr>
              <w:t>]%)]</w:t>
            </w:r>
            <w:r>
              <w:rPr>
                <w:rStyle w:val="FootnoteReference"/>
                <w:rFonts w:cs="Times New Roman" w:eastAsiaTheme="minorEastAsia"/>
                <w:sz w:val="24"/>
                <w:szCs w:val="24"/>
                <w:lang w:eastAsia="zh-CN"/>
              </w:rPr>
              <w:footnoteReference w:id="108"/>
            </w:r>
          </w:p>
        </w:tc>
      </w:tr>
    </w:tbl>
    <w:p w:rsidRPr="009E55BB" w:rsidR="00763605" w:rsidP="00092464" w14:paraId="6D70CF94" w14:textId="77777777">
      <w:pPr>
        <w:pStyle w:val="General2L2"/>
        <w:keepNext w:val="0"/>
        <w:keepLines/>
        <w:widowControl w:val="0"/>
        <w:suppressAutoHyphens w:val="0"/>
        <w:rPr>
          <w:rFonts w:eastAsiaTheme="minorEastAsia"/>
          <w:sz w:val="24"/>
          <w:szCs w:val="24"/>
          <w:lang w:bidi="ar-SA"/>
        </w:rPr>
      </w:pPr>
      <w:bookmarkStart w:name="_Ref69932902" w:id="408"/>
      <w:r w:rsidRPr="009E55BB">
        <w:rPr>
          <w:rFonts w:eastAsiaTheme="minorEastAsia"/>
          <w:sz w:val="24"/>
          <w:szCs w:val="24"/>
        </w:rPr>
        <w:t>自愿提前还款</w:t>
      </w:r>
      <w:bookmarkEnd w:id="408"/>
    </w:p>
    <w:p w:rsidRPr="009E55BB" w:rsidR="00763605" w:rsidP="00092464" w14:paraId="1BD84925" w14:textId="77777777">
      <w:pPr>
        <w:pStyle w:val="General2L3"/>
        <w:keepLines/>
        <w:widowControl w:val="0"/>
        <w:rPr>
          <w:rFonts w:eastAsiaTheme="minorEastAsia"/>
          <w:sz w:val="24"/>
          <w:szCs w:val="24"/>
        </w:rPr>
      </w:pPr>
      <w:bookmarkStart w:name="_Ref70107368" w:id="409"/>
      <w:r w:rsidRPr="009E55BB">
        <w:rPr>
          <w:rFonts w:eastAsiaTheme="minorEastAsia"/>
          <w:b/>
          <w:bCs/>
          <w:sz w:val="24"/>
          <w:szCs w:val="24"/>
        </w:rPr>
        <w:t>借款人</w:t>
      </w:r>
      <w:r w:rsidRPr="009E55BB">
        <w:rPr>
          <w:rFonts w:eastAsiaTheme="minorEastAsia"/>
          <w:sz w:val="24"/>
          <w:szCs w:val="24"/>
        </w:rPr>
        <w:t>可向</w:t>
      </w:r>
      <w:r w:rsidRPr="009E55BB">
        <w:rPr>
          <w:rFonts w:eastAsiaTheme="minorEastAsia"/>
          <w:b/>
          <w:bCs/>
          <w:sz w:val="24"/>
          <w:szCs w:val="24"/>
        </w:rPr>
        <w:t>债权人间代理行</w:t>
      </w:r>
      <w:r w:rsidRPr="009E55BB">
        <w:rPr>
          <w:rFonts w:eastAsiaTheme="minorEastAsia"/>
          <w:sz w:val="24"/>
          <w:szCs w:val="24"/>
        </w:rPr>
        <w:t>发出不少于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b/>
          <w:bCs/>
          <w:sz w:val="24"/>
          <w:szCs w:val="24"/>
        </w:rPr>
        <w:t>营业日</w:t>
      </w:r>
      <w:r w:rsidRPr="009E55BB">
        <w:rPr>
          <w:rFonts w:eastAsiaTheme="minorEastAsia"/>
          <w:sz w:val="24"/>
          <w:szCs w:val="24"/>
        </w:rPr>
        <w:t>（或</w:t>
      </w:r>
      <w:r w:rsidRPr="009E55BB">
        <w:rPr>
          <w:rFonts w:eastAsiaTheme="minorEastAsia"/>
          <w:b/>
          <w:bCs/>
          <w:sz w:val="24"/>
          <w:szCs w:val="24"/>
        </w:rPr>
        <w:t>债权人间代理行</w:t>
      </w:r>
      <w:r w:rsidRPr="009E55BB">
        <w:rPr>
          <w:rFonts w:eastAsiaTheme="minorEastAsia"/>
          <w:sz w:val="24"/>
          <w:szCs w:val="24"/>
        </w:rPr>
        <w:t>同意的较短期间）的事先通知，</w:t>
      </w:r>
      <w:r w:rsidRPr="009E55BB">
        <w:rPr>
          <w:rFonts w:eastAsiaTheme="minorEastAsia"/>
          <w:sz w:val="24"/>
          <w:szCs w:val="24"/>
        </w:rPr>
        <w:t>[</w:t>
      </w:r>
      <w:r w:rsidRPr="009E55BB">
        <w:rPr>
          <w:rFonts w:eastAsiaTheme="minorEastAsia"/>
          <w:sz w:val="24"/>
          <w:szCs w:val="24"/>
        </w:rPr>
        <w:t>根据</w:t>
      </w:r>
      <w:r w:rsidRPr="009E55BB">
        <w:rPr>
          <w:rFonts w:eastAsiaTheme="minorEastAsia"/>
          <w:sz w:val="24"/>
          <w:szCs w:val="24"/>
        </w:rPr>
        <w:t>[</w:t>
      </w:r>
      <w:r w:rsidRPr="009E55BB">
        <w:rPr>
          <w:rFonts w:eastAsiaTheme="minorEastAsia"/>
          <w:b/>
          <w:bCs/>
          <w:sz w:val="24"/>
          <w:szCs w:val="24"/>
        </w:rPr>
        <w:t>境内</w:t>
      </w:r>
      <w:r w:rsidRPr="009E55BB">
        <w:rPr>
          <w:rFonts w:eastAsiaTheme="minorEastAsia"/>
          <w:b/>
          <w:bCs/>
          <w:sz w:val="24"/>
          <w:szCs w:val="24"/>
        </w:rPr>
        <w:t>/</w:t>
      </w:r>
      <w:r w:rsidRPr="009E55BB">
        <w:rPr>
          <w:rFonts w:eastAsiaTheme="minorEastAsia"/>
          <w:b/>
          <w:bCs/>
          <w:sz w:val="24"/>
          <w:szCs w:val="24"/>
        </w:rPr>
        <w:t>境外</w:t>
      </w:r>
      <w:r w:rsidRPr="009E55BB">
        <w:rPr>
          <w:rFonts w:eastAsiaTheme="minorEastAsia"/>
          <w:b/>
          <w:bCs/>
          <w:sz w:val="24"/>
          <w:szCs w:val="24"/>
        </w:rPr>
        <w:t>]</w:t>
      </w:r>
      <w:r w:rsidRPr="009E55BB">
        <w:rPr>
          <w:rFonts w:eastAsiaTheme="minorEastAsia"/>
          <w:b/>
          <w:bCs/>
          <w:sz w:val="24"/>
          <w:szCs w:val="24"/>
        </w:rPr>
        <w:t>账户协议</w:t>
      </w:r>
      <w:r w:rsidRPr="009E55BB">
        <w:rPr>
          <w:rFonts w:eastAsiaTheme="minorEastAsia"/>
          <w:sz w:val="24"/>
          <w:szCs w:val="24"/>
        </w:rPr>
        <w:t>规定使用</w:t>
      </w:r>
      <w:r w:rsidRPr="009E55BB">
        <w:rPr>
          <w:rFonts w:eastAsiaTheme="minorEastAsia"/>
          <w:b/>
          <w:bCs/>
          <w:sz w:val="24"/>
          <w:szCs w:val="24"/>
        </w:rPr>
        <w:t>运营账户</w:t>
      </w:r>
      <w:r w:rsidRPr="009E55BB">
        <w:rPr>
          <w:rFonts w:eastAsiaTheme="minorEastAsia"/>
          <w:sz w:val="24"/>
          <w:szCs w:val="24"/>
        </w:rPr>
        <w:t>的</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09"/>
      </w:r>
      <w:r w:rsidRPr="009E55BB">
        <w:rPr>
          <w:rFonts w:eastAsiaTheme="minorEastAsia"/>
          <w:sz w:val="24"/>
          <w:szCs w:val="24"/>
        </w:rPr>
        <w:t>账户余额提前偿还任何</w:t>
      </w:r>
      <w:r w:rsidRPr="009E55BB">
        <w:rPr>
          <w:rFonts w:eastAsiaTheme="minorEastAsia"/>
          <w:b/>
          <w:bCs/>
          <w:sz w:val="24"/>
          <w:szCs w:val="24"/>
        </w:rPr>
        <w:t>贷款</w:t>
      </w:r>
      <w:r w:rsidRPr="009E55BB">
        <w:rPr>
          <w:rFonts w:eastAsiaTheme="minorEastAsia"/>
          <w:sz w:val="24"/>
          <w:szCs w:val="24"/>
        </w:rPr>
        <w:t>的全部或任何部分（但如属部分提前还款，则提前偿还的数额应最少可将每个</w:t>
      </w:r>
      <w:r w:rsidRPr="009E55BB">
        <w:rPr>
          <w:rFonts w:eastAsiaTheme="minorEastAsia"/>
          <w:b/>
          <w:bCs/>
          <w:sz w:val="24"/>
          <w:szCs w:val="24"/>
        </w:rPr>
        <w:t>贷款人</w:t>
      </w:r>
      <w:r w:rsidRPr="009E55BB">
        <w:rPr>
          <w:rFonts w:eastAsiaTheme="minorEastAsia"/>
          <w:sz w:val="24"/>
          <w:szCs w:val="24"/>
        </w:rPr>
        <w:t>的</w:t>
      </w:r>
      <w:r w:rsidRPr="009E55BB">
        <w:rPr>
          <w:rFonts w:eastAsiaTheme="minorEastAsia"/>
          <w:b/>
          <w:bCs/>
          <w:sz w:val="24"/>
          <w:szCs w:val="24"/>
        </w:rPr>
        <w:t>贷款</w:t>
      </w:r>
      <w:r w:rsidRPr="009E55BB">
        <w:rPr>
          <w:rFonts w:eastAsiaTheme="minorEastAsia"/>
          <w:sz w:val="24"/>
          <w:szCs w:val="24"/>
        </w:rPr>
        <w:t>金额减少</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w:t>
      </w:r>
      <w:bookmarkEnd w:id="409"/>
    </w:p>
    <w:p w:rsidRPr="009E55BB" w:rsidR="00763605" w:rsidP="00092464" w14:paraId="537AC4F7" w14:textId="48EAC468">
      <w:pPr>
        <w:pStyle w:val="General2L3"/>
        <w:keepLines/>
        <w:widowControl w:val="0"/>
        <w:rPr>
          <w:rFonts w:eastAsiaTheme="minorEastAsia"/>
          <w:sz w:val="24"/>
          <w:szCs w:val="24"/>
        </w:rPr>
      </w:pPr>
      <w:r w:rsidRPr="009E55BB">
        <w:rPr>
          <w:rFonts w:eastAsiaTheme="minorEastAsia"/>
          <w:sz w:val="24"/>
          <w:szCs w:val="24"/>
        </w:rPr>
        <w:t>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_Ref70107368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段项下的</w:t>
      </w:r>
      <w:r w:rsidRPr="009E55BB">
        <w:rPr>
          <w:rFonts w:eastAsiaTheme="minorEastAsia"/>
          <w:b/>
          <w:bCs/>
          <w:sz w:val="24"/>
          <w:szCs w:val="24"/>
        </w:rPr>
        <w:t>贷款</w:t>
      </w:r>
      <w:r w:rsidRPr="009E55BB">
        <w:rPr>
          <w:rFonts w:eastAsiaTheme="minorEastAsia"/>
          <w:sz w:val="24"/>
          <w:szCs w:val="24"/>
        </w:rPr>
        <w:t>提前还款需要满足下列条件：</w:t>
      </w:r>
    </w:p>
    <w:p w:rsidRPr="009E55BB" w:rsidR="00763605" w:rsidP="00092464" w14:paraId="27E31E3C" w14:textId="77777777">
      <w:pPr>
        <w:pStyle w:val="General2L4"/>
        <w:keepLines/>
        <w:widowControl w:val="0"/>
        <w:rPr>
          <w:rFonts w:eastAsiaTheme="minorEastAsia"/>
          <w:sz w:val="24"/>
          <w:szCs w:val="24"/>
        </w:rPr>
      </w:pPr>
      <w:r w:rsidRPr="009E55BB">
        <w:rPr>
          <w:rFonts w:eastAsiaTheme="minorEastAsia"/>
          <w:sz w:val="24"/>
          <w:szCs w:val="24"/>
        </w:rPr>
        <w:t>提前还款发生在</w:t>
      </w:r>
      <w:r w:rsidRPr="009E55BB">
        <w:rPr>
          <w:rFonts w:eastAsiaTheme="minorEastAsia"/>
          <w:b/>
          <w:bCs/>
          <w:sz w:val="24"/>
          <w:szCs w:val="24"/>
        </w:rPr>
        <w:t>项目完工日</w:t>
      </w:r>
      <w:r w:rsidRPr="009E55BB">
        <w:rPr>
          <w:rFonts w:eastAsiaTheme="minorEastAsia"/>
          <w:sz w:val="24"/>
          <w:szCs w:val="24"/>
        </w:rPr>
        <w:t>后</w:t>
      </w:r>
      <w:r>
        <w:rPr>
          <w:rStyle w:val="FootnoteReference"/>
          <w:rFonts w:cs="Times New Roman" w:eastAsiaTheme="minorEastAsia"/>
          <w:sz w:val="24"/>
          <w:szCs w:val="24"/>
        </w:rPr>
        <w:footnoteReference w:id="110"/>
      </w:r>
      <w:r w:rsidRPr="009E55BB">
        <w:rPr>
          <w:rFonts w:eastAsiaTheme="minorEastAsia"/>
          <w:sz w:val="24"/>
          <w:szCs w:val="24"/>
        </w:rPr>
        <w:t>；或者</w:t>
      </w:r>
    </w:p>
    <w:p w:rsidRPr="009E55BB" w:rsidR="00763605" w:rsidP="00092464" w14:paraId="4F0BA9DB" w14:textId="77777777">
      <w:pPr>
        <w:pStyle w:val="General2L4"/>
        <w:keepLines/>
        <w:widowControl w:val="0"/>
        <w:rPr>
          <w:rFonts w:eastAsiaTheme="minorEastAsia"/>
          <w:sz w:val="24"/>
          <w:szCs w:val="24"/>
        </w:rPr>
      </w:pPr>
      <w:bookmarkStart w:name="_Ref50373559" w:id="410"/>
      <w:r w:rsidRPr="009E55BB">
        <w:rPr>
          <w:rFonts w:eastAsiaTheme="minorEastAsia"/>
          <w:sz w:val="24"/>
          <w:szCs w:val="24"/>
        </w:rPr>
        <w:t>[</w:t>
      </w:r>
      <w:r w:rsidRPr="009E55BB">
        <w:rPr>
          <w:rFonts w:eastAsiaTheme="minorEastAsia"/>
          <w:sz w:val="24"/>
          <w:szCs w:val="24"/>
        </w:rPr>
        <w:t>如果提前还款发生在</w:t>
      </w:r>
      <w:r w:rsidRPr="009E55BB">
        <w:rPr>
          <w:rFonts w:eastAsiaTheme="minorEastAsia"/>
          <w:b/>
          <w:bCs/>
          <w:sz w:val="24"/>
          <w:szCs w:val="24"/>
        </w:rPr>
        <w:t>项目完工日</w:t>
      </w:r>
      <w:r w:rsidRPr="009E55BB">
        <w:rPr>
          <w:rFonts w:eastAsiaTheme="minorEastAsia"/>
          <w:sz w:val="24"/>
          <w:szCs w:val="24"/>
        </w:rPr>
        <w:t>前，</w:t>
      </w:r>
      <w:r w:rsidRPr="009E55BB">
        <w:rPr>
          <w:rFonts w:eastAsiaTheme="minorEastAsia"/>
          <w:b/>
          <w:bCs/>
          <w:sz w:val="24"/>
          <w:szCs w:val="24"/>
        </w:rPr>
        <w:t>借款人</w:t>
      </w:r>
      <w:r w:rsidRPr="009E55BB">
        <w:rPr>
          <w:rFonts w:eastAsiaTheme="minorEastAsia"/>
          <w:sz w:val="24"/>
          <w:szCs w:val="24"/>
        </w:rPr>
        <w:t>已经以令</w:t>
      </w:r>
      <w:r w:rsidRPr="009E55BB">
        <w:rPr>
          <w:rFonts w:eastAsiaTheme="minorEastAsia"/>
          <w:b/>
          <w:bCs/>
          <w:sz w:val="24"/>
          <w:szCs w:val="24"/>
        </w:rPr>
        <w:t>债权人间代理行</w:t>
      </w:r>
      <w:r w:rsidRPr="009E55BB">
        <w:rPr>
          <w:rFonts w:eastAsiaTheme="minorEastAsia"/>
          <w:sz w:val="24"/>
          <w:szCs w:val="24"/>
        </w:rPr>
        <w:t>合理满意的方式证明，在该等提前还款后一刻：</w:t>
      </w:r>
    </w:p>
    <w:p w:rsidRPr="009E55BB" w:rsidR="00763605" w:rsidP="00092464" w14:paraId="0D800A08" w14:textId="77777777">
      <w:pPr>
        <w:pStyle w:val="General2L5"/>
        <w:keepLines/>
        <w:widowControl w:val="0"/>
        <w:rPr>
          <w:rFonts w:eastAsiaTheme="minorEastAsia"/>
          <w:sz w:val="24"/>
          <w:szCs w:val="24"/>
        </w:rPr>
      </w:pPr>
      <w:r w:rsidRPr="009E55BB">
        <w:rPr>
          <w:rFonts w:eastAsiaTheme="minorEastAsia"/>
          <w:sz w:val="24"/>
          <w:szCs w:val="24"/>
        </w:rPr>
        <w:t>不会发生</w:t>
      </w:r>
      <w:r w:rsidRPr="009E55BB">
        <w:rPr>
          <w:rFonts w:eastAsiaTheme="minorEastAsia"/>
          <w:b/>
          <w:bCs/>
          <w:sz w:val="24"/>
          <w:szCs w:val="24"/>
        </w:rPr>
        <w:t>资金短缺</w:t>
      </w:r>
      <w:r w:rsidRPr="009E55BB">
        <w:rPr>
          <w:rFonts w:eastAsiaTheme="minorEastAsia"/>
          <w:sz w:val="24"/>
          <w:szCs w:val="24"/>
        </w:rPr>
        <w:t>；</w:t>
      </w:r>
    </w:p>
    <w:p w:rsidRPr="009E55BB" w:rsidR="00763605" w:rsidP="00092464" w14:paraId="040D95B9" w14:textId="77777777">
      <w:pPr>
        <w:pStyle w:val="General2L5"/>
        <w:keepLines/>
        <w:widowControl w:val="0"/>
        <w:rPr>
          <w:rFonts w:eastAsiaTheme="minorEastAsia"/>
          <w:sz w:val="24"/>
          <w:szCs w:val="24"/>
        </w:rPr>
      </w:pPr>
      <w:r w:rsidRPr="009E55BB">
        <w:rPr>
          <w:rFonts w:eastAsiaTheme="minorEastAsia"/>
          <w:b/>
          <w:bCs/>
          <w:sz w:val="24"/>
          <w:szCs w:val="24"/>
        </w:rPr>
        <w:t>项目完工日</w:t>
      </w:r>
      <w:r w:rsidRPr="009E55BB">
        <w:rPr>
          <w:rFonts w:eastAsiaTheme="minorEastAsia"/>
          <w:sz w:val="24"/>
          <w:szCs w:val="24"/>
        </w:rPr>
        <w:t>将在</w:t>
      </w:r>
      <w:r w:rsidRPr="009E55BB">
        <w:rPr>
          <w:rFonts w:eastAsiaTheme="minorEastAsia"/>
          <w:sz w:val="24"/>
          <w:szCs w:val="24"/>
        </w:rPr>
        <w:t>[</w:t>
      </w:r>
      <w:r w:rsidRPr="009E55BB">
        <w:rPr>
          <w:rFonts w:eastAsiaTheme="minorEastAsia"/>
          <w:b/>
          <w:bCs/>
          <w:sz w:val="24"/>
          <w:szCs w:val="24"/>
        </w:rPr>
        <w:t>计划项目完工日</w:t>
      </w:r>
      <w:r w:rsidRPr="009E55BB">
        <w:rPr>
          <w:rFonts w:eastAsiaTheme="minorEastAsia"/>
          <w:sz w:val="24"/>
          <w:szCs w:val="24"/>
        </w:rPr>
        <w:t>]</w:t>
      </w:r>
      <w:r w:rsidRPr="009E55BB">
        <w:rPr>
          <w:rFonts w:eastAsiaTheme="minorEastAsia"/>
          <w:sz w:val="24"/>
          <w:szCs w:val="24"/>
        </w:rPr>
        <w:t>或之前发生；以及</w:t>
      </w:r>
    </w:p>
    <w:p w:rsidRPr="009E55BB" w:rsidR="00763605" w:rsidP="00092464" w14:paraId="18359242" w14:textId="77777777">
      <w:pPr>
        <w:pStyle w:val="General2L5"/>
        <w:keepLines/>
        <w:widowControl w:val="0"/>
        <w:rPr>
          <w:rFonts w:eastAsiaTheme="minorEastAsia"/>
          <w:sz w:val="24"/>
          <w:szCs w:val="24"/>
        </w:rPr>
      </w:pPr>
      <w:r w:rsidRPr="009E55BB">
        <w:rPr>
          <w:rFonts w:eastAsiaTheme="minorEastAsia"/>
          <w:sz w:val="24"/>
          <w:szCs w:val="24"/>
        </w:rPr>
        <w:t>不存在正在持续的</w:t>
      </w:r>
      <w:r w:rsidRPr="009E55BB">
        <w:rPr>
          <w:rFonts w:eastAsiaTheme="minorEastAsia"/>
          <w:b/>
          <w:bCs/>
          <w:sz w:val="24"/>
          <w:szCs w:val="24"/>
        </w:rPr>
        <w:t>违约</w:t>
      </w:r>
      <w:r w:rsidRPr="009E55BB">
        <w:rPr>
          <w:rFonts w:eastAsiaTheme="minorEastAsia"/>
          <w:sz w:val="24"/>
          <w:szCs w:val="24"/>
        </w:rPr>
        <w:t>，该等提前还款也不会导致发生</w:t>
      </w:r>
      <w:r w:rsidRPr="009E55BB">
        <w:rPr>
          <w:rFonts w:eastAsiaTheme="minorEastAsia"/>
          <w:b/>
          <w:bCs/>
          <w:sz w:val="24"/>
          <w:szCs w:val="24"/>
        </w:rPr>
        <w:t>违约</w:t>
      </w:r>
      <w:r w:rsidRPr="009E55BB">
        <w:rPr>
          <w:rFonts w:eastAsiaTheme="minorEastAsia"/>
          <w:sz w:val="24"/>
          <w:szCs w:val="24"/>
        </w:rPr>
        <w:t>，</w:t>
      </w:r>
      <w:r w:rsidRPr="009E55BB">
        <w:rPr>
          <w:rFonts w:eastAsiaTheme="minorEastAsia"/>
          <w:sz w:val="24"/>
          <w:szCs w:val="24"/>
        </w:rPr>
        <w:t>]</w:t>
      </w:r>
      <w:bookmarkEnd w:id="410"/>
    </w:p>
    <w:p w:rsidRPr="009E55BB" w:rsidR="00763605" w:rsidP="00092464" w14:paraId="5A389C5B" w14:textId="77777777">
      <w:pPr>
        <w:pStyle w:val="BodyText2"/>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sz w:val="24"/>
          <w:lang w:eastAsia="zh-CN"/>
        </w:rPr>
        <w:t>但符合下列条件的提前还款除外：提前还款属于为对所有</w:t>
      </w:r>
      <w:r w:rsidRPr="009E55BB">
        <w:rPr>
          <w:rFonts w:eastAsiaTheme="minorEastAsia"/>
          <w:b/>
          <w:bCs/>
          <w:sz w:val="24"/>
          <w:lang w:eastAsia="zh-CN"/>
        </w:rPr>
        <w:t>授信</w:t>
      </w:r>
      <w:r w:rsidRPr="009E55BB">
        <w:rPr>
          <w:rFonts w:eastAsiaTheme="minorEastAsia"/>
          <w:sz w:val="24"/>
          <w:lang w:eastAsia="zh-CN"/>
        </w:rPr>
        <w:t>进行再融资而提前偿还所有</w:t>
      </w:r>
      <w:r w:rsidRPr="009E55BB">
        <w:rPr>
          <w:rFonts w:eastAsiaTheme="minorEastAsia"/>
          <w:b/>
          <w:bCs/>
          <w:sz w:val="24"/>
          <w:lang w:eastAsia="zh-CN"/>
        </w:rPr>
        <w:t>授信</w:t>
      </w:r>
      <w:r w:rsidRPr="009E55BB">
        <w:rPr>
          <w:rFonts w:eastAsiaTheme="minorEastAsia"/>
          <w:sz w:val="24"/>
          <w:lang w:eastAsia="zh-CN"/>
        </w:rPr>
        <w:t>项下的全部</w:t>
      </w:r>
      <w:r w:rsidRPr="009E55BB">
        <w:rPr>
          <w:rFonts w:eastAsiaTheme="minorEastAsia"/>
          <w:b/>
          <w:bCs/>
          <w:sz w:val="24"/>
          <w:lang w:eastAsia="zh-CN"/>
        </w:rPr>
        <w:t>贷款</w:t>
      </w:r>
      <w:r w:rsidRPr="009E55BB">
        <w:rPr>
          <w:rFonts w:eastAsiaTheme="minorEastAsia"/>
          <w:sz w:val="24"/>
          <w:lang w:eastAsia="zh-CN"/>
        </w:rPr>
        <w:t>，所有</w:t>
      </w:r>
      <w:r w:rsidRPr="009E55BB">
        <w:rPr>
          <w:rFonts w:eastAsiaTheme="minorEastAsia"/>
          <w:b/>
          <w:bCs/>
          <w:sz w:val="24"/>
          <w:lang w:eastAsia="zh-CN"/>
        </w:rPr>
        <w:t>可动用授信额</w:t>
      </w:r>
      <w:r w:rsidRPr="009E55BB">
        <w:rPr>
          <w:rFonts w:eastAsiaTheme="minorEastAsia"/>
          <w:sz w:val="24"/>
          <w:lang w:eastAsia="zh-CN"/>
        </w:rPr>
        <w:t>全额取消，并且在</w:t>
      </w:r>
      <w:r w:rsidRPr="009E55BB">
        <w:rPr>
          <w:rFonts w:eastAsiaTheme="minorEastAsia"/>
          <w:b/>
          <w:bCs/>
          <w:sz w:val="24"/>
          <w:lang w:eastAsia="zh-CN"/>
        </w:rPr>
        <w:t>融资文件</w:t>
      </w:r>
      <w:r w:rsidRPr="009E55BB">
        <w:rPr>
          <w:rFonts w:eastAsiaTheme="minorEastAsia"/>
          <w:sz w:val="24"/>
          <w:lang w:eastAsia="zh-CN"/>
        </w:rPr>
        <w:t>项下应向</w:t>
      </w:r>
      <w:r w:rsidRPr="009E55BB">
        <w:rPr>
          <w:rFonts w:eastAsiaTheme="minorEastAsia"/>
          <w:b/>
          <w:bCs/>
          <w:sz w:val="24"/>
          <w:lang w:eastAsia="zh-CN"/>
        </w:rPr>
        <w:t>被担保方</w:t>
      </w:r>
      <w:r w:rsidRPr="009E55BB">
        <w:rPr>
          <w:rFonts w:eastAsiaTheme="minorEastAsia"/>
          <w:sz w:val="24"/>
          <w:lang w:eastAsia="zh-CN"/>
        </w:rPr>
        <w:t>到期应付的所有其他款项均在不晚于提前还款之日支付</w:t>
      </w:r>
      <w:r w:rsidRPr="009E55BB">
        <w:rPr>
          <w:rFonts w:eastAsiaTheme="minorEastAsia"/>
          <w:sz w:val="24"/>
          <w:lang w:eastAsia="zh-CN"/>
        </w:rPr>
        <w:t>]</w:t>
      </w:r>
      <w:r w:rsidRPr="009E55BB">
        <w:rPr>
          <w:rFonts w:eastAsiaTheme="minorEastAsia"/>
          <w:sz w:val="24"/>
          <w:lang w:eastAsia="zh-CN"/>
        </w:rPr>
        <w:t>。</w:t>
      </w:r>
    </w:p>
    <w:p w:rsidRPr="009E55BB" w:rsidR="00763605" w:rsidP="00092464" w14:paraId="48D3399B" w14:textId="7E875F13">
      <w:pPr>
        <w:pStyle w:val="General2L3"/>
        <w:keepLines/>
        <w:widowControl w:val="0"/>
        <w:rPr>
          <w:rFonts w:eastAsiaTheme="minorEastAsia"/>
          <w:sz w:val="24"/>
          <w:szCs w:val="24"/>
          <w:lang w:bidi="ar-SA"/>
        </w:rPr>
      </w:pP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按上文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_Ref70107368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段提前还款的，应在对相关</w:t>
      </w:r>
      <w:r w:rsidRPr="009E55BB">
        <w:rPr>
          <w:rFonts w:eastAsiaTheme="minorEastAsia"/>
          <w:b/>
          <w:bCs/>
          <w:sz w:val="24"/>
          <w:szCs w:val="24"/>
        </w:rPr>
        <w:t>贷款</w:t>
      </w:r>
      <w:r w:rsidRPr="009E55BB">
        <w:rPr>
          <w:rFonts w:eastAsiaTheme="minorEastAsia"/>
          <w:sz w:val="24"/>
          <w:szCs w:val="24"/>
        </w:rPr>
        <w:t>进行提前还款时或之前向提前还款相关的</w:t>
      </w:r>
      <w:r w:rsidRPr="009E55BB">
        <w:rPr>
          <w:rFonts w:eastAsiaTheme="minorEastAsia"/>
          <w:b/>
          <w:bCs/>
          <w:sz w:val="24"/>
          <w:szCs w:val="24"/>
        </w:rPr>
        <w:t>授信</w:t>
      </w:r>
      <w:r w:rsidRPr="009E55BB">
        <w:rPr>
          <w:rFonts w:eastAsiaTheme="minorEastAsia"/>
          <w:sz w:val="24"/>
          <w:szCs w:val="24"/>
        </w:rPr>
        <w:t>项下的各</w:t>
      </w:r>
      <w:r w:rsidRPr="009E55BB">
        <w:rPr>
          <w:rFonts w:eastAsiaTheme="minorEastAsia"/>
          <w:b/>
          <w:bCs/>
          <w:sz w:val="24"/>
          <w:szCs w:val="24"/>
        </w:rPr>
        <w:t>贷款人</w:t>
      </w:r>
      <w:r w:rsidRPr="009E55BB">
        <w:rPr>
          <w:rFonts w:eastAsiaTheme="minorEastAsia"/>
          <w:sz w:val="24"/>
          <w:szCs w:val="24"/>
        </w:rPr>
        <w:t>支付提前还款费，提前还款费的金额如下：</w:t>
      </w:r>
    </w:p>
    <w:tbl>
      <w:tblPr>
        <w:tblW w:w="0" w:type="auto"/>
        <w:tblInd w:w="1440" w:type="dxa"/>
        <w:tblLook w:val="04A0"/>
      </w:tblPr>
      <w:tblGrid>
        <w:gridCol w:w="3789"/>
        <w:gridCol w:w="3797"/>
      </w:tblGrid>
      <w:tr w:rsidTr="008E295C" w14:paraId="174C9550" w14:textId="77777777">
        <w:tblPrEx>
          <w:tblW w:w="0" w:type="auto"/>
          <w:tblInd w:w="1440" w:type="dxa"/>
          <w:tblLook w:val="04A0"/>
        </w:tblPrEx>
        <w:trPr>
          <w:tblHeader/>
        </w:trPr>
        <w:tc>
          <w:tcPr>
            <w:tcW w:w="3789" w:type="dxa"/>
            <w:shd w:val="pct10" w:color="auto" w:fill="auto"/>
            <w:vAlign w:val="bottom"/>
          </w:tcPr>
          <w:p w:rsidRPr="009E55BB" w:rsidR="00763605" w:rsidP="00092464" w14:paraId="6A55D462" w14:textId="77777777">
            <w:pPr>
              <w:pStyle w:val="BodyText"/>
              <w:keepLines/>
              <w:widowControl w:val="0"/>
              <w:pBdr>
                <w:bottom w:val="single" w:color="auto" w:sz="4" w:space="1"/>
              </w:pBdr>
              <w:jc w:val="center"/>
              <w:rPr>
                <w:rFonts w:eastAsiaTheme="minorEastAsia"/>
                <w:b/>
                <w:sz w:val="24"/>
                <w:lang w:eastAsia="zh-CN"/>
              </w:rPr>
            </w:pPr>
            <w:r w:rsidRPr="009E55BB">
              <w:rPr>
                <w:rFonts w:eastAsiaTheme="minorEastAsia"/>
                <w:b/>
                <w:sz w:val="24"/>
                <w:lang w:eastAsia="zh-CN"/>
              </w:rPr>
              <w:t>提前还款时间</w:t>
            </w:r>
          </w:p>
        </w:tc>
        <w:tc>
          <w:tcPr>
            <w:tcW w:w="3797" w:type="dxa"/>
            <w:shd w:val="pct10" w:color="auto" w:fill="auto"/>
            <w:vAlign w:val="bottom"/>
          </w:tcPr>
          <w:p w:rsidRPr="009E55BB" w:rsidR="00763605" w:rsidP="00092464" w14:paraId="79C1B513" w14:textId="77777777">
            <w:pPr>
              <w:pStyle w:val="BodyText"/>
              <w:keepLines/>
              <w:widowControl w:val="0"/>
              <w:pBdr>
                <w:bottom w:val="single" w:color="auto" w:sz="4" w:space="1"/>
              </w:pBdr>
              <w:jc w:val="center"/>
              <w:rPr>
                <w:rFonts w:eastAsiaTheme="minorEastAsia"/>
                <w:b/>
                <w:sz w:val="24"/>
                <w:lang w:eastAsia="zh-CN"/>
              </w:rPr>
            </w:pPr>
            <w:r w:rsidRPr="009E55BB">
              <w:rPr>
                <w:rFonts w:eastAsiaTheme="minorEastAsia"/>
                <w:b/>
                <w:sz w:val="24"/>
                <w:lang w:eastAsia="zh-CN"/>
              </w:rPr>
              <w:t>提前还款费</w:t>
            </w:r>
          </w:p>
        </w:tc>
      </w:tr>
      <w:tr w:rsidTr="008E295C" w14:paraId="0684B332" w14:textId="77777777">
        <w:tblPrEx>
          <w:tblW w:w="0" w:type="auto"/>
          <w:tblInd w:w="1440" w:type="dxa"/>
          <w:tblLook w:val="04A0"/>
        </w:tblPrEx>
        <w:tc>
          <w:tcPr>
            <w:tcW w:w="3789" w:type="dxa"/>
          </w:tcPr>
          <w:p w:rsidRPr="009E55BB" w:rsidR="00763605" w:rsidP="00092464" w14:paraId="7008D7D4" w14:textId="77777777">
            <w:pPr>
              <w:pStyle w:val="BodyText"/>
              <w:keepLines/>
              <w:widowControl w:val="0"/>
              <w:rPr>
                <w:rFonts w:eastAsiaTheme="minorEastAsia"/>
                <w:sz w:val="24"/>
                <w:lang w:eastAsia="zh-CN"/>
              </w:rPr>
            </w:pPr>
            <w:r w:rsidRPr="009E55BB">
              <w:rPr>
                <w:rFonts w:eastAsiaTheme="minorEastAsia"/>
                <w:sz w:val="24"/>
                <w:lang w:eastAsia="zh-CN"/>
              </w:rPr>
              <w:t>早于</w:t>
            </w:r>
            <w:r w:rsidRPr="009E55BB">
              <w:rPr>
                <w:rFonts w:eastAsiaTheme="minorEastAsia"/>
                <w:sz w:val="24"/>
                <w:lang w:eastAsia="zh-CN"/>
              </w:rPr>
              <w:t>[</w:t>
            </w:r>
            <w:r w:rsidRPr="009E55BB">
              <w:rPr>
                <w:rFonts w:eastAsiaTheme="minorEastAsia"/>
                <w:i/>
                <w:iCs/>
                <w:sz w:val="24"/>
                <w:lang w:eastAsia="zh-CN"/>
              </w:rPr>
              <w:t>填入日期</w:t>
            </w:r>
            <w:r w:rsidRPr="009E55BB">
              <w:rPr>
                <w:rFonts w:eastAsiaTheme="minorEastAsia"/>
                <w:sz w:val="24"/>
                <w:lang w:eastAsia="zh-CN"/>
              </w:rPr>
              <w:t>]</w:t>
            </w:r>
          </w:p>
        </w:tc>
        <w:tc>
          <w:tcPr>
            <w:tcW w:w="3797" w:type="dxa"/>
          </w:tcPr>
          <w:p w:rsidRPr="009E55BB" w:rsidR="00763605" w:rsidP="00092464" w14:paraId="1E4CE1F2" w14:textId="77777777">
            <w:pPr>
              <w:pStyle w:val="BodyText"/>
              <w:keepLines/>
              <w:widowControl w:val="0"/>
              <w:rPr>
                <w:rFonts w:eastAsiaTheme="minorEastAsia"/>
                <w:sz w:val="24"/>
                <w:lang w:eastAsia="zh-CN"/>
              </w:rPr>
            </w:pPr>
            <w:r w:rsidRPr="009E55BB">
              <w:rPr>
                <w:rFonts w:eastAsiaTheme="minorEastAsia"/>
                <w:sz w:val="24"/>
                <w:lang w:eastAsia="zh-CN"/>
              </w:rPr>
              <w:t>提前偿还的该</w:t>
            </w:r>
            <w:r w:rsidRPr="009E55BB">
              <w:rPr>
                <w:rFonts w:eastAsiaTheme="minorEastAsia"/>
                <w:b/>
                <w:bCs/>
                <w:sz w:val="24"/>
                <w:lang w:eastAsia="zh-CN"/>
              </w:rPr>
              <w:t>贷款人贷款</w:t>
            </w:r>
            <w:r w:rsidRPr="009E55BB">
              <w:rPr>
                <w:rFonts w:eastAsiaTheme="minorEastAsia"/>
                <w:sz w:val="24"/>
                <w:lang w:eastAsia="zh-CN"/>
              </w:rPr>
              <w:t>的百分之</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 ([</w:t>
            </w:r>
            <w:r w:rsidRPr="009E55BB">
              <w:rPr>
                <w:rFonts w:ascii="Wingdings" w:hAnsi="Wingdings" w:eastAsia="Wingdings" w:cs="Wingdings" w:eastAsiaTheme="minorEastAsia"/>
                <w:sz w:val="24"/>
              </w:rPr>
              <w:t>□</w:t>
            </w:r>
            <w:r w:rsidRPr="009E55BB">
              <w:rPr>
                <w:rFonts w:eastAsiaTheme="minorEastAsia"/>
                <w:sz w:val="24"/>
                <w:lang w:eastAsia="zh-CN"/>
              </w:rPr>
              <w:t>]%)</w:t>
            </w:r>
          </w:p>
        </w:tc>
      </w:tr>
      <w:tr w:rsidTr="008E295C" w14:paraId="4D59DE4F" w14:textId="77777777">
        <w:tblPrEx>
          <w:tblW w:w="0" w:type="auto"/>
          <w:tblInd w:w="1440" w:type="dxa"/>
          <w:tblLook w:val="04A0"/>
        </w:tblPrEx>
        <w:tc>
          <w:tcPr>
            <w:tcW w:w="3789" w:type="dxa"/>
          </w:tcPr>
          <w:p w:rsidRPr="009E55BB" w:rsidR="00763605" w:rsidP="00092464" w14:paraId="2BDB3412" w14:textId="6A83ED6F">
            <w:pPr>
              <w:pStyle w:val="BodyText"/>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i/>
                <w:iCs/>
                <w:sz w:val="24"/>
                <w:lang w:eastAsia="zh-CN"/>
              </w:rPr>
              <w:t>填入上一行的日期</w:t>
            </w:r>
            <w:r w:rsidRPr="009E55BB">
              <w:rPr>
                <w:rFonts w:eastAsiaTheme="minorEastAsia"/>
                <w:sz w:val="24"/>
                <w:lang w:eastAsia="zh-CN"/>
              </w:rPr>
              <w:t>]</w:t>
            </w:r>
            <w:r w:rsidRPr="009E55BB">
              <w:rPr>
                <w:rFonts w:eastAsiaTheme="minorEastAsia"/>
                <w:sz w:val="24"/>
                <w:lang w:eastAsia="zh-CN"/>
              </w:rPr>
              <w:t>当日或之后</w:t>
            </w:r>
          </w:p>
        </w:tc>
        <w:tc>
          <w:tcPr>
            <w:tcW w:w="3797" w:type="dxa"/>
          </w:tcPr>
          <w:p w:rsidRPr="009E55BB" w:rsidR="00763605" w:rsidP="00092464" w14:paraId="13696524" w14:textId="77777777">
            <w:pPr>
              <w:pStyle w:val="BodyText"/>
              <w:keepLines/>
              <w:widowControl w:val="0"/>
              <w:rPr>
                <w:rFonts w:eastAsiaTheme="minorEastAsia"/>
                <w:sz w:val="24"/>
                <w:lang w:eastAsia="zh-CN"/>
              </w:rPr>
            </w:pPr>
            <w:r w:rsidRPr="009E55BB">
              <w:rPr>
                <w:rFonts w:eastAsiaTheme="minorEastAsia"/>
                <w:sz w:val="24"/>
                <w:lang w:eastAsia="zh-CN"/>
              </w:rPr>
              <w:t>提前偿还的该</w:t>
            </w:r>
            <w:r w:rsidRPr="009E55BB">
              <w:rPr>
                <w:rFonts w:eastAsiaTheme="minorEastAsia"/>
                <w:b/>
                <w:bCs/>
                <w:sz w:val="24"/>
                <w:lang w:eastAsia="zh-CN"/>
              </w:rPr>
              <w:t>贷款人贷款</w:t>
            </w:r>
            <w:r w:rsidRPr="009E55BB">
              <w:rPr>
                <w:rFonts w:eastAsiaTheme="minorEastAsia"/>
                <w:sz w:val="24"/>
                <w:lang w:eastAsia="zh-CN"/>
              </w:rPr>
              <w:t>的百分之</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 ([</w:t>
            </w:r>
            <w:r w:rsidRPr="009E55BB">
              <w:rPr>
                <w:rFonts w:ascii="Wingdings" w:hAnsi="Wingdings" w:eastAsia="Wingdings" w:cs="Wingdings" w:eastAsiaTheme="minorEastAsia"/>
                <w:sz w:val="24"/>
              </w:rPr>
              <w:t>□</w:t>
            </w:r>
            <w:r w:rsidRPr="009E55BB">
              <w:rPr>
                <w:rFonts w:eastAsiaTheme="minorEastAsia"/>
                <w:sz w:val="24"/>
                <w:lang w:eastAsia="zh-CN"/>
              </w:rPr>
              <w:t>]%)]</w:t>
            </w:r>
            <w:r>
              <w:rPr>
                <w:rStyle w:val="FootnoteReference"/>
                <w:rFonts w:cs="Times New Roman" w:eastAsiaTheme="minorEastAsia"/>
                <w:sz w:val="24"/>
                <w:szCs w:val="24"/>
                <w:lang w:eastAsia="zh-CN"/>
              </w:rPr>
              <w:footnoteReference w:id="111"/>
            </w:r>
          </w:p>
        </w:tc>
      </w:tr>
    </w:tbl>
    <w:p w:rsidRPr="009E55BB" w:rsidR="00763605" w:rsidP="00092464" w14:paraId="0BB25A70" w14:textId="77777777">
      <w:pPr>
        <w:pStyle w:val="General2L2"/>
        <w:keepNext w:val="0"/>
        <w:keepLines/>
        <w:widowControl w:val="0"/>
        <w:suppressAutoHyphens w:val="0"/>
        <w:rPr>
          <w:rFonts w:eastAsiaTheme="minorEastAsia"/>
          <w:sz w:val="24"/>
          <w:szCs w:val="24"/>
        </w:rPr>
      </w:pPr>
      <w:bookmarkStart w:name="_Ref17528461" w:id="411"/>
      <w:bookmarkStart w:name="_Ref390680779" w:id="412"/>
      <w:r w:rsidRPr="009E55BB">
        <w:rPr>
          <w:rFonts w:eastAsiaTheme="minorEastAsia"/>
          <w:sz w:val="24"/>
          <w:szCs w:val="24"/>
        </w:rPr>
        <w:t>[</w:t>
      </w:r>
      <w:bookmarkEnd w:id="411"/>
      <w:bookmarkEnd w:id="412"/>
      <w:r w:rsidRPr="009E55BB">
        <w:rPr>
          <w:rFonts w:eastAsiaTheme="minorEastAsia"/>
          <w:sz w:val="24"/>
          <w:szCs w:val="24"/>
        </w:rPr>
        <w:t>针对单一</w:t>
      </w:r>
      <w:r w:rsidRPr="009E55BB">
        <w:rPr>
          <w:rFonts w:eastAsiaTheme="minorEastAsia"/>
          <w:bCs/>
          <w:sz w:val="24"/>
          <w:szCs w:val="24"/>
        </w:rPr>
        <w:t>贷款人</w:t>
      </w:r>
      <w:r w:rsidRPr="009E55BB">
        <w:rPr>
          <w:rFonts w:eastAsiaTheme="minorEastAsia"/>
          <w:sz w:val="24"/>
          <w:szCs w:val="24"/>
        </w:rPr>
        <w:t>的取消权及还款</w:t>
      </w:r>
    </w:p>
    <w:p w:rsidRPr="009E55BB" w:rsidR="00763605" w:rsidP="00092464" w14:paraId="54443714" w14:textId="77777777">
      <w:pPr>
        <w:pStyle w:val="General2L3"/>
        <w:keepLines/>
        <w:widowControl w:val="0"/>
        <w:rPr>
          <w:rFonts w:eastAsiaTheme="minorEastAsia"/>
          <w:sz w:val="24"/>
          <w:szCs w:val="24"/>
          <w:lang w:bidi="ar-SA"/>
        </w:rPr>
      </w:pPr>
      <w:bookmarkStart w:name="_Ref336589928" w:id="413"/>
      <w:bookmarkStart w:name="_Ref69933121" w:id="414"/>
      <w:r w:rsidRPr="009E55BB">
        <w:rPr>
          <w:rFonts w:eastAsiaTheme="minorEastAsia"/>
          <w:sz w:val="24"/>
          <w:szCs w:val="24"/>
        </w:rPr>
        <w:t>如果</w:t>
      </w:r>
      <w:bookmarkEnd w:id="413"/>
      <w:r w:rsidRPr="009E55BB">
        <w:rPr>
          <w:rFonts w:eastAsiaTheme="minorEastAsia"/>
          <w:sz w:val="24"/>
          <w:szCs w:val="24"/>
        </w:rPr>
        <w:t>：</w:t>
      </w:r>
      <w:bookmarkEnd w:id="414"/>
    </w:p>
    <w:p w:rsidRPr="009E55BB" w:rsidR="00763605" w:rsidP="00092464" w14:paraId="5801E38A" w14:textId="6C27410F">
      <w:pPr>
        <w:pStyle w:val="General2L4"/>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应向任何</w:t>
      </w:r>
      <w:r w:rsidRPr="009E55BB">
        <w:rPr>
          <w:rFonts w:eastAsiaTheme="minorEastAsia"/>
          <w:b/>
          <w:bCs/>
          <w:sz w:val="24"/>
          <w:szCs w:val="24"/>
        </w:rPr>
        <w:t>贷款人</w:t>
      </w:r>
      <w:r w:rsidRPr="009E55BB">
        <w:rPr>
          <w:rFonts w:eastAsiaTheme="minorEastAsia"/>
          <w:sz w:val="24"/>
          <w:szCs w:val="24"/>
        </w:rPr>
        <w:t>支付的任何款项应按第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_Ref69933077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包税</w:t>
      </w: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_Ref69933085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段增加；或</w:t>
      </w:r>
    </w:p>
    <w:p w:rsidRPr="009E55BB" w:rsidR="00763605" w:rsidP="00092464" w14:paraId="5B8306D7" w14:textId="464A3217">
      <w:pPr>
        <w:pStyle w:val="General2L4"/>
        <w:keepLines/>
        <w:widowControl w:val="0"/>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贷款人</w:t>
      </w:r>
      <w:r w:rsidRPr="009E55BB">
        <w:rPr>
          <w:rFonts w:eastAsiaTheme="minorEastAsia"/>
          <w:sz w:val="24"/>
          <w:szCs w:val="24"/>
        </w:rPr>
        <w:t>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税项赔偿</w:t>
      </w:r>
      <w:r w:rsidRPr="009E55BB">
        <w:rPr>
          <w:rFonts w:eastAsiaTheme="minorEastAsia"/>
          <w:sz w:val="24"/>
          <w:szCs w:val="24"/>
        </w:rPr>
        <w:t>）或第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_Ref69932328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成本增加</w:t>
      </w:r>
      <w:r w:rsidRPr="009E55BB">
        <w:rPr>
          <w:rFonts w:eastAsiaTheme="minorEastAsia"/>
          <w:sz w:val="24"/>
          <w:szCs w:val="24"/>
        </w:rPr>
        <w:t>）向</w:t>
      </w:r>
      <w:r w:rsidRPr="009E55BB">
        <w:rPr>
          <w:rFonts w:eastAsiaTheme="minorEastAsia"/>
          <w:b/>
          <w:bCs/>
          <w:sz w:val="24"/>
          <w:szCs w:val="24"/>
        </w:rPr>
        <w:t>借款人</w:t>
      </w:r>
      <w:r w:rsidRPr="009E55BB">
        <w:rPr>
          <w:rFonts w:eastAsiaTheme="minorEastAsia"/>
          <w:sz w:val="24"/>
          <w:szCs w:val="24"/>
        </w:rPr>
        <w:t>要求赔偿，</w:t>
      </w:r>
    </w:p>
    <w:p w:rsidRPr="009E55BB" w:rsidR="00763605" w:rsidP="00092464" w14:paraId="4CAA3A8D" w14:textId="47C2294B">
      <w:pPr>
        <w:pStyle w:val="BodyText2"/>
        <w:keepLines/>
        <w:widowControl w:val="0"/>
        <w:ind w:left="216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可在导致需要</w:t>
      </w:r>
      <w:r w:rsidRPr="009E55BB" w:rsidR="00211105">
        <w:rPr>
          <w:rFonts w:eastAsiaTheme="minorEastAsia"/>
          <w:sz w:val="24"/>
          <w:lang w:eastAsia="zh-CN"/>
        </w:rPr>
        <w:t>做出</w:t>
      </w:r>
      <w:r w:rsidRPr="009E55BB">
        <w:rPr>
          <w:rFonts w:eastAsiaTheme="minorEastAsia"/>
          <w:sz w:val="24"/>
          <w:lang w:eastAsia="zh-CN"/>
        </w:rPr>
        <w:t>上述增加或赔偿的情形仍然持续的情况下，向</w:t>
      </w:r>
      <w:r w:rsidRPr="009E55BB">
        <w:rPr>
          <w:rFonts w:eastAsiaTheme="minorEastAsia"/>
          <w:b/>
          <w:bCs/>
          <w:sz w:val="24"/>
          <w:lang w:eastAsia="zh-CN"/>
        </w:rPr>
        <w:t>债权人间代理行</w:t>
      </w:r>
      <w:r w:rsidRPr="009E55BB">
        <w:rPr>
          <w:rFonts w:eastAsiaTheme="minorEastAsia"/>
          <w:sz w:val="24"/>
          <w:lang w:eastAsia="zh-CN"/>
        </w:rPr>
        <w:t>发出通知，取消该</w:t>
      </w:r>
      <w:r w:rsidRPr="009E55BB">
        <w:rPr>
          <w:rFonts w:eastAsiaTheme="minorEastAsia"/>
          <w:b/>
          <w:bCs/>
          <w:sz w:val="24"/>
          <w:lang w:eastAsia="zh-CN"/>
        </w:rPr>
        <w:t>贷款人</w:t>
      </w:r>
      <w:r w:rsidRPr="009E55BB">
        <w:rPr>
          <w:rFonts w:eastAsiaTheme="minorEastAsia"/>
          <w:sz w:val="24"/>
          <w:lang w:eastAsia="zh-CN"/>
        </w:rPr>
        <w:t>的</w:t>
      </w:r>
      <w:r w:rsidRPr="009E55BB">
        <w:rPr>
          <w:rFonts w:eastAsiaTheme="minorEastAsia"/>
          <w:b/>
          <w:bCs/>
          <w:sz w:val="24"/>
          <w:lang w:eastAsia="zh-CN"/>
        </w:rPr>
        <w:t>承诺额</w:t>
      </w:r>
      <w:r w:rsidRPr="009E55BB">
        <w:rPr>
          <w:rFonts w:eastAsiaTheme="minorEastAsia"/>
          <w:sz w:val="24"/>
          <w:lang w:eastAsia="zh-CN"/>
        </w:rPr>
        <w:t>并表示有意安排偿还该</w:t>
      </w:r>
      <w:r w:rsidRPr="009E55BB">
        <w:rPr>
          <w:rFonts w:eastAsiaTheme="minorEastAsia"/>
          <w:b/>
          <w:bCs/>
          <w:sz w:val="24"/>
          <w:lang w:eastAsia="zh-CN"/>
        </w:rPr>
        <w:t>贷款人</w:t>
      </w:r>
      <w:r w:rsidRPr="009E55BB">
        <w:rPr>
          <w:rFonts w:eastAsiaTheme="minorEastAsia"/>
          <w:sz w:val="24"/>
          <w:lang w:eastAsia="zh-CN"/>
        </w:rPr>
        <w:t>在相关</w:t>
      </w:r>
      <w:r w:rsidRPr="009E55BB">
        <w:rPr>
          <w:rFonts w:eastAsiaTheme="minorEastAsia"/>
          <w:b/>
          <w:bCs/>
          <w:sz w:val="24"/>
          <w:lang w:eastAsia="zh-CN"/>
        </w:rPr>
        <w:t>贷款</w:t>
      </w:r>
      <w:r w:rsidRPr="009E55BB">
        <w:rPr>
          <w:rFonts w:eastAsiaTheme="minorEastAsia"/>
          <w:sz w:val="24"/>
          <w:lang w:eastAsia="zh-CN"/>
        </w:rPr>
        <w:t>中的参与额，但前提是，</w:t>
      </w:r>
      <w:r w:rsidRPr="009E55BB">
        <w:rPr>
          <w:rFonts w:eastAsiaTheme="minorEastAsia"/>
          <w:b/>
          <w:bCs/>
          <w:sz w:val="24"/>
          <w:lang w:eastAsia="zh-CN"/>
        </w:rPr>
        <w:t>借款人</w:t>
      </w:r>
      <w:r w:rsidRPr="009E55BB">
        <w:rPr>
          <w:rFonts w:eastAsiaTheme="minorEastAsia"/>
          <w:sz w:val="24"/>
          <w:lang w:eastAsia="zh-CN"/>
        </w:rPr>
        <w:t>已经以令</w:t>
      </w:r>
      <w:r w:rsidRPr="009E55BB">
        <w:rPr>
          <w:rFonts w:eastAsiaTheme="minorEastAsia"/>
          <w:b/>
          <w:bCs/>
          <w:sz w:val="24"/>
          <w:lang w:eastAsia="zh-CN"/>
        </w:rPr>
        <w:t>债权人间代理行</w:t>
      </w:r>
      <w:r w:rsidRPr="009E55BB">
        <w:rPr>
          <w:rFonts w:eastAsiaTheme="minorEastAsia"/>
          <w:sz w:val="24"/>
          <w:lang w:eastAsia="zh-CN"/>
        </w:rPr>
        <w:t>合理满意的方式证明，在该等还款的后一刻：</w:t>
      </w:r>
    </w:p>
    <w:p w:rsidRPr="009E55BB" w:rsidR="00763605" w:rsidP="00092464" w14:paraId="399501E6" w14:textId="77777777">
      <w:pPr>
        <w:pStyle w:val="General2L5"/>
        <w:keepLines/>
        <w:widowControl w:val="0"/>
        <w:rPr>
          <w:rFonts w:eastAsiaTheme="minorEastAsia"/>
          <w:sz w:val="24"/>
          <w:szCs w:val="24"/>
        </w:rPr>
      </w:pPr>
      <w:r w:rsidRPr="009E55BB">
        <w:rPr>
          <w:rFonts w:eastAsiaTheme="minorEastAsia"/>
          <w:sz w:val="24"/>
          <w:szCs w:val="24"/>
        </w:rPr>
        <w:t>不会发生</w:t>
      </w:r>
      <w:r w:rsidRPr="009E55BB">
        <w:rPr>
          <w:rFonts w:eastAsiaTheme="minorEastAsia"/>
          <w:b/>
          <w:bCs/>
          <w:sz w:val="24"/>
          <w:szCs w:val="24"/>
        </w:rPr>
        <w:t>资金短缺</w:t>
      </w:r>
      <w:r w:rsidRPr="009E55BB">
        <w:rPr>
          <w:rFonts w:eastAsiaTheme="minorEastAsia"/>
          <w:sz w:val="24"/>
          <w:szCs w:val="24"/>
        </w:rPr>
        <w:t>；</w:t>
      </w:r>
    </w:p>
    <w:p w:rsidRPr="009E55BB" w:rsidR="00763605" w:rsidP="00092464" w14:paraId="2476A3C2" w14:textId="77777777">
      <w:pPr>
        <w:pStyle w:val="General2L5"/>
        <w:keepLines/>
        <w:widowControl w:val="0"/>
        <w:rPr>
          <w:rFonts w:eastAsiaTheme="minorEastAsia"/>
          <w:sz w:val="24"/>
          <w:szCs w:val="24"/>
        </w:rPr>
      </w:pPr>
      <w:r w:rsidRPr="009E55BB">
        <w:rPr>
          <w:rFonts w:eastAsiaTheme="minorEastAsia"/>
          <w:b/>
          <w:bCs/>
          <w:sz w:val="24"/>
          <w:szCs w:val="24"/>
        </w:rPr>
        <w:t>项目完工日</w:t>
      </w:r>
      <w:r w:rsidRPr="009E55BB">
        <w:rPr>
          <w:rFonts w:eastAsiaTheme="minorEastAsia"/>
          <w:sz w:val="24"/>
          <w:szCs w:val="24"/>
        </w:rPr>
        <w:t>将在</w:t>
      </w:r>
      <w:r w:rsidRPr="009E55BB">
        <w:rPr>
          <w:rFonts w:eastAsiaTheme="minorEastAsia"/>
          <w:sz w:val="24"/>
          <w:szCs w:val="24"/>
        </w:rPr>
        <w:t>[</w:t>
      </w:r>
      <w:r w:rsidRPr="009E55BB">
        <w:rPr>
          <w:rFonts w:eastAsiaTheme="minorEastAsia"/>
          <w:b/>
          <w:bCs/>
          <w:sz w:val="24"/>
          <w:szCs w:val="24"/>
        </w:rPr>
        <w:t>计划项目完工日</w:t>
      </w:r>
      <w:r w:rsidRPr="009E55BB">
        <w:rPr>
          <w:rFonts w:eastAsiaTheme="minorEastAsia"/>
          <w:sz w:val="24"/>
          <w:szCs w:val="24"/>
        </w:rPr>
        <w:t>]</w:t>
      </w:r>
      <w:r w:rsidRPr="009E55BB">
        <w:rPr>
          <w:rFonts w:eastAsiaTheme="minorEastAsia"/>
          <w:sz w:val="24"/>
          <w:szCs w:val="24"/>
        </w:rPr>
        <w:t>或之前发生；以及</w:t>
      </w:r>
    </w:p>
    <w:p w:rsidRPr="009E55BB" w:rsidR="00763605" w:rsidP="00092464" w14:paraId="7674FCB9" w14:textId="77777777">
      <w:pPr>
        <w:pStyle w:val="General2L5"/>
        <w:keepLines/>
        <w:widowControl w:val="0"/>
        <w:numPr>
          <w:ilvl w:val="4"/>
          <w:numId w:val="9"/>
        </w:numPr>
        <w:rPr>
          <w:rFonts w:eastAsiaTheme="minorEastAsia"/>
          <w:sz w:val="24"/>
          <w:szCs w:val="24"/>
        </w:rPr>
      </w:pPr>
      <w:r w:rsidRPr="009E55BB">
        <w:rPr>
          <w:rFonts w:eastAsiaTheme="minorEastAsia"/>
          <w:sz w:val="24"/>
          <w:szCs w:val="24"/>
        </w:rPr>
        <w:t>不存在正在持续的</w:t>
      </w:r>
      <w:r w:rsidRPr="009E55BB">
        <w:rPr>
          <w:rFonts w:eastAsiaTheme="minorEastAsia"/>
          <w:b/>
          <w:bCs/>
          <w:sz w:val="24"/>
          <w:szCs w:val="24"/>
        </w:rPr>
        <w:t>违约</w:t>
      </w:r>
      <w:r w:rsidRPr="009E55BB">
        <w:rPr>
          <w:rFonts w:eastAsiaTheme="minorEastAsia"/>
          <w:sz w:val="24"/>
          <w:szCs w:val="24"/>
        </w:rPr>
        <w:t>，且该等还款、取消或更换也不会导致发生</w:t>
      </w:r>
      <w:r w:rsidRPr="009E55BB">
        <w:rPr>
          <w:rFonts w:eastAsiaTheme="minorEastAsia"/>
          <w:b/>
          <w:bCs/>
          <w:sz w:val="24"/>
          <w:szCs w:val="24"/>
        </w:rPr>
        <w:t>违约</w:t>
      </w:r>
      <w:r w:rsidRPr="009E55BB">
        <w:rPr>
          <w:rFonts w:eastAsiaTheme="minorEastAsia"/>
          <w:sz w:val="24"/>
          <w:szCs w:val="24"/>
        </w:rPr>
        <w:t>。</w:t>
      </w:r>
      <w:r w:rsidRPr="009E55BB">
        <w:rPr>
          <w:rFonts w:eastAsiaTheme="minorEastAsia"/>
          <w:sz w:val="24"/>
          <w:szCs w:val="24"/>
        </w:rPr>
        <w:t>]</w:t>
      </w:r>
    </w:p>
    <w:p w:rsidRPr="009E55BB" w:rsidR="00763605" w:rsidP="00092464" w14:paraId="01104EB4" w14:textId="200E925D">
      <w:pPr>
        <w:pStyle w:val="General2L3"/>
        <w:keepLines/>
        <w:widowControl w:val="0"/>
        <w:rPr>
          <w:rFonts w:eastAsiaTheme="minorEastAsia"/>
          <w:sz w:val="24"/>
          <w:szCs w:val="24"/>
          <w:lang w:bidi="ar-SA"/>
        </w:rPr>
      </w:pPr>
      <w:r w:rsidRPr="009E55BB">
        <w:rPr>
          <w:rFonts w:eastAsiaTheme="minorEastAsia"/>
          <w:sz w:val="24"/>
          <w:szCs w:val="24"/>
        </w:rPr>
        <w:t>在上文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_Ref69933121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段所述条件满足后（以</w:t>
      </w:r>
      <w:r w:rsidRPr="009E55BB">
        <w:rPr>
          <w:rFonts w:eastAsiaTheme="minorEastAsia"/>
          <w:b/>
          <w:bCs/>
          <w:sz w:val="24"/>
          <w:szCs w:val="24"/>
        </w:rPr>
        <w:t>债权人间代理行</w:t>
      </w:r>
      <w:r w:rsidRPr="009E55BB">
        <w:rPr>
          <w:rFonts w:eastAsiaTheme="minorEastAsia"/>
          <w:sz w:val="24"/>
          <w:szCs w:val="24"/>
        </w:rPr>
        <w:t>通知</w:t>
      </w:r>
      <w:r w:rsidRPr="009E55BB">
        <w:rPr>
          <w:rFonts w:eastAsiaTheme="minorEastAsia"/>
          <w:b/>
          <w:bCs/>
          <w:sz w:val="24"/>
          <w:szCs w:val="24"/>
        </w:rPr>
        <w:t>借款人</w:t>
      </w:r>
      <w:r w:rsidRPr="009E55BB">
        <w:rPr>
          <w:rFonts w:eastAsiaTheme="minorEastAsia"/>
          <w:sz w:val="24"/>
          <w:szCs w:val="24"/>
        </w:rPr>
        <w:t>及该</w:t>
      </w:r>
      <w:r w:rsidRPr="009E55BB">
        <w:rPr>
          <w:rFonts w:eastAsiaTheme="minorEastAsia"/>
          <w:b/>
          <w:bCs/>
          <w:sz w:val="24"/>
          <w:szCs w:val="24"/>
        </w:rPr>
        <w:t>贷款人</w:t>
      </w:r>
      <w:r w:rsidRPr="009E55BB">
        <w:rPr>
          <w:rFonts w:eastAsiaTheme="minorEastAsia"/>
          <w:sz w:val="24"/>
          <w:szCs w:val="24"/>
        </w:rPr>
        <w:t>为准），该</w:t>
      </w:r>
      <w:r w:rsidRPr="009E55BB">
        <w:rPr>
          <w:rFonts w:eastAsiaTheme="minorEastAsia"/>
          <w:b/>
          <w:bCs/>
          <w:sz w:val="24"/>
          <w:szCs w:val="24"/>
        </w:rPr>
        <w:t>贷款人</w:t>
      </w:r>
      <w:r w:rsidRPr="009E55BB">
        <w:rPr>
          <w:rFonts w:eastAsiaTheme="minorEastAsia"/>
          <w:sz w:val="24"/>
          <w:szCs w:val="24"/>
        </w:rPr>
        <w:t>的</w:t>
      </w:r>
      <w:r w:rsidRPr="009E55BB">
        <w:rPr>
          <w:rFonts w:eastAsiaTheme="minorEastAsia"/>
          <w:b/>
          <w:bCs/>
          <w:sz w:val="24"/>
          <w:szCs w:val="24"/>
        </w:rPr>
        <w:t>可提取承诺额</w:t>
      </w:r>
      <w:r w:rsidRPr="009E55BB">
        <w:rPr>
          <w:rFonts w:eastAsiaTheme="minorEastAsia"/>
          <w:sz w:val="24"/>
          <w:szCs w:val="24"/>
        </w:rPr>
        <w:t>应立即减少至零。</w:t>
      </w:r>
    </w:p>
    <w:p w:rsidRPr="009E55BB" w:rsidR="00763605" w:rsidP="00092464" w14:paraId="69A80EDA" w14:textId="477DA37B">
      <w:pPr>
        <w:pStyle w:val="General2L3"/>
        <w:keepLines/>
        <w:widowControl w:val="0"/>
        <w:rPr>
          <w:rFonts w:eastAsiaTheme="minorEastAsia"/>
          <w:sz w:val="24"/>
          <w:szCs w:val="24"/>
        </w:rPr>
      </w:pPr>
      <w:r w:rsidRPr="009E55BB">
        <w:rPr>
          <w:rFonts w:eastAsiaTheme="minorEastAsia"/>
          <w:sz w:val="24"/>
          <w:szCs w:val="24"/>
        </w:rPr>
        <w:t>在</w:t>
      </w:r>
      <w:r w:rsidRPr="009E55BB">
        <w:rPr>
          <w:rFonts w:eastAsiaTheme="minorEastAsia"/>
          <w:b/>
          <w:bCs/>
          <w:sz w:val="24"/>
          <w:szCs w:val="24"/>
        </w:rPr>
        <w:t>债权人间代理行</w:t>
      </w:r>
      <w:r w:rsidRPr="009E55BB">
        <w:rPr>
          <w:rFonts w:eastAsiaTheme="minorEastAsia"/>
          <w:sz w:val="24"/>
          <w:szCs w:val="24"/>
        </w:rPr>
        <w:t>收到上文</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_Ref69933121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段通知后结束的</w:t>
      </w:r>
      <w:r w:rsidRPr="009E55BB">
        <w:rPr>
          <w:rFonts w:eastAsiaTheme="minorEastAsia"/>
          <w:b/>
          <w:bCs/>
          <w:sz w:val="24"/>
          <w:szCs w:val="24"/>
        </w:rPr>
        <w:t>利息期</w:t>
      </w:r>
      <w:r w:rsidRPr="009E55BB">
        <w:rPr>
          <w:rFonts w:eastAsiaTheme="minorEastAsia"/>
          <w:sz w:val="24"/>
          <w:szCs w:val="24"/>
        </w:rPr>
        <w:t>的最后一日，</w:t>
      </w:r>
      <w:r w:rsidRPr="009E55BB">
        <w:rPr>
          <w:rFonts w:eastAsiaTheme="minorEastAsia"/>
          <w:b/>
          <w:bCs/>
          <w:sz w:val="24"/>
          <w:szCs w:val="24"/>
        </w:rPr>
        <w:t>借款人</w:t>
      </w:r>
      <w:r w:rsidRPr="009E55BB">
        <w:rPr>
          <w:rFonts w:eastAsiaTheme="minorEastAsia"/>
          <w:sz w:val="24"/>
          <w:szCs w:val="24"/>
        </w:rPr>
        <w:t>应偿还该</w:t>
      </w:r>
      <w:r w:rsidRPr="009E55BB">
        <w:rPr>
          <w:rFonts w:eastAsiaTheme="minorEastAsia"/>
          <w:b/>
          <w:bCs/>
          <w:sz w:val="24"/>
          <w:szCs w:val="24"/>
        </w:rPr>
        <w:t>贷款人</w:t>
      </w:r>
      <w:r w:rsidRPr="009E55BB">
        <w:rPr>
          <w:rFonts w:eastAsiaTheme="minorEastAsia"/>
          <w:sz w:val="24"/>
          <w:szCs w:val="24"/>
        </w:rPr>
        <w:t>在该</w:t>
      </w:r>
      <w:r w:rsidRPr="009E55BB">
        <w:rPr>
          <w:rFonts w:eastAsiaTheme="minorEastAsia"/>
          <w:b/>
          <w:bCs/>
          <w:sz w:val="24"/>
          <w:szCs w:val="24"/>
        </w:rPr>
        <w:t>贷款</w:t>
      </w:r>
      <w:r w:rsidRPr="009E55BB">
        <w:rPr>
          <w:rFonts w:eastAsiaTheme="minorEastAsia"/>
          <w:sz w:val="24"/>
          <w:szCs w:val="24"/>
        </w:rPr>
        <w:t>中的参与额以及</w:t>
      </w:r>
      <w:r w:rsidRPr="009E55BB">
        <w:rPr>
          <w:rFonts w:eastAsiaTheme="minorEastAsia"/>
          <w:b/>
          <w:bCs/>
          <w:sz w:val="24"/>
          <w:szCs w:val="24"/>
        </w:rPr>
        <w:t>融资文件</w:t>
      </w:r>
      <w:r w:rsidRPr="009E55BB">
        <w:rPr>
          <w:rFonts w:eastAsiaTheme="minorEastAsia"/>
          <w:sz w:val="24"/>
          <w:szCs w:val="24"/>
        </w:rPr>
        <w:t>项下发生的所有利息和其他金额，且该</w:t>
      </w:r>
      <w:r w:rsidRPr="009E55BB">
        <w:rPr>
          <w:rFonts w:eastAsiaTheme="minorEastAsia"/>
          <w:b/>
          <w:bCs/>
          <w:sz w:val="24"/>
          <w:szCs w:val="24"/>
        </w:rPr>
        <w:t>贷款人</w:t>
      </w:r>
      <w:r w:rsidRPr="009E55BB">
        <w:rPr>
          <w:rFonts w:eastAsiaTheme="minorEastAsia"/>
          <w:sz w:val="24"/>
          <w:szCs w:val="24"/>
        </w:rPr>
        <w:t>的相应</w:t>
      </w:r>
      <w:r w:rsidRPr="009E55BB">
        <w:rPr>
          <w:rFonts w:eastAsiaTheme="minorEastAsia"/>
          <w:b/>
          <w:bCs/>
          <w:sz w:val="24"/>
          <w:szCs w:val="24"/>
        </w:rPr>
        <w:t>承诺额</w:t>
      </w:r>
      <w:r w:rsidRPr="009E55BB">
        <w:rPr>
          <w:rFonts w:eastAsiaTheme="minorEastAsia"/>
          <w:sz w:val="24"/>
          <w:szCs w:val="24"/>
        </w:rPr>
        <w:t>应按获偿还的参与额立即予以取消。</w:t>
      </w:r>
    </w:p>
    <w:p w:rsidRPr="009E55BB" w:rsidR="00763605" w:rsidP="00092464" w14:paraId="6F4EBBA0" w14:textId="77777777">
      <w:pPr>
        <w:pStyle w:val="General2L2"/>
        <w:keepNext w:val="0"/>
        <w:keepLines/>
        <w:widowControl w:val="0"/>
        <w:suppressAutoHyphens w:val="0"/>
        <w:rPr>
          <w:rFonts w:eastAsiaTheme="minorEastAsia"/>
          <w:sz w:val="24"/>
          <w:szCs w:val="24"/>
        </w:rPr>
      </w:pPr>
      <w:bookmarkStart w:name="_Ref69933226" w:id="415"/>
      <w:r w:rsidRPr="009E55BB">
        <w:rPr>
          <w:rFonts w:eastAsiaTheme="minorEastAsia"/>
          <w:sz w:val="24"/>
          <w:szCs w:val="24"/>
        </w:rPr>
        <w:t>针对</w:t>
      </w:r>
      <w:r w:rsidRPr="009E55BB">
        <w:rPr>
          <w:rFonts w:eastAsiaTheme="minorEastAsia"/>
          <w:bCs/>
          <w:sz w:val="24"/>
          <w:szCs w:val="24"/>
        </w:rPr>
        <w:t>违约贷款人</w:t>
      </w:r>
      <w:r w:rsidRPr="009E55BB">
        <w:rPr>
          <w:rFonts w:eastAsiaTheme="minorEastAsia"/>
          <w:sz w:val="24"/>
          <w:szCs w:val="24"/>
        </w:rPr>
        <w:t>的取消权</w:t>
      </w:r>
      <w:bookmarkEnd w:id="415"/>
    </w:p>
    <w:p w:rsidRPr="009E55BB" w:rsidR="00763605" w:rsidP="00092464" w14:paraId="3A80ED26" w14:textId="77777777">
      <w:pPr>
        <w:pStyle w:val="General2L3"/>
        <w:keepLines/>
        <w:widowControl w:val="0"/>
        <w:rPr>
          <w:rFonts w:eastAsiaTheme="minorEastAsia"/>
          <w:sz w:val="24"/>
          <w:szCs w:val="24"/>
        </w:rPr>
      </w:pPr>
      <w:bookmarkStart w:name="_Ref70107416" w:id="416"/>
      <w:bookmarkStart w:name="_Ref337808648" w:id="417"/>
      <w:bookmarkStart w:name="_Ref390677418" w:id="418"/>
      <w:bookmarkStart w:name="_Ref18377352" w:id="419"/>
      <w:r w:rsidRPr="009E55BB">
        <w:rPr>
          <w:rFonts w:eastAsiaTheme="minorEastAsia"/>
          <w:sz w:val="24"/>
          <w:szCs w:val="24"/>
        </w:rPr>
        <w:t>如果任何</w:t>
      </w:r>
      <w:r w:rsidRPr="009E55BB">
        <w:rPr>
          <w:rFonts w:eastAsiaTheme="minorEastAsia"/>
          <w:b/>
          <w:bCs/>
          <w:sz w:val="24"/>
          <w:szCs w:val="24"/>
        </w:rPr>
        <w:t>贷款人</w:t>
      </w:r>
      <w:r w:rsidRPr="009E55BB">
        <w:rPr>
          <w:rFonts w:eastAsiaTheme="minorEastAsia"/>
          <w:sz w:val="24"/>
          <w:szCs w:val="24"/>
        </w:rPr>
        <w:t>成为</w:t>
      </w:r>
      <w:r w:rsidRPr="009E55BB">
        <w:rPr>
          <w:rFonts w:eastAsiaTheme="minorEastAsia"/>
          <w:b/>
          <w:bCs/>
          <w:sz w:val="24"/>
          <w:szCs w:val="24"/>
        </w:rPr>
        <w:t>违约贷款人</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可以在该</w:t>
      </w:r>
      <w:r w:rsidRPr="009E55BB">
        <w:rPr>
          <w:rFonts w:eastAsiaTheme="minorEastAsia"/>
          <w:b/>
          <w:bCs/>
          <w:sz w:val="24"/>
          <w:szCs w:val="24"/>
        </w:rPr>
        <w:t>贷款人</w:t>
      </w:r>
      <w:r w:rsidRPr="009E55BB">
        <w:rPr>
          <w:rFonts w:eastAsiaTheme="minorEastAsia"/>
          <w:sz w:val="24"/>
          <w:szCs w:val="24"/>
        </w:rPr>
        <w:t>为</w:t>
      </w:r>
      <w:r w:rsidRPr="009E55BB">
        <w:rPr>
          <w:rFonts w:eastAsiaTheme="minorEastAsia"/>
          <w:b/>
          <w:bCs/>
          <w:sz w:val="24"/>
          <w:szCs w:val="24"/>
        </w:rPr>
        <w:t>违约贷款人</w:t>
      </w:r>
      <w:r w:rsidRPr="009E55BB">
        <w:rPr>
          <w:rFonts w:eastAsiaTheme="minorEastAsia"/>
          <w:sz w:val="24"/>
          <w:szCs w:val="24"/>
        </w:rPr>
        <w:t>期间，向</w:t>
      </w:r>
      <w:r w:rsidRPr="009E55BB">
        <w:rPr>
          <w:rFonts w:eastAsiaTheme="minorEastAsia"/>
          <w:b/>
          <w:bCs/>
          <w:sz w:val="24"/>
          <w:szCs w:val="24"/>
        </w:rPr>
        <w:t>债权人间代理行</w:t>
      </w:r>
      <w:r w:rsidRPr="009E55BB">
        <w:rPr>
          <w:rFonts w:eastAsiaTheme="minorEastAsia"/>
          <w:sz w:val="24"/>
          <w:szCs w:val="24"/>
        </w:rPr>
        <w:t>发出不少于</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b/>
          <w:bCs/>
          <w:sz w:val="24"/>
          <w:szCs w:val="24"/>
        </w:rPr>
        <w:t>营业日</w:t>
      </w:r>
      <w:r w:rsidRPr="009E55BB">
        <w:rPr>
          <w:rFonts w:eastAsiaTheme="minorEastAsia"/>
          <w:sz w:val="24"/>
          <w:szCs w:val="24"/>
        </w:rPr>
        <w:t>的事先通知，取消该</w:t>
      </w:r>
      <w:r w:rsidRPr="009E55BB">
        <w:rPr>
          <w:rFonts w:eastAsiaTheme="minorEastAsia"/>
          <w:b/>
          <w:bCs/>
          <w:sz w:val="24"/>
          <w:szCs w:val="24"/>
        </w:rPr>
        <w:t>贷款人</w:t>
      </w:r>
      <w:r w:rsidRPr="009E55BB">
        <w:rPr>
          <w:rFonts w:eastAsiaTheme="minorEastAsia"/>
          <w:sz w:val="24"/>
          <w:szCs w:val="24"/>
        </w:rPr>
        <w:t>的各项</w:t>
      </w:r>
      <w:r w:rsidRPr="009E55BB">
        <w:rPr>
          <w:rFonts w:eastAsiaTheme="minorEastAsia"/>
          <w:b/>
          <w:bCs/>
          <w:sz w:val="24"/>
          <w:szCs w:val="24"/>
        </w:rPr>
        <w:t>可提取承诺额</w:t>
      </w:r>
      <w:r w:rsidRPr="009E55BB">
        <w:rPr>
          <w:rFonts w:eastAsiaTheme="minorEastAsia"/>
          <w:sz w:val="24"/>
          <w:szCs w:val="24"/>
        </w:rPr>
        <w:t>，但前提是</w:t>
      </w:r>
      <w:r w:rsidRPr="009E55BB">
        <w:rPr>
          <w:rFonts w:eastAsiaTheme="minorEastAsia"/>
          <w:b/>
          <w:bCs/>
          <w:sz w:val="24"/>
          <w:szCs w:val="24"/>
        </w:rPr>
        <w:t>借款人</w:t>
      </w:r>
      <w:r w:rsidRPr="009E55BB">
        <w:rPr>
          <w:rFonts w:eastAsiaTheme="minorEastAsia"/>
          <w:sz w:val="24"/>
          <w:szCs w:val="24"/>
        </w:rPr>
        <w:t>已经以令</w:t>
      </w:r>
      <w:r w:rsidRPr="009E55BB">
        <w:rPr>
          <w:rFonts w:eastAsiaTheme="minorEastAsia"/>
          <w:b/>
          <w:bCs/>
          <w:sz w:val="24"/>
          <w:szCs w:val="24"/>
        </w:rPr>
        <w:t>债权人间代理行</w:t>
      </w:r>
      <w:r w:rsidRPr="009E55BB">
        <w:rPr>
          <w:rFonts w:eastAsiaTheme="minorEastAsia"/>
          <w:sz w:val="24"/>
          <w:szCs w:val="24"/>
        </w:rPr>
        <w:t>合理满意的方式证明，在该等取消发生的后一刻：</w:t>
      </w:r>
      <w:bookmarkEnd w:id="416"/>
    </w:p>
    <w:p w:rsidRPr="009E55BB" w:rsidR="00763605" w:rsidP="00092464" w14:paraId="7F16A6BD" w14:textId="77777777">
      <w:pPr>
        <w:pStyle w:val="General2L4"/>
        <w:keepLines/>
        <w:widowControl w:val="0"/>
        <w:rPr>
          <w:rFonts w:eastAsiaTheme="minorEastAsia"/>
          <w:sz w:val="24"/>
          <w:szCs w:val="24"/>
        </w:rPr>
      </w:pPr>
      <w:r w:rsidRPr="009E55BB">
        <w:rPr>
          <w:rFonts w:eastAsiaTheme="minorEastAsia"/>
          <w:sz w:val="24"/>
          <w:szCs w:val="24"/>
        </w:rPr>
        <w:t>不会发生</w:t>
      </w:r>
      <w:r w:rsidRPr="009E55BB">
        <w:rPr>
          <w:rFonts w:eastAsiaTheme="minorEastAsia"/>
          <w:b/>
          <w:bCs/>
          <w:sz w:val="24"/>
          <w:szCs w:val="24"/>
        </w:rPr>
        <w:t>资金短缺</w:t>
      </w:r>
      <w:r w:rsidRPr="009E55BB">
        <w:rPr>
          <w:rFonts w:eastAsiaTheme="minorEastAsia"/>
          <w:sz w:val="24"/>
          <w:szCs w:val="24"/>
        </w:rPr>
        <w:t>；</w:t>
      </w:r>
    </w:p>
    <w:p w:rsidRPr="009E55BB" w:rsidR="00763605" w:rsidP="00092464" w14:paraId="23079BFF" w14:textId="77777777">
      <w:pPr>
        <w:pStyle w:val="General2L4"/>
        <w:keepLines/>
        <w:widowControl w:val="0"/>
        <w:rPr>
          <w:rFonts w:eastAsiaTheme="minorEastAsia"/>
          <w:sz w:val="24"/>
          <w:szCs w:val="24"/>
        </w:rPr>
      </w:pPr>
      <w:r w:rsidRPr="009E55BB">
        <w:rPr>
          <w:rFonts w:eastAsiaTheme="minorEastAsia"/>
          <w:b/>
          <w:bCs/>
          <w:sz w:val="24"/>
          <w:szCs w:val="24"/>
        </w:rPr>
        <w:t>项目完工日</w:t>
      </w:r>
      <w:r w:rsidRPr="009E55BB">
        <w:rPr>
          <w:rFonts w:eastAsiaTheme="minorEastAsia"/>
          <w:sz w:val="24"/>
          <w:szCs w:val="24"/>
        </w:rPr>
        <w:t>将在</w:t>
      </w:r>
      <w:r w:rsidRPr="009E55BB">
        <w:rPr>
          <w:rFonts w:eastAsiaTheme="minorEastAsia"/>
          <w:sz w:val="24"/>
          <w:szCs w:val="24"/>
        </w:rPr>
        <w:t>[</w:t>
      </w:r>
      <w:r w:rsidRPr="009E55BB">
        <w:rPr>
          <w:rFonts w:eastAsiaTheme="minorEastAsia"/>
          <w:b/>
          <w:bCs/>
          <w:sz w:val="24"/>
          <w:szCs w:val="24"/>
        </w:rPr>
        <w:t>计划项目完工日</w:t>
      </w:r>
      <w:r w:rsidRPr="009E55BB">
        <w:rPr>
          <w:rFonts w:eastAsiaTheme="minorEastAsia"/>
          <w:sz w:val="24"/>
          <w:szCs w:val="24"/>
        </w:rPr>
        <w:t>]</w:t>
      </w:r>
      <w:r w:rsidRPr="009E55BB">
        <w:rPr>
          <w:rFonts w:eastAsiaTheme="minorEastAsia"/>
          <w:sz w:val="24"/>
          <w:szCs w:val="24"/>
        </w:rPr>
        <w:t>或之前发生；以及</w:t>
      </w:r>
    </w:p>
    <w:p w:rsidRPr="009E55BB" w:rsidR="00763605" w:rsidP="00092464" w14:paraId="75F83883" w14:textId="77777777">
      <w:pPr>
        <w:pStyle w:val="General2L4"/>
        <w:keepLines/>
        <w:widowControl w:val="0"/>
        <w:rPr>
          <w:rFonts w:eastAsiaTheme="minorEastAsia"/>
          <w:sz w:val="24"/>
          <w:szCs w:val="24"/>
        </w:rPr>
      </w:pPr>
      <w:r w:rsidRPr="009E55BB">
        <w:rPr>
          <w:rFonts w:eastAsiaTheme="minorEastAsia"/>
          <w:sz w:val="24"/>
          <w:szCs w:val="24"/>
        </w:rPr>
        <w:t>不存在正在持续的</w:t>
      </w:r>
      <w:r w:rsidRPr="009E55BB">
        <w:rPr>
          <w:rFonts w:eastAsiaTheme="minorEastAsia"/>
          <w:b/>
          <w:bCs/>
          <w:sz w:val="24"/>
          <w:szCs w:val="24"/>
        </w:rPr>
        <w:t>违约</w:t>
      </w:r>
      <w:r w:rsidRPr="009E55BB">
        <w:rPr>
          <w:rFonts w:eastAsiaTheme="minorEastAsia"/>
          <w:sz w:val="24"/>
          <w:szCs w:val="24"/>
        </w:rPr>
        <w:t>，该等取消也不会导致发生</w:t>
      </w:r>
      <w:r w:rsidRPr="009E55BB">
        <w:rPr>
          <w:rFonts w:eastAsiaTheme="minorEastAsia"/>
          <w:b/>
          <w:bCs/>
          <w:sz w:val="24"/>
          <w:szCs w:val="24"/>
        </w:rPr>
        <w:t>违约</w:t>
      </w:r>
      <w:r w:rsidRPr="009E55BB">
        <w:rPr>
          <w:rFonts w:eastAsiaTheme="minorEastAsia"/>
          <w:sz w:val="24"/>
          <w:szCs w:val="24"/>
        </w:rPr>
        <w:t>。</w:t>
      </w:r>
    </w:p>
    <w:p w:rsidRPr="009E55BB" w:rsidR="00763605" w:rsidP="00092464" w14:paraId="4E9CE03E" w14:textId="1946F392">
      <w:pPr>
        <w:pStyle w:val="General2L3"/>
        <w:keepLines/>
        <w:widowControl w:val="0"/>
        <w:rPr>
          <w:rFonts w:eastAsiaTheme="minorEastAsia"/>
          <w:sz w:val="24"/>
          <w:szCs w:val="24"/>
        </w:rPr>
      </w:pPr>
      <w:bookmarkEnd w:id="417"/>
      <w:bookmarkEnd w:id="418"/>
      <w:r w:rsidRPr="009E55BB">
        <w:rPr>
          <w:rFonts w:eastAsiaTheme="minorEastAsia"/>
          <w:sz w:val="24"/>
          <w:szCs w:val="24"/>
        </w:rPr>
        <w:t>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_Ref70107416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段所述通知生效之时，</w:t>
      </w:r>
      <w:r w:rsidRPr="009E55BB">
        <w:rPr>
          <w:rFonts w:eastAsiaTheme="minorEastAsia"/>
          <w:b/>
          <w:bCs/>
          <w:sz w:val="24"/>
          <w:szCs w:val="24"/>
        </w:rPr>
        <w:t>违约贷款人</w:t>
      </w:r>
      <w:r w:rsidRPr="009E55BB">
        <w:rPr>
          <w:rFonts w:eastAsiaTheme="minorEastAsia"/>
          <w:sz w:val="24"/>
          <w:szCs w:val="24"/>
        </w:rPr>
        <w:t>的各项</w:t>
      </w:r>
      <w:r w:rsidRPr="009E55BB">
        <w:rPr>
          <w:rFonts w:eastAsiaTheme="minorEastAsia"/>
          <w:b/>
          <w:bCs/>
          <w:sz w:val="24"/>
          <w:szCs w:val="24"/>
        </w:rPr>
        <w:t>可提取承诺额</w:t>
      </w:r>
      <w:r w:rsidRPr="009E55BB">
        <w:rPr>
          <w:rFonts w:eastAsiaTheme="minorEastAsia"/>
          <w:sz w:val="24"/>
          <w:szCs w:val="24"/>
        </w:rPr>
        <w:t>立即减少至零。</w:t>
      </w:r>
    </w:p>
    <w:p w:rsidRPr="009E55BB" w:rsidR="00763605" w:rsidP="00092464" w14:paraId="73537EAA" w14:textId="227EA933">
      <w:pPr>
        <w:pStyle w:val="General2L3"/>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应在收到上文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_Ref70107416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段所述通知后在可行的情况下尽快通知全体</w:t>
      </w:r>
      <w:r w:rsidRPr="009E55BB">
        <w:rPr>
          <w:rFonts w:eastAsiaTheme="minorEastAsia"/>
          <w:b/>
          <w:bCs/>
          <w:sz w:val="24"/>
          <w:szCs w:val="24"/>
        </w:rPr>
        <w:t>贷款人</w:t>
      </w:r>
      <w:r w:rsidRPr="009E55BB">
        <w:rPr>
          <w:rFonts w:eastAsiaTheme="minorEastAsia"/>
          <w:sz w:val="24"/>
          <w:szCs w:val="24"/>
        </w:rPr>
        <w:t>。</w:t>
      </w:r>
      <w:r w:rsidRPr="009E55BB">
        <w:rPr>
          <w:rFonts w:eastAsiaTheme="minorEastAsia"/>
          <w:sz w:val="24"/>
          <w:szCs w:val="24"/>
        </w:rPr>
        <w:t xml:space="preserve"> </w:t>
      </w:r>
    </w:p>
    <w:p w:rsidRPr="009E55BB" w:rsidR="00763605" w:rsidP="00092464" w14:paraId="652F3F49" w14:textId="77777777">
      <w:pPr>
        <w:pStyle w:val="General2L2"/>
        <w:keepNext w:val="0"/>
        <w:keepLines/>
        <w:widowControl w:val="0"/>
        <w:suppressAutoHyphens w:val="0"/>
        <w:rPr>
          <w:rFonts w:eastAsiaTheme="minorEastAsia"/>
          <w:sz w:val="24"/>
          <w:szCs w:val="24"/>
          <w:lang w:bidi="ar-SA"/>
        </w:rPr>
      </w:pPr>
      <w:bookmarkStart w:name="_Ref70097008" w:id="420"/>
      <w:bookmarkEnd w:id="419"/>
      <w:r w:rsidRPr="009E55BB">
        <w:rPr>
          <w:rFonts w:eastAsiaTheme="minorEastAsia"/>
          <w:sz w:val="24"/>
          <w:szCs w:val="24"/>
        </w:rPr>
        <w:t>限制</w:t>
      </w:r>
      <w:r>
        <w:rPr>
          <w:rStyle w:val="FootnoteReference"/>
          <w:rFonts w:cs="Times New Roman" w:eastAsiaTheme="minorEastAsia"/>
          <w:sz w:val="24"/>
          <w:szCs w:val="24"/>
        </w:rPr>
        <w:footnoteReference w:id="112"/>
      </w:r>
      <w:bookmarkEnd w:id="420"/>
    </w:p>
    <w:p w:rsidRPr="009E55BB" w:rsidR="00763605" w:rsidP="00092464" w14:paraId="609BB35A" w14:textId="2ACEC674">
      <w:pPr>
        <w:pStyle w:val="General2L3"/>
        <w:keepLines/>
        <w:widowControl w:val="0"/>
        <w:rPr>
          <w:rFonts w:eastAsiaTheme="minorEastAsia"/>
          <w:sz w:val="24"/>
          <w:szCs w:val="24"/>
        </w:rPr>
      </w:pPr>
      <w:bookmarkStart w:name="_Ref69933197" w:id="421"/>
      <w:r w:rsidRPr="009E55BB">
        <w:rPr>
          <w:rFonts w:eastAsiaTheme="minorEastAsia"/>
          <w:b/>
          <w:bCs/>
          <w:sz w:val="24"/>
          <w:szCs w:val="24"/>
        </w:rPr>
        <w:t>一方</w:t>
      </w:r>
      <w:r w:rsidRPr="009E55BB">
        <w:rPr>
          <w:rFonts w:eastAsiaTheme="minorEastAsia"/>
          <w:sz w:val="24"/>
          <w:szCs w:val="24"/>
        </w:rPr>
        <w:t>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_Ref69933143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w:t>
      </w:r>
      <w:r w:rsidRPr="009E55BB" w:rsidR="00846633">
        <w:rPr>
          <w:rFonts w:eastAsiaTheme="minorEastAsia"/>
          <w:sz w:val="24"/>
          <w:szCs w:val="24"/>
        </w:rPr>
        <w:fldChar w:fldCharType="end"/>
      </w:r>
      <w:r w:rsidRPr="009E55BB">
        <w:rPr>
          <w:rFonts w:eastAsiaTheme="minorEastAsia"/>
          <w:sz w:val="24"/>
          <w:szCs w:val="24"/>
        </w:rPr>
        <w:t>条发出的取消或提前还款通知一经提交不可撤回，且除非</w:t>
      </w:r>
      <w:r w:rsidRPr="009E55BB">
        <w:rPr>
          <w:rFonts w:eastAsiaTheme="minorEastAsia"/>
          <w:b/>
          <w:bCs/>
          <w:sz w:val="24"/>
          <w:szCs w:val="24"/>
        </w:rPr>
        <w:t>本协议</w:t>
      </w:r>
      <w:r w:rsidRPr="009E55BB">
        <w:rPr>
          <w:rFonts w:eastAsiaTheme="minorEastAsia"/>
          <w:sz w:val="24"/>
          <w:szCs w:val="24"/>
        </w:rPr>
        <w:t>另有相反规定，应列明取消或提前还款拟实施的日期及金额。</w:t>
      </w:r>
      <w:bookmarkEnd w:id="421"/>
    </w:p>
    <w:p w:rsidRPr="009E55BB" w:rsidR="00763605" w:rsidP="00092464" w14:paraId="503C69BF" w14:textId="77777777">
      <w:pPr>
        <w:pStyle w:val="General2L3"/>
        <w:keepLines/>
        <w:widowControl w:val="0"/>
        <w:rPr>
          <w:rFonts w:eastAsiaTheme="minorEastAsia"/>
          <w:sz w:val="24"/>
          <w:szCs w:val="24"/>
        </w:rPr>
      </w:pPr>
      <w:r w:rsidRPr="009E55BB">
        <w:rPr>
          <w:rFonts w:eastAsiaTheme="minorEastAsia"/>
          <w:sz w:val="24"/>
          <w:szCs w:val="24"/>
        </w:rPr>
        <w:t>根据</w:t>
      </w:r>
      <w:r w:rsidRPr="009E55BB">
        <w:rPr>
          <w:rFonts w:eastAsiaTheme="minorEastAsia"/>
          <w:b/>
          <w:bCs/>
          <w:sz w:val="24"/>
          <w:szCs w:val="24"/>
        </w:rPr>
        <w:t>本协议</w:t>
      </w:r>
      <w:r w:rsidRPr="009E55BB">
        <w:rPr>
          <w:rFonts w:eastAsiaTheme="minorEastAsia"/>
          <w:sz w:val="24"/>
          <w:szCs w:val="24"/>
        </w:rPr>
        <w:t>及相关</w:t>
      </w:r>
      <w:r w:rsidRPr="009E55BB">
        <w:rPr>
          <w:rFonts w:eastAsiaTheme="minorEastAsia"/>
          <w:b/>
          <w:bCs/>
          <w:sz w:val="24"/>
          <w:szCs w:val="24"/>
        </w:rPr>
        <w:t>贷款协议</w:t>
      </w:r>
      <w:r w:rsidRPr="009E55BB">
        <w:rPr>
          <w:rFonts w:eastAsiaTheme="minorEastAsia"/>
          <w:sz w:val="24"/>
          <w:szCs w:val="24"/>
        </w:rPr>
        <w:t>提前还款时，应同时支付下列款项：</w:t>
      </w:r>
      <w:r w:rsidRPr="009E55BB">
        <w:rPr>
          <w:rFonts w:eastAsiaTheme="minorEastAsia"/>
          <w:sz w:val="24"/>
          <w:szCs w:val="24"/>
        </w:rPr>
        <w:t xml:space="preserve">(i) </w:t>
      </w:r>
      <w:r w:rsidRPr="009E55BB">
        <w:rPr>
          <w:rFonts w:eastAsiaTheme="minorEastAsia"/>
          <w:sz w:val="24"/>
          <w:szCs w:val="24"/>
        </w:rPr>
        <w:t>任何</w:t>
      </w:r>
      <w:r w:rsidRPr="009E55BB">
        <w:rPr>
          <w:rFonts w:eastAsiaTheme="minorEastAsia"/>
          <w:b/>
          <w:bCs/>
          <w:sz w:val="24"/>
          <w:szCs w:val="24"/>
        </w:rPr>
        <w:t>对冲终止费用</w:t>
      </w:r>
      <w:r w:rsidRPr="009E55BB">
        <w:rPr>
          <w:rFonts w:eastAsiaTheme="minorEastAsia"/>
          <w:sz w:val="24"/>
          <w:szCs w:val="24"/>
        </w:rPr>
        <w:t>；</w:t>
      </w:r>
      <w:r w:rsidRPr="009E55BB">
        <w:rPr>
          <w:rFonts w:eastAsiaTheme="minorEastAsia"/>
          <w:sz w:val="24"/>
          <w:szCs w:val="24"/>
        </w:rPr>
        <w:t xml:space="preserve">(ii) </w:t>
      </w:r>
      <w:r w:rsidRPr="009E55BB">
        <w:rPr>
          <w:rFonts w:eastAsiaTheme="minorEastAsia"/>
          <w:sz w:val="24"/>
          <w:szCs w:val="24"/>
        </w:rPr>
        <w:t>提前还款金额所产生的利息，且受限于任何</w:t>
      </w:r>
      <w:r w:rsidRPr="009E55BB">
        <w:rPr>
          <w:rFonts w:eastAsiaTheme="minorEastAsia"/>
          <w:b/>
          <w:bCs/>
          <w:sz w:val="24"/>
          <w:szCs w:val="24"/>
        </w:rPr>
        <w:t>补利差</w:t>
      </w:r>
      <w:r w:rsidRPr="009E55BB">
        <w:rPr>
          <w:rFonts w:eastAsiaTheme="minorEastAsia"/>
          <w:sz w:val="24"/>
          <w:szCs w:val="24"/>
        </w:rPr>
        <w:t>以及</w:t>
      </w:r>
      <w:r w:rsidRPr="009E55BB">
        <w:rPr>
          <w:rFonts w:eastAsiaTheme="minorEastAsia"/>
          <w:b/>
          <w:bCs/>
          <w:sz w:val="24"/>
          <w:szCs w:val="24"/>
        </w:rPr>
        <w:t>本协议</w:t>
      </w:r>
      <w:r w:rsidRPr="009E55BB">
        <w:rPr>
          <w:rFonts w:eastAsiaTheme="minorEastAsia"/>
          <w:sz w:val="24"/>
          <w:szCs w:val="24"/>
        </w:rPr>
        <w:t>或相关</w:t>
      </w:r>
      <w:r w:rsidRPr="009E55BB">
        <w:rPr>
          <w:rFonts w:eastAsiaTheme="minorEastAsia"/>
          <w:b/>
          <w:bCs/>
          <w:sz w:val="24"/>
          <w:szCs w:val="24"/>
        </w:rPr>
        <w:t>贷款协议</w:t>
      </w:r>
      <w:r w:rsidRPr="009E55BB">
        <w:rPr>
          <w:rFonts w:eastAsiaTheme="minorEastAsia"/>
          <w:sz w:val="24"/>
          <w:szCs w:val="24"/>
        </w:rPr>
        <w:t>规定的任何提前还款费或取消费外，无需支付任何溢价或罚款。</w:t>
      </w:r>
    </w:p>
    <w:p w:rsidRPr="009E55BB" w:rsidR="00763605" w:rsidP="00092464" w14:paraId="38B1AD5D"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不得再次举借或要求提取</w:t>
      </w:r>
      <w:r w:rsidRPr="009E55BB">
        <w:rPr>
          <w:rFonts w:eastAsiaTheme="minorEastAsia"/>
          <w:b/>
          <w:bCs/>
          <w:sz w:val="24"/>
          <w:szCs w:val="24"/>
        </w:rPr>
        <w:t>授信</w:t>
      </w:r>
      <w:r w:rsidRPr="009E55BB">
        <w:rPr>
          <w:rFonts w:eastAsiaTheme="minorEastAsia"/>
          <w:sz w:val="24"/>
          <w:szCs w:val="24"/>
        </w:rPr>
        <w:t>中已提前偿还的任何部分。</w:t>
      </w:r>
    </w:p>
    <w:p w:rsidRPr="009E55BB" w:rsidR="00763605" w:rsidP="00092464" w14:paraId="13548E9F" w14:textId="77777777">
      <w:pPr>
        <w:pStyle w:val="General2L3"/>
        <w:keepLines/>
        <w:widowControl w:val="0"/>
        <w:rPr>
          <w:rFonts w:eastAsiaTheme="minorEastAsia"/>
          <w:sz w:val="24"/>
          <w:szCs w:val="24"/>
        </w:rPr>
      </w:pPr>
      <w:r w:rsidRPr="009E55BB">
        <w:rPr>
          <w:rFonts w:eastAsiaTheme="minorEastAsia"/>
          <w:sz w:val="24"/>
          <w:szCs w:val="24"/>
        </w:rPr>
        <w:t>除按</w:t>
      </w:r>
      <w:r w:rsidRPr="009E55BB">
        <w:rPr>
          <w:rFonts w:eastAsiaTheme="minorEastAsia"/>
          <w:b/>
          <w:bCs/>
          <w:sz w:val="24"/>
          <w:szCs w:val="24"/>
        </w:rPr>
        <w:t>本协议</w:t>
      </w:r>
      <w:r w:rsidRPr="009E55BB">
        <w:rPr>
          <w:rFonts w:eastAsiaTheme="minorEastAsia"/>
          <w:sz w:val="24"/>
          <w:szCs w:val="24"/>
        </w:rPr>
        <w:t>明文规定的时间及方式进行外，</w:t>
      </w:r>
      <w:r w:rsidRPr="009E55BB">
        <w:rPr>
          <w:rFonts w:eastAsiaTheme="minorEastAsia"/>
          <w:b/>
          <w:bCs/>
          <w:sz w:val="24"/>
          <w:szCs w:val="24"/>
        </w:rPr>
        <w:t>借款人</w:t>
      </w:r>
      <w:r w:rsidRPr="009E55BB">
        <w:rPr>
          <w:rFonts w:eastAsiaTheme="minorEastAsia"/>
          <w:sz w:val="24"/>
          <w:szCs w:val="24"/>
        </w:rPr>
        <w:t>不得偿还或提前偿还全部或任何部分的</w:t>
      </w:r>
      <w:r w:rsidRPr="009E55BB">
        <w:rPr>
          <w:rFonts w:eastAsiaTheme="minorEastAsia"/>
          <w:b/>
          <w:bCs/>
          <w:sz w:val="24"/>
          <w:szCs w:val="24"/>
        </w:rPr>
        <w:t>贷款</w:t>
      </w:r>
      <w:r w:rsidRPr="009E55BB">
        <w:rPr>
          <w:rFonts w:eastAsiaTheme="minorEastAsia"/>
          <w:sz w:val="24"/>
          <w:szCs w:val="24"/>
        </w:rPr>
        <w:t>，也不得取消全部或任何部分的</w:t>
      </w:r>
      <w:r w:rsidRPr="009E55BB">
        <w:rPr>
          <w:rFonts w:eastAsiaTheme="minorEastAsia"/>
          <w:b/>
          <w:bCs/>
          <w:sz w:val="24"/>
          <w:szCs w:val="24"/>
        </w:rPr>
        <w:t>承诺额</w:t>
      </w:r>
      <w:r w:rsidRPr="009E55BB">
        <w:rPr>
          <w:rFonts w:eastAsiaTheme="minorEastAsia"/>
          <w:sz w:val="24"/>
          <w:szCs w:val="24"/>
        </w:rPr>
        <w:t>。</w:t>
      </w:r>
    </w:p>
    <w:p w:rsidRPr="009E55BB" w:rsidR="00763605" w:rsidP="00092464" w14:paraId="2DF02854" w14:textId="77777777">
      <w:pPr>
        <w:pStyle w:val="General2L3"/>
        <w:keepLines/>
        <w:widowControl w:val="0"/>
        <w:rPr>
          <w:rFonts w:eastAsiaTheme="minorEastAsia"/>
          <w:sz w:val="24"/>
          <w:szCs w:val="24"/>
        </w:rPr>
      </w:pPr>
      <w:r w:rsidRPr="009E55BB">
        <w:rPr>
          <w:rFonts w:eastAsiaTheme="minorEastAsia"/>
          <w:sz w:val="24"/>
          <w:szCs w:val="24"/>
        </w:rPr>
        <w:t>根据</w:t>
      </w:r>
      <w:r w:rsidRPr="009E55BB">
        <w:rPr>
          <w:rFonts w:eastAsiaTheme="minorEastAsia"/>
          <w:b/>
          <w:bCs/>
          <w:sz w:val="24"/>
          <w:szCs w:val="24"/>
        </w:rPr>
        <w:t>本协议</w:t>
      </w:r>
      <w:r w:rsidRPr="009E55BB">
        <w:rPr>
          <w:rFonts w:eastAsiaTheme="minorEastAsia"/>
          <w:sz w:val="24"/>
          <w:szCs w:val="24"/>
        </w:rPr>
        <w:t>或相关</w:t>
      </w:r>
      <w:r w:rsidRPr="009E55BB">
        <w:rPr>
          <w:rFonts w:eastAsiaTheme="minorEastAsia"/>
          <w:b/>
          <w:bCs/>
          <w:sz w:val="24"/>
          <w:szCs w:val="24"/>
        </w:rPr>
        <w:t>贷款协议</w:t>
      </w:r>
      <w:r w:rsidRPr="009E55BB">
        <w:rPr>
          <w:rFonts w:eastAsiaTheme="minorEastAsia"/>
          <w:sz w:val="24"/>
          <w:szCs w:val="24"/>
        </w:rPr>
        <w:t>已取消的</w:t>
      </w:r>
      <w:r w:rsidRPr="009E55BB">
        <w:rPr>
          <w:rFonts w:eastAsiaTheme="minorEastAsia"/>
          <w:b/>
          <w:bCs/>
          <w:sz w:val="24"/>
          <w:szCs w:val="24"/>
        </w:rPr>
        <w:t>总承诺额</w:t>
      </w:r>
      <w:r w:rsidRPr="009E55BB">
        <w:rPr>
          <w:rFonts w:eastAsiaTheme="minorEastAsia"/>
          <w:sz w:val="24"/>
          <w:szCs w:val="24"/>
        </w:rPr>
        <w:t>的任何部分其后不得恢复。</w:t>
      </w:r>
    </w:p>
    <w:p w:rsidRPr="009E55BB" w:rsidR="00763605" w:rsidP="00092464" w14:paraId="7147EBB0" w14:textId="6C9A8057">
      <w:pPr>
        <w:pStyle w:val="General2L3"/>
        <w:keepLines/>
        <w:widowControl w:val="0"/>
        <w:rPr>
          <w:rFonts w:eastAsiaTheme="minorEastAsia"/>
          <w:sz w:val="24"/>
          <w:szCs w:val="24"/>
        </w:rPr>
      </w:pPr>
      <w:r w:rsidRPr="009E55BB">
        <w:rPr>
          <w:rFonts w:eastAsiaTheme="minorEastAsia"/>
          <w:sz w:val="24"/>
          <w:szCs w:val="24"/>
        </w:rPr>
        <w:t>如</w:t>
      </w:r>
      <w:r w:rsidRPr="009E55BB">
        <w:rPr>
          <w:rFonts w:eastAsiaTheme="minorEastAsia"/>
          <w:b/>
          <w:bCs/>
          <w:sz w:val="24"/>
          <w:szCs w:val="24"/>
        </w:rPr>
        <w:t>债权人间代理行</w:t>
      </w:r>
      <w:r w:rsidRPr="009E55BB">
        <w:rPr>
          <w:rFonts w:eastAsiaTheme="minorEastAsia"/>
          <w:sz w:val="24"/>
          <w:szCs w:val="24"/>
        </w:rPr>
        <w:t>收到本第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_Ref69933143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w:t>
      </w:r>
      <w:r w:rsidRPr="009E55BB" w:rsidR="00846633">
        <w:rPr>
          <w:rFonts w:eastAsiaTheme="minorEastAsia"/>
          <w:sz w:val="24"/>
          <w:szCs w:val="24"/>
        </w:rPr>
        <w:fldChar w:fldCharType="end"/>
      </w:r>
      <w:r w:rsidRPr="009E55BB">
        <w:rPr>
          <w:rFonts w:eastAsiaTheme="minorEastAsia"/>
          <w:sz w:val="24"/>
          <w:szCs w:val="24"/>
        </w:rPr>
        <w:t>条规定的通知，应尽快将通知副本发给</w:t>
      </w:r>
      <w:r w:rsidRPr="009E55BB">
        <w:rPr>
          <w:rFonts w:eastAsiaTheme="minorEastAsia"/>
          <w:b/>
          <w:bCs/>
          <w:sz w:val="24"/>
          <w:szCs w:val="24"/>
        </w:rPr>
        <w:t>借款人</w:t>
      </w:r>
      <w:r w:rsidRPr="009E55BB">
        <w:rPr>
          <w:rFonts w:eastAsiaTheme="minorEastAsia"/>
          <w:sz w:val="24"/>
          <w:szCs w:val="24"/>
        </w:rPr>
        <w:t>或受影响的</w:t>
      </w:r>
      <w:r w:rsidRPr="009E55BB">
        <w:rPr>
          <w:rFonts w:eastAsiaTheme="minorEastAsia"/>
          <w:b/>
          <w:bCs/>
          <w:sz w:val="24"/>
          <w:szCs w:val="24"/>
        </w:rPr>
        <w:t>贷款人</w:t>
      </w:r>
      <w:r w:rsidRPr="009E55BB">
        <w:rPr>
          <w:rFonts w:eastAsiaTheme="minorEastAsia"/>
          <w:sz w:val="24"/>
          <w:szCs w:val="24"/>
        </w:rPr>
        <w:t>（取适用者）。</w:t>
      </w:r>
    </w:p>
    <w:p w:rsidRPr="009E55BB" w:rsidR="00763605" w:rsidP="00092464" w14:paraId="6F29C295" w14:textId="77777777">
      <w:pPr>
        <w:pStyle w:val="General2L3"/>
        <w:keepLines/>
        <w:widowControl w:val="0"/>
        <w:rPr>
          <w:rFonts w:eastAsiaTheme="minorEastAsia"/>
          <w:sz w:val="24"/>
          <w:szCs w:val="24"/>
        </w:rPr>
      </w:pPr>
      <w:r w:rsidRPr="009E55BB">
        <w:rPr>
          <w:rFonts w:eastAsiaTheme="minorEastAsia"/>
          <w:sz w:val="24"/>
          <w:szCs w:val="24"/>
        </w:rPr>
        <w:t>如果任何</w:t>
      </w:r>
      <w:r w:rsidRPr="009E55BB">
        <w:rPr>
          <w:rFonts w:eastAsiaTheme="minorEastAsia"/>
          <w:b/>
          <w:bCs/>
          <w:sz w:val="24"/>
          <w:szCs w:val="24"/>
        </w:rPr>
        <w:t>贷款人</w:t>
      </w:r>
      <w:r w:rsidRPr="009E55BB">
        <w:rPr>
          <w:rFonts w:eastAsiaTheme="minorEastAsia"/>
          <w:sz w:val="24"/>
          <w:szCs w:val="24"/>
        </w:rPr>
        <w:t>在</w:t>
      </w:r>
      <w:r w:rsidRPr="009E55BB">
        <w:rPr>
          <w:rFonts w:eastAsiaTheme="minorEastAsia"/>
          <w:b/>
          <w:bCs/>
          <w:sz w:val="24"/>
          <w:szCs w:val="24"/>
        </w:rPr>
        <w:t>授信</w:t>
      </w:r>
      <w:r w:rsidRPr="009E55BB">
        <w:rPr>
          <w:rFonts w:eastAsiaTheme="minorEastAsia"/>
          <w:sz w:val="24"/>
          <w:szCs w:val="24"/>
        </w:rPr>
        <w:t>项下的一笔</w:t>
      </w:r>
      <w:r w:rsidRPr="009E55BB">
        <w:rPr>
          <w:rFonts w:eastAsiaTheme="minorEastAsia"/>
          <w:b/>
          <w:bCs/>
          <w:sz w:val="24"/>
          <w:szCs w:val="24"/>
        </w:rPr>
        <w:t>贷款</w:t>
      </w:r>
      <w:r w:rsidRPr="009E55BB">
        <w:rPr>
          <w:rFonts w:eastAsiaTheme="minorEastAsia"/>
          <w:sz w:val="24"/>
          <w:szCs w:val="24"/>
        </w:rPr>
        <w:t>中的参与额的全部或部分已获偿还或提前偿还，该</w:t>
      </w:r>
      <w:r w:rsidRPr="009E55BB">
        <w:rPr>
          <w:rFonts w:eastAsiaTheme="minorEastAsia"/>
          <w:b/>
          <w:bCs/>
          <w:sz w:val="24"/>
          <w:szCs w:val="24"/>
        </w:rPr>
        <w:t>贷款人授信</w:t>
      </w:r>
      <w:r w:rsidRPr="009E55BB">
        <w:rPr>
          <w:rFonts w:eastAsiaTheme="minorEastAsia"/>
          <w:sz w:val="24"/>
          <w:szCs w:val="24"/>
        </w:rPr>
        <w:t>的</w:t>
      </w:r>
      <w:r w:rsidRPr="009E55BB">
        <w:rPr>
          <w:rFonts w:eastAsiaTheme="minorEastAsia"/>
          <w:b/>
          <w:bCs/>
          <w:sz w:val="24"/>
          <w:szCs w:val="24"/>
        </w:rPr>
        <w:t>承诺额</w:t>
      </w:r>
      <w:r w:rsidRPr="009E55BB">
        <w:rPr>
          <w:rFonts w:eastAsiaTheme="minorEastAsia"/>
          <w:sz w:val="24"/>
          <w:szCs w:val="24"/>
        </w:rPr>
        <w:t>中等于获偿还或提前偿还的参与额的金额应视作已在还款日或提前还款日被取消。</w:t>
      </w:r>
    </w:p>
    <w:p w:rsidRPr="009E55BB" w:rsidR="00763605" w:rsidP="00092464" w14:paraId="301AD3E1" w14:textId="15380D61">
      <w:pPr>
        <w:pStyle w:val="General2L3"/>
        <w:keepLines/>
        <w:widowControl w:val="0"/>
        <w:rPr>
          <w:rFonts w:eastAsiaTheme="minorEastAsia"/>
          <w:sz w:val="24"/>
          <w:szCs w:val="24"/>
          <w:lang w:bidi="ar-SA"/>
        </w:rPr>
      </w:pPr>
      <w:bookmarkStart w:name="_Ref390681111" w:id="422"/>
      <w:r w:rsidRPr="009E55BB">
        <w:rPr>
          <w:rFonts w:eastAsiaTheme="minorEastAsia"/>
          <w:sz w:val="24"/>
          <w:szCs w:val="24"/>
          <w:lang w:bidi="ar-SA"/>
        </w:rPr>
        <w:t>[</w:t>
      </w:r>
      <w:r w:rsidRPr="009E55BB">
        <w:rPr>
          <w:rFonts w:eastAsiaTheme="minorEastAsia"/>
          <w:sz w:val="24"/>
          <w:szCs w:val="24"/>
          <w:lang w:bidi="ar-SA"/>
        </w:rPr>
        <w:t>受限于上文</w:t>
      </w:r>
      <w:r w:rsidRPr="009E55BB" w:rsidR="00846633">
        <w:rPr>
          <w:rFonts w:eastAsiaTheme="minorEastAsia"/>
          <w:sz w:val="24"/>
          <w:szCs w:val="24"/>
          <w:lang w:bidi="ar-SA"/>
        </w:rPr>
        <w:fldChar w:fldCharType="begin"/>
      </w:r>
      <w:r w:rsidRPr="009E55BB" w:rsidR="00846633">
        <w:rPr>
          <w:rFonts w:eastAsiaTheme="minorEastAsia"/>
          <w:sz w:val="24"/>
          <w:szCs w:val="24"/>
          <w:lang w:bidi="ar-SA"/>
        </w:rPr>
        <w:instrText xml:space="preserve"> REF _Ref69933197 \n \h </w:instrText>
      </w:r>
      <w:r w:rsidR="009E55BB">
        <w:rPr>
          <w:rFonts w:eastAsiaTheme="minorEastAsia"/>
          <w:sz w:val="24"/>
          <w:szCs w:val="24"/>
          <w:lang w:bidi="ar-SA"/>
        </w:rPr>
        <w:instrText xml:space="preserve"> \* MERGEFORMAT </w:instrText>
      </w:r>
      <w:r w:rsidRPr="009E55BB" w:rsidR="00846633">
        <w:rPr>
          <w:rFonts w:eastAsiaTheme="minorEastAsia"/>
          <w:sz w:val="24"/>
          <w:szCs w:val="24"/>
          <w:lang w:bidi="ar-SA"/>
        </w:rPr>
        <w:fldChar w:fldCharType="separate"/>
      </w:r>
      <w:r w:rsidR="00D830D8">
        <w:rPr>
          <w:rFonts w:eastAsiaTheme="minorEastAsia"/>
          <w:sz w:val="24"/>
          <w:szCs w:val="24"/>
          <w:lang w:bidi="ar-SA"/>
        </w:rPr>
        <w:t>(a)</w:t>
      </w:r>
      <w:r w:rsidRPr="009E55BB" w:rsidR="00846633">
        <w:rPr>
          <w:rFonts w:eastAsiaTheme="minorEastAsia"/>
          <w:sz w:val="24"/>
          <w:szCs w:val="24"/>
          <w:lang w:bidi="ar-SA"/>
        </w:rPr>
        <w:fldChar w:fldCharType="end"/>
      </w:r>
      <w:r w:rsidRPr="009E55BB">
        <w:rPr>
          <w:rFonts w:eastAsiaTheme="minorEastAsia"/>
          <w:sz w:val="24"/>
          <w:szCs w:val="24"/>
          <w:lang w:bidi="ar-SA"/>
        </w:rPr>
        <w:t>段，第</w:t>
      </w:r>
      <w:r w:rsidRPr="009E55BB" w:rsidR="00846633">
        <w:rPr>
          <w:rFonts w:eastAsiaTheme="minorEastAsia"/>
          <w:sz w:val="24"/>
          <w:szCs w:val="24"/>
          <w:lang w:bidi="ar-SA"/>
        </w:rPr>
        <w:fldChar w:fldCharType="begin"/>
      </w:r>
      <w:r w:rsidRPr="009E55BB" w:rsidR="00846633">
        <w:rPr>
          <w:rFonts w:eastAsiaTheme="minorEastAsia"/>
          <w:sz w:val="24"/>
          <w:szCs w:val="24"/>
          <w:lang w:bidi="ar-SA"/>
        </w:rPr>
        <w:instrText xml:space="preserve"> REF _Ref69933177 \n \h </w:instrText>
      </w:r>
      <w:r w:rsidR="009E55BB">
        <w:rPr>
          <w:rFonts w:eastAsiaTheme="minorEastAsia"/>
          <w:sz w:val="24"/>
          <w:szCs w:val="24"/>
          <w:lang w:bidi="ar-SA"/>
        </w:rPr>
        <w:instrText xml:space="preserve"> \* MERGEFORMAT </w:instrText>
      </w:r>
      <w:r w:rsidRPr="009E55BB" w:rsidR="00846633">
        <w:rPr>
          <w:rFonts w:eastAsiaTheme="minorEastAsia"/>
          <w:sz w:val="24"/>
          <w:szCs w:val="24"/>
          <w:lang w:bidi="ar-SA"/>
        </w:rPr>
        <w:fldChar w:fldCharType="separate"/>
      </w:r>
      <w:r w:rsidR="00D830D8">
        <w:rPr>
          <w:rFonts w:eastAsiaTheme="minorEastAsia"/>
          <w:sz w:val="24"/>
          <w:szCs w:val="24"/>
          <w:lang w:bidi="ar-SA"/>
        </w:rPr>
        <w:t>5</w:t>
      </w:r>
      <w:r w:rsidRPr="009E55BB" w:rsidR="00846633">
        <w:rPr>
          <w:rFonts w:eastAsiaTheme="minorEastAsia"/>
          <w:sz w:val="24"/>
          <w:szCs w:val="24"/>
          <w:lang w:bidi="ar-SA"/>
        </w:rPr>
        <w:fldChar w:fldCharType="end"/>
      </w:r>
      <w:r w:rsidRPr="009E55BB">
        <w:rPr>
          <w:rFonts w:eastAsiaTheme="minorEastAsia"/>
          <w:sz w:val="24"/>
          <w:szCs w:val="24"/>
          <w:lang w:bidi="ar-SA"/>
        </w:rPr>
        <w:t>条</w:t>
      </w:r>
      <w:r w:rsidRPr="009E55BB">
        <w:rPr>
          <w:rFonts w:eastAsiaTheme="minorEastAsia"/>
          <w:sz w:val="24"/>
          <w:szCs w:val="24"/>
          <w:lang w:bidi="ar-SA"/>
        </w:rPr>
        <w:t>[</w:t>
      </w:r>
      <w:r w:rsidRPr="009E55BB">
        <w:rPr>
          <w:rFonts w:eastAsiaTheme="minorEastAsia"/>
          <w:sz w:val="24"/>
          <w:szCs w:val="24"/>
          <w:lang w:bidi="ar-SA"/>
        </w:rPr>
        <w:t>（第</w:t>
      </w:r>
      <w:r w:rsidRPr="009E55BB" w:rsidR="00846633">
        <w:rPr>
          <w:rFonts w:eastAsiaTheme="minorEastAsia"/>
          <w:sz w:val="24"/>
          <w:szCs w:val="24"/>
          <w:lang w:bidi="ar-SA"/>
        </w:rPr>
        <w:fldChar w:fldCharType="begin"/>
      </w:r>
      <w:r w:rsidRPr="009E55BB" w:rsidR="00846633">
        <w:rPr>
          <w:rFonts w:eastAsiaTheme="minorEastAsia"/>
          <w:sz w:val="24"/>
          <w:szCs w:val="24"/>
          <w:lang w:bidi="ar-SA"/>
        </w:rPr>
        <w:instrText xml:space="preserve"> REF _Ref17528471 \n \h </w:instrText>
      </w:r>
      <w:r w:rsidR="009E55BB">
        <w:rPr>
          <w:rFonts w:eastAsiaTheme="minorEastAsia"/>
          <w:sz w:val="24"/>
          <w:szCs w:val="24"/>
          <w:lang w:bidi="ar-SA"/>
        </w:rPr>
        <w:instrText xml:space="preserve"> \* MERGEFORMAT </w:instrText>
      </w:r>
      <w:r w:rsidRPr="009E55BB" w:rsidR="00846633">
        <w:rPr>
          <w:rFonts w:eastAsiaTheme="minorEastAsia"/>
          <w:sz w:val="24"/>
          <w:szCs w:val="24"/>
          <w:lang w:bidi="ar-SA"/>
        </w:rPr>
        <w:fldChar w:fldCharType="separate"/>
      </w:r>
      <w:r w:rsidR="00D830D8">
        <w:rPr>
          <w:rFonts w:eastAsiaTheme="minorEastAsia"/>
          <w:sz w:val="24"/>
          <w:szCs w:val="24"/>
          <w:lang w:bidi="ar-SA"/>
        </w:rPr>
        <w:t>5.1</w:t>
      </w:r>
      <w:r w:rsidRPr="009E55BB" w:rsidR="00846633">
        <w:rPr>
          <w:rFonts w:eastAsiaTheme="minorEastAsia"/>
          <w:sz w:val="24"/>
          <w:szCs w:val="24"/>
          <w:lang w:bidi="ar-SA"/>
        </w:rPr>
        <w:fldChar w:fldCharType="end"/>
      </w:r>
      <w:r w:rsidRPr="009E55BB">
        <w:rPr>
          <w:rFonts w:eastAsiaTheme="minorEastAsia"/>
          <w:sz w:val="24"/>
          <w:szCs w:val="24"/>
          <w:lang w:bidi="ar-SA"/>
        </w:rPr>
        <w:t>条（</w:t>
      </w:r>
      <w:r w:rsidRPr="009E55BB">
        <w:rPr>
          <w:rFonts w:eastAsiaTheme="minorEastAsia"/>
          <w:i/>
          <w:iCs/>
          <w:sz w:val="24"/>
          <w:szCs w:val="24"/>
          <w:lang w:bidi="ar-SA"/>
        </w:rPr>
        <w:t>强制提前还款</w:t>
      </w:r>
      <w:r w:rsidRPr="009E55BB">
        <w:rPr>
          <w:rFonts w:eastAsiaTheme="minorEastAsia"/>
          <w:i/>
          <w:iCs/>
          <w:sz w:val="24"/>
          <w:szCs w:val="24"/>
          <w:lang w:bidi="ar-SA"/>
        </w:rPr>
        <w:t>―</w:t>
      </w:r>
      <w:r w:rsidRPr="009E55BB">
        <w:rPr>
          <w:rFonts w:eastAsiaTheme="minorEastAsia"/>
          <w:i/>
          <w:iCs/>
          <w:sz w:val="24"/>
          <w:szCs w:val="24"/>
          <w:lang w:bidi="ar-SA"/>
        </w:rPr>
        <w:t>不合法</w:t>
      </w:r>
      <w:r w:rsidRPr="009E55BB">
        <w:rPr>
          <w:rFonts w:eastAsiaTheme="minorEastAsia"/>
          <w:sz w:val="24"/>
          <w:szCs w:val="24"/>
          <w:lang w:bidi="ar-SA"/>
        </w:rPr>
        <w:t>）除外）</w:t>
      </w:r>
      <w:r w:rsidRPr="009E55BB">
        <w:rPr>
          <w:rFonts w:eastAsiaTheme="minorEastAsia"/>
          <w:sz w:val="24"/>
          <w:szCs w:val="24"/>
          <w:lang w:bidi="ar-SA"/>
        </w:rPr>
        <w:t>]</w:t>
      </w:r>
      <w:r w:rsidRPr="009E55BB">
        <w:rPr>
          <w:rFonts w:eastAsiaTheme="minorEastAsia"/>
          <w:sz w:val="24"/>
          <w:szCs w:val="24"/>
          <w:lang w:bidi="ar-SA"/>
        </w:rPr>
        <w:t>项下的任何</w:t>
      </w:r>
      <w:r w:rsidRPr="009E55BB">
        <w:rPr>
          <w:rFonts w:eastAsiaTheme="minorEastAsia"/>
          <w:b/>
          <w:bCs/>
          <w:sz w:val="24"/>
          <w:szCs w:val="24"/>
          <w:lang w:bidi="ar-SA"/>
        </w:rPr>
        <w:t>提前还款</w:t>
      </w:r>
      <w:r w:rsidRPr="009E55BB">
        <w:rPr>
          <w:rFonts w:eastAsiaTheme="minorEastAsia"/>
          <w:sz w:val="24"/>
          <w:szCs w:val="24"/>
          <w:lang w:bidi="ar-SA"/>
        </w:rPr>
        <w:t>将等比例用于各项</w:t>
      </w:r>
      <w:r w:rsidRPr="009E55BB">
        <w:rPr>
          <w:rFonts w:eastAsiaTheme="minorEastAsia"/>
          <w:b/>
          <w:bCs/>
          <w:sz w:val="24"/>
          <w:szCs w:val="24"/>
          <w:lang w:bidi="ar-SA"/>
        </w:rPr>
        <w:t>授信</w:t>
      </w:r>
      <w:r w:rsidRPr="009E55BB">
        <w:rPr>
          <w:rFonts w:eastAsiaTheme="minorEastAsia"/>
          <w:sz w:val="24"/>
          <w:szCs w:val="24"/>
          <w:lang w:bidi="ar-SA"/>
        </w:rPr>
        <w:t>，且第</w:t>
      </w:r>
      <w:r w:rsidRPr="009E55BB" w:rsidR="00846633">
        <w:rPr>
          <w:rFonts w:eastAsiaTheme="minorEastAsia"/>
          <w:sz w:val="24"/>
          <w:szCs w:val="24"/>
          <w:lang w:bidi="ar-SA"/>
        </w:rPr>
        <w:fldChar w:fldCharType="begin"/>
      </w:r>
      <w:r w:rsidRPr="009E55BB" w:rsidR="00846633">
        <w:rPr>
          <w:rFonts w:eastAsiaTheme="minorEastAsia"/>
          <w:sz w:val="24"/>
          <w:szCs w:val="24"/>
          <w:lang w:bidi="ar-SA"/>
        </w:rPr>
        <w:instrText xml:space="preserve"> REF _Ref69933213 \n \h </w:instrText>
      </w:r>
      <w:r w:rsidR="009E55BB">
        <w:rPr>
          <w:rFonts w:eastAsiaTheme="minorEastAsia"/>
          <w:sz w:val="24"/>
          <w:szCs w:val="24"/>
          <w:lang w:bidi="ar-SA"/>
        </w:rPr>
        <w:instrText xml:space="preserve"> \* MERGEFORMAT </w:instrText>
      </w:r>
      <w:r w:rsidRPr="009E55BB" w:rsidR="00846633">
        <w:rPr>
          <w:rFonts w:eastAsiaTheme="minorEastAsia"/>
          <w:sz w:val="24"/>
          <w:szCs w:val="24"/>
          <w:lang w:bidi="ar-SA"/>
        </w:rPr>
        <w:fldChar w:fldCharType="separate"/>
      </w:r>
      <w:r w:rsidR="00D830D8">
        <w:rPr>
          <w:rFonts w:eastAsiaTheme="minorEastAsia"/>
          <w:sz w:val="24"/>
          <w:szCs w:val="24"/>
          <w:lang w:bidi="ar-SA"/>
        </w:rPr>
        <w:t>5</w:t>
      </w:r>
      <w:r w:rsidRPr="009E55BB" w:rsidR="00846633">
        <w:rPr>
          <w:rFonts w:eastAsiaTheme="minorEastAsia"/>
          <w:sz w:val="24"/>
          <w:szCs w:val="24"/>
          <w:lang w:bidi="ar-SA"/>
        </w:rPr>
        <w:fldChar w:fldCharType="end"/>
      </w:r>
      <w:r w:rsidRPr="009E55BB">
        <w:rPr>
          <w:rFonts w:eastAsiaTheme="minorEastAsia"/>
          <w:sz w:val="24"/>
          <w:szCs w:val="24"/>
          <w:lang w:bidi="ar-SA"/>
        </w:rPr>
        <w:t>条</w:t>
      </w:r>
      <w:r w:rsidRPr="009E55BB">
        <w:rPr>
          <w:rFonts w:eastAsiaTheme="minorEastAsia"/>
          <w:sz w:val="24"/>
          <w:szCs w:val="24"/>
          <w:lang w:bidi="ar-SA"/>
        </w:rPr>
        <w:t>[</w:t>
      </w:r>
      <w:r w:rsidRPr="009E55BB">
        <w:rPr>
          <w:rFonts w:eastAsiaTheme="minorEastAsia"/>
          <w:sz w:val="24"/>
          <w:szCs w:val="24"/>
          <w:lang w:bidi="ar-SA"/>
        </w:rPr>
        <w:t>（第</w:t>
      </w:r>
      <w:r w:rsidRPr="009E55BB" w:rsidR="00846633">
        <w:rPr>
          <w:rFonts w:eastAsiaTheme="minorEastAsia"/>
          <w:sz w:val="24"/>
          <w:szCs w:val="24"/>
          <w:lang w:bidi="ar-SA"/>
        </w:rPr>
        <w:fldChar w:fldCharType="begin"/>
      </w:r>
      <w:r w:rsidRPr="009E55BB" w:rsidR="00846633">
        <w:rPr>
          <w:rFonts w:eastAsiaTheme="minorEastAsia"/>
          <w:sz w:val="24"/>
          <w:szCs w:val="24"/>
          <w:lang w:bidi="ar-SA"/>
        </w:rPr>
        <w:instrText xml:space="preserve"> REF _Ref69933226 \n \h </w:instrText>
      </w:r>
      <w:r w:rsidR="009E55BB">
        <w:rPr>
          <w:rFonts w:eastAsiaTheme="minorEastAsia"/>
          <w:sz w:val="24"/>
          <w:szCs w:val="24"/>
          <w:lang w:bidi="ar-SA"/>
        </w:rPr>
        <w:instrText xml:space="preserve"> \* MERGEFORMAT </w:instrText>
      </w:r>
      <w:r w:rsidRPr="009E55BB" w:rsidR="00846633">
        <w:rPr>
          <w:rFonts w:eastAsiaTheme="minorEastAsia"/>
          <w:sz w:val="24"/>
          <w:szCs w:val="24"/>
          <w:lang w:bidi="ar-SA"/>
        </w:rPr>
        <w:fldChar w:fldCharType="separate"/>
      </w:r>
      <w:r w:rsidR="00D830D8">
        <w:rPr>
          <w:rFonts w:eastAsiaTheme="minorEastAsia"/>
          <w:sz w:val="24"/>
          <w:szCs w:val="24"/>
          <w:lang w:bidi="ar-SA"/>
        </w:rPr>
        <w:t>5.9</w:t>
      </w:r>
      <w:r w:rsidRPr="009E55BB" w:rsidR="00846633">
        <w:rPr>
          <w:rFonts w:eastAsiaTheme="minorEastAsia"/>
          <w:sz w:val="24"/>
          <w:szCs w:val="24"/>
          <w:lang w:bidi="ar-SA"/>
        </w:rPr>
        <w:fldChar w:fldCharType="end"/>
      </w:r>
      <w:r w:rsidRPr="009E55BB">
        <w:rPr>
          <w:rFonts w:eastAsiaTheme="minorEastAsia"/>
          <w:sz w:val="24"/>
          <w:szCs w:val="24"/>
          <w:lang w:bidi="ar-SA"/>
        </w:rPr>
        <w:t>条（</w:t>
      </w:r>
      <w:r w:rsidRPr="009E55BB">
        <w:rPr>
          <w:rFonts w:eastAsiaTheme="minorEastAsia"/>
          <w:i/>
          <w:iCs/>
          <w:sz w:val="24"/>
          <w:szCs w:val="24"/>
        </w:rPr>
        <w:t>针对违约贷款人的取消权</w:t>
      </w:r>
      <w:r w:rsidRPr="009E55BB">
        <w:rPr>
          <w:rFonts w:eastAsiaTheme="minorEastAsia"/>
          <w:sz w:val="24"/>
          <w:szCs w:val="24"/>
          <w:lang w:bidi="ar-SA"/>
        </w:rPr>
        <w:t>）除外）</w:t>
      </w:r>
      <w:r w:rsidRPr="009E55BB">
        <w:rPr>
          <w:rFonts w:eastAsiaTheme="minorEastAsia"/>
          <w:sz w:val="24"/>
          <w:szCs w:val="24"/>
          <w:lang w:bidi="ar-SA"/>
        </w:rPr>
        <w:t>]</w:t>
      </w:r>
      <w:r w:rsidRPr="009E55BB">
        <w:rPr>
          <w:rFonts w:eastAsiaTheme="minorEastAsia"/>
          <w:sz w:val="24"/>
          <w:szCs w:val="24"/>
          <w:lang w:bidi="ar-SA"/>
        </w:rPr>
        <w:t>项下的</w:t>
      </w:r>
      <w:r w:rsidRPr="009E55BB">
        <w:rPr>
          <w:rFonts w:eastAsiaTheme="minorEastAsia"/>
          <w:b/>
          <w:bCs/>
          <w:sz w:val="24"/>
          <w:szCs w:val="24"/>
          <w:lang w:bidi="ar-SA"/>
        </w:rPr>
        <w:t>可提取承诺额</w:t>
      </w:r>
      <w:r w:rsidRPr="009E55BB">
        <w:rPr>
          <w:rFonts w:eastAsiaTheme="minorEastAsia"/>
          <w:sz w:val="24"/>
          <w:szCs w:val="24"/>
          <w:lang w:bidi="ar-SA"/>
        </w:rPr>
        <w:t>的取消将等比例对各</w:t>
      </w:r>
      <w:r w:rsidRPr="009E55BB">
        <w:rPr>
          <w:rFonts w:eastAsiaTheme="minorEastAsia"/>
          <w:b/>
          <w:bCs/>
          <w:sz w:val="24"/>
          <w:szCs w:val="24"/>
          <w:lang w:bidi="ar-SA"/>
        </w:rPr>
        <w:t>贷款人</w:t>
      </w:r>
      <w:r w:rsidRPr="009E55BB">
        <w:rPr>
          <w:rFonts w:eastAsiaTheme="minorEastAsia"/>
          <w:sz w:val="24"/>
          <w:szCs w:val="24"/>
          <w:lang w:bidi="ar-SA"/>
        </w:rPr>
        <w:t>生效。</w:t>
      </w:r>
      <w:r w:rsidRPr="009E55BB">
        <w:rPr>
          <w:rFonts w:eastAsiaTheme="minorEastAsia"/>
          <w:sz w:val="24"/>
          <w:szCs w:val="24"/>
          <w:lang w:bidi="ar-SA"/>
        </w:rPr>
        <w:t>]</w:t>
      </w:r>
    </w:p>
    <w:p w:rsidRPr="009E55BB" w:rsidR="00763605" w:rsidP="00092464" w14:paraId="103F1B0F" w14:textId="77777777">
      <w:pPr>
        <w:pStyle w:val="General2L2"/>
        <w:keepNext w:val="0"/>
        <w:keepLines/>
        <w:widowControl w:val="0"/>
        <w:suppressAutoHyphens w:val="0"/>
        <w:rPr>
          <w:rFonts w:eastAsiaTheme="minorEastAsia"/>
          <w:sz w:val="24"/>
          <w:szCs w:val="24"/>
          <w:lang w:bidi="ar-SA"/>
        </w:rPr>
      </w:pPr>
      <w:bookmarkEnd w:id="422"/>
      <w:r w:rsidRPr="009E55BB">
        <w:rPr>
          <w:rFonts w:eastAsiaTheme="minorEastAsia"/>
          <w:sz w:val="24"/>
          <w:szCs w:val="24"/>
        </w:rPr>
        <w:t>提前还款款项的使用</w:t>
      </w:r>
    </w:p>
    <w:p w:rsidRPr="009E55BB" w:rsidR="00763605" w:rsidP="00092464" w14:paraId="5FFDCA64" w14:textId="77777777">
      <w:pPr>
        <w:pStyle w:val="BodyText1"/>
        <w:keepLines/>
        <w:widowControl w:val="0"/>
        <w:rPr>
          <w:rFonts w:eastAsiaTheme="minorEastAsia"/>
          <w:sz w:val="24"/>
          <w:lang w:eastAsia="zh-CN" w:bidi="ar-SA"/>
        </w:rPr>
      </w:pPr>
      <w:r w:rsidRPr="009E55BB">
        <w:rPr>
          <w:rFonts w:eastAsiaTheme="minorEastAsia"/>
          <w:sz w:val="24"/>
          <w:lang w:eastAsia="zh-CN" w:bidi="ar-SA"/>
        </w:rPr>
        <w:t>相关</w:t>
      </w:r>
      <w:r w:rsidRPr="009E55BB">
        <w:rPr>
          <w:rFonts w:eastAsiaTheme="minorEastAsia"/>
          <w:b/>
          <w:bCs/>
          <w:sz w:val="24"/>
          <w:lang w:eastAsia="zh-CN" w:bidi="ar-SA"/>
        </w:rPr>
        <w:t>授信</w:t>
      </w:r>
      <w:r w:rsidRPr="009E55BB">
        <w:rPr>
          <w:rFonts w:eastAsiaTheme="minorEastAsia"/>
          <w:sz w:val="24"/>
          <w:lang w:eastAsia="zh-CN" w:bidi="ar-SA"/>
        </w:rPr>
        <w:t>项下</w:t>
      </w:r>
      <w:r w:rsidRPr="009E55BB">
        <w:rPr>
          <w:rFonts w:eastAsiaTheme="minorEastAsia"/>
          <w:sz w:val="24"/>
          <w:lang w:eastAsia="zh-CN" w:bidi="ar-SA"/>
        </w:rPr>
        <w:t>[</w:t>
      </w:r>
      <w:r w:rsidRPr="009E55BB">
        <w:rPr>
          <w:rFonts w:eastAsiaTheme="minorEastAsia"/>
          <w:sz w:val="24"/>
          <w:lang w:eastAsia="zh-CN" w:bidi="ar-SA"/>
        </w:rPr>
        <w:t>已要求提前还款</w:t>
      </w:r>
      <w:r w:rsidRPr="009E55BB">
        <w:rPr>
          <w:rFonts w:eastAsiaTheme="minorEastAsia"/>
          <w:sz w:val="24"/>
          <w:lang w:eastAsia="zh-CN" w:bidi="ar-SA"/>
        </w:rPr>
        <w:t>]</w:t>
      </w:r>
      <w:r w:rsidRPr="009E55BB">
        <w:rPr>
          <w:rFonts w:eastAsiaTheme="minorEastAsia"/>
          <w:sz w:val="24"/>
          <w:lang w:eastAsia="zh-CN" w:bidi="ar-SA"/>
        </w:rPr>
        <w:t>的</w:t>
      </w:r>
      <w:r w:rsidRPr="009E55BB">
        <w:rPr>
          <w:rFonts w:eastAsiaTheme="minorEastAsia"/>
          <w:b/>
          <w:bCs/>
          <w:sz w:val="24"/>
          <w:lang w:eastAsia="zh-CN" w:bidi="ar-SA"/>
        </w:rPr>
        <w:t>贷款人</w:t>
      </w:r>
      <w:r w:rsidRPr="009E55BB">
        <w:rPr>
          <w:rFonts w:eastAsiaTheme="minorEastAsia"/>
          <w:sz w:val="24"/>
          <w:lang w:eastAsia="zh-CN" w:bidi="ar-SA"/>
        </w:rPr>
        <w:t>应按下列规定使用任何提前还款的款项：</w:t>
      </w:r>
    </w:p>
    <w:p w:rsidRPr="009E55BB" w:rsidR="00763605" w:rsidP="00092464" w14:paraId="264A4428" w14:textId="243C4DF7">
      <w:pPr>
        <w:pStyle w:val="General2L3"/>
        <w:keepLines/>
        <w:widowControl w:val="0"/>
        <w:rPr>
          <w:rFonts w:eastAsiaTheme="minorEastAsia"/>
          <w:sz w:val="24"/>
          <w:szCs w:val="24"/>
        </w:rPr>
      </w:pP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_Ref69932799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sidR="002C1FA0">
        <w:rPr>
          <w:rFonts w:hint="eastAsia" w:eastAsiaTheme="minorEastAsia"/>
          <w:i/>
          <w:iCs/>
          <w:sz w:val="24"/>
          <w:szCs w:val="24"/>
          <w:lang w:bidi="ar-SA"/>
        </w:rPr>
        <w:t>—</w:t>
      </w:r>
      <w:r w:rsidRPr="009E55BB">
        <w:rPr>
          <w:rFonts w:eastAsiaTheme="minorEastAsia"/>
          <w:i/>
          <w:iCs/>
          <w:sz w:val="24"/>
          <w:szCs w:val="24"/>
        </w:rPr>
        <w:t>赔偿金</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_Ref69933276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段项下的提前还款款项应按照相关</w:t>
      </w:r>
      <w:r w:rsidRPr="009E55BB">
        <w:rPr>
          <w:rFonts w:eastAsiaTheme="minorEastAsia"/>
          <w:b/>
          <w:bCs/>
          <w:sz w:val="24"/>
          <w:szCs w:val="24"/>
        </w:rPr>
        <w:t>授信</w:t>
      </w:r>
      <w:r w:rsidRPr="009E55BB">
        <w:rPr>
          <w:rFonts w:eastAsiaTheme="minorEastAsia"/>
          <w:sz w:val="24"/>
          <w:szCs w:val="24"/>
        </w:rPr>
        <w:t>项下未偿付本金分期还款额到期次序的倒序冲抵本金分期还款额；</w:t>
      </w:r>
    </w:p>
    <w:p w:rsidRPr="009E55BB" w:rsidR="00763605" w:rsidP="00092464" w14:paraId="0A25869B" w14:textId="2A6998EC">
      <w:pPr>
        <w:pStyle w:val="General2L3"/>
        <w:keepLines/>
        <w:widowControl w:val="0"/>
        <w:rPr>
          <w:rFonts w:eastAsiaTheme="minorEastAsia"/>
          <w:sz w:val="24"/>
          <w:szCs w:val="24"/>
        </w:rPr>
      </w:pP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_Ref69932799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sidR="002C1FA0">
        <w:rPr>
          <w:rFonts w:hint="eastAsia" w:eastAsiaTheme="minorEastAsia"/>
          <w:i/>
          <w:iCs/>
          <w:sz w:val="24"/>
          <w:szCs w:val="24"/>
          <w:lang w:bidi="ar-SA"/>
        </w:rPr>
        <w:t>—</w:t>
      </w:r>
      <w:r w:rsidRPr="009E55BB">
        <w:rPr>
          <w:rFonts w:eastAsiaTheme="minorEastAsia"/>
          <w:i/>
          <w:iCs/>
          <w:sz w:val="24"/>
          <w:szCs w:val="24"/>
        </w:rPr>
        <w:t>赔偿金</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_Ref69933281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(b)</w:t>
      </w:r>
      <w:r w:rsidRPr="009E55BB" w:rsidR="00846633">
        <w:rPr>
          <w:rFonts w:eastAsiaTheme="minorEastAsia"/>
          <w:sz w:val="24"/>
          <w:szCs w:val="24"/>
        </w:rPr>
        <w:fldChar w:fldCharType="end"/>
      </w:r>
      <w:r w:rsidRPr="009E55BB">
        <w:rPr>
          <w:rFonts w:eastAsiaTheme="minorEastAsia"/>
          <w:sz w:val="24"/>
          <w:szCs w:val="24"/>
        </w:rPr>
        <w:t>段以及第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_Ref69933287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sidR="002C1FA0">
        <w:rPr>
          <w:rFonts w:eastAsiaTheme="minorEastAsia"/>
          <w:i/>
          <w:iCs/>
          <w:sz w:val="24"/>
          <w:szCs w:val="24"/>
          <w:lang w:bidi="ar-SA"/>
        </w:rPr>
        <w:br/>
      </w:r>
      <w:r w:rsidRPr="009E55BB" w:rsidR="002C1FA0">
        <w:rPr>
          <w:rFonts w:hint="eastAsia" w:eastAsiaTheme="minorEastAsia"/>
          <w:i/>
          <w:iCs/>
          <w:sz w:val="24"/>
          <w:szCs w:val="24"/>
          <w:lang w:bidi="ar-SA"/>
        </w:rPr>
        <w:t>—</w:t>
      </w:r>
      <w:r w:rsidRPr="009E55BB">
        <w:rPr>
          <w:rFonts w:eastAsiaTheme="minorEastAsia"/>
          <w:i/>
          <w:iCs/>
          <w:sz w:val="24"/>
          <w:szCs w:val="24"/>
        </w:rPr>
        <w:t>相关保险赔偿金</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_Ref69933299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段项下的提前还款款项应为按比例冲抵相关</w:t>
      </w:r>
      <w:r w:rsidRPr="009E55BB">
        <w:rPr>
          <w:rFonts w:eastAsiaTheme="minorEastAsia"/>
          <w:b/>
          <w:bCs/>
          <w:sz w:val="24"/>
          <w:szCs w:val="24"/>
        </w:rPr>
        <w:t>授信</w:t>
      </w:r>
      <w:r w:rsidRPr="009E55BB">
        <w:rPr>
          <w:rFonts w:eastAsiaTheme="minorEastAsia"/>
          <w:sz w:val="24"/>
          <w:szCs w:val="24"/>
        </w:rPr>
        <w:t>项下未偿付本金分期还款额使</w:t>
      </w:r>
      <w:r w:rsidRPr="009E55BB">
        <w:rPr>
          <w:rFonts w:eastAsiaTheme="minorEastAsia"/>
          <w:b/>
          <w:bCs/>
          <w:sz w:val="24"/>
          <w:szCs w:val="24"/>
        </w:rPr>
        <w:t>比率</w:t>
      </w:r>
      <w:r w:rsidRPr="009E55BB">
        <w:rPr>
          <w:rFonts w:eastAsiaTheme="minorEastAsia"/>
          <w:sz w:val="24"/>
          <w:szCs w:val="24"/>
        </w:rPr>
        <w:t>符合第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_Ref69932799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sidR="002C1FA0">
        <w:rPr>
          <w:rFonts w:hint="eastAsia" w:eastAsiaTheme="minorEastAsia"/>
          <w:i/>
          <w:iCs/>
          <w:sz w:val="24"/>
          <w:szCs w:val="24"/>
          <w:lang w:bidi="ar-SA"/>
        </w:rPr>
        <w:t>—</w:t>
      </w:r>
      <w:r w:rsidRPr="009E55BB">
        <w:rPr>
          <w:rFonts w:eastAsiaTheme="minorEastAsia"/>
          <w:i/>
          <w:iCs/>
          <w:sz w:val="24"/>
          <w:szCs w:val="24"/>
        </w:rPr>
        <w:t>赔偿金</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_Ref69933281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(b)</w:t>
      </w:r>
      <w:r w:rsidRPr="009E55BB" w:rsidR="00846633">
        <w:rPr>
          <w:rFonts w:eastAsiaTheme="minorEastAsia"/>
          <w:sz w:val="24"/>
          <w:szCs w:val="24"/>
        </w:rPr>
        <w:fldChar w:fldCharType="end"/>
      </w:r>
      <w:r w:rsidRPr="009E55BB">
        <w:rPr>
          <w:rFonts w:eastAsiaTheme="minorEastAsia"/>
          <w:sz w:val="24"/>
          <w:szCs w:val="24"/>
        </w:rPr>
        <w:t>段以及第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_Ref69933287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sidR="002C1FA0">
        <w:rPr>
          <w:rFonts w:hint="eastAsia" w:eastAsiaTheme="minorEastAsia"/>
          <w:i/>
          <w:iCs/>
          <w:sz w:val="24"/>
          <w:szCs w:val="24"/>
        </w:rPr>
        <w:t>—</w:t>
      </w:r>
      <w:r w:rsidRPr="009E55BB">
        <w:rPr>
          <w:rFonts w:eastAsiaTheme="minorEastAsia"/>
          <w:i/>
          <w:iCs/>
          <w:sz w:val="24"/>
          <w:szCs w:val="24"/>
        </w:rPr>
        <w:t>相关保险赔偿金</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_Ref69933299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段（取适用者）的规定的最低金额；</w:t>
      </w:r>
    </w:p>
    <w:p w:rsidRPr="009E55BB" w:rsidR="00763605" w:rsidP="00092464" w14:paraId="5CA99424" w14:textId="4C1CA127">
      <w:pPr>
        <w:pStyle w:val="General2L3"/>
        <w:keepLines/>
        <w:widowControl w:val="0"/>
        <w:rPr>
          <w:rFonts w:eastAsiaTheme="minorEastAsia"/>
          <w:sz w:val="24"/>
          <w:szCs w:val="24"/>
        </w:rPr>
      </w:pP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_Ref69932902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5.7</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自愿提前还款</w:t>
      </w:r>
      <w:r w:rsidRPr="009E55BB">
        <w:rPr>
          <w:rFonts w:eastAsiaTheme="minorEastAsia"/>
          <w:sz w:val="24"/>
          <w:szCs w:val="24"/>
        </w:rPr>
        <w:t>）应</w:t>
      </w:r>
      <w:r w:rsidRPr="009E55BB">
        <w:rPr>
          <w:rFonts w:eastAsiaTheme="minorEastAsia"/>
          <w:sz w:val="24"/>
          <w:szCs w:val="24"/>
        </w:rPr>
        <w:t>[</w:t>
      </w:r>
      <w:r w:rsidRPr="009E55BB">
        <w:rPr>
          <w:rFonts w:eastAsiaTheme="minorEastAsia"/>
          <w:sz w:val="24"/>
          <w:szCs w:val="24"/>
        </w:rPr>
        <w:t>按照相关</w:t>
      </w:r>
      <w:r w:rsidRPr="009E55BB">
        <w:rPr>
          <w:rFonts w:eastAsiaTheme="minorEastAsia"/>
          <w:b/>
          <w:bCs/>
          <w:sz w:val="24"/>
          <w:szCs w:val="24"/>
        </w:rPr>
        <w:t>授信</w:t>
      </w:r>
      <w:r w:rsidRPr="009E55BB">
        <w:rPr>
          <w:rFonts w:eastAsiaTheme="minorEastAsia"/>
          <w:sz w:val="24"/>
          <w:szCs w:val="24"/>
        </w:rPr>
        <w:t>项下未偿付本金分期还款额到期次序依倒序冲抵分期还款额</w:t>
      </w:r>
      <w:r w:rsidRPr="009E55BB">
        <w:rPr>
          <w:rFonts w:eastAsiaTheme="minorEastAsia"/>
          <w:sz w:val="24"/>
          <w:szCs w:val="24"/>
        </w:rPr>
        <w:t>][</w:t>
      </w:r>
      <w:r w:rsidRPr="009E55BB">
        <w:rPr>
          <w:rFonts w:eastAsiaTheme="minorEastAsia"/>
          <w:sz w:val="24"/>
          <w:szCs w:val="24"/>
        </w:rPr>
        <w:t>按比例冲抵相关</w:t>
      </w:r>
      <w:r w:rsidRPr="009E55BB">
        <w:rPr>
          <w:rFonts w:eastAsiaTheme="minorEastAsia"/>
          <w:b/>
          <w:bCs/>
          <w:sz w:val="24"/>
          <w:szCs w:val="24"/>
        </w:rPr>
        <w:t>授信</w:t>
      </w:r>
      <w:r w:rsidRPr="009E55BB">
        <w:rPr>
          <w:rFonts w:eastAsiaTheme="minorEastAsia"/>
          <w:sz w:val="24"/>
          <w:szCs w:val="24"/>
        </w:rPr>
        <w:t>项下未偿付本金分期还款额</w:t>
      </w:r>
      <w:r w:rsidRPr="009E55BB">
        <w:rPr>
          <w:rFonts w:eastAsiaTheme="minorEastAsia"/>
          <w:sz w:val="24"/>
          <w:szCs w:val="24"/>
        </w:rPr>
        <w:t>]</w:t>
      </w:r>
      <w:r w:rsidRPr="009E55BB">
        <w:rPr>
          <w:rFonts w:eastAsiaTheme="minorEastAsia"/>
          <w:sz w:val="24"/>
          <w:szCs w:val="24"/>
        </w:rPr>
        <w:t>；以及</w:t>
      </w:r>
    </w:p>
    <w:p w:rsidRPr="009E55BB" w:rsidR="00763605" w:rsidP="00092464" w14:paraId="70A50CE1" w14:textId="46CD87AB">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i/>
          <w:iCs/>
          <w:sz w:val="24"/>
          <w:szCs w:val="24"/>
        </w:rPr>
        <w:t>填入其他提前还款事件</w:t>
      </w:r>
      <w:r w:rsidRPr="009E55BB">
        <w:rPr>
          <w:rFonts w:eastAsiaTheme="minorEastAsia"/>
          <w:sz w:val="24"/>
          <w:szCs w:val="24"/>
        </w:rPr>
        <w:t>]</w:t>
      </w:r>
      <w:r w:rsidRPr="009E55BB">
        <w:rPr>
          <w:rFonts w:eastAsiaTheme="minorEastAsia"/>
          <w:sz w:val="24"/>
          <w:szCs w:val="24"/>
        </w:rPr>
        <w:t>。</w:t>
      </w:r>
    </w:p>
    <w:p w:rsidRPr="009E55BB" w:rsidR="00763605" w:rsidP="00594FDF" w14:paraId="297559EC" w14:textId="77777777">
      <w:pPr>
        <w:pStyle w:val="BodyText"/>
        <w:keepN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r w:rsidRPr="009E55BB">
        <w:rPr>
          <w:rFonts w:eastAsiaTheme="minorEastAsia"/>
          <w:sz w:val="24"/>
          <w:lang w:eastAsia="zh-CN"/>
        </w:rPr>
        <w:br/>
      </w:r>
      <w:r w:rsidRPr="009E55BB">
        <w:rPr>
          <w:rFonts w:eastAsiaTheme="minorEastAsia"/>
          <w:b/>
          <w:sz w:val="24"/>
          <w:lang w:eastAsia="zh-CN"/>
        </w:rPr>
        <w:t>提款的费用</w:t>
      </w:r>
    </w:p>
    <w:p w:rsidRPr="009E55BB" w:rsidR="00763605" w:rsidP="00092464" w14:paraId="16076D08" w14:textId="77777777">
      <w:pPr>
        <w:pStyle w:val="General2L1"/>
        <w:keepLines/>
        <w:widowControl w:val="0"/>
        <w:suppressAutoHyphens w:val="0"/>
        <w:rPr>
          <w:rFonts w:eastAsiaTheme="minorEastAsia"/>
          <w:sz w:val="24"/>
          <w:szCs w:val="24"/>
        </w:rPr>
      </w:pPr>
      <w:bookmarkStart w:name="_Toc5721630" w:id="423"/>
      <w:bookmarkStart w:name="_Toc39490645" w:id="424"/>
      <w:bookmarkStart w:name="_Toc69311591" w:id="425"/>
      <w:bookmarkStart w:name="_Toc70422211" w:id="426"/>
      <w:r w:rsidRPr="009E55BB">
        <w:rPr>
          <w:rFonts w:eastAsiaTheme="minorEastAsia"/>
          <w:sz w:val="24"/>
          <w:szCs w:val="24"/>
        </w:rPr>
        <w:t>利息</w:t>
      </w:r>
      <w:bookmarkEnd w:id="423"/>
      <w:bookmarkEnd w:id="424"/>
      <w:bookmarkEnd w:id="425"/>
      <w:bookmarkEnd w:id="426"/>
    </w:p>
    <w:p w:rsidRPr="009E55BB" w:rsidR="00763605" w:rsidP="00092464" w14:paraId="35EE8B85" w14:textId="77777777">
      <w:pPr>
        <w:pStyle w:val="General2L2"/>
        <w:keepLines/>
        <w:widowControl w:val="0"/>
        <w:suppressAutoHyphens w:val="0"/>
        <w:rPr>
          <w:rFonts w:eastAsiaTheme="minorEastAsia"/>
          <w:bCs/>
          <w:sz w:val="24"/>
          <w:szCs w:val="24"/>
        </w:rPr>
      </w:pPr>
      <w:r w:rsidRPr="009E55BB">
        <w:rPr>
          <w:rFonts w:eastAsiaTheme="minorEastAsia"/>
          <w:bCs/>
          <w:sz w:val="24"/>
          <w:szCs w:val="24"/>
        </w:rPr>
        <w:t>利息的计算</w:t>
      </w:r>
    </w:p>
    <w:p w:rsidRPr="009E55BB" w:rsidR="00763605" w:rsidP="00092464" w14:paraId="1B6B4F53" w14:textId="77777777">
      <w:pPr>
        <w:pStyle w:val="Body2"/>
        <w:keepNext/>
        <w:keepLines/>
        <w:widowControl w:val="0"/>
        <w:spacing w:after="240" w:line="240" w:lineRule="auto"/>
        <w:rPr>
          <w:rFonts w:eastAsiaTheme="minorEastAsia"/>
          <w:sz w:val="24"/>
          <w:szCs w:val="24"/>
        </w:rPr>
      </w:pPr>
      <w:r w:rsidRPr="009E55BB">
        <w:rPr>
          <w:rFonts w:eastAsiaTheme="minorEastAsia"/>
          <w:sz w:val="24"/>
          <w:szCs w:val="24"/>
        </w:rPr>
        <w:t>每笔</w:t>
      </w:r>
      <w:r w:rsidRPr="009E55BB">
        <w:rPr>
          <w:rFonts w:eastAsiaTheme="minorEastAsia"/>
          <w:b/>
          <w:bCs/>
          <w:sz w:val="24"/>
          <w:szCs w:val="24"/>
        </w:rPr>
        <w:t>贷款</w:t>
      </w:r>
      <w:r w:rsidRPr="009E55BB">
        <w:rPr>
          <w:rFonts w:eastAsiaTheme="minorEastAsia"/>
          <w:sz w:val="24"/>
          <w:szCs w:val="24"/>
        </w:rPr>
        <w:t>的</w:t>
      </w:r>
      <w:r w:rsidRPr="009E55BB">
        <w:rPr>
          <w:rFonts w:eastAsiaTheme="minorEastAsia"/>
          <w:b/>
          <w:bCs/>
          <w:sz w:val="24"/>
          <w:szCs w:val="24"/>
        </w:rPr>
        <w:t>利息</w:t>
      </w:r>
      <w:r w:rsidRPr="009E55BB">
        <w:rPr>
          <w:rFonts w:eastAsiaTheme="minorEastAsia"/>
          <w:sz w:val="24"/>
          <w:szCs w:val="24"/>
        </w:rPr>
        <w:t>应按该笔</w:t>
      </w:r>
      <w:r w:rsidRPr="009E55BB">
        <w:rPr>
          <w:rFonts w:eastAsiaTheme="minorEastAsia"/>
          <w:b/>
          <w:bCs/>
          <w:sz w:val="24"/>
          <w:szCs w:val="24"/>
        </w:rPr>
        <w:t>贷款</w:t>
      </w:r>
      <w:r w:rsidRPr="009E55BB">
        <w:rPr>
          <w:rFonts w:eastAsiaTheme="minorEastAsia"/>
          <w:sz w:val="24"/>
          <w:szCs w:val="24"/>
        </w:rPr>
        <w:t>相关</w:t>
      </w:r>
      <w:r w:rsidRPr="009E55BB">
        <w:rPr>
          <w:rFonts w:eastAsiaTheme="minorEastAsia"/>
          <w:b/>
          <w:bCs/>
          <w:sz w:val="24"/>
          <w:szCs w:val="24"/>
        </w:rPr>
        <w:t>贷款协议</w:t>
      </w:r>
      <w:r w:rsidRPr="009E55BB">
        <w:rPr>
          <w:rFonts w:eastAsiaTheme="minorEastAsia"/>
          <w:sz w:val="24"/>
          <w:szCs w:val="24"/>
        </w:rPr>
        <w:t>规定的方式计算及支付。</w:t>
      </w:r>
      <w:r>
        <w:rPr>
          <w:rStyle w:val="FootnoteReference"/>
          <w:rFonts w:cs="Times New Roman" w:eastAsiaTheme="minorEastAsia"/>
          <w:sz w:val="24"/>
          <w:szCs w:val="24"/>
        </w:rPr>
        <w:footnoteReference w:id="113"/>
      </w:r>
    </w:p>
    <w:p w:rsidRPr="009E55BB" w:rsidR="00763605" w:rsidP="00092464" w14:paraId="7ECEED1A" w14:textId="77777777">
      <w:pPr>
        <w:pStyle w:val="General2L2"/>
        <w:keepLines/>
        <w:widowControl w:val="0"/>
        <w:suppressAutoHyphens w:val="0"/>
        <w:rPr>
          <w:rFonts w:eastAsiaTheme="minorEastAsia"/>
          <w:bCs/>
          <w:sz w:val="24"/>
          <w:szCs w:val="24"/>
        </w:rPr>
      </w:pPr>
      <w:bookmarkStart w:name="_Ref69932689" w:id="427"/>
      <w:r w:rsidRPr="009E55BB">
        <w:rPr>
          <w:rFonts w:eastAsiaTheme="minorEastAsia"/>
          <w:bCs/>
          <w:sz w:val="24"/>
          <w:szCs w:val="24"/>
        </w:rPr>
        <w:t>罚息</w:t>
      </w:r>
      <w:bookmarkEnd w:id="427"/>
    </w:p>
    <w:p w:rsidRPr="009E55BB" w:rsidR="00763605" w:rsidP="00FA6B8F" w14:paraId="636B095C" w14:textId="3E78306C">
      <w:pPr>
        <w:pStyle w:val="Level3"/>
        <w:keepNext/>
        <w:keepLines/>
        <w:widowControl w:val="0"/>
        <w:numPr>
          <w:ilvl w:val="2"/>
          <w:numId w:val="34"/>
        </w:numPr>
        <w:spacing w:after="240" w:line="240" w:lineRule="auto"/>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未能在任何</w:t>
      </w:r>
      <w:r w:rsidRPr="009E55BB">
        <w:rPr>
          <w:rFonts w:eastAsiaTheme="minorEastAsia"/>
          <w:b/>
          <w:bCs/>
          <w:sz w:val="24"/>
          <w:szCs w:val="24"/>
        </w:rPr>
        <w:t>融资文件</w:t>
      </w:r>
      <w:r w:rsidRPr="009E55BB">
        <w:rPr>
          <w:rFonts w:eastAsiaTheme="minorEastAsia"/>
          <w:sz w:val="24"/>
          <w:szCs w:val="24"/>
        </w:rPr>
        <w:t>项下的任何应付款项到期日支付相关款项，相关欠款将应累计利息，计息期为到期应付日至实际支付日（判决</w:t>
      </w:r>
      <w:r w:rsidRPr="009E55BB" w:rsidR="00211105">
        <w:rPr>
          <w:rFonts w:eastAsiaTheme="minorEastAsia"/>
          <w:sz w:val="24"/>
          <w:szCs w:val="24"/>
        </w:rPr>
        <w:t>做出</w:t>
      </w:r>
      <w:r w:rsidRPr="009E55BB">
        <w:rPr>
          <w:rFonts w:eastAsiaTheme="minorEastAsia"/>
          <w:sz w:val="24"/>
          <w:szCs w:val="24"/>
        </w:rPr>
        <w:t>前还是</w:t>
      </w:r>
      <w:r w:rsidRPr="009E55BB" w:rsidR="00211105">
        <w:rPr>
          <w:rFonts w:eastAsiaTheme="minorEastAsia"/>
          <w:sz w:val="24"/>
          <w:szCs w:val="24"/>
        </w:rPr>
        <w:t>做出</w:t>
      </w:r>
      <w:r w:rsidRPr="009E55BB">
        <w:rPr>
          <w:rFonts w:eastAsiaTheme="minorEastAsia"/>
          <w:sz w:val="24"/>
          <w:szCs w:val="24"/>
        </w:rPr>
        <w:t>后在所不论），利率（在符合在下文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_Ref70107450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(b)</w:t>
      </w:r>
      <w:r w:rsidRPr="009E55BB" w:rsidR="009336BB">
        <w:rPr>
          <w:rFonts w:eastAsiaTheme="minorEastAsia"/>
          <w:sz w:val="24"/>
          <w:szCs w:val="24"/>
        </w:rPr>
        <w:fldChar w:fldCharType="end"/>
      </w:r>
      <w:r w:rsidRPr="009E55BB">
        <w:rPr>
          <w:rFonts w:eastAsiaTheme="minorEastAsia"/>
          <w:sz w:val="24"/>
          <w:szCs w:val="24"/>
        </w:rPr>
        <w:t>段规定的前提下）为假</w:t>
      </w:r>
      <w:r w:rsidRPr="009E55BB" w:rsidR="002C1FA0">
        <w:rPr>
          <w:rFonts w:hint="eastAsia" w:eastAsiaTheme="minorEastAsia"/>
          <w:sz w:val="24"/>
          <w:szCs w:val="24"/>
        </w:rPr>
        <w:t>设</w:t>
      </w:r>
      <w:r w:rsidRPr="009E55BB">
        <w:rPr>
          <w:rFonts w:eastAsiaTheme="minorEastAsia"/>
          <w:sz w:val="24"/>
          <w:szCs w:val="24"/>
        </w:rPr>
        <w:t>该欠款在拖欠期间构成一笔</w:t>
      </w:r>
      <w:r w:rsidRPr="009E55BB">
        <w:rPr>
          <w:rFonts w:eastAsiaTheme="minorEastAsia"/>
          <w:b/>
          <w:bCs/>
          <w:sz w:val="24"/>
          <w:szCs w:val="24"/>
        </w:rPr>
        <w:t>贷款</w:t>
      </w:r>
      <w:r w:rsidRPr="009E55BB">
        <w:rPr>
          <w:rFonts w:eastAsiaTheme="minorEastAsia"/>
          <w:sz w:val="24"/>
          <w:szCs w:val="24"/>
        </w:rPr>
        <w:t>（币种同欠款）该笔</w:t>
      </w:r>
      <w:r w:rsidRPr="009E55BB">
        <w:rPr>
          <w:rFonts w:eastAsiaTheme="minorEastAsia"/>
          <w:b/>
          <w:bCs/>
          <w:sz w:val="24"/>
          <w:szCs w:val="24"/>
        </w:rPr>
        <w:t>贷款</w:t>
      </w:r>
      <w:r w:rsidRPr="009E55BB">
        <w:rPr>
          <w:rFonts w:eastAsiaTheme="minorEastAsia"/>
          <w:sz w:val="24"/>
          <w:szCs w:val="24"/>
        </w:rPr>
        <w:t>在连续</w:t>
      </w:r>
      <w:r w:rsidRPr="009E55BB">
        <w:rPr>
          <w:rFonts w:eastAsiaTheme="minorEastAsia"/>
          <w:b/>
          <w:bCs/>
          <w:sz w:val="24"/>
          <w:szCs w:val="24"/>
        </w:rPr>
        <w:t>利息期</w:t>
      </w:r>
      <w:r w:rsidRPr="009E55BB">
        <w:rPr>
          <w:rFonts w:eastAsiaTheme="minorEastAsia"/>
          <w:sz w:val="24"/>
          <w:szCs w:val="24"/>
        </w:rPr>
        <w:t>（期间由</w:t>
      </w:r>
      <w:r w:rsidRPr="009E55BB">
        <w:rPr>
          <w:rFonts w:eastAsiaTheme="minorEastAsia"/>
          <w:b/>
          <w:bCs/>
          <w:sz w:val="24"/>
          <w:szCs w:val="24"/>
        </w:rPr>
        <w:t>债权人间代理行</w:t>
      </w:r>
      <w:r w:rsidRPr="009E55BB">
        <w:rPr>
          <w:rFonts w:eastAsiaTheme="minorEastAsia"/>
          <w:sz w:val="24"/>
          <w:szCs w:val="24"/>
        </w:rPr>
        <w:t>（合理）决定）内本应支付的利率的基础上再增加每年</w:t>
      </w:r>
      <w:r w:rsidRPr="009E55BB">
        <w:rPr>
          <w:rFonts w:eastAsiaTheme="minorEastAsia"/>
          <w:sz w:val="24"/>
          <w:szCs w:val="24"/>
        </w:rPr>
        <w:t>[●]%</w:t>
      </w:r>
      <w:r w:rsidRPr="009E55BB">
        <w:rPr>
          <w:rFonts w:eastAsiaTheme="minorEastAsia"/>
          <w:sz w:val="24"/>
          <w:szCs w:val="24"/>
        </w:rPr>
        <w:t>。本</w:t>
      </w:r>
      <w:r w:rsidRPr="009E55BB">
        <w:rPr>
          <w:rFonts w:eastAsiaTheme="minorEastAsia"/>
          <w:sz w:val="24"/>
          <w:szCs w:val="24"/>
        </w:rPr>
        <w:t>6.2</w:t>
      </w:r>
      <w:r w:rsidRPr="009E55BB">
        <w:rPr>
          <w:rFonts w:eastAsiaTheme="minorEastAsia"/>
          <w:sz w:val="24"/>
          <w:szCs w:val="24"/>
        </w:rPr>
        <w:t>条项下累计的任何利息在</w:t>
      </w:r>
      <w:r w:rsidRPr="009E55BB">
        <w:rPr>
          <w:rFonts w:eastAsiaTheme="minorEastAsia"/>
          <w:b/>
          <w:bCs/>
          <w:sz w:val="24"/>
          <w:szCs w:val="24"/>
        </w:rPr>
        <w:t>债权人间代理行</w:t>
      </w:r>
      <w:r w:rsidRPr="009E55BB">
        <w:rPr>
          <w:rFonts w:eastAsiaTheme="minorEastAsia"/>
          <w:sz w:val="24"/>
          <w:szCs w:val="24"/>
        </w:rPr>
        <w:t>提出要求时</w:t>
      </w:r>
      <w:r w:rsidRPr="009E55BB">
        <w:rPr>
          <w:rFonts w:eastAsiaTheme="minorEastAsia"/>
          <w:b/>
          <w:bCs/>
          <w:sz w:val="24"/>
          <w:szCs w:val="24"/>
        </w:rPr>
        <w:t>借款人</w:t>
      </w:r>
      <w:r w:rsidRPr="009E55BB">
        <w:rPr>
          <w:rFonts w:eastAsiaTheme="minorEastAsia"/>
          <w:sz w:val="24"/>
          <w:szCs w:val="24"/>
        </w:rPr>
        <w:t>应立即进行支付。</w:t>
      </w:r>
    </w:p>
    <w:p w:rsidRPr="009E55BB" w:rsidR="00763605" w:rsidP="00FA6B8F" w14:paraId="1C5305A3" w14:textId="56852D52">
      <w:pPr>
        <w:pStyle w:val="Level3"/>
        <w:keepNext/>
        <w:keepLines/>
        <w:widowControl w:val="0"/>
        <w:numPr>
          <w:ilvl w:val="2"/>
          <w:numId w:val="34"/>
        </w:numPr>
        <w:spacing w:after="240" w:line="240" w:lineRule="auto"/>
        <w:rPr>
          <w:rFonts w:eastAsiaTheme="minorEastAsia"/>
          <w:sz w:val="24"/>
          <w:szCs w:val="24"/>
        </w:rPr>
      </w:pPr>
      <w:bookmarkStart w:name="_Ref70107450" w:id="428"/>
      <w:r w:rsidRPr="009E55BB">
        <w:rPr>
          <w:rFonts w:eastAsiaTheme="minorEastAsia"/>
          <w:sz w:val="24"/>
          <w:szCs w:val="24"/>
        </w:rPr>
        <w:t>如果任何欠款中包含并非是将在该笔</w:t>
      </w:r>
      <w:r w:rsidRPr="009E55BB">
        <w:rPr>
          <w:rFonts w:eastAsiaTheme="minorEastAsia"/>
          <w:b/>
          <w:bCs/>
          <w:sz w:val="24"/>
          <w:szCs w:val="24"/>
        </w:rPr>
        <w:t>贷款</w:t>
      </w:r>
      <w:r w:rsidRPr="009E55BB">
        <w:rPr>
          <w:rFonts w:eastAsiaTheme="minorEastAsia"/>
          <w:sz w:val="24"/>
          <w:szCs w:val="24"/>
        </w:rPr>
        <w:t>相关</w:t>
      </w:r>
      <w:r w:rsidRPr="009E55BB">
        <w:rPr>
          <w:rFonts w:eastAsiaTheme="minorEastAsia"/>
          <w:b/>
          <w:bCs/>
          <w:sz w:val="24"/>
          <w:szCs w:val="24"/>
        </w:rPr>
        <w:t>利息期</w:t>
      </w:r>
      <w:r w:rsidRPr="009E55BB">
        <w:rPr>
          <w:rFonts w:eastAsiaTheme="minorEastAsia"/>
          <w:sz w:val="24"/>
          <w:szCs w:val="24"/>
        </w:rPr>
        <w:t>的最后一日到期的任何</w:t>
      </w:r>
      <w:r w:rsidRPr="009E55BB">
        <w:rPr>
          <w:rFonts w:eastAsiaTheme="minorEastAsia"/>
          <w:b/>
          <w:bCs/>
          <w:sz w:val="24"/>
          <w:szCs w:val="24"/>
        </w:rPr>
        <w:t>贷款</w:t>
      </w:r>
      <w:r w:rsidRPr="009E55BB">
        <w:rPr>
          <w:rFonts w:eastAsiaTheme="minorEastAsia"/>
          <w:sz w:val="24"/>
          <w:szCs w:val="24"/>
        </w:rPr>
        <w:t>的全部或任何部</w:t>
      </w:r>
      <w:r w:rsidRPr="009E55BB" w:rsidR="002C1FA0">
        <w:rPr>
          <w:rFonts w:hint="eastAsia" w:eastAsiaTheme="minorEastAsia"/>
          <w:sz w:val="24"/>
          <w:szCs w:val="24"/>
        </w:rPr>
        <w:t>分，</w:t>
      </w:r>
      <w:r w:rsidRPr="009E55BB">
        <w:rPr>
          <w:rFonts w:eastAsiaTheme="minorEastAsia"/>
          <w:sz w:val="24"/>
          <w:szCs w:val="24"/>
        </w:rPr>
        <w:t>则：</w:t>
      </w:r>
      <w:bookmarkEnd w:id="428"/>
    </w:p>
    <w:p w:rsidRPr="009E55BB" w:rsidR="00763605" w:rsidP="00FA6B8F" w14:paraId="380BF151" w14:textId="77777777">
      <w:pPr>
        <w:pStyle w:val="Level4"/>
        <w:keepNext/>
        <w:keepLines/>
        <w:widowControl w:val="0"/>
        <w:numPr>
          <w:ilvl w:val="3"/>
          <w:numId w:val="34"/>
        </w:numPr>
        <w:spacing w:after="240" w:line="240" w:lineRule="auto"/>
        <w:rPr>
          <w:rFonts w:eastAsiaTheme="minorEastAsia"/>
          <w:sz w:val="24"/>
          <w:szCs w:val="24"/>
        </w:rPr>
      </w:pPr>
      <w:r w:rsidRPr="009E55BB">
        <w:rPr>
          <w:rFonts w:eastAsiaTheme="minorEastAsia"/>
          <w:sz w:val="24"/>
          <w:szCs w:val="24"/>
        </w:rPr>
        <w:t>该笔欠款的首个</w:t>
      </w:r>
      <w:r w:rsidRPr="009E55BB">
        <w:rPr>
          <w:rFonts w:eastAsiaTheme="minorEastAsia"/>
          <w:b/>
          <w:bCs/>
          <w:sz w:val="24"/>
          <w:szCs w:val="24"/>
        </w:rPr>
        <w:t>利息期</w:t>
      </w:r>
      <w:r w:rsidRPr="009E55BB">
        <w:rPr>
          <w:rFonts w:eastAsiaTheme="minorEastAsia"/>
          <w:sz w:val="24"/>
          <w:szCs w:val="24"/>
        </w:rPr>
        <w:t>将相等于与该笔</w:t>
      </w:r>
      <w:r w:rsidRPr="009E55BB">
        <w:rPr>
          <w:rFonts w:eastAsiaTheme="minorEastAsia"/>
          <w:b/>
          <w:bCs/>
          <w:sz w:val="24"/>
          <w:szCs w:val="24"/>
        </w:rPr>
        <w:t>贷款</w:t>
      </w:r>
      <w:r w:rsidRPr="009E55BB">
        <w:rPr>
          <w:rFonts w:eastAsiaTheme="minorEastAsia"/>
          <w:sz w:val="24"/>
          <w:szCs w:val="24"/>
        </w:rPr>
        <w:t>有关的当前</w:t>
      </w:r>
      <w:r w:rsidRPr="009E55BB">
        <w:rPr>
          <w:rFonts w:eastAsiaTheme="minorEastAsia"/>
          <w:b/>
          <w:bCs/>
          <w:sz w:val="24"/>
          <w:szCs w:val="24"/>
        </w:rPr>
        <w:t>利息期</w:t>
      </w:r>
      <w:r w:rsidRPr="009E55BB">
        <w:rPr>
          <w:rFonts w:eastAsiaTheme="minorEastAsia"/>
          <w:sz w:val="24"/>
          <w:szCs w:val="24"/>
        </w:rPr>
        <w:t>的未到期部分；以及</w:t>
      </w:r>
    </w:p>
    <w:p w:rsidRPr="009E55BB" w:rsidR="00763605" w:rsidP="00FA6B8F" w14:paraId="3D35859F" w14:textId="77777777">
      <w:pPr>
        <w:pStyle w:val="Level4"/>
        <w:keepNext/>
        <w:keepLines/>
        <w:widowControl w:val="0"/>
        <w:numPr>
          <w:ilvl w:val="3"/>
          <w:numId w:val="34"/>
        </w:numPr>
        <w:spacing w:after="240" w:line="240" w:lineRule="auto"/>
        <w:rPr>
          <w:rFonts w:eastAsiaTheme="minorEastAsia"/>
          <w:sz w:val="24"/>
          <w:szCs w:val="24"/>
        </w:rPr>
      </w:pPr>
      <w:r w:rsidRPr="009E55BB">
        <w:rPr>
          <w:rFonts w:eastAsiaTheme="minorEastAsia"/>
          <w:sz w:val="24"/>
          <w:szCs w:val="24"/>
        </w:rPr>
        <w:t>该笔欠款在该首个</w:t>
      </w:r>
      <w:r w:rsidRPr="009E55BB">
        <w:rPr>
          <w:rFonts w:eastAsiaTheme="minorEastAsia"/>
          <w:b/>
          <w:bCs/>
          <w:sz w:val="24"/>
          <w:szCs w:val="24"/>
        </w:rPr>
        <w:t>利息期</w:t>
      </w:r>
      <w:r w:rsidRPr="009E55BB">
        <w:rPr>
          <w:rFonts w:eastAsiaTheme="minorEastAsia"/>
          <w:sz w:val="24"/>
          <w:szCs w:val="24"/>
        </w:rPr>
        <w:t>适用的利率为假若该笔欠款仍未到期而原应适用的利率的基础上再增加每年</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w:t>
      </w:r>
    </w:p>
    <w:p w:rsidRPr="009E55BB" w:rsidR="00763605" w:rsidP="00FA6B8F" w14:paraId="4953EC65" w14:textId="77777777">
      <w:pPr>
        <w:pStyle w:val="Level3"/>
        <w:keepNext/>
        <w:keepLines/>
        <w:widowControl w:val="0"/>
        <w:numPr>
          <w:ilvl w:val="2"/>
          <w:numId w:val="34"/>
        </w:numPr>
        <w:spacing w:after="240" w:line="240" w:lineRule="auto"/>
        <w:rPr>
          <w:rFonts w:eastAsiaTheme="minorEastAsia"/>
          <w:sz w:val="24"/>
          <w:szCs w:val="24"/>
        </w:rPr>
      </w:pPr>
      <w:r w:rsidRPr="009E55BB">
        <w:rPr>
          <w:rFonts w:eastAsiaTheme="minorEastAsia"/>
          <w:sz w:val="24"/>
          <w:szCs w:val="24"/>
        </w:rPr>
        <w:t>欠款所产生的罚息（如未获支付）在该笔欠款适用的每一</w:t>
      </w:r>
      <w:r w:rsidRPr="009E55BB">
        <w:rPr>
          <w:rFonts w:eastAsiaTheme="minorEastAsia"/>
          <w:b/>
          <w:bCs/>
          <w:sz w:val="24"/>
          <w:szCs w:val="24"/>
        </w:rPr>
        <w:t>利息期</w:t>
      </w:r>
      <w:r w:rsidRPr="009E55BB">
        <w:rPr>
          <w:rFonts w:eastAsiaTheme="minorEastAsia"/>
          <w:sz w:val="24"/>
          <w:szCs w:val="24"/>
        </w:rPr>
        <w:t>结束时与欠款合并计算复利，但始终为立即到期应付。</w:t>
      </w:r>
    </w:p>
    <w:p w:rsidRPr="009E55BB" w:rsidR="00763605" w:rsidP="00092464" w14:paraId="33A0AB0B" w14:textId="77777777">
      <w:pPr>
        <w:pStyle w:val="General2L2"/>
        <w:keepLines/>
        <w:widowControl w:val="0"/>
        <w:suppressAutoHyphens w:val="0"/>
        <w:rPr>
          <w:rFonts w:eastAsiaTheme="minorEastAsia"/>
          <w:bCs/>
          <w:sz w:val="24"/>
          <w:szCs w:val="24"/>
        </w:rPr>
      </w:pPr>
      <w:r w:rsidRPr="009E55BB">
        <w:rPr>
          <w:rFonts w:eastAsiaTheme="minorEastAsia"/>
          <w:bCs/>
          <w:sz w:val="24"/>
          <w:szCs w:val="24"/>
        </w:rPr>
        <w:t>利率通知</w:t>
      </w:r>
    </w:p>
    <w:p w:rsidRPr="009E55BB" w:rsidR="00763605" w:rsidP="00092464" w14:paraId="35CEA25C" w14:textId="77777777">
      <w:pPr>
        <w:pStyle w:val="Level3"/>
        <w:keepNext/>
        <w:keepLines/>
        <w:widowControl w:val="0"/>
        <w:numPr>
          <w:ilvl w:val="0"/>
          <w:numId w:val="0"/>
        </w:numPr>
        <w:spacing w:after="240" w:line="240" w:lineRule="auto"/>
        <w:ind w:left="1417" w:hanging="708"/>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应尽快将按</w:t>
      </w:r>
      <w:r w:rsidRPr="009E55BB">
        <w:rPr>
          <w:rFonts w:eastAsiaTheme="minorEastAsia"/>
          <w:b/>
          <w:bCs/>
          <w:sz w:val="24"/>
          <w:szCs w:val="24"/>
        </w:rPr>
        <w:t>本协议</w:t>
      </w:r>
      <w:r w:rsidRPr="009E55BB">
        <w:rPr>
          <w:rFonts w:eastAsiaTheme="minorEastAsia"/>
          <w:sz w:val="24"/>
          <w:szCs w:val="24"/>
        </w:rPr>
        <w:t>确定的利率通知</w:t>
      </w:r>
      <w:r w:rsidRPr="009E55BB">
        <w:rPr>
          <w:rFonts w:eastAsiaTheme="minorEastAsia"/>
          <w:b/>
          <w:bCs/>
          <w:sz w:val="24"/>
          <w:szCs w:val="24"/>
        </w:rPr>
        <w:t>贷款人</w:t>
      </w:r>
      <w:r w:rsidRPr="009E55BB">
        <w:rPr>
          <w:rFonts w:eastAsiaTheme="minorEastAsia"/>
          <w:sz w:val="24"/>
          <w:szCs w:val="24"/>
        </w:rPr>
        <w:t>和</w:t>
      </w:r>
      <w:r w:rsidRPr="009E55BB">
        <w:rPr>
          <w:rFonts w:eastAsiaTheme="minorEastAsia"/>
          <w:b/>
          <w:bCs/>
          <w:sz w:val="24"/>
          <w:szCs w:val="24"/>
        </w:rPr>
        <w:t>借款人</w:t>
      </w:r>
      <w:r w:rsidRPr="009E55BB">
        <w:rPr>
          <w:rFonts w:eastAsiaTheme="minorEastAsia"/>
          <w:sz w:val="24"/>
          <w:szCs w:val="24"/>
        </w:rPr>
        <w:t>。</w:t>
      </w:r>
    </w:p>
    <w:p w:rsidRPr="009E55BB" w:rsidR="00763605" w:rsidP="00092464" w14:paraId="53376356" w14:textId="77777777">
      <w:pPr>
        <w:pStyle w:val="General2L2"/>
        <w:keepLines/>
        <w:widowControl w:val="0"/>
        <w:suppressAutoHyphens w:val="0"/>
        <w:rPr>
          <w:rFonts w:eastAsiaTheme="minorEastAsia"/>
          <w:sz w:val="24"/>
          <w:szCs w:val="24"/>
        </w:rPr>
      </w:pPr>
      <w:bookmarkStart w:name="_Ref70104810" w:id="429"/>
      <w:bookmarkStart w:name="_Toc5721631" w:id="430"/>
      <w:bookmarkStart w:name="_Toc39490646" w:id="431"/>
      <w:r w:rsidRPr="009E55BB">
        <w:rPr>
          <w:rFonts w:eastAsiaTheme="minorEastAsia"/>
          <w:bCs/>
          <w:sz w:val="24"/>
          <w:szCs w:val="24"/>
        </w:rPr>
        <w:t>补利差</w:t>
      </w:r>
      <w:bookmarkEnd w:id="429"/>
    </w:p>
    <w:p w:rsidRPr="009E55BB" w:rsidR="00763605" w:rsidP="00092464" w14:paraId="0EEAB1C3" w14:textId="77777777">
      <w:pPr>
        <w:pStyle w:val="General2L3"/>
        <w:keepNext/>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融资方</w:t>
      </w:r>
      <w:r w:rsidRPr="009E55BB">
        <w:rPr>
          <w:rFonts w:eastAsiaTheme="minorEastAsia"/>
          <w:sz w:val="24"/>
          <w:szCs w:val="24"/>
        </w:rPr>
        <w:t>发出要求后</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内向该</w:t>
      </w:r>
      <w:r w:rsidRPr="009E55BB">
        <w:rPr>
          <w:rFonts w:eastAsiaTheme="minorEastAsia"/>
          <w:b/>
          <w:bCs/>
          <w:sz w:val="24"/>
          <w:szCs w:val="24"/>
        </w:rPr>
        <w:t>融资方</w:t>
      </w:r>
      <w:r w:rsidRPr="009E55BB">
        <w:rPr>
          <w:rFonts w:eastAsiaTheme="minorEastAsia"/>
          <w:sz w:val="24"/>
          <w:szCs w:val="24"/>
        </w:rPr>
        <w:t>支付因</w:t>
      </w:r>
      <w:r w:rsidRPr="009E55BB">
        <w:rPr>
          <w:rFonts w:eastAsiaTheme="minorEastAsia"/>
          <w:b/>
          <w:bCs/>
          <w:sz w:val="24"/>
          <w:szCs w:val="24"/>
        </w:rPr>
        <w:t>借款人</w:t>
      </w:r>
      <w:r w:rsidRPr="009E55BB">
        <w:rPr>
          <w:rFonts w:eastAsiaTheme="minorEastAsia"/>
          <w:sz w:val="24"/>
          <w:szCs w:val="24"/>
        </w:rPr>
        <w:t>在有关</w:t>
      </w:r>
      <w:r w:rsidRPr="009E55BB">
        <w:rPr>
          <w:rFonts w:eastAsiaTheme="minorEastAsia"/>
          <w:b/>
          <w:bCs/>
          <w:sz w:val="24"/>
          <w:szCs w:val="24"/>
        </w:rPr>
        <w:t>贷款</w:t>
      </w:r>
      <w:r w:rsidRPr="009E55BB">
        <w:rPr>
          <w:rFonts w:eastAsiaTheme="minorEastAsia"/>
          <w:sz w:val="24"/>
          <w:szCs w:val="24"/>
        </w:rPr>
        <w:t>或欠款的</w:t>
      </w:r>
      <w:r w:rsidRPr="009E55BB">
        <w:rPr>
          <w:rFonts w:eastAsiaTheme="minorEastAsia"/>
          <w:b/>
          <w:bCs/>
          <w:sz w:val="24"/>
          <w:szCs w:val="24"/>
        </w:rPr>
        <w:t>利息期</w:t>
      </w:r>
      <w:r w:rsidRPr="009E55BB">
        <w:rPr>
          <w:rFonts w:eastAsiaTheme="minorEastAsia"/>
          <w:sz w:val="24"/>
          <w:szCs w:val="24"/>
        </w:rPr>
        <w:t>最后一日以外的其他日期支付该笔</w:t>
      </w:r>
      <w:r w:rsidRPr="009E55BB">
        <w:rPr>
          <w:rFonts w:eastAsiaTheme="minorEastAsia"/>
          <w:b/>
          <w:bCs/>
          <w:sz w:val="24"/>
          <w:szCs w:val="24"/>
        </w:rPr>
        <w:t>贷款</w:t>
      </w:r>
      <w:r w:rsidRPr="009E55BB">
        <w:rPr>
          <w:rFonts w:eastAsiaTheme="minorEastAsia"/>
          <w:sz w:val="24"/>
          <w:szCs w:val="24"/>
        </w:rPr>
        <w:t>或欠款的全部或部分而产生的</w:t>
      </w:r>
      <w:r w:rsidRPr="009E55BB">
        <w:rPr>
          <w:rFonts w:eastAsiaTheme="minorEastAsia"/>
          <w:b/>
          <w:bCs/>
          <w:sz w:val="24"/>
          <w:szCs w:val="24"/>
        </w:rPr>
        <w:t>补利差</w:t>
      </w:r>
      <w:r w:rsidRPr="009E55BB">
        <w:rPr>
          <w:rFonts w:eastAsiaTheme="minorEastAsia"/>
          <w:sz w:val="24"/>
          <w:szCs w:val="24"/>
        </w:rPr>
        <w:t>。</w:t>
      </w:r>
    </w:p>
    <w:p w:rsidRPr="009E55BB" w:rsidR="00763605" w:rsidP="00092464" w14:paraId="5CB23F4F" w14:textId="77777777">
      <w:pPr>
        <w:pStyle w:val="General2L3"/>
        <w:keepNext/>
        <w:keepLines/>
        <w:widowControl w:val="0"/>
        <w:rPr>
          <w:rFonts w:eastAsiaTheme="minorEastAsia"/>
          <w:sz w:val="24"/>
          <w:szCs w:val="24"/>
        </w:rPr>
      </w:pPr>
      <w:r w:rsidRPr="009E55BB">
        <w:rPr>
          <w:rFonts w:eastAsiaTheme="minorEastAsia"/>
          <w:sz w:val="24"/>
          <w:szCs w:val="24"/>
        </w:rPr>
        <w:t>各</w:t>
      </w:r>
      <w:r w:rsidRPr="009E55BB">
        <w:rPr>
          <w:rFonts w:eastAsiaTheme="minorEastAsia"/>
          <w:b/>
          <w:bCs/>
          <w:sz w:val="24"/>
          <w:szCs w:val="24"/>
        </w:rPr>
        <w:t>贷款人</w:t>
      </w:r>
      <w:r w:rsidRPr="009E55BB">
        <w:rPr>
          <w:rFonts w:eastAsiaTheme="minorEastAsia"/>
          <w:sz w:val="24"/>
          <w:szCs w:val="24"/>
        </w:rPr>
        <w:t>应在</w:t>
      </w:r>
      <w:r w:rsidRPr="009E55BB">
        <w:rPr>
          <w:rFonts w:eastAsiaTheme="minorEastAsia"/>
          <w:b/>
          <w:bCs/>
          <w:sz w:val="24"/>
          <w:szCs w:val="24"/>
        </w:rPr>
        <w:t>债权人间代理行</w:t>
      </w:r>
      <w:r w:rsidRPr="009E55BB">
        <w:rPr>
          <w:rFonts w:eastAsiaTheme="minorEastAsia"/>
          <w:sz w:val="24"/>
          <w:szCs w:val="24"/>
        </w:rPr>
        <w:t>提出要求后的合理实际可行时间尽快提供证明书，确认任何</w:t>
      </w:r>
      <w:r w:rsidRPr="009E55BB">
        <w:rPr>
          <w:rFonts w:eastAsiaTheme="minorEastAsia"/>
          <w:b/>
          <w:bCs/>
          <w:sz w:val="24"/>
          <w:szCs w:val="24"/>
        </w:rPr>
        <w:t>利息期</w:t>
      </w:r>
      <w:r w:rsidRPr="009E55BB">
        <w:rPr>
          <w:rFonts w:eastAsiaTheme="minorEastAsia"/>
          <w:sz w:val="24"/>
          <w:szCs w:val="24"/>
        </w:rPr>
        <w:t>内累计的</w:t>
      </w:r>
      <w:r w:rsidRPr="009E55BB">
        <w:rPr>
          <w:rFonts w:eastAsiaTheme="minorEastAsia"/>
          <w:b/>
          <w:bCs/>
          <w:sz w:val="24"/>
          <w:szCs w:val="24"/>
        </w:rPr>
        <w:t>补利差</w:t>
      </w:r>
      <w:r w:rsidRPr="009E55BB">
        <w:rPr>
          <w:rFonts w:eastAsiaTheme="minorEastAsia"/>
          <w:sz w:val="24"/>
          <w:szCs w:val="24"/>
        </w:rPr>
        <w:t>的数额。</w:t>
      </w:r>
    </w:p>
    <w:p w:rsidRPr="009E55BB" w:rsidR="00763605" w:rsidP="00092464" w14:paraId="3D339FC1" w14:textId="77777777">
      <w:pPr>
        <w:pStyle w:val="General2L1"/>
        <w:keepLines/>
        <w:widowControl w:val="0"/>
        <w:suppressAutoHyphens w:val="0"/>
        <w:rPr>
          <w:rFonts w:eastAsiaTheme="minorEastAsia"/>
          <w:sz w:val="24"/>
          <w:szCs w:val="24"/>
        </w:rPr>
      </w:pPr>
      <w:bookmarkStart w:name="_Toc69311592" w:id="432"/>
      <w:bookmarkStart w:name="_Ref69932681" w:id="433"/>
      <w:bookmarkStart w:name="_Toc70422212" w:id="434"/>
      <w:r w:rsidRPr="009E55BB">
        <w:rPr>
          <w:rFonts w:eastAsiaTheme="minorEastAsia"/>
          <w:bCs/>
          <w:sz w:val="24"/>
          <w:szCs w:val="24"/>
        </w:rPr>
        <w:t>利息期</w:t>
      </w:r>
      <w:bookmarkEnd w:id="430"/>
      <w:bookmarkEnd w:id="431"/>
      <w:r>
        <w:rPr>
          <w:rStyle w:val="FootnoteReference"/>
          <w:rFonts w:cs="Times New Roman" w:eastAsiaTheme="minorEastAsia"/>
          <w:sz w:val="24"/>
          <w:szCs w:val="24"/>
        </w:rPr>
        <w:footnoteReference w:id="114"/>
      </w:r>
      <w:bookmarkEnd w:id="432"/>
      <w:bookmarkEnd w:id="433"/>
      <w:bookmarkEnd w:id="434"/>
    </w:p>
    <w:p w:rsidRPr="009E55BB" w:rsidR="00763605" w:rsidP="00092464" w14:paraId="008471BB" w14:textId="77777777">
      <w:pPr>
        <w:pStyle w:val="General2L2"/>
        <w:keepLines/>
        <w:widowControl w:val="0"/>
        <w:suppressAutoHyphens w:val="0"/>
        <w:rPr>
          <w:rFonts w:eastAsiaTheme="minorEastAsia"/>
          <w:sz w:val="24"/>
          <w:szCs w:val="24"/>
        </w:rPr>
      </w:pPr>
      <w:bookmarkStart w:name="_Ref69933346" w:id="435"/>
      <w:r w:rsidRPr="009E55BB">
        <w:rPr>
          <w:rFonts w:eastAsiaTheme="minorEastAsia"/>
          <w:bCs/>
          <w:sz w:val="24"/>
          <w:szCs w:val="24"/>
        </w:rPr>
        <w:t>利息期</w:t>
      </w:r>
      <w:bookmarkEnd w:id="435"/>
    </w:p>
    <w:p w:rsidRPr="009E55BB" w:rsidR="00763605" w:rsidP="00092464" w14:paraId="740BB267" w14:textId="596CA5CF">
      <w:pPr>
        <w:pStyle w:val="Level3"/>
        <w:keepNext/>
        <w:keepLines/>
        <w:widowControl w:val="0"/>
        <w:tabs>
          <w:tab w:val="clear" w:pos="1417"/>
        </w:tabs>
        <w:spacing w:after="240" w:line="240" w:lineRule="auto"/>
        <w:rPr>
          <w:rFonts w:eastAsiaTheme="minorEastAsia"/>
          <w:sz w:val="24"/>
          <w:szCs w:val="24"/>
        </w:rPr>
      </w:pPr>
      <w:r w:rsidRPr="009E55BB">
        <w:rPr>
          <w:rFonts w:eastAsiaTheme="minorEastAsia"/>
          <w:sz w:val="24"/>
          <w:szCs w:val="24"/>
        </w:rPr>
        <w:t>在符合本第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_Ref69933346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7.1</w:t>
      </w:r>
      <w:r w:rsidRPr="009E55BB" w:rsidR="00846633">
        <w:rPr>
          <w:rFonts w:eastAsiaTheme="minorEastAsia"/>
          <w:sz w:val="24"/>
          <w:szCs w:val="24"/>
        </w:rPr>
        <w:fldChar w:fldCharType="end"/>
      </w:r>
      <w:r w:rsidRPr="009E55BB">
        <w:rPr>
          <w:rFonts w:eastAsiaTheme="minorEastAsia"/>
          <w:sz w:val="24"/>
          <w:szCs w:val="24"/>
        </w:rPr>
        <w:t>条的前提下，每笔</w:t>
      </w:r>
      <w:r w:rsidRPr="009E55BB">
        <w:rPr>
          <w:rFonts w:eastAsiaTheme="minorEastAsia"/>
          <w:b/>
          <w:bCs/>
          <w:sz w:val="24"/>
          <w:szCs w:val="24"/>
        </w:rPr>
        <w:t>贷款</w:t>
      </w:r>
      <w:r w:rsidRPr="009E55BB">
        <w:rPr>
          <w:rFonts w:eastAsiaTheme="minorEastAsia"/>
          <w:sz w:val="24"/>
          <w:szCs w:val="24"/>
        </w:rPr>
        <w:t>的</w:t>
      </w:r>
      <w:r w:rsidRPr="009E55BB">
        <w:rPr>
          <w:rFonts w:eastAsiaTheme="minorEastAsia"/>
          <w:b/>
          <w:bCs/>
          <w:sz w:val="24"/>
          <w:szCs w:val="24"/>
        </w:rPr>
        <w:t>利息期</w:t>
      </w:r>
      <w:r w:rsidRPr="009E55BB">
        <w:rPr>
          <w:rFonts w:eastAsiaTheme="minorEastAsia"/>
          <w:sz w:val="24"/>
          <w:szCs w:val="24"/>
        </w:rPr>
        <w:t>为</w:t>
      </w:r>
      <w:r w:rsidRPr="009E55BB">
        <w:rPr>
          <w:rFonts w:eastAsiaTheme="minorEastAsia"/>
          <w:sz w:val="24"/>
          <w:szCs w:val="24"/>
        </w:rPr>
        <w:t>[</w:t>
      </w:r>
      <w:r w:rsidRPr="009E55BB">
        <w:rPr>
          <w:rFonts w:eastAsiaTheme="minorEastAsia"/>
          <w:sz w:val="24"/>
          <w:szCs w:val="24"/>
        </w:rPr>
        <w:t>六</w:t>
      </w:r>
      <w:r w:rsidRPr="009E55BB" w:rsidR="002C1FA0">
        <w:rPr>
          <w:rFonts w:hint="eastAsia" w:eastAsiaTheme="minorEastAsia"/>
          <w:sz w:val="24"/>
          <w:szCs w:val="24"/>
        </w:rPr>
        <w:t>(6</w:t>
      </w:r>
      <w:r w:rsidRPr="009E55BB" w:rsidR="002C1FA0">
        <w:rPr>
          <w:rFonts w:eastAsiaTheme="minorEastAsia"/>
          <w:sz w:val="24"/>
          <w:szCs w:val="24"/>
        </w:rPr>
        <w:t>)</w:t>
      </w:r>
      <w:r w:rsidRPr="009E55BB">
        <w:rPr>
          <w:rFonts w:eastAsiaTheme="minorEastAsia"/>
          <w:sz w:val="24"/>
          <w:szCs w:val="24"/>
        </w:rPr>
        <w:t>]</w:t>
      </w:r>
      <w:r w:rsidRPr="009E55BB">
        <w:rPr>
          <w:rFonts w:eastAsiaTheme="minorEastAsia"/>
          <w:sz w:val="24"/>
          <w:szCs w:val="24"/>
        </w:rPr>
        <w:t>个月（或</w:t>
      </w:r>
      <w:r w:rsidRPr="009E55BB">
        <w:rPr>
          <w:rFonts w:eastAsiaTheme="minorEastAsia"/>
          <w:b/>
          <w:bCs/>
          <w:sz w:val="24"/>
          <w:szCs w:val="24"/>
        </w:rPr>
        <w:t>借款人</w:t>
      </w:r>
      <w:r w:rsidRPr="009E55BB">
        <w:rPr>
          <w:rFonts w:eastAsiaTheme="minorEastAsia"/>
          <w:sz w:val="24"/>
          <w:szCs w:val="24"/>
        </w:rPr>
        <w:t>与</w:t>
      </w:r>
      <w:r w:rsidRPr="009E55BB">
        <w:rPr>
          <w:rFonts w:eastAsiaTheme="minorEastAsia"/>
          <w:b/>
          <w:bCs/>
          <w:sz w:val="24"/>
          <w:szCs w:val="24"/>
        </w:rPr>
        <w:t>债权人间代理行</w:t>
      </w:r>
      <w:r w:rsidRPr="009E55BB">
        <w:rPr>
          <w:rFonts w:eastAsiaTheme="minorEastAsia"/>
          <w:sz w:val="24"/>
          <w:szCs w:val="24"/>
        </w:rPr>
        <w:t>约定的任何其他期间）。</w:t>
      </w:r>
    </w:p>
    <w:p w:rsidRPr="009E55BB" w:rsidR="00763605" w:rsidP="00092464" w14:paraId="7FC7FE58" w14:textId="77777777">
      <w:pPr>
        <w:pStyle w:val="Level3"/>
        <w:keepNext/>
        <w:keepLines/>
        <w:widowControl w:val="0"/>
        <w:spacing w:after="240" w:line="240" w:lineRule="auto"/>
        <w:rPr>
          <w:rFonts w:eastAsiaTheme="minorEastAsia"/>
          <w:sz w:val="24"/>
          <w:szCs w:val="24"/>
        </w:rPr>
      </w:pPr>
      <w:r w:rsidRPr="009E55BB">
        <w:rPr>
          <w:rFonts w:eastAsiaTheme="minorEastAsia"/>
          <w:b/>
          <w:bCs/>
          <w:sz w:val="24"/>
          <w:szCs w:val="24"/>
        </w:rPr>
        <w:t>贷款</w:t>
      </w:r>
      <w:r w:rsidRPr="009E55BB">
        <w:rPr>
          <w:rFonts w:eastAsiaTheme="minorEastAsia"/>
          <w:sz w:val="24"/>
          <w:szCs w:val="24"/>
        </w:rPr>
        <w:t>的各</w:t>
      </w:r>
      <w:r w:rsidRPr="009E55BB">
        <w:rPr>
          <w:rFonts w:eastAsiaTheme="minorEastAsia"/>
          <w:b/>
          <w:bCs/>
          <w:sz w:val="24"/>
          <w:szCs w:val="24"/>
        </w:rPr>
        <w:t>利息期</w:t>
      </w:r>
      <w:r w:rsidRPr="009E55BB">
        <w:rPr>
          <w:rFonts w:eastAsiaTheme="minorEastAsia"/>
          <w:sz w:val="24"/>
          <w:szCs w:val="24"/>
        </w:rPr>
        <w:t>均于该笔</w:t>
      </w:r>
      <w:r w:rsidRPr="009E55BB">
        <w:rPr>
          <w:rFonts w:eastAsiaTheme="minorEastAsia"/>
          <w:b/>
          <w:bCs/>
          <w:sz w:val="24"/>
          <w:szCs w:val="24"/>
        </w:rPr>
        <w:t>贷款</w:t>
      </w:r>
      <w:r w:rsidRPr="009E55BB">
        <w:rPr>
          <w:rFonts w:eastAsiaTheme="minorEastAsia"/>
          <w:sz w:val="24"/>
          <w:szCs w:val="24"/>
        </w:rPr>
        <w:t>的</w:t>
      </w:r>
      <w:r w:rsidRPr="009E55BB">
        <w:rPr>
          <w:rFonts w:eastAsiaTheme="minorEastAsia"/>
          <w:b/>
          <w:bCs/>
          <w:sz w:val="24"/>
          <w:szCs w:val="24"/>
        </w:rPr>
        <w:t>提款日</w:t>
      </w:r>
      <w:r w:rsidRPr="009E55BB">
        <w:rPr>
          <w:rFonts w:eastAsiaTheme="minorEastAsia"/>
          <w:sz w:val="24"/>
          <w:szCs w:val="24"/>
        </w:rPr>
        <w:t>或（如该笔</w:t>
      </w:r>
      <w:r w:rsidRPr="009E55BB">
        <w:rPr>
          <w:rFonts w:eastAsiaTheme="minorEastAsia"/>
          <w:b/>
          <w:bCs/>
          <w:sz w:val="24"/>
          <w:szCs w:val="24"/>
        </w:rPr>
        <w:t>贷款</w:t>
      </w:r>
      <w:r w:rsidRPr="009E55BB">
        <w:rPr>
          <w:rFonts w:eastAsiaTheme="minorEastAsia"/>
          <w:sz w:val="24"/>
          <w:szCs w:val="24"/>
        </w:rPr>
        <w:t>已提取）该笔</w:t>
      </w:r>
      <w:r w:rsidRPr="009E55BB">
        <w:rPr>
          <w:rFonts w:eastAsiaTheme="minorEastAsia"/>
          <w:b/>
          <w:bCs/>
          <w:sz w:val="24"/>
          <w:szCs w:val="24"/>
        </w:rPr>
        <w:t>贷款</w:t>
      </w:r>
      <w:r w:rsidRPr="009E55BB">
        <w:rPr>
          <w:rFonts w:eastAsiaTheme="minorEastAsia"/>
          <w:sz w:val="24"/>
          <w:szCs w:val="24"/>
        </w:rPr>
        <w:t>前一</w:t>
      </w:r>
      <w:r w:rsidRPr="009E55BB">
        <w:rPr>
          <w:rFonts w:eastAsiaTheme="minorEastAsia"/>
          <w:b/>
          <w:bCs/>
          <w:sz w:val="24"/>
          <w:szCs w:val="24"/>
        </w:rPr>
        <w:t>利息期</w:t>
      </w:r>
      <w:r w:rsidRPr="009E55BB">
        <w:rPr>
          <w:rFonts w:eastAsiaTheme="minorEastAsia"/>
          <w:sz w:val="24"/>
          <w:szCs w:val="24"/>
        </w:rPr>
        <w:t>的最后一日起计，并于下一个</w:t>
      </w:r>
      <w:r w:rsidRPr="009E55BB">
        <w:rPr>
          <w:rFonts w:eastAsiaTheme="minorEastAsia"/>
          <w:b/>
          <w:bCs/>
          <w:sz w:val="24"/>
          <w:szCs w:val="24"/>
        </w:rPr>
        <w:t>付息日</w:t>
      </w:r>
      <w:r w:rsidRPr="009E55BB">
        <w:rPr>
          <w:rFonts w:eastAsiaTheme="minorEastAsia"/>
          <w:sz w:val="24"/>
          <w:szCs w:val="24"/>
        </w:rPr>
        <w:t>结束。</w:t>
      </w:r>
    </w:p>
    <w:p w:rsidRPr="009E55BB" w:rsidR="00763605" w:rsidP="00092464" w14:paraId="3675751F" w14:textId="77777777">
      <w:pPr>
        <w:pStyle w:val="Level3"/>
        <w:keepNext/>
        <w:keepLines/>
        <w:widowControl w:val="0"/>
        <w:tabs>
          <w:tab w:val="clear" w:pos="1417"/>
        </w:tabs>
        <w:spacing w:after="240" w:line="240" w:lineRule="auto"/>
        <w:rPr>
          <w:rFonts w:eastAsiaTheme="minorEastAsia"/>
          <w:sz w:val="24"/>
          <w:szCs w:val="24"/>
        </w:rPr>
      </w:pPr>
      <w:r w:rsidRPr="009E55BB">
        <w:rPr>
          <w:rFonts w:eastAsiaTheme="minorEastAsia"/>
          <w:b/>
          <w:bCs/>
          <w:sz w:val="24"/>
          <w:szCs w:val="24"/>
        </w:rPr>
        <w:t>贷款</w:t>
      </w:r>
      <w:r w:rsidRPr="009E55BB">
        <w:rPr>
          <w:rFonts w:eastAsiaTheme="minorEastAsia"/>
          <w:sz w:val="24"/>
          <w:szCs w:val="24"/>
        </w:rPr>
        <w:t>的任何</w:t>
      </w:r>
      <w:r w:rsidRPr="009E55BB">
        <w:rPr>
          <w:rFonts w:eastAsiaTheme="minorEastAsia"/>
          <w:b/>
          <w:bCs/>
          <w:sz w:val="24"/>
          <w:szCs w:val="24"/>
        </w:rPr>
        <w:t>利息期</w:t>
      </w:r>
      <w:r w:rsidRPr="009E55BB">
        <w:rPr>
          <w:rFonts w:eastAsiaTheme="minorEastAsia"/>
          <w:sz w:val="24"/>
          <w:szCs w:val="24"/>
        </w:rPr>
        <w:t>不得超过</w:t>
      </w:r>
      <w:r w:rsidRPr="009E55BB">
        <w:rPr>
          <w:rFonts w:eastAsiaTheme="minorEastAsia"/>
          <w:b/>
          <w:bCs/>
          <w:sz w:val="24"/>
          <w:szCs w:val="24"/>
        </w:rPr>
        <w:t>最终到期日</w:t>
      </w:r>
      <w:r w:rsidRPr="009E55BB">
        <w:rPr>
          <w:rFonts w:eastAsiaTheme="minorEastAsia"/>
          <w:sz w:val="24"/>
          <w:szCs w:val="24"/>
        </w:rPr>
        <w:t>。</w:t>
      </w:r>
    </w:p>
    <w:p w:rsidRPr="009E55BB" w:rsidR="00763605" w:rsidP="00092464" w14:paraId="531B098A" w14:textId="77777777">
      <w:pPr>
        <w:pStyle w:val="General2L2"/>
        <w:keepLines/>
        <w:widowControl w:val="0"/>
        <w:suppressAutoHyphens w:val="0"/>
        <w:rPr>
          <w:rFonts w:eastAsiaTheme="minorEastAsia"/>
          <w:bCs/>
          <w:sz w:val="24"/>
          <w:szCs w:val="24"/>
        </w:rPr>
      </w:pPr>
      <w:r w:rsidRPr="009E55BB">
        <w:rPr>
          <w:rFonts w:eastAsiaTheme="minorEastAsia"/>
          <w:bCs/>
          <w:sz w:val="24"/>
          <w:szCs w:val="24"/>
        </w:rPr>
        <w:t>非营业日</w:t>
      </w:r>
    </w:p>
    <w:p w:rsidRPr="009E55BB" w:rsidR="00763605" w:rsidP="00092464" w14:paraId="4F49E6D2" w14:textId="77777777">
      <w:pPr>
        <w:pStyle w:val="Body2"/>
        <w:keepNext/>
        <w:keepLines/>
        <w:widowControl w:val="0"/>
        <w:spacing w:after="240" w:line="240" w:lineRule="auto"/>
        <w:ind w:left="72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利息期</w:t>
      </w:r>
      <w:r w:rsidRPr="009E55BB">
        <w:rPr>
          <w:rFonts w:eastAsiaTheme="minorEastAsia"/>
          <w:sz w:val="24"/>
          <w:szCs w:val="24"/>
        </w:rPr>
        <w:t>的最后一日并非</w:t>
      </w:r>
      <w:r w:rsidRPr="009E55BB">
        <w:rPr>
          <w:rFonts w:eastAsiaTheme="minorEastAsia"/>
          <w:b/>
          <w:bCs/>
          <w:sz w:val="24"/>
          <w:szCs w:val="24"/>
        </w:rPr>
        <w:t>营业日</w:t>
      </w:r>
      <w:r w:rsidRPr="009E55BB">
        <w:rPr>
          <w:rFonts w:eastAsiaTheme="minorEastAsia"/>
          <w:sz w:val="24"/>
          <w:szCs w:val="24"/>
        </w:rPr>
        <w:t>，则该</w:t>
      </w:r>
      <w:r w:rsidRPr="009E55BB">
        <w:rPr>
          <w:rFonts w:eastAsiaTheme="minorEastAsia"/>
          <w:b/>
          <w:bCs/>
          <w:sz w:val="24"/>
          <w:szCs w:val="24"/>
        </w:rPr>
        <w:t>利息期</w:t>
      </w:r>
      <w:r w:rsidRPr="009E55BB">
        <w:rPr>
          <w:rFonts w:eastAsiaTheme="minorEastAsia"/>
          <w:sz w:val="24"/>
          <w:szCs w:val="24"/>
        </w:rPr>
        <w:t>的结束日顺延至该日历月内随后的下一个</w:t>
      </w:r>
      <w:r w:rsidRPr="009E55BB">
        <w:rPr>
          <w:rFonts w:eastAsiaTheme="minorEastAsia"/>
          <w:b/>
          <w:bCs/>
          <w:sz w:val="24"/>
          <w:szCs w:val="24"/>
        </w:rPr>
        <w:t>营业日</w:t>
      </w:r>
      <w:r w:rsidRPr="009E55BB">
        <w:rPr>
          <w:rFonts w:eastAsiaTheme="minorEastAsia"/>
          <w:sz w:val="24"/>
          <w:szCs w:val="24"/>
        </w:rPr>
        <w:t>（如有），或如该日历月份内其后再无</w:t>
      </w:r>
      <w:r w:rsidRPr="009E55BB">
        <w:rPr>
          <w:rFonts w:eastAsiaTheme="minorEastAsia"/>
          <w:b/>
          <w:bCs/>
          <w:sz w:val="24"/>
          <w:szCs w:val="24"/>
        </w:rPr>
        <w:t>营业日</w:t>
      </w:r>
      <w:r w:rsidRPr="009E55BB">
        <w:rPr>
          <w:rFonts w:eastAsiaTheme="minorEastAsia"/>
          <w:sz w:val="24"/>
          <w:szCs w:val="24"/>
        </w:rPr>
        <w:t>，则该</w:t>
      </w:r>
      <w:r w:rsidRPr="009E55BB">
        <w:rPr>
          <w:rFonts w:eastAsiaTheme="minorEastAsia"/>
          <w:b/>
          <w:bCs/>
          <w:sz w:val="24"/>
          <w:szCs w:val="24"/>
        </w:rPr>
        <w:t>利息</w:t>
      </w:r>
      <w:r w:rsidRPr="009E55BB">
        <w:rPr>
          <w:rFonts w:eastAsiaTheme="minorEastAsia"/>
          <w:sz w:val="24"/>
          <w:szCs w:val="24"/>
        </w:rPr>
        <w:t>期结束日应提前至该日的前一个</w:t>
      </w:r>
      <w:r w:rsidRPr="009E55BB">
        <w:rPr>
          <w:rFonts w:eastAsiaTheme="minorEastAsia"/>
          <w:b/>
          <w:bCs/>
          <w:sz w:val="24"/>
          <w:szCs w:val="24"/>
        </w:rPr>
        <w:t>营业日</w:t>
      </w:r>
      <w:r w:rsidRPr="009E55BB">
        <w:rPr>
          <w:rFonts w:eastAsiaTheme="minorEastAsia"/>
          <w:sz w:val="24"/>
          <w:szCs w:val="24"/>
        </w:rPr>
        <w:t>。</w:t>
      </w:r>
    </w:p>
    <w:p w:rsidRPr="009E55BB" w:rsidR="00763605" w:rsidP="00092464" w14:paraId="6128F182" w14:textId="77777777">
      <w:pPr>
        <w:pStyle w:val="General2L2"/>
        <w:keepLines/>
        <w:widowControl w:val="0"/>
        <w:suppressAutoHyphens w:val="0"/>
        <w:rPr>
          <w:rFonts w:eastAsiaTheme="minorEastAsia"/>
          <w:bCs/>
          <w:sz w:val="24"/>
          <w:szCs w:val="24"/>
        </w:rPr>
      </w:pPr>
      <w:r w:rsidRPr="009E55BB">
        <w:rPr>
          <w:rFonts w:eastAsiaTheme="minorEastAsia"/>
          <w:bCs/>
          <w:sz w:val="24"/>
          <w:szCs w:val="24"/>
        </w:rPr>
        <w:t>贷款的合并</w:t>
      </w:r>
    </w:p>
    <w:p w:rsidRPr="009E55BB" w:rsidR="00763605" w:rsidP="00092464" w14:paraId="7AC605A7" w14:textId="576E5EF5">
      <w:pPr>
        <w:pStyle w:val="Level3"/>
        <w:keepNext/>
        <w:keepLines/>
        <w:widowControl w:val="0"/>
        <w:numPr>
          <w:ilvl w:val="0"/>
          <w:numId w:val="0"/>
        </w:numPr>
        <w:spacing w:after="240" w:line="240" w:lineRule="auto"/>
        <w:ind w:left="720"/>
        <w:rPr>
          <w:rFonts w:eastAsiaTheme="minorEastAsia"/>
          <w:sz w:val="24"/>
          <w:szCs w:val="24"/>
        </w:rPr>
      </w:pPr>
      <w:r w:rsidRPr="009E55BB">
        <w:rPr>
          <w:rFonts w:eastAsiaTheme="minorEastAsia"/>
          <w:sz w:val="24"/>
          <w:szCs w:val="24"/>
        </w:rPr>
        <w:t>如果两笔或以上</w:t>
      </w:r>
      <w:r w:rsidRPr="009E55BB">
        <w:rPr>
          <w:rFonts w:eastAsiaTheme="minorEastAsia"/>
          <w:b/>
          <w:bCs/>
          <w:sz w:val="24"/>
          <w:szCs w:val="24"/>
        </w:rPr>
        <w:t>贷款</w:t>
      </w:r>
      <w:r w:rsidRPr="009E55BB">
        <w:rPr>
          <w:rFonts w:eastAsiaTheme="minorEastAsia"/>
          <w:sz w:val="24"/>
          <w:szCs w:val="24"/>
        </w:rPr>
        <w:t>的</w:t>
      </w:r>
      <w:r w:rsidRPr="009E55BB">
        <w:rPr>
          <w:rFonts w:eastAsiaTheme="minorEastAsia"/>
          <w:b/>
          <w:bCs/>
          <w:sz w:val="24"/>
          <w:szCs w:val="24"/>
        </w:rPr>
        <w:t>利息期</w:t>
      </w:r>
      <w:r w:rsidRPr="009E55BB">
        <w:rPr>
          <w:rFonts w:eastAsiaTheme="minorEastAsia"/>
          <w:sz w:val="24"/>
          <w:szCs w:val="24"/>
        </w:rPr>
        <w:t>均于同一日期结束，则该等</w:t>
      </w:r>
      <w:r w:rsidRPr="009E55BB">
        <w:rPr>
          <w:rFonts w:eastAsiaTheme="minorEastAsia"/>
          <w:b/>
          <w:bCs/>
          <w:sz w:val="24"/>
          <w:szCs w:val="24"/>
        </w:rPr>
        <w:t>贷款</w:t>
      </w:r>
      <w:r w:rsidRPr="009E55BB">
        <w:rPr>
          <w:rFonts w:eastAsiaTheme="minorEastAsia"/>
          <w:sz w:val="24"/>
          <w:szCs w:val="24"/>
        </w:rPr>
        <w:t>将于</w:t>
      </w:r>
      <w:r w:rsidRPr="009E55BB">
        <w:rPr>
          <w:rFonts w:eastAsiaTheme="minorEastAsia"/>
          <w:b/>
          <w:bCs/>
          <w:sz w:val="24"/>
          <w:szCs w:val="24"/>
        </w:rPr>
        <w:t>利息期</w:t>
      </w:r>
      <w:r w:rsidRPr="009E55BB">
        <w:rPr>
          <w:rFonts w:eastAsiaTheme="minorEastAsia"/>
          <w:sz w:val="24"/>
          <w:szCs w:val="24"/>
        </w:rPr>
        <w:t>的最后一日合并</w:t>
      </w:r>
      <w:r w:rsidRPr="009E55BB" w:rsidR="002C1FA0">
        <w:rPr>
          <w:rFonts w:hint="eastAsia" w:eastAsiaTheme="minorEastAsia"/>
          <w:sz w:val="24"/>
          <w:szCs w:val="24"/>
        </w:rPr>
        <w:t>，</w:t>
      </w:r>
      <w:r w:rsidRPr="009E55BB">
        <w:rPr>
          <w:rFonts w:eastAsiaTheme="minorEastAsia"/>
          <w:sz w:val="24"/>
          <w:szCs w:val="24"/>
        </w:rPr>
        <w:t>并视作单一笔</w:t>
      </w:r>
      <w:r w:rsidRPr="009E55BB">
        <w:rPr>
          <w:rFonts w:eastAsiaTheme="minorEastAsia"/>
          <w:b/>
          <w:bCs/>
          <w:sz w:val="24"/>
          <w:szCs w:val="24"/>
        </w:rPr>
        <w:t>贷款</w:t>
      </w:r>
      <w:r w:rsidRPr="009E55BB">
        <w:rPr>
          <w:rFonts w:eastAsiaTheme="minorEastAsia"/>
          <w:sz w:val="24"/>
          <w:szCs w:val="24"/>
        </w:rPr>
        <w:t>。</w:t>
      </w:r>
    </w:p>
    <w:p w:rsidRPr="009E55BB" w:rsidR="00763605" w:rsidP="00092464" w14:paraId="19D3DA6C" w14:textId="77777777">
      <w:pPr>
        <w:pStyle w:val="General2L1"/>
        <w:keepLines/>
        <w:widowControl w:val="0"/>
        <w:suppressAutoHyphens w:val="0"/>
        <w:rPr>
          <w:rFonts w:eastAsiaTheme="minorEastAsia"/>
          <w:sz w:val="24"/>
          <w:szCs w:val="24"/>
        </w:rPr>
      </w:pPr>
      <w:bookmarkStart w:name="_Toc5721633" w:id="436"/>
      <w:bookmarkStart w:name="_Toc39490648" w:id="437"/>
      <w:bookmarkStart w:name="_Toc69311593" w:id="438"/>
      <w:bookmarkStart w:name="_Ref69932471" w:id="439"/>
      <w:bookmarkStart w:name="_Ref69932477" w:id="440"/>
      <w:bookmarkStart w:name="_Toc70422213" w:id="441"/>
      <w:r w:rsidRPr="009E55BB">
        <w:rPr>
          <w:rFonts w:eastAsiaTheme="minorEastAsia"/>
          <w:sz w:val="24"/>
          <w:szCs w:val="24"/>
        </w:rPr>
        <w:t>费用</w:t>
      </w:r>
      <w:bookmarkEnd w:id="436"/>
      <w:bookmarkEnd w:id="437"/>
      <w:r>
        <w:rPr>
          <w:rStyle w:val="FootnoteReference"/>
          <w:rFonts w:cs="Times New Roman" w:eastAsiaTheme="minorEastAsia"/>
          <w:sz w:val="24"/>
          <w:szCs w:val="24"/>
        </w:rPr>
        <w:footnoteReference w:id="115"/>
      </w:r>
      <w:r>
        <w:rPr>
          <w:rStyle w:val="FootnoteReference"/>
          <w:rFonts w:cs="Times New Roman" w:eastAsiaTheme="minorEastAsia"/>
          <w:sz w:val="24"/>
          <w:szCs w:val="24"/>
        </w:rPr>
        <w:footnoteReference w:id="116"/>
      </w:r>
      <w:bookmarkEnd w:id="438"/>
      <w:bookmarkEnd w:id="439"/>
      <w:bookmarkEnd w:id="440"/>
      <w:bookmarkEnd w:id="441"/>
    </w:p>
    <w:p w:rsidRPr="009E55BB" w:rsidR="00763605" w:rsidP="00092464" w14:paraId="6F6F135C" w14:textId="77777777">
      <w:pPr>
        <w:pStyle w:val="General2L2"/>
        <w:keepLines/>
        <w:widowControl w:val="0"/>
        <w:suppressAutoHyphens w:val="0"/>
        <w:rPr>
          <w:rFonts w:eastAsiaTheme="minorEastAsia"/>
          <w:sz w:val="24"/>
          <w:szCs w:val="24"/>
        </w:rPr>
      </w:pPr>
      <w:r w:rsidRPr="009E55BB">
        <w:rPr>
          <w:rFonts w:eastAsiaTheme="minorEastAsia"/>
          <w:sz w:val="24"/>
          <w:szCs w:val="24"/>
        </w:rPr>
        <w:t>安排费</w:t>
      </w:r>
    </w:p>
    <w:p w:rsidRPr="009E55BB" w:rsidR="00763605" w:rsidP="00092464" w14:paraId="13469E1F"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委任牵头安排行</w:t>
      </w:r>
      <w:r w:rsidRPr="009E55BB">
        <w:rPr>
          <w:rFonts w:eastAsiaTheme="minorEastAsia"/>
          <w:sz w:val="24"/>
          <w:szCs w:val="24"/>
        </w:rPr>
        <w:t>支付安排费，付款金额和付款时间按相关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172CBBBE" w14:textId="77777777">
      <w:pPr>
        <w:pStyle w:val="General2L2"/>
        <w:keepLines/>
        <w:widowControl w:val="0"/>
        <w:suppressAutoHyphens w:val="0"/>
        <w:rPr>
          <w:rFonts w:eastAsiaTheme="minorEastAsia"/>
          <w:sz w:val="24"/>
          <w:szCs w:val="24"/>
        </w:rPr>
      </w:pPr>
      <w:r w:rsidRPr="009E55BB">
        <w:rPr>
          <w:rFonts w:eastAsiaTheme="minorEastAsia"/>
          <w:sz w:val="24"/>
          <w:szCs w:val="24"/>
        </w:rPr>
        <w:t>代理费</w:t>
      </w:r>
    </w:p>
    <w:p w:rsidRPr="009E55BB" w:rsidR="00763605" w:rsidP="00092464" w14:paraId="2A2B2F82"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债权人间代理行</w:t>
      </w:r>
      <w:r w:rsidRPr="009E55BB">
        <w:rPr>
          <w:rFonts w:eastAsiaTheme="minorEastAsia"/>
          <w:sz w:val="24"/>
          <w:szCs w:val="24"/>
        </w:rPr>
        <w:t>（代表其自身收取）支付代理费，付款金额和付款时间按相关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55CA4CA4" w14:textId="77777777">
      <w:pPr>
        <w:pStyle w:val="General2L2"/>
        <w:keepLines/>
        <w:widowControl w:val="0"/>
        <w:suppressAutoHyphens w:val="0"/>
        <w:rPr>
          <w:rFonts w:eastAsiaTheme="minorEastAsia"/>
          <w:sz w:val="24"/>
          <w:szCs w:val="24"/>
        </w:rPr>
      </w:pPr>
      <w:r w:rsidRPr="009E55BB">
        <w:rPr>
          <w:rFonts w:eastAsiaTheme="minorEastAsia"/>
          <w:bCs/>
          <w:sz w:val="24"/>
          <w:szCs w:val="24"/>
        </w:rPr>
        <w:t>贷款</w:t>
      </w:r>
      <w:r w:rsidRPr="009E55BB">
        <w:rPr>
          <w:rFonts w:eastAsiaTheme="minorEastAsia"/>
          <w:sz w:val="24"/>
          <w:szCs w:val="24"/>
        </w:rPr>
        <w:t>代理费</w:t>
      </w:r>
    </w:p>
    <w:p w:rsidRPr="009E55BB" w:rsidR="00763605" w:rsidP="00092464" w14:paraId="4CEB152E"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应向各</w:t>
      </w:r>
      <w:r w:rsidRPr="009E55BB">
        <w:rPr>
          <w:rFonts w:eastAsiaTheme="minorEastAsia"/>
          <w:b/>
          <w:bCs/>
          <w:sz w:val="24"/>
          <w:szCs w:val="24"/>
        </w:rPr>
        <w:t>贷款代理行</w:t>
      </w:r>
      <w:r w:rsidRPr="009E55BB">
        <w:rPr>
          <w:rFonts w:eastAsiaTheme="minorEastAsia"/>
          <w:sz w:val="24"/>
          <w:szCs w:val="24"/>
        </w:rPr>
        <w:t>（代表其自身收取）支付贷款代理费，付款金额和付款时间按相关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71986B3C" w14:textId="77777777">
      <w:pPr>
        <w:pStyle w:val="General2L2"/>
        <w:keepLines/>
        <w:widowControl w:val="0"/>
        <w:suppressAutoHyphens w:val="0"/>
        <w:rPr>
          <w:rFonts w:eastAsiaTheme="minorEastAsia"/>
          <w:sz w:val="24"/>
          <w:szCs w:val="24"/>
        </w:rPr>
      </w:pPr>
      <w:r w:rsidRPr="009E55BB">
        <w:rPr>
          <w:rFonts w:eastAsiaTheme="minorEastAsia"/>
          <w:sz w:val="24"/>
          <w:szCs w:val="24"/>
        </w:rPr>
        <w:t>境外担保代理费</w:t>
      </w:r>
    </w:p>
    <w:p w:rsidRPr="009E55BB" w:rsidR="00763605" w:rsidP="00092464" w14:paraId="7F56E1B7" w14:textId="77777777">
      <w:pPr>
        <w:pStyle w:val="Body2"/>
        <w:keepNext/>
        <w:keepLines/>
        <w:widowControl w:val="0"/>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境外担保代理行</w:t>
      </w:r>
      <w:r w:rsidRPr="009E55BB">
        <w:rPr>
          <w:rFonts w:eastAsiaTheme="minorEastAsia"/>
          <w:sz w:val="24"/>
          <w:szCs w:val="24"/>
        </w:rPr>
        <w:t>（代表其自身收取）支付担保代理费，付款金额和付款时间按相关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431E32AD" w14:textId="77777777">
      <w:pPr>
        <w:pStyle w:val="General2L2"/>
        <w:keepLines/>
        <w:widowControl w:val="0"/>
        <w:suppressAutoHyphens w:val="0"/>
        <w:rPr>
          <w:rFonts w:eastAsiaTheme="minorEastAsia"/>
          <w:sz w:val="24"/>
          <w:szCs w:val="24"/>
        </w:rPr>
      </w:pPr>
      <w:r w:rsidRPr="009E55BB">
        <w:rPr>
          <w:rFonts w:eastAsiaTheme="minorEastAsia"/>
          <w:sz w:val="24"/>
          <w:szCs w:val="24"/>
        </w:rPr>
        <w:t>境内担保代理费</w:t>
      </w:r>
    </w:p>
    <w:p w:rsidRPr="009E55BB" w:rsidR="00763605" w:rsidP="00092464" w14:paraId="788AE0CC"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境内担保代理行</w:t>
      </w:r>
      <w:r w:rsidRPr="009E55BB">
        <w:rPr>
          <w:rFonts w:eastAsiaTheme="minorEastAsia"/>
          <w:sz w:val="24"/>
          <w:szCs w:val="24"/>
        </w:rPr>
        <w:t>（代表其自身收取）支付担保代理费，付款金额和付款时间按相关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02DEFD08" w14:textId="77777777">
      <w:pPr>
        <w:pStyle w:val="General2L2"/>
        <w:keepLines/>
        <w:widowControl w:val="0"/>
        <w:suppressAutoHyphens w:val="0"/>
        <w:rPr>
          <w:rFonts w:eastAsiaTheme="minorEastAsia"/>
          <w:sz w:val="24"/>
          <w:szCs w:val="24"/>
        </w:rPr>
      </w:pPr>
      <w:r w:rsidRPr="009E55BB">
        <w:rPr>
          <w:rFonts w:eastAsiaTheme="minorEastAsia"/>
          <w:bCs/>
          <w:sz w:val="24"/>
          <w:szCs w:val="24"/>
        </w:rPr>
        <w:t>账户行</w:t>
      </w:r>
      <w:r w:rsidRPr="009E55BB">
        <w:rPr>
          <w:rFonts w:eastAsiaTheme="minorEastAsia"/>
          <w:sz w:val="24"/>
          <w:szCs w:val="24"/>
        </w:rPr>
        <w:t>费</w:t>
      </w:r>
    </w:p>
    <w:p w:rsidRPr="009E55BB" w:rsidR="00763605" w:rsidP="00092464" w14:paraId="3F9DC664"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应向各</w:t>
      </w:r>
      <w:r w:rsidRPr="009E55BB">
        <w:rPr>
          <w:rFonts w:eastAsiaTheme="minorEastAsia"/>
          <w:b/>
          <w:bCs/>
          <w:sz w:val="24"/>
          <w:szCs w:val="24"/>
        </w:rPr>
        <w:t>账户行</w:t>
      </w:r>
      <w:r w:rsidRPr="009E55BB">
        <w:rPr>
          <w:rFonts w:eastAsiaTheme="minorEastAsia"/>
          <w:sz w:val="24"/>
          <w:szCs w:val="24"/>
        </w:rPr>
        <w:t>（代表其自身收取）支付账户行费，付款金额和付款时间按相关</w:t>
      </w:r>
      <w:r w:rsidRPr="009E55BB">
        <w:rPr>
          <w:rFonts w:eastAsiaTheme="minorEastAsia"/>
          <w:b/>
          <w:bCs/>
          <w:sz w:val="24"/>
          <w:szCs w:val="24"/>
        </w:rPr>
        <w:t>费用函</w:t>
      </w:r>
      <w:r w:rsidRPr="009E55BB">
        <w:rPr>
          <w:rFonts w:eastAsiaTheme="minorEastAsia"/>
          <w:sz w:val="24"/>
          <w:szCs w:val="24"/>
        </w:rPr>
        <w:t>中约定的条款执行。</w:t>
      </w:r>
    </w:p>
    <w:p w:rsidRPr="009E55BB" w:rsidR="00763605" w:rsidP="00092464" w14:paraId="22D0C3CC" w14:textId="77777777">
      <w:pPr>
        <w:pStyle w:val="General2L2"/>
        <w:keepLines/>
        <w:widowControl w:val="0"/>
        <w:suppressAutoHyphens w:val="0"/>
        <w:rPr>
          <w:rFonts w:eastAsiaTheme="minorEastAsia"/>
          <w:sz w:val="24"/>
          <w:szCs w:val="24"/>
        </w:rPr>
      </w:pPr>
      <w:r w:rsidRPr="009E55BB">
        <w:rPr>
          <w:rFonts w:eastAsiaTheme="minorEastAsia"/>
          <w:sz w:val="24"/>
          <w:szCs w:val="24"/>
        </w:rPr>
        <w:t>承诺费</w:t>
      </w:r>
    </w:p>
    <w:p w:rsidRPr="009E55BB" w:rsidR="00763605" w:rsidP="00092464" w14:paraId="3DF42EF1" w14:textId="77777777">
      <w:pPr>
        <w:pStyle w:val="Body2"/>
        <w:keepNext/>
        <w:keepLines/>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应向各</w:t>
      </w:r>
      <w:r w:rsidRPr="009E55BB">
        <w:rPr>
          <w:rFonts w:eastAsiaTheme="minorEastAsia"/>
          <w:b/>
          <w:bCs/>
          <w:sz w:val="24"/>
          <w:szCs w:val="24"/>
        </w:rPr>
        <w:t>贷款人</w:t>
      </w:r>
      <w:r w:rsidRPr="009E55BB">
        <w:rPr>
          <w:rFonts w:eastAsiaTheme="minorEastAsia"/>
          <w:sz w:val="24"/>
          <w:szCs w:val="24"/>
        </w:rPr>
        <w:t>支付承诺费，付款金额和付款时间按相关</w:t>
      </w:r>
      <w:r w:rsidRPr="009E55BB">
        <w:rPr>
          <w:rFonts w:eastAsiaTheme="minorEastAsia"/>
          <w:b/>
          <w:bCs/>
          <w:sz w:val="24"/>
          <w:szCs w:val="24"/>
        </w:rPr>
        <w:t>贷款协议</w:t>
      </w:r>
      <w:r w:rsidRPr="009E55BB">
        <w:rPr>
          <w:rFonts w:eastAsiaTheme="minorEastAsia"/>
          <w:sz w:val="24"/>
          <w:szCs w:val="24"/>
        </w:rPr>
        <w:t>中约定的条款执行。</w:t>
      </w:r>
    </w:p>
    <w:p w:rsidRPr="009E55BB" w:rsidR="00763605" w:rsidP="00C313B4" w14:paraId="7EE713DB" w14:textId="77777777">
      <w:pPr>
        <w:pStyle w:val="BodyText"/>
        <w:keepN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r w:rsidRPr="009E55BB">
        <w:rPr>
          <w:rFonts w:eastAsiaTheme="minorEastAsia"/>
          <w:sz w:val="24"/>
          <w:lang w:eastAsia="zh-CN"/>
        </w:rPr>
        <w:br/>
      </w:r>
      <w:r w:rsidRPr="009E55BB">
        <w:rPr>
          <w:rFonts w:eastAsiaTheme="minorEastAsia"/>
          <w:b/>
          <w:sz w:val="24"/>
          <w:lang w:eastAsia="zh-CN"/>
        </w:rPr>
        <w:t>其他付款义务</w:t>
      </w:r>
    </w:p>
    <w:p w:rsidRPr="009E55BB" w:rsidR="00763605" w:rsidP="00763605" w14:paraId="01F1BC36" w14:textId="77777777">
      <w:pPr>
        <w:pStyle w:val="General2L1"/>
        <w:keepLines/>
        <w:widowControl w:val="0"/>
        <w:suppressAutoHyphens w:val="0"/>
        <w:rPr>
          <w:rFonts w:eastAsiaTheme="minorEastAsia"/>
          <w:sz w:val="24"/>
          <w:szCs w:val="24"/>
        </w:rPr>
      </w:pPr>
      <w:bookmarkStart w:name="_Toc5721634" w:id="442"/>
      <w:bookmarkStart w:name="_Toc39490649" w:id="443"/>
      <w:bookmarkStart w:name="_Toc69311594" w:id="444"/>
      <w:bookmarkStart w:name="_Ref69933364" w:id="445"/>
      <w:bookmarkStart w:name="_Ref69933538" w:id="446"/>
      <w:bookmarkStart w:name="_Ref70100768" w:id="447"/>
      <w:bookmarkStart w:name="_Toc70422214" w:id="448"/>
      <w:r w:rsidRPr="009E55BB">
        <w:rPr>
          <w:rFonts w:eastAsiaTheme="minorEastAsia"/>
          <w:sz w:val="24"/>
          <w:szCs w:val="24"/>
        </w:rPr>
        <w:t>包税及税项赔偿</w:t>
      </w:r>
      <w:bookmarkEnd w:id="442"/>
      <w:bookmarkEnd w:id="443"/>
      <w:r>
        <w:rPr>
          <w:rStyle w:val="FootnoteReference"/>
          <w:rFonts w:cs="Times New Roman" w:eastAsiaTheme="minorEastAsia"/>
          <w:sz w:val="24"/>
          <w:szCs w:val="24"/>
        </w:rPr>
        <w:footnoteReference w:id="117"/>
      </w:r>
      <w:bookmarkEnd w:id="444"/>
      <w:bookmarkEnd w:id="445"/>
      <w:bookmarkEnd w:id="446"/>
      <w:bookmarkEnd w:id="447"/>
      <w:bookmarkEnd w:id="448"/>
    </w:p>
    <w:p w:rsidRPr="009E55BB" w:rsidR="00763605" w:rsidP="00763605" w14:paraId="31CE1CA4" w14:textId="77777777">
      <w:pPr>
        <w:pStyle w:val="General2L2"/>
        <w:keepLines/>
        <w:widowControl w:val="0"/>
        <w:suppressAutoHyphens w:val="0"/>
        <w:rPr>
          <w:rFonts w:eastAsiaTheme="minorEastAsia"/>
          <w:bCs/>
          <w:sz w:val="24"/>
          <w:szCs w:val="24"/>
        </w:rPr>
      </w:pPr>
      <w:bookmarkStart w:name="_Ref69932847" w:id="449"/>
      <w:r w:rsidRPr="009E55BB">
        <w:rPr>
          <w:rFonts w:eastAsiaTheme="minorEastAsia"/>
          <w:bCs/>
          <w:sz w:val="24"/>
          <w:szCs w:val="24"/>
        </w:rPr>
        <w:t>定义</w:t>
      </w:r>
      <w:bookmarkEnd w:id="449"/>
    </w:p>
    <w:p w:rsidRPr="009E55BB" w:rsidR="00763605" w:rsidP="00FA6B8F" w14:paraId="4B2D7BD3" w14:textId="77777777">
      <w:pPr>
        <w:pStyle w:val="Level3"/>
        <w:widowControl w:val="0"/>
        <w:numPr>
          <w:ilvl w:val="2"/>
          <w:numId w:val="49"/>
        </w:numPr>
        <w:tabs>
          <w:tab w:val="clear" w:pos="1417"/>
        </w:tabs>
        <w:spacing w:after="240" w:line="240" w:lineRule="auto"/>
        <w:rPr>
          <w:rFonts w:eastAsiaTheme="minorEastAsia"/>
          <w:sz w:val="24"/>
          <w:szCs w:val="24"/>
        </w:rPr>
      </w:pPr>
      <w:r w:rsidRPr="009E55BB">
        <w:rPr>
          <w:rFonts w:eastAsiaTheme="minorEastAsia"/>
          <w:sz w:val="24"/>
          <w:szCs w:val="24"/>
        </w:rPr>
        <w:t>在</w:t>
      </w:r>
      <w:r w:rsidRPr="009E55BB">
        <w:rPr>
          <w:rFonts w:eastAsiaTheme="minorEastAsia"/>
          <w:b/>
          <w:bCs/>
          <w:sz w:val="24"/>
          <w:szCs w:val="24"/>
        </w:rPr>
        <w:t>本协议中</w:t>
      </w:r>
      <w:r w:rsidRPr="009E55BB">
        <w:rPr>
          <w:rFonts w:eastAsiaTheme="minorEastAsia"/>
          <w:sz w:val="24"/>
          <w:szCs w:val="24"/>
        </w:rPr>
        <w:t>：</w:t>
      </w:r>
    </w:p>
    <w:p w:rsidRPr="009E55BB" w:rsidR="00763605" w:rsidP="00763605" w14:paraId="2AF419A2" w14:textId="77777777">
      <w:pPr>
        <w:pStyle w:val="Body3"/>
        <w:widowControl w:val="0"/>
        <w:spacing w:after="240" w:line="240" w:lineRule="auto"/>
        <w:ind w:left="1440"/>
        <w:rPr>
          <w:rFonts w:eastAsiaTheme="minorEastAsia"/>
          <w:sz w:val="24"/>
          <w:szCs w:val="24"/>
        </w:rPr>
      </w:pPr>
      <w:r w:rsidRPr="009E55BB">
        <w:rPr>
          <w:rFonts w:eastAsiaTheme="minorEastAsia"/>
          <w:sz w:val="24"/>
          <w:szCs w:val="24"/>
        </w:rPr>
        <w:t>“</w:t>
      </w:r>
      <w:r w:rsidRPr="009E55BB">
        <w:rPr>
          <w:rFonts w:eastAsiaTheme="minorEastAsia"/>
          <w:b/>
          <w:bCs/>
          <w:sz w:val="24"/>
          <w:szCs w:val="24"/>
        </w:rPr>
        <w:t>税项抵免</w:t>
      </w:r>
      <w:r w:rsidRPr="009E55BB">
        <w:rPr>
          <w:rFonts w:eastAsiaTheme="minorEastAsia"/>
          <w:sz w:val="24"/>
          <w:szCs w:val="24"/>
        </w:rPr>
        <w:t>”</w:t>
      </w:r>
      <w:r w:rsidRPr="009E55BB">
        <w:rPr>
          <w:rFonts w:eastAsiaTheme="minorEastAsia"/>
          <w:sz w:val="24"/>
          <w:szCs w:val="24"/>
        </w:rPr>
        <w:t>指任何</w:t>
      </w:r>
      <w:r w:rsidRPr="009E55BB">
        <w:rPr>
          <w:rFonts w:eastAsiaTheme="minorEastAsia"/>
          <w:b/>
          <w:bCs/>
          <w:sz w:val="24"/>
          <w:szCs w:val="24"/>
        </w:rPr>
        <w:t>税项</w:t>
      </w:r>
      <w:r w:rsidRPr="009E55BB">
        <w:rPr>
          <w:rFonts w:eastAsiaTheme="minorEastAsia"/>
          <w:sz w:val="24"/>
          <w:szCs w:val="24"/>
        </w:rPr>
        <w:t>的抵扣、豁免、减免或退还。</w:t>
      </w:r>
    </w:p>
    <w:p w:rsidRPr="009E55BB" w:rsidR="00763605" w:rsidP="00763605" w14:paraId="7188165E" w14:textId="4E288937">
      <w:pPr>
        <w:pStyle w:val="Body3"/>
        <w:widowControl w:val="0"/>
        <w:spacing w:after="240" w:line="240" w:lineRule="auto"/>
        <w:ind w:left="1440"/>
        <w:rPr>
          <w:rFonts w:eastAsiaTheme="minorEastAsia"/>
          <w:sz w:val="24"/>
          <w:szCs w:val="24"/>
        </w:rPr>
      </w:pPr>
      <w:r w:rsidRPr="009E55BB">
        <w:rPr>
          <w:rFonts w:eastAsiaTheme="minorEastAsia"/>
          <w:sz w:val="24"/>
          <w:szCs w:val="24"/>
        </w:rPr>
        <w:t>“</w:t>
      </w:r>
      <w:r w:rsidRPr="009E55BB">
        <w:rPr>
          <w:rFonts w:eastAsiaTheme="minorEastAsia"/>
          <w:b/>
          <w:bCs/>
          <w:sz w:val="24"/>
          <w:szCs w:val="24"/>
        </w:rPr>
        <w:t>税项扣减</w:t>
      </w:r>
      <w:r w:rsidRPr="009E55BB">
        <w:rPr>
          <w:rFonts w:eastAsiaTheme="minorEastAsia"/>
          <w:sz w:val="24"/>
          <w:szCs w:val="24"/>
        </w:rPr>
        <w:t>”</w:t>
      </w:r>
      <w:r w:rsidRPr="009E55BB">
        <w:rPr>
          <w:rFonts w:eastAsiaTheme="minorEastAsia"/>
          <w:sz w:val="24"/>
          <w:szCs w:val="24"/>
        </w:rPr>
        <w:t>指对</w:t>
      </w:r>
      <w:r w:rsidRPr="009E55BB">
        <w:rPr>
          <w:rFonts w:eastAsiaTheme="minorEastAsia"/>
          <w:b/>
          <w:bCs/>
          <w:sz w:val="24"/>
          <w:szCs w:val="24"/>
        </w:rPr>
        <w:t>融资文件</w:t>
      </w:r>
      <w:r w:rsidRPr="009E55BB">
        <w:rPr>
          <w:rFonts w:eastAsiaTheme="minorEastAsia"/>
          <w:sz w:val="24"/>
          <w:szCs w:val="24"/>
        </w:rPr>
        <w:t>项下任何付款因</w:t>
      </w:r>
      <w:r w:rsidRPr="009E55BB">
        <w:rPr>
          <w:rFonts w:eastAsiaTheme="minorEastAsia"/>
          <w:b/>
          <w:bCs/>
          <w:sz w:val="24"/>
          <w:szCs w:val="24"/>
        </w:rPr>
        <w:t>税项</w:t>
      </w:r>
      <w:r w:rsidRPr="009E55BB">
        <w:rPr>
          <w:rFonts w:eastAsiaTheme="minorEastAsia"/>
          <w:sz w:val="24"/>
          <w:szCs w:val="24"/>
        </w:rPr>
        <w:t>原因而</w:t>
      </w:r>
      <w:r w:rsidRPr="009E55BB" w:rsidR="00211105">
        <w:rPr>
          <w:rFonts w:eastAsiaTheme="minorEastAsia"/>
          <w:sz w:val="24"/>
          <w:szCs w:val="24"/>
        </w:rPr>
        <w:t>做出</w:t>
      </w:r>
      <w:r w:rsidRPr="009E55BB">
        <w:rPr>
          <w:rFonts w:eastAsiaTheme="minorEastAsia"/>
          <w:sz w:val="24"/>
          <w:szCs w:val="24"/>
        </w:rPr>
        <w:t>的扣减或预扣，</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除外。</w:t>
      </w:r>
    </w:p>
    <w:p w:rsidRPr="009E55BB" w:rsidR="00763605" w:rsidP="00763605" w14:paraId="0CCF0F09" w14:textId="044DE046">
      <w:pPr>
        <w:pStyle w:val="Body3"/>
        <w:widowControl w:val="0"/>
        <w:spacing w:after="240" w:line="240" w:lineRule="auto"/>
        <w:ind w:left="1440"/>
        <w:rPr>
          <w:rFonts w:eastAsiaTheme="minorEastAsia"/>
          <w:sz w:val="24"/>
          <w:szCs w:val="24"/>
        </w:rPr>
      </w:pPr>
      <w:r w:rsidRPr="009E55BB">
        <w:rPr>
          <w:rFonts w:eastAsiaTheme="minorEastAsia"/>
          <w:sz w:val="24"/>
          <w:szCs w:val="24"/>
        </w:rPr>
        <w:t>“</w:t>
      </w:r>
      <w:r w:rsidRPr="009E55BB">
        <w:rPr>
          <w:rFonts w:eastAsiaTheme="minorEastAsia"/>
          <w:b/>
          <w:bCs/>
          <w:sz w:val="24"/>
          <w:szCs w:val="24"/>
        </w:rPr>
        <w:t>税项付款</w:t>
      </w:r>
      <w:r w:rsidRPr="009E55BB">
        <w:rPr>
          <w:rFonts w:eastAsiaTheme="minorEastAsia"/>
          <w:sz w:val="24"/>
          <w:szCs w:val="24"/>
        </w:rPr>
        <w:t>”</w:t>
      </w:r>
      <w:r w:rsidRPr="009E55BB">
        <w:rPr>
          <w:rFonts w:eastAsiaTheme="minorEastAsia"/>
          <w:sz w:val="24"/>
          <w:szCs w:val="24"/>
        </w:rPr>
        <w:t>指</w:t>
      </w:r>
      <w:r w:rsidRPr="009E55BB">
        <w:rPr>
          <w:rFonts w:eastAsiaTheme="minorEastAsia"/>
          <w:b/>
          <w:bCs/>
          <w:sz w:val="24"/>
          <w:szCs w:val="24"/>
        </w:rPr>
        <w:t>借款人</w:t>
      </w:r>
      <w:r w:rsidRPr="009E55BB">
        <w:rPr>
          <w:rFonts w:eastAsiaTheme="minorEastAsia"/>
          <w:sz w:val="24"/>
          <w:szCs w:val="24"/>
        </w:rPr>
        <w:t>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_Ref69933077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包税</w:t>
      </w:r>
      <w:r w:rsidRPr="009E55BB">
        <w:rPr>
          <w:rFonts w:eastAsiaTheme="minorEastAsia"/>
          <w:sz w:val="24"/>
          <w:szCs w:val="24"/>
        </w:rPr>
        <w:t>）向</w:t>
      </w:r>
      <w:r w:rsidRPr="009E55BB">
        <w:rPr>
          <w:rFonts w:eastAsiaTheme="minorEastAsia"/>
          <w:b/>
          <w:bCs/>
          <w:sz w:val="24"/>
          <w:szCs w:val="24"/>
        </w:rPr>
        <w:t>融资方</w:t>
      </w:r>
      <w:r w:rsidRPr="009E55BB">
        <w:rPr>
          <w:rFonts w:eastAsiaTheme="minorEastAsia"/>
          <w:sz w:val="24"/>
          <w:szCs w:val="24"/>
        </w:rPr>
        <w:t>增加的付款或根据</w:t>
      </w:r>
      <w:r w:rsidRPr="009E55BB">
        <w:rPr>
          <w:rFonts w:eastAsiaTheme="minorEastAsia"/>
          <w:sz w:val="24"/>
          <w:szCs w:val="24"/>
        </w:rPr>
        <w:t>9.3</w:t>
      </w:r>
      <w:r w:rsidRPr="009E55BB">
        <w:rPr>
          <w:rFonts w:eastAsiaTheme="minorEastAsia"/>
          <w:sz w:val="24"/>
          <w:szCs w:val="24"/>
        </w:rPr>
        <w:t>条（</w:t>
      </w:r>
      <w:r w:rsidRPr="009E55BB">
        <w:rPr>
          <w:rFonts w:eastAsiaTheme="minorEastAsia"/>
          <w:i/>
          <w:sz w:val="24"/>
          <w:szCs w:val="24"/>
        </w:rPr>
        <w:t>税项赔偿</w:t>
      </w:r>
      <w:r w:rsidRPr="009E55BB">
        <w:rPr>
          <w:rFonts w:eastAsiaTheme="minorEastAsia"/>
          <w:sz w:val="24"/>
          <w:szCs w:val="24"/>
        </w:rPr>
        <w:t>）</w:t>
      </w:r>
      <w:r w:rsidRPr="009E55BB" w:rsidR="00211105">
        <w:rPr>
          <w:rFonts w:eastAsiaTheme="minorEastAsia"/>
          <w:sz w:val="24"/>
          <w:szCs w:val="24"/>
        </w:rPr>
        <w:t>做出</w:t>
      </w:r>
      <w:r w:rsidRPr="009E55BB">
        <w:rPr>
          <w:rFonts w:eastAsiaTheme="minorEastAsia"/>
          <w:sz w:val="24"/>
          <w:szCs w:val="24"/>
        </w:rPr>
        <w:t>的付款。</w:t>
      </w:r>
    </w:p>
    <w:p w:rsidRPr="009E55BB" w:rsidR="00763605" w:rsidP="00763605" w14:paraId="7E807B8C" w14:textId="63FE9D6A">
      <w:pPr>
        <w:pStyle w:val="Level3"/>
        <w:widowControl w:val="0"/>
        <w:tabs>
          <w:tab w:val="clear" w:pos="1417"/>
        </w:tabs>
        <w:spacing w:after="240" w:line="240" w:lineRule="auto"/>
        <w:ind w:left="1440" w:hanging="720"/>
        <w:rPr>
          <w:rFonts w:eastAsiaTheme="minorEastAsia"/>
          <w:sz w:val="24"/>
          <w:szCs w:val="24"/>
        </w:rPr>
      </w:pPr>
      <w:r w:rsidRPr="009E55BB">
        <w:rPr>
          <w:rFonts w:eastAsiaTheme="minorEastAsia"/>
          <w:sz w:val="24"/>
          <w:szCs w:val="24"/>
        </w:rPr>
        <w:t>除另有规定，在本第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_Ref69933364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w:t>
      </w:r>
      <w:r w:rsidRPr="009E55BB" w:rsidR="00846633">
        <w:rPr>
          <w:rFonts w:eastAsiaTheme="minorEastAsia"/>
          <w:sz w:val="24"/>
          <w:szCs w:val="24"/>
        </w:rPr>
        <w:fldChar w:fldCharType="end"/>
      </w:r>
      <w:r w:rsidRPr="009E55BB">
        <w:rPr>
          <w:rFonts w:eastAsiaTheme="minorEastAsia"/>
          <w:sz w:val="24"/>
          <w:szCs w:val="24"/>
        </w:rPr>
        <w:t>条中，</w:t>
      </w:r>
      <w:r w:rsidRPr="009E55BB">
        <w:rPr>
          <w:rFonts w:eastAsiaTheme="minorEastAsia"/>
          <w:sz w:val="24"/>
          <w:szCs w:val="24"/>
        </w:rPr>
        <w:t>“</w:t>
      </w:r>
      <w:r w:rsidRPr="009E55BB">
        <w:rPr>
          <w:rFonts w:eastAsiaTheme="minorEastAsia"/>
          <w:b/>
          <w:sz w:val="24"/>
          <w:szCs w:val="24"/>
        </w:rPr>
        <w:t>认定</w:t>
      </w:r>
      <w:r w:rsidRPr="009E55BB">
        <w:rPr>
          <w:rFonts w:eastAsiaTheme="minorEastAsia"/>
          <w:sz w:val="24"/>
          <w:szCs w:val="24"/>
        </w:rPr>
        <w:t>”</w:t>
      </w:r>
      <w:r w:rsidRPr="009E55BB">
        <w:rPr>
          <w:rFonts w:eastAsiaTheme="minorEastAsia"/>
          <w:sz w:val="24"/>
          <w:szCs w:val="24"/>
        </w:rPr>
        <w:t>指</w:t>
      </w:r>
      <w:r w:rsidRPr="009E55BB" w:rsidR="00211105">
        <w:rPr>
          <w:rFonts w:eastAsiaTheme="minorEastAsia"/>
          <w:sz w:val="24"/>
          <w:szCs w:val="24"/>
        </w:rPr>
        <w:t>做出</w:t>
      </w:r>
      <w:r w:rsidRPr="009E55BB">
        <w:rPr>
          <w:rFonts w:eastAsiaTheme="minorEastAsia"/>
          <w:sz w:val="24"/>
          <w:szCs w:val="24"/>
        </w:rPr>
        <w:t>认定的人士按其绝对酌情所</w:t>
      </w:r>
      <w:r w:rsidRPr="009E55BB" w:rsidR="00211105">
        <w:rPr>
          <w:rFonts w:eastAsiaTheme="minorEastAsia"/>
          <w:sz w:val="24"/>
          <w:szCs w:val="24"/>
        </w:rPr>
        <w:t>做出</w:t>
      </w:r>
      <w:r w:rsidRPr="009E55BB">
        <w:rPr>
          <w:rFonts w:eastAsiaTheme="minorEastAsia"/>
          <w:sz w:val="24"/>
          <w:szCs w:val="24"/>
        </w:rPr>
        <w:t>的认定。</w:t>
      </w:r>
    </w:p>
    <w:p w:rsidRPr="009E55BB" w:rsidR="00763605" w:rsidP="00763605" w14:paraId="22109B4E" w14:textId="77777777">
      <w:pPr>
        <w:pStyle w:val="General2L2"/>
        <w:keepNext w:val="0"/>
        <w:widowControl w:val="0"/>
        <w:suppressAutoHyphens w:val="0"/>
        <w:rPr>
          <w:rFonts w:eastAsiaTheme="minorEastAsia"/>
          <w:bCs/>
          <w:sz w:val="24"/>
          <w:szCs w:val="24"/>
        </w:rPr>
      </w:pPr>
      <w:bookmarkStart w:name="_Ref69933077" w:id="450"/>
      <w:r w:rsidRPr="009E55BB">
        <w:rPr>
          <w:rFonts w:eastAsiaTheme="minorEastAsia"/>
          <w:bCs/>
          <w:sz w:val="24"/>
          <w:szCs w:val="24"/>
        </w:rPr>
        <w:t>包税</w:t>
      </w:r>
      <w:bookmarkEnd w:id="450"/>
    </w:p>
    <w:p w:rsidRPr="009E55BB" w:rsidR="00763605" w:rsidP="00FA6B8F" w14:paraId="7222B31C" w14:textId="0DE77A6A">
      <w:pPr>
        <w:pStyle w:val="Level3"/>
        <w:widowControl w:val="0"/>
        <w:numPr>
          <w:ilvl w:val="2"/>
          <w:numId w:val="48"/>
        </w:numPr>
        <w:spacing w:after="240" w:line="240" w:lineRule="auto"/>
        <w:rPr>
          <w:rFonts w:eastAsiaTheme="minorEastAsia"/>
          <w:sz w:val="24"/>
          <w:szCs w:val="24"/>
        </w:rPr>
      </w:pPr>
      <w:bookmarkStart w:name="_Ref69933085" w:id="451"/>
      <w:r w:rsidRPr="009E55BB">
        <w:rPr>
          <w:rFonts w:eastAsiaTheme="minorEastAsia"/>
          <w:b/>
          <w:bCs/>
          <w:sz w:val="24"/>
          <w:szCs w:val="24"/>
        </w:rPr>
        <w:t>借款人</w:t>
      </w:r>
      <w:r w:rsidRPr="009E55BB">
        <w:rPr>
          <w:rFonts w:eastAsiaTheme="minorEastAsia"/>
          <w:sz w:val="24"/>
          <w:szCs w:val="24"/>
        </w:rPr>
        <w:t>按</w:t>
      </w:r>
      <w:r w:rsidRPr="009E55BB">
        <w:rPr>
          <w:rFonts w:eastAsiaTheme="minorEastAsia"/>
          <w:b/>
          <w:bCs/>
          <w:sz w:val="24"/>
          <w:szCs w:val="24"/>
        </w:rPr>
        <w:t>融资文件</w:t>
      </w:r>
      <w:r w:rsidRPr="009E55BB">
        <w:rPr>
          <w:rFonts w:eastAsiaTheme="minorEastAsia"/>
          <w:sz w:val="24"/>
          <w:szCs w:val="24"/>
        </w:rPr>
        <w:t>向任何</w:t>
      </w:r>
      <w:r w:rsidRPr="009E55BB">
        <w:rPr>
          <w:rFonts w:eastAsiaTheme="minorEastAsia"/>
          <w:b/>
          <w:bCs/>
          <w:sz w:val="24"/>
          <w:szCs w:val="24"/>
        </w:rPr>
        <w:t>融资方</w:t>
      </w:r>
      <w:r w:rsidRPr="009E55BB">
        <w:rPr>
          <w:rFonts w:eastAsiaTheme="minorEastAsia"/>
          <w:sz w:val="24"/>
          <w:szCs w:val="24"/>
        </w:rPr>
        <w:t>支付的所有款项必须已扣除及不包括任何</w:t>
      </w:r>
      <w:r w:rsidRPr="009E55BB">
        <w:rPr>
          <w:rFonts w:eastAsiaTheme="minorEastAsia"/>
          <w:b/>
          <w:bCs/>
          <w:sz w:val="24"/>
          <w:szCs w:val="24"/>
        </w:rPr>
        <w:t>税项扣减</w:t>
      </w:r>
      <w:r w:rsidRPr="009E55BB">
        <w:rPr>
          <w:rFonts w:eastAsiaTheme="minorEastAsia"/>
          <w:sz w:val="24"/>
          <w:szCs w:val="24"/>
        </w:rPr>
        <w:t>，除非</w:t>
      </w:r>
      <w:r w:rsidRPr="009E55BB">
        <w:rPr>
          <w:rFonts w:eastAsiaTheme="minorEastAsia"/>
          <w:b/>
          <w:bCs/>
          <w:sz w:val="24"/>
          <w:szCs w:val="24"/>
        </w:rPr>
        <w:t>借款人</w:t>
      </w:r>
      <w:r w:rsidRPr="009E55BB">
        <w:rPr>
          <w:rFonts w:eastAsiaTheme="minorEastAsia"/>
          <w:sz w:val="24"/>
          <w:szCs w:val="24"/>
        </w:rPr>
        <w:t>按规定必须</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；而在</w:t>
      </w:r>
      <w:r w:rsidRPr="009E55BB">
        <w:rPr>
          <w:rFonts w:eastAsiaTheme="minorEastAsia"/>
          <w:b/>
          <w:bCs/>
          <w:sz w:val="24"/>
          <w:szCs w:val="24"/>
        </w:rPr>
        <w:t>借款人</w:t>
      </w:r>
      <w:r w:rsidRPr="009E55BB">
        <w:rPr>
          <w:rFonts w:eastAsiaTheme="minorEastAsia"/>
          <w:sz w:val="24"/>
          <w:szCs w:val="24"/>
        </w:rPr>
        <w:t>应</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的情况下，</w:t>
      </w:r>
      <w:r w:rsidRPr="009E55BB">
        <w:rPr>
          <w:rFonts w:eastAsiaTheme="minorEastAsia"/>
          <w:b/>
          <w:bCs/>
          <w:sz w:val="24"/>
          <w:szCs w:val="24"/>
        </w:rPr>
        <w:t>借款人</w:t>
      </w:r>
      <w:r w:rsidRPr="009E55BB">
        <w:rPr>
          <w:rFonts w:eastAsiaTheme="minorEastAsia"/>
          <w:sz w:val="24"/>
          <w:szCs w:val="24"/>
        </w:rPr>
        <w:t>应将应付款项（就须进行上述</w:t>
      </w:r>
      <w:r w:rsidRPr="009E55BB">
        <w:rPr>
          <w:rFonts w:eastAsiaTheme="minorEastAsia"/>
          <w:b/>
          <w:bCs/>
          <w:sz w:val="24"/>
          <w:szCs w:val="24"/>
        </w:rPr>
        <w:t>税项扣减</w:t>
      </w:r>
      <w:r w:rsidRPr="009E55BB">
        <w:rPr>
          <w:rFonts w:eastAsiaTheme="minorEastAsia"/>
          <w:sz w:val="24"/>
          <w:szCs w:val="24"/>
        </w:rPr>
        <w:t>的部分）的数额增加，以确保该</w:t>
      </w:r>
      <w:r w:rsidRPr="009E55BB">
        <w:rPr>
          <w:rFonts w:eastAsiaTheme="minorEastAsia"/>
          <w:b/>
          <w:bCs/>
          <w:sz w:val="24"/>
          <w:szCs w:val="24"/>
        </w:rPr>
        <w:t>融资方</w:t>
      </w:r>
      <w:r w:rsidRPr="009E55BB">
        <w:rPr>
          <w:rFonts w:eastAsiaTheme="minorEastAsia"/>
          <w:sz w:val="24"/>
          <w:szCs w:val="24"/>
        </w:rPr>
        <w:t>收到已减除任何扣减或预扣后的数额相等于倘若并无或无须进行该</w:t>
      </w:r>
      <w:r w:rsidRPr="009E55BB">
        <w:rPr>
          <w:rFonts w:eastAsiaTheme="minorEastAsia"/>
          <w:b/>
          <w:bCs/>
          <w:sz w:val="24"/>
          <w:szCs w:val="24"/>
        </w:rPr>
        <w:t>税项扣减</w:t>
      </w:r>
      <w:r w:rsidRPr="009E55BB">
        <w:rPr>
          <w:rFonts w:eastAsiaTheme="minorEastAsia"/>
          <w:sz w:val="24"/>
          <w:szCs w:val="24"/>
        </w:rPr>
        <w:t>时本应收到的数额。</w:t>
      </w:r>
      <w:bookmarkEnd w:id="451"/>
    </w:p>
    <w:p w:rsidRPr="009E55BB" w:rsidR="00763605" w:rsidP="00FA6B8F" w14:paraId="383E26B8" w14:textId="044FFDCB">
      <w:pPr>
        <w:pStyle w:val="Level3"/>
        <w:widowControl w:val="0"/>
        <w:numPr>
          <w:ilvl w:val="2"/>
          <w:numId w:val="34"/>
        </w:numPr>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应在知悉其必须</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（或在</w:t>
      </w:r>
      <w:r w:rsidRPr="009E55BB">
        <w:rPr>
          <w:rFonts w:eastAsiaTheme="minorEastAsia"/>
          <w:b/>
          <w:bCs/>
          <w:sz w:val="24"/>
          <w:szCs w:val="24"/>
        </w:rPr>
        <w:t>税项扣减</w:t>
      </w:r>
      <w:r w:rsidRPr="009E55BB">
        <w:rPr>
          <w:rFonts w:eastAsiaTheme="minorEastAsia"/>
          <w:sz w:val="24"/>
          <w:szCs w:val="24"/>
        </w:rPr>
        <w:t>的比率或基准发生任何变更）时，尽快通知</w:t>
      </w:r>
      <w:r w:rsidRPr="009E55BB">
        <w:rPr>
          <w:rFonts w:eastAsiaTheme="minorEastAsia"/>
          <w:b/>
          <w:bCs/>
          <w:sz w:val="24"/>
          <w:szCs w:val="24"/>
        </w:rPr>
        <w:t>债权人间代理行</w:t>
      </w:r>
      <w:r w:rsidRPr="009E55BB">
        <w:rPr>
          <w:rFonts w:eastAsiaTheme="minorEastAsia"/>
          <w:sz w:val="24"/>
          <w:szCs w:val="24"/>
        </w:rPr>
        <w:t>。同样地，如</w:t>
      </w:r>
      <w:r w:rsidRPr="009E55BB">
        <w:rPr>
          <w:rFonts w:eastAsiaTheme="minorEastAsia"/>
          <w:b/>
          <w:bCs/>
          <w:sz w:val="24"/>
          <w:szCs w:val="24"/>
        </w:rPr>
        <w:t>贷款人</w:t>
      </w:r>
      <w:r w:rsidRPr="009E55BB">
        <w:rPr>
          <w:rFonts w:eastAsiaTheme="minorEastAsia"/>
          <w:sz w:val="24"/>
          <w:szCs w:val="24"/>
        </w:rPr>
        <w:t>知悉有关向</w:t>
      </w:r>
      <w:r w:rsidRPr="009E55BB">
        <w:rPr>
          <w:rFonts w:eastAsiaTheme="minorEastAsia"/>
          <w:b/>
          <w:bCs/>
          <w:sz w:val="24"/>
          <w:szCs w:val="24"/>
        </w:rPr>
        <w:t>贷款人</w:t>
      </w:r>
      <w:r w:rsidRPr="009E55BB">
        <w:rPr>
          <w:rFonts w:eastAsiaTheme="minorEastAsia"/>
          <w:sz w:val="24"/>
          <w:szCs w:val="24"/>
        </w:rPr>
        <w:t>应付的款项的任何上述情况，亦应通知</w:t>
      </w:r>
      <w:r w:rsidRPr="009E55BB">
        <w:rPr>
          <w:rFonts w:eastAsiaTheme="minorEastAsia"/>
          <w:b/>
          <w:bCs/>
          <w:sz w:val="24"/>
          <w:szCs w:val="24"/>
        </w:rPr>
        <w:t>债权人间代理行</w:t>
      </w:r>
      <w:r w:rsidRPr="009E55BB">
        <w:rPr>
          <w:rFonts w:eastAsiaTheme="minorEastAsia"/>
          <w:sz w:val="24"/>
          <w:szCs w:val="24"/>
        </w:rPr>
        <w:t>。</w:t>
      </w:r>
      <w:r w:rsidRPr="009E55BB">
        <w:rPr>
          <w:rFonts w:eastAsiaTheme="minorEastAsia"/>
          <w:b/>
          <w:bCs/>
          <w:sz w:val="24"/>
          <w:szCs w:val="24"/>
        </w:rPr>
        <w:t>债权人间代理行</w:t>
      </w:r>
      <w:r w:rsidRPr="009E55BB">
        <w:rPr>
          <w:rFonts w:eastAsiaTheme="minorEastAsia"/>
          <w:sz w:val="24"/>
          <w:szCs w:val="24"/>
        </w:rPr>
        <w:t>收到</w:t>
      </w:r>
      <w:r w:rsidRPr="009E55BB">
        <w:rPr>
          <w:rFonts w:eastAsiaTheme="minorEastAsia"/>
          <w:b/>
          <w:bCs/>
          <w:sz w:val="24"/>
          <w:szCs w:val="24"/>
        </w:rPr>
        <w:t>贷款人</w:t>
      </w:r>
      <w:r w:rsidRPr="009E55BB">
        <w:rPr>
          <w:rFonts w:eastAsiaTheme="minorEastAsia"/>
          <w:sz w:val="24"/>
          <w:szCs w:val="24"/>
        </w:rPr>
        <w:t>的通知时应通知</w:t>
      </w:r>
      <w:r w:rsidRPr="009E55BB">
        <w:rPr>
          <w:rFonts w:eastAsiaTheme="minorEastAsia"/>
          <w:b/>
          <w:bCs/>
          <w:sz w:val="24"/>
          <w:szCs w:val="24"/>
        </w:rPr>
        <w:t>借款人</w:t>
      </w:r>
      <w:r w:rsidRPr="009E55BB">
        <w:rPr>
          <w:rFonts w:eastAsiaTheme="minorEastAsia"/>
          <w:sz w:val="24"/>
          <w:szCs w:val="24"/>
        </w:rPr>
        <w:t>。</w:t>
      </w:r>
    </w:p>
    <w:p w:rsidRPr="009E55BB" w:rsidR="00763605" w:rsidP="00FA6B8F" w14:paraId="436029E6" w14:textId="11E51BEB">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如</w:t>
      </w:r>
      <w:r w:rsidRPr="009E55BB">
        <w:rPr>
          <w:rFonts w:eastAsiaTheme="minorEastAsia"/>
          <w:b/>
          <w:bCs/>
          <w:sz w:val="24"/>
          <w:szCs w:val="24"/>
        </w:rPr>
        <w:t>借款人</w:t>
      </w:r>
      <w:r w:rsidRPr="009E55BB">
        <w:rPr>
          <w:rFonts w:eastAsiaTheme="minorEastAsia"/>
          <w:sz w:val="24"/>
          <w:szCs w:val="24"/>
        </w:rPr>
        <w:t>被要求</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应在法律允许的时间内按法律要求的最低限额</w:t>
      </w:r>
      <w:r w:rsidRPr="009E55BB" w:rsidR="00211105">
        <w:rPr>
          <w:rFonts w:eastAsiaTheme="minorEastAsia"/>
          <w:sz w:val="24"/>
          <w:szCs w:val="24"/>
        </w:rPr>
        <w:t>做出</w:t>
      </w:r>
      <w:r w:rsidRPr="009E55BB">
        <w:rPr>
          <w:rFonts w:eastAsiaTheme="minorEastAsia"/>
          <w:sz w:val="24"/>
          <w:szCs w:val="24"/>
        </w:rPr>
        <w:t>该</w:t>
      </w:r>
      <w:r w:rsidRPr="009E55BB">
        <w:rPr>
          <w:rFonts w:eastAsiaTheme="minorEastAsia"/>
          <w:b/>
          <w:bCs/>
          <w:sz w:val="24"/>
          <w:szCs w:val="24"/>
        </w:rPr>
        <w:t>税项扣减</w:t>
      </w:r>
      <w:r w:rsidRPr="009E55BB">
        <w:rPr>
          <w:rFonts w:eastAsiaTheme="minorEastAsia"/>
          <w:sz w:val="24"/>
          <w:szCs w:val="24"/>
        </w:rPr>
        <w:t>并支付任何有关的规定款项。</w:t>
      </w:r>
    </w:p>
    <w:p w:rsidRPr="009E55BB" w:rsidR="00763605" w:rsidP="00FA6B8F" w14:paraId="5B343A37" w14:textId="723BE7CF">
      <w:pPr>
        <w:pStyle w:val="Level3"/>
        <w:keepNext/>
        <w:keepLines/>
        <w:widowControl w:val="0"/>
        <w:numPr>
          <w:ilvl w:val="2"/>
          <w:numId w:val="34"/>
        </w:numPr>
        <w:spacing w:after="240" w:line="240" w:lineRule="auto"/>
        <w:ind w:left="1418" w:hanging="709"/>
        <w:rPr>
          <w:rFonts w:eastAsiaTheme="minorEastAsia"/>
          <w:sz w:val="24"/>
          <w:szCs w:val="24"/>
        </w:rPr>
      </w:pPr>
      <w:r w:rsidRPr="009E55BB">
        <w:rPr>
          <w:rFonts w:eastAsiaTheme="minorEastAsia"/>
          <w:sz w:val="24"/>
          <w:szCs w:val="24"/>
        </w:rPr>
        <w:t>在</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或与之有关的任何付款的</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w:t>
      </w: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债权人间代理行</w:t>
      </w:r>
      <w:r w:rsidRPr="009E55BB">
        <w:rPr>
          <w:rFonts w:eastAsiaTheme="minorEastAsia"/>
          <w:sz w:val="24"/>
          <w:szCs w:val="24"/>
        </w:rPr>
        <w:t>（代表有权获得付款的</w:t>
      </w:r>
      <w:r w:rsidRPr="009E55BB">
        <w:rPr>
          <w:rFonts w:eastAsiaTheme="minorEastAsia"/>
          <w:b/>
          <w:bCs/>
          <w:sz w:val="24"/>
          <w:szCs w:val="24"/>
        </w:rPr>
        <w:t>融资方</w:t>
      </w:r>
      <w:r w:rsidRPr="009E55BB">
        <w:rPr>
          <w:rFonts w:eastAsiaTheme="minorEastAsia"/>
          <w:sz w:val="24"/>
          <w:szCs w:val="24"/>
        </w:rPr>
        <w:t>收取）提交使该</w:t>
      </w:r>
      <w:r w:rsidRPr="009E55BB">
        <w:rPr>
          <w:rFonts w:eastAsiaTheme="minorEastAsia"/>
          <w:b/>
          <w:bCs/>
          <w:sz w:val="24"/>
          <w:szCs w:val="24"/>
        </w:rPr>
        <w:t>融资方</w:t>
      </w:r>
      <w:r w:rsidRPr="009E55BB">
        <w:rPr>
          <w:rFonts w:eastAsiaTheme="minorEastAsia"/>
          <w:sz w:val="24"/>
          <w:szCs w:val="24"/>
        </w:rPr>
        <w:t>合理地满意的证明，证明已</w:t>
      </w:r>
      <w:r w:rsidRPr="009E55BB" w:rsidR="00211105">
        <w:rPr>
          <w:rFonts w:eastAsiaTheme="minorEastAsia"/>
          <w:sz w:val="24"/>
          <w:szCs w:val="24"/>
        </w:rPr>
        <w:t>做出</w:t>
      </w:r>
      <w:r w:rsidRPr="009E55BB">
        <w:rPr>
          <w:rFonts w:eastAsiaTheme="minorEastAsia"/>
          <w:b/>
          <w:bCs/>
          <w:sz w:val="24"/>
          <w:szCs w:val="24"/>
        </w:rPr>
        <w:t>税项扣减</w:t>
      </w:r>
      <w:r w:rsidRPr="009E55BB">
        <w:rPr>
          <w:rFonts w:eastAsiaTheme="minorEastAsia"/>
          <w:sz w:val="24"/>
          <w:szCs w:val="24"/>
        </w:rPr>
        <w:t>或（取适用者）已向有关税务机关支付适当的款项。</w:t>
      </w:r>
    </w:p>
    <w:p w:rsidRPr="009E55BB" w:rsidR="00763605" w:rsidP="00763605" w14:paraId="7DAA2BC4" w14:textId="77777777">
      <w:pPr>
        <w:pStyle w:val="General2L2"/>
        <w:keepNext w:val="0"/>
        <w:widowControl w:val="0"/>
        <w:suppressAutoHyphens w:val="0"/>
        <w:rPr>
          <w:rFonts w:eastAsiaTheme="minorEastAsia"/>
          <w:bCs/>
          <w:sz w:val="24"/>
          <w:szCs w:val="24"/>
        </w:rPr>
      </w:pPr>
      <w:bookmarkStart w:name="_Ref69933093" w:id="452"/>
      <w:r w:rsidRPr="009E55BB">
        <w:rPr>
          <w:rFonts w:eastAsiaTheme="minorEastAsia"/>
          <w:bCs/>
          <w:sz w:val="24"/>
          <w:szCs w:val="24"/>
        </w:rPr>
        <w:t>税项赔偿</w:t>
      </w:r>
      <w:bookmarkEnd w:id="452"/>
    </w:p>
    <w:p w:rsidRPr="009E55BB" w:rsidR="00763605" w:rsidP="00FA6B8F" w14:paraId="045DEB9A" w14:textId="5B66BB9C">
      <w:pPr>
        <w:pStyle w:val="Level3"/>
        <w:widowControl w:val="0"/>
        <w:numPr>
          <w:ilvl w:val="2"/>
          <w:numId w:val="47"/>
        </w:numPr>
        <w:spacing w:after="240" w:line="240" w:lineRule="auto"/>
        <w:rPr>
          <w:rFonts w:eastAsiaTheme="minorEastAsia"/>
          <w:sz w:val="24"/>
          <w:szCs w:val="24"/>
        </w:rPr>
      </w:pPr>
      <w:bookmarkStart w:name="_Ref69933474" w:id="453"/>
      <w:r w:rsidRPr="009E55BB">
        <w:rPr>
          <w:rFonts w:eastAsiaTheme="minorEastAsia"/>
          <w:sz w:val="24"/>
          <w:szCs w:val="24"/>
        </w:rPr>
        <w:t>在不影响第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_Ref69933077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包税</w:t>
      </w:r>
      <w:r w:rsidRPr="009E55BB">
        <w:rPr>
          <w:rFonts w:eastAsiaTheme="minorEastAsia"/>
          <w:sz w:val="24"/>
          <w:szCs w:val="24"/>
        </w:rPr>
        <w:t>）的前提下，任何</w:t>
      </w:r>
      <w:r w:rsidRPr="009E55BB">
        <w:rPr>
          <w:rFonts w:eastAsiaTheme="minorEastAsia"/>
          <w:b/>
          <w:bCs/>
          <w:sz w:val="24"/>
          <w:szCs w:val="24"/>
        </w:rPr>
        <w:t>融资方</w:t>
      </w:r>
      <w:r w:rsidRPr="009E55BB">
        <w:rPr>
          <w:rFonts w:eastAsiaTheme="minorEastAsia"/>
          <w:sz w:val="24"/>
          <w:szCs w:val="24"/>
        </w:rPr>
        <w:t>如须就任何</w:t>
      </w:r>
      <w:r w:rsidRPr="009E55BB">
        <w:rPr>
          <w:rFonts w:eastAsiaTheme="minorEastAsia"/>
          <w:b/>
          <w:bCs/>
          <w:sz w:val="24"/>
          <w:szCs w:val="24"/>
        </w:rPr>
        <w:t>融资文件</w:t>
      </w:r>
      <w:r w:rsidRPr="009E55BB">
        <w:rPr>
          <w:rFonts w:eastAsiaTheme="minorEastAsia"/>
          <w:sz w:val="24"/>
          <w:szCs w:val="24"/>
        </w:rPr>
        <w:t>项下已收或应收的款项（包括为征税目的视为该</w:t>
      </w:r>
      <w:r w:rsidRPr="009E55BB">
        <w:rPr>
          <w:rFonts w:eastAsiaTheme="minorEastAsia"/>
          <w:b/>
          <w:bCs/>
          <w:sz w:val="24"/>
          <w:szCs w:val="24"/>
        </w:rPr>
        <w:t>融资方</w:t>
      </w:r>
      <w:r w:rsidRPr="009E55BB">
        <w:rPr>
          <w:rFonts w:eastAsiaTheme="minorEastAsia"/>
          <w:sz w:val="24"/>
          <w:szCs w:val="24"/>
        </w:rPr>
        <w:t>已收或应收而不论实际上是否已收或应收的任何款项）支付任何</w:t>
      </w:r>
      <w:r w:rsidRPr="009E55BB">
        <w:rPr>
          <w:rFonts w:eastAsiaTheme="minorEastAsia"/>
          <w:b/>
          <w:bCs/>
          <w:sz w:val="24"/>
          <w:szCs w:val="24"/>
        </w:rPr>
        <w:t>税项</w:t>
      </w:r>
      <w:r w:rsidRPr="009E55BB">
        <w:rPr>
          <w:rFonts w:eastAsiaTheme="minorEastAsia"/>
          <w:sz w:val="24"/>
          <w:szCs w:val="24"/>
        </w:rPr>
        <w:t>或因此支付任何款项，或如任何</w:t>
      </w:r>
      <w:r w:rsidRPr="009E55BB">
        <w:rPr>
          <w:rFonts w:eastAsiaTheme="minorEastAsia"/>
          <w:b/>
          <w:bCs/>
          <w:sz w:val="24"/>
          <w:szCs w:val="24"/>
        </w:rPr>
        <w:t>融资方</w:t>
      </w:r>
      <w:r w:rsidRPr="009E55BB">
        <w:rPr>
          <w:rFonts w:eastAsiaTheme="minorEastAsia"/>
          <w:sz w:val="24"/>
          <w:szCs w:val="24"/>
        </w:rPr>
        <w:t>被主张、征收、征纳或评估负有支付任何该等款项的义务，</w:t>
      </w: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债权人间代理行</w:t>
      </w:r>
      <w:r w:rsidRPr="009E55BB">
        <w:rPr>
          <w:rFonts w:eastAsiaTheme="minorEastAsia"/>
          <w:sz w:val="24"/>
          <w:szCs w:val="24"/>
        </w:rPr>
        <w:t>发出要求后的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内尽快向因该付</w:t>
      </w:r>
      <w:r w:rsidRPr="009E55BB">
        <w:rPr>
          <w:rFonts w:eastAsiaTheme="minorEastAsia"/>
          <w:sz w:val="24"/>
          <w:szCs w:val="24"/>
        </w:rPr>
        <w:t>款或责任而蒙受损失或须承担责任的</w:t>
      </w:r>
      <w:r w:rsidRPr="009E55BB">
        <w:rPr>
          <w:rFonts w:eastAsiaTheme="minorEastAsia"/>
          <w:b/>
          <w:bCs/>
          <w:sz w:val="24"/>
          <w:szCs w:val="24"/>
        </w:rPr>
        <w:t>融资方</w:t>
      </w:r>
      <w:r w:rsidRPr="009E55BB" w:rsidR="00211105">
        <w:rPr>
          <w:rFonts w:eastAsiaTheme="minorEastAsia"/>
          <w:sz w:val="24"/>
          <w:szCs w:val="24"/>
        </w:rPr>
        <w:t>做出</w:t>
      </w:r>
      <w:r w:rsidRPr="009E55BB">
        <w:rPr>
          <w:rFonts w:eastAsiaTheme="minorEastAsia"/>
          <w:sz w:val="24"/>
          <w:szCs w:val="24"/>
        </w:rPr>
        <w:t>赔偿，并同时赔偿因此应付或招致的任何利息、罚金、费用及开支，但本第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条并不适用于以下各项：</w:t>
      </w:r>
      <w:bookmarkEnd w:id="453"/>
    </w:p>
    <w:p w:rsidRPr="009E55BB" w:rsidR="00763605" w:rsidP="00FA6B8F" w14:paraId="22242DEB"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该</w:t>
      </w:r>
      <w:r w:rsidRPr="009E55BB">
        <w:rPr>
          <w:rFonts w:eastAsiaTheme="minorEastAsia"/>
          <w:b/>
          <w:bCs/>
          <w:sz w:val="24"/>
          <w:szCs w:val="24"/>
        </w:rPr>
        <w:t>融资方</w:t>
      </w:r>
      <w:r w:rsidRPr="009E55BB">
        <w:rPr>
          <w:rFonts w:eastAsiaTheme="minorEastAsia"/>
          <w:sz w:val="24"/>
          <w:szCs w:val="24"/>
        </w:rPr>
        <w:t>注册成立所在的司法管辖区内针对该</w:t>
      </w:r>
      <w:r w:rsidRPr="009E55BB">
        <w:rPr>
          <w:rFonts w:eastAsiaTheme="minorEastAsia"/>
          <w:b/>
          <w:bCs/>
          <w:sz w:val="24"/>
          <w:szCs w:val="24"/>
        </w:rPr>
        <w:t>融资方</w:t>
      </w:r>
      <w:r w:rsidRPr="009E55BB">
        <w:rPr>
          <w:rFonts w:eastAsiaTheme="minorEastAsia"/>
          <w:sz w:val="24"/>
          <w:szCs w:val="24"/>
        </w:rPr>
        <w:t>实收或应收的净收入而征收及参考计收的</w:t>
      </w:r>
      <w:r w:rsidRPr="009E55BB">
        <w:rPr>
          <w:rFonts w:eastAsiaTheme="minorEastAsia"/>
          <w:b/>
          <w:bCs/>
          <w:sz w:val="24"/>
          <w:szCs w:val="24"/>
        </w:rPr>
        <w:t>税项</w:t>
      </w:r>
      <w:r w:rsidRPr="009E55BB">
        <w:rPr>
          <w:rFonts w:eastAsiaTheme="minorEastAsia"/>
          <w:sz w:val="24"/>
          <w:szCs w:val="24"/>
        </w:rPr>
        <w:t>（为免疑义，不包括为征税目的而视为该</w:t>
      </w:r>
      <w:r w:rsidRPr="009E55BB">
        <w:rPr>
          <w:rFonts w:eastAsiaTheme="minorEastAsia"/>
          <w:b/>
          <w:bCs/>
          <w:sz w:val="24"/>
          <w:szCs w:val="24"/>
        </w:rPr>
        <w:t>融资方</w:t>
      </w:r>
      <w:r w:rsidRPr="009E55BB">
        <w:rPr>
          <w:rFonts w:eastAsiaTheme="minorEastAsia"/>
          <w:sz w:val="24"/>
          <w:szCs w:val="24"/>
        </w:rPr>
        <w:t>已收或应收但实际并不可收的任何款项）；</w:t>
      </w:r>
    </w:p>
    <w:p w:rsidRPr="009E55BB" w:rsidR="00763605" w:rsidP="00FA6B8F" w14:paraId="610241F9"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该</w:t>
      </w:r>
      <w:r w:rsidRPr="009E55BB">
        <w:rPr>
          <w:rFonts w:eastAsiaTheme="minorEastAsia"/>
          <w:b/>
          <w:bCs/>
          <w:sz w:val="24"/>
          <w:szCs w:val="24"/>
        </w:rPr>
        <w:t>融资方</w:t>
      </w:r>
      <w:r w:rsidRPr="009E55BB">
        <w:rPr>
          <w:rFonts w:eastAsiaTheme="minorEastAsia"/>
          <w:sz w:val="24"/>
          <w:szCs w:val="24"/>
        </w:rPr>
        <w:t>的</w:t>
      </w:r>
      <w:r w:rsidRPr="009E55BB">
        <w:rPr>
          <w:rFonts w:eastAsiaTheme="minorEastAsia"/>
          <w:b/>
          <w:bCs/>
          <w:sz w:val="24"/>
          <w:szCs w:val="24"/>
        </w:rPr>
        <w:t>贷款办事处</w:t>
      </w:r>
      <w:r w:rsidRPr="009E55BB">
        <w:rPr>
          <w:rFonts w:eastAsiaTheme="minorEastAsia"/>
          <w:sz w:val="24"/>
          <w:szCs w:val="24"/>
        </w:rPr>
        <w:t>所在的司法管辖区内针对该</w:t>
      </w:r>
      <w:r w:rsidRPr="009E55BB">
        <w:rPr>
          <w:rFonts w:eastAsiaTheme="minorEastAsia"/>
          <w:b/>
          <w:bCs/>
          <w:sz w:val="24"/>
          <w:szCs w:val="24"/>
        </w:rPr>
        <w:t>融资方</w:t>
      </w:r>
      <w:r w:rsidRPr="009E55BB">
        <w:rPr>
          <w:rFonts w:eastAsiaTheme="minorEastAsia"/>
          <w:sz w:val="24"/>
          <w:szCs w:val="24"/>
        </w:rPr>
        <w:t>的</w:t>
      </w:r>
      <w:r w:rsidRPr="009E55BB">
        <w:rPr>
          <w:rFonts w:eastAsiaTheme="minorEastAsia"/>
          <w:b/>
          <w:bCs/>
          <w:sz w:val="24"/>
          <w:szCs w:val="24"/>
        </w:rPr>
        <w:t>贷款办事处</w:t>
      </w:r>
      <w:r w:rsidRPr="009E55BB">
        <w:rPr>
          <w:rFonts w:eastAsiaTheme="minorEastAsia"/>
          <w:sz w:val="24"/>
          <w:szCs w:val="24"/>
        </w:rPr>
        <w:t>实收或应收的净收入而征收及参考计收的</w:t>
      </w:r>
      <w:r w:rsidRPr="009E55BB">
        <w:rPr>
          <w:rFonts w:eastAsiaTheme="minorEastAsia"/>
          <w:b/>
          <w:bCs/>
          <w:sz w:val="24"/>
          <w:szCs w:val="24"/>
        </w:rPr>
        <w:t>税项</w:t>
      </w:r>
      <w:r w:rsidRPr="009E55BB">
        <w:rPr>
          <w:rFonts w:eastAsiaTheme="minorEastAsia"/>
          <w:sz w:val="24"/>
          <w:szCs w:val="24"/>
        </w:rPr>
        <w:t>（为免疑义，不包括为征税目的而视为该</w:t>
      </w:r>
      <w:r w:rsidRPr="009E55BB">
        <w:rPr>
          <w:rFonts w:eastAsiaTheme="minorEastAsia"/>
          <w:b/>
          <w:bCs/>
          <w:sz w:val="24"/>
          <w:szCs w:val="24"/>
        </w:rPr>
        <w:t>融资方</w:t>
      </w:r>
      <w:r w:rsidRPr="009E55BB">
        <w:rPr>
          <w:rFonts w:eastAsiaTheme="minorEastAsia"/>
          <w:sz w:val="24"/>
          <w:szCs w:val="24"/>
        </w:rPr>
        <w:t>已收或应收但实际并不可收的任何款项）；或</w:t>
      </w:r>
    </w:p>
    <w:p w:rsidRPr="009E55BB" w:rsidR="00763605" w:rsidP="00FA6B8F" w14:paraId="2EA9D0BD" w14:textId="429FDCE1">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任何协议方应</w:t>
      </w:r>
      <w:r w:rsidRPr="009E55BB" w:rsidR="00211105">
        <w:rPr>
          <w:rFonts w:eastAsiaTheme="minorEastAsia"/>
          <w:sz w:val="24"/>
          <w:szCs w:val="24"/>
        </w:rPr>
        <w:t>做出</w:t>
      </w:r>
      <w:r w:rsidRPr="009E55BB">
        <w:rPr>
          <w:rFonts w:eastAsiaTheme="minorEastAsia"/>
          <w:sz w:val="24"/>
          <w:szCs w:val="24"/>
        </w:rPr>
        <w:t>的</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w:t>
      </w:r>
    </w:p>
    <w:p w:rsidRPr="009E55BB" w:rsidR="00763605" w:rsidP="00FA6B8F" w14:paraId="43B9AFFC" w14:textId="7AF33D5C">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根据上文</w:t>
      </w:r>
      <w:r w:rsidRPr="009E55BB" w:rsidR="009336BB">
        <w:rPr>
          <w:rFonts w:eastAsiaTheme="minorEastAsia"/>
          <w:sz w:val="24"/>
          <w:szCs w:val="24"/>
        </w:rPr>
        <w:fldChar w:fldCharType="begin"/>
      </w:r>
      <w:r w:rsidRPr="009E55BB" w:rsidR="009336BB">
        <w:rPr>
          <w:rFonts w:eastAsiaTheme="minorEastAsia"/>
          <w:sz w:val="24"/>
          <w:szCs w:val="24"/>
        </w:rPr>
        <w:instrText xml:space="preserve"> REF _Ref69933474 \n \h </w:instrText>
      </w:r>
      <w:r w:rsidR="009E55BB">
        <w:rPr>
          <w:rFonts w:eastAsiaTheme="minorEastAsia"/>
          <w:sz w:val="24"/>
          <w:szCs w:val="24"/>
        </w:rPr>
        <w:instrText xml:space="preserve"> \* MERGEFORMAT </w:instrText>
      </w:r>
      <w:r w:rsidRPr="009E55BB" w:rsidR="009336BB">
        <w:rPr>
          <w:rFonts w:eastAsiaTheme="minorEastAsia"/>
          <w:sz w:val="24"/>
          <w:szCs w:val="24"/>
        </w:rPr>
        <w:fldChar w:fldCharType="separate"/>
      </w:r>
      <w:r w:rsidR="00D830D8">
        <w:rPr>
          <w:rFonts w:eastAsiaTheme="minorEastAsia"/>
          <w:sz w:val="24"/>
          <w:szCs w:val="24"/>
        </w:rPr>
        <w:t>(a)</w:t>
      </w:r>
      <w:r w:rsidRPr="009E55BB" w:rsidR="009336BB">
        <w:rPr>
          <w:rFonts w:eastAsiaTheme="minorEastAsia"/>
          <w:sz w:val="24"/>
          <w:szCs w:val="24"/>
        </w:rPr>
        <w:fldChar w:fldCharType="end"/>
      </w:r>
      <w:r w:rsidRPr="009E55BB">
        <w:rPr>
          <w:rFonts w:eastAsiaTheme="minorEastAsia"/>
          <w:sz w:val="24"/>
          <w:szCs w:val="24"/>
        </w:rPr>
        <w:t>段提出或拟提出权利主张的</w:t>
      </w:r>
      <w:r w:rsidRPr="009E55BB">
        <w:rPr>
          <w:rFonts w:eastAsiaTheme="minorEastAsia"/>
          <w:b/>
          <w:bCs/>
          <w:sz w:val="24"/>
          <w:szCs w:val="24"/>
        </w:rPr>
        <w:t>融资方</w:t>
      </w:r>
      <w:r w:rsidRPr="009E55BB">
        <w:rPr>
          <w:rFonts w:eastAsiaTheme="minorEastAsia"/>
          <w:sz w:val="24"/>
          <w:szCs w:val="24"/>
        </w:rPr>
        <w:t>应将已经或将要导致权利主张的事由立即通知</w:t>
      </w:r>
      <w:r w:rsidRPr="009E55BB">
        <w:rPr>
          <w:rFonts w:eastAsiaTheme="minorEastAsia"/>
          <w:b/>
          <w:bCs/>
          <w:sz w:val="24"/>
          <w:szCs w:val="24"/>
        </w:rPr>
        <w:t>债权人间代理行</w:t>
      </w:r>
      <w:r w:rsidRPr="009E55BB">
        <w:rPr>
          <w:rFonts w:eastAsiaTheme="minorEastAsia"/>
          <w:sz w:val="24"/>
          <w:szCs w:val="24"/>
        </w:rPr>
        <w:t>，</w:t>
      </w:r>
      <w:r w:rsidRPr="009E55BB">
        <w:rPr>
          <w:rFonts w:eastAsiaTheme="minorEastAsia"/>
          <w:b/>
          <w:bCs/>
          <w:sz w:val="24"/>
          <w:szCs w:val="24"/>
        </w:rPr>
        <w:t>债权人间代理行</w:t>
      </w:r>
      <w:r w:rsidRPr="009E55BB">
        <w:rPr>
          <w:rFonts w:eastAsiaTheme="minorEastAsia"/>
          <w:sz w:val="24"/>
          <w:szCs w:val="24"/>
        </w:rPr>
        <w:t>应随之通知</w:t>
      </w:r>
      <w:r w:rsidRPr="009E55BB">
        <w:rPr>
          <w:rFonts w:eastAsiaTheme="minorEastAsia"/>
          <w:b/>
          <w:bCs/>
          <w:sz w:val="24"/>
          <w:szCs w:val="24"/>
        </w:rPr>
        <w:t>借款人</w:t>
      </w:r>
      <w:r w:rsidRPr="009E55BB">
        <w:rPr>
          <w:rFonts w:eastAsiaTheme="minorEastAsia"/>
          <w:sz w:val="24"/>
          <w:szCs w:val="24"/>
        </w:rPr>
        <w:t>。</w:t>
      </w:r>
    </w:p>
    <w:p w:rsidRPr="009E55BB" w:rsidR="00763605" w:rsidP="00FA6B8F" w14:paraId="45A141C5" w14:textId="0BAE8D6A">
      <w:pPr>
        <w:pStyle w:val="Level3"/>
        <w:widowControl w:val="0"/>
        <w:numPr>
          <w:ilvl w:val="2"/>
          <w:numId w:val="34"/>
        </w:numPr>
        <w:spacing w:after="240" w:line="240" w:lineRule="auto"/>
        <w:rPr>
          <w:rFonts w:eastAsiaTheme="minorEastAsia"/>
          <w:sz w:val="24"/>
          <w:szCs w:val="24"/>
        </w:rPr>
      </w:pPr>
      <w:r w:rsidRPr="009E55BB">
        <w:rPr>
          <w:rFonts w:eastAsiaTheme="minorEastAsia"/>
          <w:b/>
          <w:bCs/>
          <w:sz w:val="24"/>
          <w:szCs w:val="24"/>
        </w:rPr>
        <w:t>融资方</w:t>
      </w:r>
      <w:r w:rsidRPr="009E55BB">
        <w:rPr>
          <w:rFonts w:eastAsiaTheme="minorEastAsia"/>
          <w:sz w:val="24"/>
          <w:szCs w:val="24"/>
        </w:rPr>
        <w:t>在收到根据本第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条由</w:t>
      </w:r>
      <w:r w:rsidRPr="009E55BB">
        <w:rPr>
          <w:rFonts w:eastAsiaTheme="minorEastAsia"/>
          <w:b/>
          <w:bCs/>
          <w:sz w:val="24"/>
          <w:szCs w:val="24"/>
        </w:rPr>
        <w:t>借款人</w:t>
      </w:r>
      <w:r w:rsidRPr="009E55BB">
        <w:rPr>
          <w:rFonts w:eastAsiaTheme="minorEastAsia"/>
          <w:sz w:val="24"/>
          <w:szCs w:val="24"/>
        </w:rPr>
        <w:t>支付的款项后应通知</w:t>
      </w:r>
      <w:r w:rsidRPr="009E55BB">
        <w:rPr>
          <w:rFonts w:eastAsiaTheme="minorEastAsia"/>
          <w:b/>
          <w:bCs/>
          <w:sz w:val="24"/>
          <w:szCs w:val="24"/>
        </w:rPr>
        <w:t>债权人间代理行</w:t>
      </w:r>
      <w:r w:rsidRPr="009E55BB">
        <w:rPr>
          <w:rFonts w:eastAsiaTheme="minorEastAsia"/>
          <w:sz w:val="24"/>
          <w:szCs w:val="24"/>
        </w:rPr>
        <w:t>。</w:t>
      </w:r>
    </w:p>
    <w:p w:rsidRPr="009E55BB" w:rsidR="00763605" w:rsidP="00763605" w14:paraId="5664F9A2" w14:textId="77777777">
      <w:pPr>
        <w:pStyle w:val="General2L2"/>
        <w:keepNext w:val="0"/>
        <w:widowControl w:val="0"/>
        <w:suppressAutoHyphens w:val="0"/>
        <w:rPr>
          <w:rFonts w:eastAsiaTheme="minorEastAsia"/>
          <w:sz w:val="24"/>
          <w:szCs w:val="24"/>
        </w:rPr>
      </w:pPr>
      <w:r w:rsidRPr="009E55BB">
        <w:rPr>
          <w:rFonts w:eastAsiaTheme="minorEastAsia"/>
          <w:bCs/>
          <w:sz w:val="24"/>
          <w:szCs w:val="24"/>
        </w:rPr>
        <w:t>税项抵免</w:t>
      </w:r>
    </w:p>
    <w:p w:rsidRPr="009E55BB" w:rsidR="00763605" w:rsidP="00763605" w14:paraId="7AC9983C" w14:textId="09E969A6">
      <w:pPr>
        <w:pStyle w:val="Body3"/>
        <w:widowControl w:val="0"/>
        <w:spacing w:after="240" w:line="240" w:lineRule="auto"/>
        <w:ind w:left="720"/>
        <w:rPr>
          <w:rFonts w:eastAsiaTheme="minorEastAsia"/>
          <w:sz w:val="24"/>
          <w:szCs w:val="24"/>
        </w:rPr>
      </w:pPr>
      <w:r w:rsidRPr="009E55BB">
        <w:rPr>
          <w:rFonts w:eastAsiaTheme="minorEastAsia"/>
          <w:sz w:val="24"/>
          <w:szCs w:val="24"/>
        </w:rPr>
        <w:t>如</w:t>
      </w:r>
      <w:r w:rsidRPr="009E55BB">
        <w:rPr>
          <w:rFonts w:eastAsiaTheme="minorEastAsia"/>
          <w:b/>
          <w:bCs/>
          <w:sz w:val="24"/>
          <w:szCs w:val="24"/>
        </w:rPr>
        <w:t>借款人</w:t>
      </w:r>
      <w:r w:rsidRPr="009E55BB" w:rsidR="00211105">
        <w:rPr>
          <w:rFonts w:eastAsiaTheme="minorEastAsia"/>
          <w:sz w:val="24"/>
          <w:szCs w:val="24"/>
        </w:rPr>
        <w:t>做出</w:t>
      </w:r>
      <w:r w:rsidRPr="009E55BB">
        <w:rPr>
          <w:rFonts w:eastAsiaTheme="minorEastAsia"/>
          <w:b/>
          <w:bCs/>
          <w:sz w:val="24"/>
          <w:szCs w:val="24"/>
        </w:rPr>
        <w:t>税项付款</w:t>
      </w:r>
      <w:r w:rsidRPr="009E55BB">
        <w:rPr>
          <w:rFonts w:eastAsiaTheme="minorEastAsia"/>
          <w:sz w:val="24"/>
          <w:szCs w:val="24"/>
        </w:rPr>
        <w:t>，而有关的</w:t>
      </w:r>
      <w:r w:rsidRPr="009E55BB">
        <w:rPr>
          <w:rFonts w:eastAsiaTheme="minorEastAsia"/>
          <w:b/>
          <w:bCs/>
          <w:sz w:val="24"/>
          <w:szCs w:val="24"/>
        </w:rPr>
        <w:t>融资方</w:t>
      </w:r>
      <w:r w:rsidRPr="009E55BB">
        <w:rPr>
          <w:rFonts w:eastAsiaTheme="minorEastAsia"/>
          <w:sz w:val="24"/>
          <w:szCs w:val="24"/>
        </w:rPr>
        <w:t>认定：</w:t>
      </w:r>
    </w:p>
    <w:p w:rsidRPr="009E55BB" w:rsidR="00763605" w:rsidP="00FA6B8F" w14:paraId="22E23494" w14:textId="77777777">
      <w:pPr>
        <w:pStyle w:val="Level3"/>
        <w:widowControl w:val="0"/>
        <w:numPr>
          <w:ilvl w:val="2"/>
          <w:numId w:val="46"/>
        </w:numPr>
        <w:spacing w:after="240" w:line="240" w:lineRule="auto"/>
        <w:rPr>
          <w:rFonts w:eastAsiaTheme="minorEastAsia"/>
          <w:sz w:val="24"/>
          <w:szCs w:val="24"/>
        </w:rPr>
      </w:pPr>
      <w:r w:rsidRPr="009E55BB">
        <w:rPr>
          <w:rFonts w:eastAsiaTheme="minorEastAsia"/>
          <w:sz w:val="24"/>
          <w:szCs w:val="24"/>
        </w:rPr>
        <w:t>为其组成部分的一项增加付款可以适用任何</w:t>
      </w:r>
      <w:r w:rsidRPr="009E55BB">
        <w:rPr>
          <w:rFonts w:eastAsiaTheme="minorEastAsia"/>
          <w:b/>
          <w:sz w:val="24"/>
          <w:szCs w:val="24"/>
        </w:rPr>
        <w:t>税项抵免</w:t>
      </w:r>
      <w:r w:rsidRPr="009E55BB">
        <w:rPr>
          <w:rFonts w:eastAsiaTheme="minorEastAsia"/>
          <w:sz w:val="24"/>
          <w:szCs w:val="24"/>
        </w:rPr>
        <w:t>，或者由于一项</w:t>
      </w:r>
      <w:r w:rsidRPr="009E55BB">
        <w:rPr>
          <w:rFonts w:eastAsiaTheme="minorEastAsia"/>
          <w:b/>
          <w:sz w:val="24"/>
          <w:szCs w:val="24"/>
        </w:rPr>
        <w:t>税项扣减</w:t>
      </w:r>
      <w:r w:rsidRPr="009E55BB">
        <w:rPr>
          <w:rFonts w:eastAsiaTheme="minorEastAsia"/>
          <w:sz w:val="24"/>
          <w:szCs w:val="24"/>
        </w:rPr>
        <w:t>导致需进行该</w:t>
      </w:r>
      <w:r w:rsidRPr="009E55BB">
        <w:rPr>
          <w:rFonts w:eastAsiaTheme="minorEastAsia"/>
          <w:b/>
          <w:sz w:val="24"/>
          <w:szCs w:val="24"/>
        </w:rPr>
        <w:t>税项支付</w:t>
      </w:r>
      <w:r w:rsidRPr="009E55BB">
        <w:rPr>
          <w:rFonts w:eastAsiaTheme="minorEastAsia"/>
          <w:sz w:val="24"/>
          <w:szCs w:val="24"/>
        </w:rPr>
        <w:t>的该</w:t>
      </w:r>
      <w:r w:rsidRPr="009E55BB">
        <w:rPr>
          <w:rFonts w:eastAsiaTheme="minorEastAsia"/>
          <w:b/>
          <w:sz w:val="24"/>
          <w:szCs w:val="24"/>
        </w:rPr>
        <w:t>税项扣减</w:t>
      </w:r>
      <w:r w:rsidRPr="009E55BB">
        <w:rPr>
          <w:rFonts w:eastAsiaTheme="minorEastAsia"/>
          <w:sz w:val="24"/>
          <w:szCs w:val="24"/>
        </w:rPr>
        <w:t>可以适用任何</w:t>
      </w:r>
      <w:r w:rsidRPr="009E55BB">
        <w:rPr>
          <w:rFonts w:eastAsiaTheme="minorEastAsia"/>
          <w:b/>
          <w:sz w:val="24"/>
          <w:szCs w:val="24"/>
        </w:rPr>
        <w:t>税项抵免</w:t>
      </w:r>
      <w:r w:rsidRPr="009E55BB">
        <w:rPr>
          <w:rFonts w:eastAsiaTheme="minorEastAsia"/>
          <w:sz w:val="24"/>
          <w:szCs w:val="24"/>
        </w:rPr>
        <w:t>；以及</w:t>
      </w:r>
    </w:p>
    <w:p w:rsidRPr="009E55BB" w:rsidR="00763605" w:rsidP="00FA6B8F" w14:paraId="5B07D221" w14:textId="77777777">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该</w:t>
      </w:r>
      <w:r w:rsidRPr="009E55BB">
        <w:rPr>
          <w:rFonts w:eastAsiaTheme="minorEastAsia"/>
          <w:b/>
          <w:bCs/>
          <w:sz w:val="24"/>
          <w:szCs w:val="24"/>
        </w:rPr>
        <w:t>融资方</w:t>
      </w:r>
      <w:r w:rsidRPr="009E55BB">
        <w:rPr>
          <w:rFonts w:eastAsiaTheme="minorEastAsia"/>
          <w:sz w:val="24"/>
          <w:szCs w:val="24"/>
        </w:rPr>
        <w:t>已获得及使用该</w:t>
      </w:r>
      <w:r w:rsidRPr="009E55BB">
        <w:rPr>
          <w:rFonts w:eastAsiaTheme="minorEastAsia"/>
          <w:b/>
          <w:bCs/>
          <w:sz w:val="24"/>
          <w:szCs w:val="24"/>
        </w:rPr>
        <w:t>税项抵免</w:t>
      </w:r>
      <w:r w:rsidRPr="009E55BB">
        <w:rPr>
          <w:rFonts w:eastAsiaTheme="minorEastAsia"/>
          <w:sz w:val="24"/>
          <w:szCs w:val="24"/>
        </w:rPr>
        <w:t>，</w:t>
      </w:r>
    </w:p>
    <w:p w:rsidRPr="009E55BB" w:rsidR="00763605" w:rsidP="00763605" w14:paraId="561516F3" w14:textId="5A86CAD6">
      <w:pPr>
        <w:pStyle w:val="Body3"/>
        <w:widowControl w:val="0"/>
        <w:spacing w:after="240" w:line="240" w:lineRule="auto"/>
        <w:ind w:left="720"/>
        <w:rPr>
          <w:rFonts w:eastAsiaTheme="minorEastAsia"/>
          <w:sz w:val="24"/>
          <w:szCs w:val="24"/>
        </w:rPr>
      </w:pPr>
      <w:r w:rsidRPr="009E55BB">
        <w:rPr>
          <w:rFonts w:eastAsiaTheme="minorEastAsia"/>
          <w:sz w:val="24"/>
          <w:szCs w:val="24"/>
        </w:rPr>
        <w:t>则</w:t>
      </w:r>
      <w:r w:rsidRPr="009E55BB">
        <w:rPr>
          <w:rFonts w:eastAsiaTheme="minorEastAsia"/>
          <w:b/>
          <w:bCs/>
          <w:sz w:val="24"/>
          <w:szCs w:val="24"/>
        </w:rPr>
        <w:t>融资方</w:t>
      </w:r>
      <w:r w:rsidRPr="009E55BB">
        <w:rPr>
          <w:rFonts w:eastAsiaTheme="minorEastAsia"/>
          <w:sz w:val="24"/>
          <w:szCs w:val="24"/>
        </w:rPr>
        <w:t>应向</w:t>
      </w:r>
      <w:r w:rsidRPr="009E55BB">
        <w:rPr>
          <w:rFonts w:eastAsiaTheme="minorEastAsia"/>
          <w:b/>
          <w:bCs/>
          <w:sz w:val="24"/>
          <w:szCs w:val="24"/>
        </w:rPr>
        <w:t>借款人</w:t>
      </w:r>
      <w:r w:rsidRPr="009E55BB">
        <w:rPr>
          <w:rFonts w:eastAsiaTheme="minorEastAsia"/>
          <w:sz w:val="24"/>
          <w:szCs w:val="24"/>
        </w:rPr>
        <w:t>支付一笔款项，该项付款的数额（按照该</w:t>
      </w:r>
      <w:r w:rsidRPr="009E55BB">
        <w:rPr>
          <w:rFonts w:eastAsiaTheme="minorEastAsia"/>
          <w:b/>
          <w:bCs/>
          <w:sz w:val="24"/>
          <w:szCs w:val="24"/>
        </w:rPr>
        <w:t>融资方</w:t>
      </w:r>
      <w:r w:rsidRPr="009E55BB">
        <w:rPr>
          <w:rFonts w:eastAsiaTheme="minorEastAsia"/>
          <w:sz w:val="24"/>
          <w:szCs w:val="24"/>
        </w:rPr>
        <w:t>的认定）在支付后可使其税后状况与</w:t>
      </w:r>
      <w:r w:rsidRPr="009E55BB">
        <w:rPr>
          <w:rFonts w:eastAsiaTheme="minorEastAsia"/>
          <w:b/>
          <w:bCs/>
          <w:sz w:val="24"/>
          <w:szCs w:val="24"/>
        </w:rPr>
        <w:t>借款人</w:t>
      </w:r>
      <w:r w:rsidRPr="009E55BB">
        <w:rPr>
          <w:rFonts w:eastAsiaTheme="minorEastAsia"/>
          <w:sz w:val="24"/>
          <w:szCs w:val="24"/>
        </w:rPr>
        <w:t>如无</w:t>
      </w:r>
      <w:r w:rsidRPr="009E55BB" w:rsidR="00211105">
        <w:rPr>
          <w:rFonts w:eastAsiaTheme="minorEastAsia"/>
          <w:sz w:val="24"/>
          <w:szCs w:val="24"/>
        </w:rPr>
        <w:t>做出</w:t>
      </w:r>
      <w:r w:rsidRPr="009E55BB">
        <w:rPr>
          <w:rFonts w:eastAsiaTheme="minorEastAsia"/>
          <w:sz w:val="24"/>
          <w:szCs w:val="24"/>
        </w:rPr>
        <w:t>该</w:t>
      </w:r>
      <w:r w:rsidRPr="009E55BB">
        <w:rPr>
          <w:rFonts w:eastAsiaTheme="minorEastAsia"/>
          <w:b/>
          <w:bCs/>
          <w:sz w:val="24"/>
          <w:szCs w:val="24"/>
        </w:rPr>
        <w:t>税项</w:t>
      </w:r>
      <w:r w:rsidRPr="009E55BB">
        <w:rPr>
          <w:rFonts w:eastAsiaTheme="minorEastAsia"/>
          <w:b/>
          <w:sz w:val="24"/>
          <w:szCs w:val="24"/>
        </w:rPr>
        <w:t>付款</w:t>
      </w:r>
      <w:r w:rsidRPr="009E55BB">
        <w:rPr>
          <w:rFonts w:eastAsiaTheme="minorEastAsia"/>
          <w:sz w:val="24"/>
          <w:szCs w:val="24"/>
        </w:rPr>
        <w:t>时相同。</w:t>
      </w:r>
    </w:p>
    <w:p w:rsidRPr="009E55BB" w:rsidR="00763605" w:rsidP="00763605" w14:paraId="021E55C0"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印花税</w:t>
      </w:r>
    </w:p>
    <w:p w:rsidRPr="009E55BB" w:rsidR="00763605" w:rsidP="00763605" w14:paraId="60CC68AF" w14:textId="0020632A">
      <w:pPr>
        <w:pStyle w:val="Body3"/>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应支付与任何</w:t>
      </w:r>
      <w:r w:rsidRPr="009E55BB">
        <w:rPr>
          <w:rFonts w:eastAsiaTheme="minorEastAsia"/>
          <w:b/>
          <w:bCs/>
          <w:sz w:val="24"/>
          <w:szCs w:val="24"/>
        </w:rPr>
        <w:t>融资文件</w:t>
      </w:r>
      <w:r w:rsidRPr="009E55BB">
        <w:rPr>
          <w:rFonts w:eastAsiaTheme="minorEastAsia"/>
          <w:sz w:val="24"/>
          <w:szCs w:val="24"/>
        </w:rPr>
        <w:t>有关的所有印花税、登记及其他类似</w:t>
      </w:r>
      <w:r w:rsidRPr="009E55BB">
        <w:rPr>
          <w:rFonts w:eastAsiaTheme="minorEastAsia"/>
          <w:b/>
          <w:bCs/>
          <w:sz w:val="24"/>
          <w:szCs w:val="24"/>
        </w:rPr>
        <w:t>税项</w:t>
      </w:r>
      <w:r w:rsidRPr="009E55BB">
        <w:rPr>
          <w:rFonts w:eastAsiaTheme="minorEastAsia"/>
          <w:sz w:val="24"/>
          <w:szCs w:val="24"/>
        </w:rPr>
        <w:t>以及在接获要求后的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内，就各</w:t>
      </w:r>
      <w:r w:rsidRPr="009E55BB">
        <w:rPr>
          <w:rFonts w:eastAsiaTheme="minorEastAsia"/>
          <w:b/>
          <w:bCs/>
          <w:sz w:val="24"/>
          <w:szCs w:val="24"/>
        </w:rPr>
        <w:t>被担保方</w:t>
      </w:r>
      <w:r w:rsidRPr="009E55BB">
        <w:rPr>
          <w:rFonts w:eastAsiaTheme="minorEastAsia"/>
          <w:sz w:val="24"/>
          <w:szCs w:val="24"/>
        </w:rPr>
        <w:t>因支付上述</w:t>
      </w:r>
      <w:r w:rsidRPr="009E55BB">
        <w:rPr>
          <w:rFonts w:eastAsiaTheme="minorEastAsia"/>
          <w:b/>
          <w:bCs/>
          <w:sz w:val="24"/>
          <w:szCs w:val="24"/>
        </w:rPr>
        <w:t>税项</w:t>
      </w:r>
      <w:r w:rsidRPr="009E55BB">
        <w:rPr>
          <w:rFonts w:eastAsiaTheme="minorEastAsia"/>
          <w:sz w:val="24"/>
          <w:szCs w:val="24"/>
        </w:rPr>
        <w:t>而产生的任何费用、损失或责任，向该</w:t>
      </w:r>
      <w:r w:rsidRPr="009E55BB">
        <w:rPr>
          <w:rFonts w:eastAsiaTheme="minorEastAsia"/>
          <w:b/>
          <w:bCs/>
          <w:sz w:val="24"/>
          <w:szCs w:val="24"/>
        </w:rPr>
        <w:t>被担保方</w:t>
      </w:r>
      <w:r w:rsidRPr="009E55BB" w:rsidR="00211105">
        <w:rPr>
          <w:rFonts w:eastAsiaTheme="minorEastAsia"/>
          <w:sz w:val="24"/>
          <w:szCs w:val="24"/>
        </w:rPr>
        <w:t>做出</w:t>
      </w:r>
      <w:r w:rsidRPr="009E55BB">
        <w:rPr>
          <w:rFonts w:eastAsiaTheme="minorEastAsia"/>
          <w:sz w:val="24"/>
          <w:szCs w:val="24"/>
        </w:rPr>
        <w:t>赔偿。</w:t>
      </w:r>
    </w:p>
    <w:p w:rsidRPr="009E55BB" w:rsidR="00763605" w:rsidP="00763605" w14:paraId="1CD8FBC9" w14:textId="77777777">
      <w:pPr>
        <w:pStyle w:val="General2L2"/>
        <w:keepNext w:val="0"/>
        <w:widowControl w:val="0"/>
        <w:suppressAutoHyphens w:val="0"/>
        <w:rPr>
          <w:rFonts w:eastAsiaTheme="minorEastAsia"/>
          <w:bCs/>
          <w:sz w:val="24"/>
          <w:szCs w:val="24"/>
        </w:rPr>
      </w:pPr>
      <w:bookmarkStart w:name="_Ref70103625" w:id="454"/>
      <w:r w:rsidRPr="009E55BB">
        <w:rPr>
          <w:rFonts w:eastAsiaTheme="minorEastAsia"/>
          <w:bCs/>
          <w:sz w:val="24"/>
          <w:szCs w:val="24"/>
        </w:rPr>
        <w:t>间接税</w:t>
      </w:r>
      <w:bookmarkEnd w:id="454"/>
    </w:p>
    <w:p w:rsidRPr="009E55BB" w:rsidR="00763605" w:rsidP="00FA6B8F" w14:paraId="4B402250" w14:textId="7588F98D">
      <w:pPr>
        <w:pStyle w:val="Level3"/>
        <w:widowControl w:val="0"/>
        <w:numPr>
          <w:ilvl w:val="2"/>
          <w:numId w:val="45"/>
        </w:numPr>
        <w:spacing w:after="240" w:line="240" w:lineRule="auto"/>
        <w:rPr>
          <w:rFonts w:eastAsiaTheme="minorEastAsia"/>
          <w:sz w:val="24"/>
          <w:szCs w:val="24"/>
        </w:rPr>
      </w:pPr>
      <w:r w:rsidRPr="009E55BB">
        <w:rPr>
          <w:rFonts w:eastAsiaTheme="minorEastAsia"/>
          <w:b/>
          <w:bCs/>
          <w:sz w:val="24"/>
          <w:szCs w:val="24"/>
        </w:rPr>
        <w:t>融资文件</w:t>
      </w:r>
      <w:r w:rsidRPr="009E55BB">
        <w:rPr>
          <w:rFonts w:eastAsiaTheme="minorEastAsia"/>
          <w:sz w:val="24"/>
          <w:szCs w:val="24"/>
        </w:rPr>
        <w:t>内列明或表示由任何协议</w:t>
      </w:r>
      <w:r w:rsidRPr="009E55BB">
        <w:rPr>
          <w:rFonts w:eastAsiaTheme="minorEastAsia"/>
          <w:b/>
          <w:bCs/>
          <w:sz w:val="24"/>
          <w:szCs w:val="24"/>
        </w:rPr>
        <w:t>方</w:t>
      </w:r>
      <w:r w:rsidRPr="009E55BB">
        <w:rPr>
          <w:rFonts w:eastAsiaTheme="minorEastAsia"/>
          <w:sz w:val="24"/>
          <w:szCs w:val="24"/>
        </w:rPr>
        <w:t>应向</w:t>
      </w:r>
      <w:r w:rsidRPr="009E55BB">
        <w:rPr>
          <w:rFonts w:eastAsiaTheme="minorEastAsia"/>
          <w:b/>
          <w:bCs/>
          <w:sz w:val="24"/>
          <w:szCs w:val="24"/>
        </w:rPr>
        <w:t>融资方</w:t>
      </w:r>
      <w:r w:rsidRPr="009E55BB">
        <w:rPr>
          <w:rFonts w:eastAsiaTheme="minorEastAsia"/>
          <w:sz w:val="24"/>
          <w:szCs w:val="24"/>
        </w:rPr>
        <w:t>支付的所有款项，均视为不包含任何</w:t>
      </w:r>
      <w:r w:rsidRPr="009E55BB">
        <w:rPr>
          <w:rFonts w:eastAsiaTheme="minorEastAsia"/>
          <w:b/>
          <w:bCs/>
          <w:sz w:val="24"/>
          <w:szCs w:val="24"/>
        </w:rPr>
        <w:t>间接税</w:t>
      </w:r>
      <w:r w:rsidRPr="009E55BB">
        <w:rPr>
          <w:rFonts w:eastAsiaTheme="minorEastAsia"/>
          <w:sz w:val="24"/>
          <w:szCs w:val="24"/>
        </w:rPr>
        <w:t>。如任何</w:t>
      </w:r>
      <w:r w:rsidRPr="009E55BB">
        <w:rPr>
          <w:rFonts w:eastAsiaTheme="minorEastAsia"/>
          <w:b/>
          <w:bCs/>
          <w:sz w:val="24"/>
          <w:szCs w:val="24"/>
        </w:rPr>
        <w:t>融资方</w:t>
      </w:r>
      <w:r w:rsidRPr="009E55BB">
        <w:rPr>
          <w:rFonts w:eastAsiaTheme="minorEastAsia"/>
          <w:sz w:val="24"/>
          <w:szCs w:val="24"/>
        </w:rPr>
        <w:t>就</w:t>
      </w:r>
      <w:r w:rsidRPr="009E55BB">
        <w:rPr>
          <w:rFonts w:eastAsiaTheme="minorEastAsia"/>
          <w:b/>
          <w:bCs/>
          <w:sz w:val="24"/>
          <w:szCs w:val="24"/>
        </w:rPr>
        <w:t>融资文件</w:t>
      </w:r>
      <w:r w:rsidRPr="009E55BB">
        <w:rPr>
          <w:rFonts w:eastAsiaTheme="minorEastAsia"/>
          <w:sz w:val="24"/>
          <w:szCs w:val="24"/>
        </w:rPr>
        <w:t>向任何协议</w:t>
      </w:r>
      <w:r w:rsidRPr="009E55BB">
        <w:rPr>
          <w:rFonts w:eastAsiaTheme="minorEastAsia"/>
          <w:b/>
          <w:bCs/>
          <w:sz w:val="24"/>
          <w:szCs w:val="24"/>
        </w:rPr>
        <w:t>方</w:t>
      </w:r>
      <w:r w:rsidRPr="009E55BB" w:rsidR="00211105">
        <w:rPr>
          <w:rFonts w:eastAsiaTheme="minorEastAsia"/>
          <w:sz w:val="24"/>
          <w:szCs w:val="24"/>
        </w:rPr>
        <w:t>做出</w:t>
      </w:r>
      <w:r w:rsidRPr="009E55BB">
        <w:rPr>
          <w:rFonts w:eastAsiaTheme="minorEastAsia"/>
          <w:sz w:val="24"/>
          <w:szCs w:val="24"/>
        </w:rPr>
        <w:t>的提供应缴纳任何</w:t>
      </w:r>
      <w:r w:rsidRPr="009E55BB">
        <w:rPr>
          <w:rFonts w:eastAsiaTheme="minorEastAsia"/>
          <w:b/>
          <w:bCs/>
          <w:sz w:val="24"/>
          <w:szCs w:val="24"/>
        </w:rPr>
        <w:t>间接税</w:t>
      </w:r>
      <w:r w:rsidRPr="009E55BB">
        <w:rPr>
          <w:rFonts w:eastAsiaTheme="minorEastAsia"/>
          <w:sz w:val="24"/>
          <w:szCs w:val="24"/>
        </w:rPr>
        <w:t>，该协议</w:t>
      </w:r>
      <w:r w:rsidRPr="009E55BB">
        <w:rPr>
          <w:rFonts w:eastAsiaTheme="minorEastAsia"/>
          <w:b/>
          <w:bCs/>
          <w:sz w:val="24"/>
          <w:szCs w:val="24"/>
        </w:rPr>
        <w:t>方</w:t>
      </w:r>
      <w:r w:rsidRPr="009E55BB">
        <w:rPr>
          <w:rFonts w:eastAsiaTheme="minorEastAsia"/>
          <w:sz w:val="24"/>
          <w:szCs w:val="24"/>
        </w:rPr>
        <w:t>应（在支付相关提供的对价的同时需额外）向</w:t>
      </w:r>
      <w:r w:rsidRPr="009E55BB">
        <w:rPr>
          <w:rFonts w:eastAsiaTheme="minorEastAsia"/>
          <w:b/>
          <w:bCs/>
          <w:sz w:val="24"/>
          <w:szCs w:val="24"/>
        </w:rPr>
        <w:t>融资方</w:t>
      </w:r>
      <w:r w:rsidRPr="009E55BB">
        <w:rPr>
          <w:rFonts w:eastAsiaTheme="minorEastAsia"/>
          <w:sz w:val="24"/>
          <w:szCs w:val="24"/>
        </w:rPr>
        <w:t>支付相等于该</w:t>
      </w:r>
      <w:r w:rsidRPr="009E55BB">
        <w:rPr>
          <w:rFonts w:eastAsiaTheme="minorEastAsia"/>
          <w:b/>
          <w:bCs/>
          <w:sz w:val="24"/>
          <w:szCs w:val="24"/>
        </w:rPr>
        <w:t>间接税</w:t>
      </w:r>
      <w:r w:rsidRPr="009E55BB">
        <w:rPr>
          <w:rFonts w:eastAsiaTheme="minorEastAsia"/>
          <w:sz w:val="24"/>
          <w:szCs w:val="24"/>
        </w:rPr>
        <w:t>额的款项。</w:t>
      </w:r>
    </w:p>
    <w:p w:rsidRPr="009E55BB" w:rsidR="00763605" w:rsidP="00763605" w14:paraId="76713E29" w14:textId="77777777">
      <w:pPr>
        <w:pStyle w:val="Level3"/>
        <w:widowControl w:val="0"/>
        <w:spacing w:after="240" w:line="240" w:lineRule="auto"/>
        <w:rPr>
          <w:rFonts w:eastAsiaTheme="minorEastAsia"/>
          <w:sz w:val="24"/>
          <w:szCs w:val="24"/>
        </w:rPr>
      </w:pPr>
      <w:r w:rsidRPr="009E55BB">
        <w:rPr>
          <w:rFonts w:eastAsiaTheme="minorEastAsia"/>
          <w:sz w:val="24"/>
          <w:szCs w:val="24"/>
        </w:rPr>
        <w:t>如任何协议</w:t>
      </w:r>
      <w:r w:rsidRPr="009E55BB">
        <w:rPr>
          <w:rFonts w:eastAsiaTheme="minorEastAsia"/>
          <w:b/>
          <w:bCs/>
          <w:sz w:val="24"/>
          <w:szCs w:val="24"/>
        </w:rPr>
        <w:t>方</w:t>
      </w:r>
      <w:r w:rsidRPr="009E55BB">
        <w:rPr>
          <w:rFonts w:eastAsiaTheme="minorEastAsia"/>
          <w:sz w:val="24"/>
          <w:szCs w:val="24"/>
        </w:rPr>
        <w:t>应按</w:t>
      </w:r>
      <w:r w:rsidRPr="009E55BB">
        <w:rPr>
          <w:rFonts w:eastAsiaTheme="minorEastAsia"/>
          <w:b/>
          <w:bCs/>
          <w:sz w:val="24"/>
          <w:szCs w:val="24"/>
        </w:rPr>
        <w:t>融资文件</w:t>
      </w:r>
      <w:r w:rsidRPr="009E55BB">
        <w:rPr>
          <w:rFonts w:eastAsiaTheme="minorEastAsia"/>
          <w:sz w:val="24"/>
          <w:szCs w:val="24"/>
        </w:rPr>
        <w:t>的要求向</w:t>
      </w:r>
      <w:r w:rsidRPr="009E55BB">
        <w:rPr>
          <w:rFonts w:eastAsiaTheme="minorEastAsia"/>
          <w:b/>
          <w:bCs/>
          <w:sz w:val="24"/>
          <w:szCs w:val="24"/>
        </w:rPr>
        <w:t>融资方</w:t>
      </w:r>
      <w:r w:rsidRPr="009E55BB">
        <w:rPr>
          <w:rFonts w:eastAsiaTheme="minorEastAsia"/>
          <w:sz w:val="24"/>
          <w:szCs w:val="24"/>
        </w:rPr>
        <w:t>偿付或赔偿任何费用或开支，而该</w:t>
      </w:r>
      <w:r w:rsidRPr="009E55BB">
        <w:rPr>
          <w:rFonts w:eastAsiaTheme="minorEastAsia"/>
          <w:b/>
          <w:bCs/>
          <w:sz w:val="24"/>
          <w:szCs w:val="24"/>
        </w:rPr>
        <w:t>融资方</w:t>
      </w:r>
      <w:r w:rsidRPr="009E55BB">
        <w:rPr>
          <w:rFonts w:eastAsiaTheme="minorEastAsia"/>
          <w:sz w:val="24"/>
          <w:szCs w:val="24"/>
        </w:rPr>
        <w:t>合理认定其就相关的</w:t>
      </w:r>
      <w:r w:rsidRPr="009E55BB">
        <w:rPr>
          <w:rFonts w:eastAsiaTheme="minorEastAsia"/>
          <w:b/>
          <w:bCs/>
          <w:sz w:val="24"/>
          <w:szCs w:val="24"/>
        </w:rPr>
        <w:t>间接税</w:t>
      </w:r>
      <w:r w:rsidRPr="009E55BB">
        <w:rPr>
          <w:rFonts w:eastAsiaTheme="minorEastAsia"/>
          <w:sz w:val="24"/>
          <w:szCs w:val="24"/>
        </w:rPr>
        <w:t>并不享有任何抵免或退款，则该协议方亦应同时就该等费用及开支向</w:t>
      </w:r>
      <w:r w:rsidRPr="009E55BB">
        <w:rPr>
          <w:rFonts w:eastAsiaTheme="minorEastAsia"/>
          <w:b/>
          <w:bCs/>
          <w:sz w:val="24"/>
          <w:szCs w:val="24"/>
        </w:rPr>
        <w:t>融资方</w:t>
      </w:r>
      <w:r w:rsidRPr="009E55BB">
        <w:rPr>
          <w:rFonts w:eastAsiaTheme="minorEastAsia"/>
          <w:sz w:val="24"/>
          <w:szCs w:val="24"/>
        </w:rPr>
        <w:t>偿付及赔偿该</w:t>
      </w:r>
      <w:r w:rsidRPr="009E55BB">
        <w:rPr>
          <w:rFonts w:eastAsiaTheme="minorEastAsia"/>
          <w:b/>
          <w:bCs/>
          <w:sz w:val="24"/>
          <w:szCs w:val="24"/>
        </w:rPr>
        <w:t>融资方</w:t>
      </w:r>
      <w:r w:rsidRPr="009E55BB">
        <w:rPr>
          <w:rFonts w:eastAsiaTheme="minorEastAsia"/>
          <w:sz w:val="24"/>
          <w:szCs w:val="24"/>
        </w:rPr>
        <w:t>所招致的所有</w:t>
      </w:r>
      <w:r w:rsidRPr="009E55BB">
        <w:rPr>
          <w:rFonts w:eastAsiaTheme="minorEastAsia"/>
          <w:b/>
          <w:bCs/>
          <w:sz w:val="24"/>
          <w:szCs w:val="24"/>
        </w:rPr>
        <w:t>间接税</w:t>
      </w:r>
      <w:r w:rsidRPr="009E55BB">
        <w:rPr>
          <w:rFonts w:eastAsiaTheme="minorEastAsia"/>
          <w:sz w:val="24"/>
          <w:szCs w:val="24"/>
        </w:rPr>
        <w:t>。</w:t>
      </w:r>
    </w:p>
    <w:p w:rsidRPr="009E55BB" w:rsidR="00763605" w:rsidP="00763605" w14:paraId="716AA8B2" w14:textId="77777777">
      <w:pPr>
        <w:pStyle w:val="General2L2"/>
        <w:keepNext w:val="0"/>
        <w:widowControl w:val="0"/>
        <w:suppressAutoHyphens w:val="0"/>
        <w:rPr>
          <w:rFonts w:eastAsiaTheme="minorEastAsia"/>
          <w:bCs/>
          <w:sz w:val="24"/>
          <w:szCs w:val="24"/>
        </w:rPr>
      </w:pPr>
      <w:bookmarkStart w:name="_Ref70104856" w:id="455"/>
      <w:r w:rsidRPr="009E55BB">
        <w:rPr>
          <w:rFonts w:eastAsiaTheme="minorEastAsia"/>
          <w:bCs/>
          <w:sz w:val="24"/>
          <w:szCs w:val="24"/>
        </w:rPr>
        <w:t>FATCA</w:t>
      </w:r>
      <w:r w:rsidRPr="009E55BB">
        <w:rPr>
          <w:rFonts w:eastAsiaTheme="minorEastAsia"/>
          <w:bCs/>
          <w:sz w:val="24"/>
          <w:szCs w:val="24"/>
        </w:rPr>
        <w:t>资料</w:t>
      </w:r>
      <w:bookmarkEnd w:id="455"/>
    </w:p>
    <w:p w:rsidRPr="009E55BB" w:rsidR="00763605" w:rsidP="00FA6B8F" w14:paraId="23D6B3F8" w14:textId="6E3D5DB6">
      <w:pPr>
        <w:pStyle w:val="Level3"/>
        <w:widowControl w:val="0"/>
        <w:numPr>
          <w:ilvl w:val="2"/>
          <w:numId w:val="44"/>
        </w:numPr>
        <w:spacing w:after="240" w:line="240" w:lineRule="auto"/>
        <w:rPr>
          <w:rFonts w:eastAsiaTheme="minorEastAsia"/>
          <w:sz w:val="24"/>
          <w:szCs w:val="24"/>
        </w:rPr>
      </w:pPr>
      <w:bookmarkStart w:name="_Ref70107615" w:id="456"/>
      <w:r w:rsidRPr="009E55BB">
        <w:rPr>
          <w:rFonts w:eastAsiaTheme="minorEastAsia"/>
          <w:sz w:val="24"/>
          <w:szCs w:val="24"/>
        </w:rPr>
        <w:t>受限于下文</w:t>
      </w:r>
      <w:r w:rsidRPr="009E55BB" w:rsidR="00087440">
        <w:rPr>
          <w:rFonts w:eastAsiaTheme="minorEastAsia"/>
          <w:sz w:val="24"/>
          <w:szCs w:val="24"/>
        </w:rPr>
        <w:fldChar w:fldCharType="begin"/>
      </w:r>
      <w:r w:rsidRPr="009E55BB" w:rsidR="00087440">
        <w:rPr>
          <w:rFonts w:eastAsiaTheme="minorEastAsia"/>
          <w:sz w:val="24"/>
          <w:szCs w:val="24"/>
        </w:rPr>
        <w:instrText xml:space="preserve"> REF _Ref70107489 \n \h </w:instrText>
      </w:r>
      <w:r w:rsidR="009E55BB">
        <w:rPr>
          <w:rFonts w:eastAsiaTheme="minorEastAsia"/>
          <w:sz w:val="24"/>
          <w:szCs w:val="24"/>
        </w:rPr>
        <w:instrText xml:space="preserve"> \* MERGEFORMAT </w:instrText>
      </w:r>
      <w:r w:rsidRPr="009E55BB" w:rsidR="00087440">
        <w:rPr>
          <w:rFonts w:eastAsiaTheme="minorEastAsia"/>
          <w:sz w:val="24"/>
          <w:szCs w:val="24"/>
        </w:rPr>
        <w:fldChar w:fldCharType="separate"/>
      </w:r>
      <w:r w:rsidR="00D830D8">
        <w:rPr>
          <w:rFonts w:eastAsiaTheme="minorEastAsia"/>
          <w:sz w:val="24"/>
          <w:szCs w:val="24"/>
        </w:rPr>
        <w:t>(c)</w:t>
      </w:r>
      <w:r w:rsidRPr="009E55BB" w:rsidR="00087440">
        <w:rPr>
          <w:rFonts w:eastAsiaTheme="minorEastAsia"/>
          <w:sz w:val="24"/>
          <w:szCs w:val="24"/>
        </w:rPr>
        <w:fldChar w:fldCharType="end"/>
      </w:r>
      <w:r w:rsidRPr="009E55BB">
        <w:rPr>
          <w:rFonts w:eastAsiaTheme="minorEastAsia"/>
          <w:sz w:val="24"/>
          <w:szCs w:val="24"/>
        </w:rPr>
        <w:t>段的规定，各</w:t>
      </w:r>
      <w:r w:rsidRPr="009E55BB">
        <w:rPr>
          <w:rFonts w:eastAsiaTheme="minorEastAsia"/>
          <w:b/>
          <w:bCs/>
          <w:sz w:val="24"/>
          <w:szCs w:val="24"/>
        </w:rPr>
        <w:t>方</w:t>
      </w:r>
      <w:r w:rsidRPr="009E55BB">
        <w:rPr>
          <w:rFonts w:eastAsiaTheme="minorEastAsia"/>
          <w:sz w:val="24"/>
          <w:szCs w:val="24"/>
        </w:rPr>
        <w:t>应在另一</w:t>
      </w:r>
      <w:r w:rsidRPr="009E55BB">
        <w:rPr>
          <w:rFonts w:eastAsiaTheme="minorEastAsia"/>
          <w:b/>
          <w:bCs/>
          <w:sz w:val="24"/>
          <w:szCs w:val="24"/>
        </w:rPr>
        <w:t>方</w:t>
      </w:r>
      <w:r w:rsidRPr="009E55BB">
        <w:rPr>
          <w:rFonts w:eastAsiaTheme="minorEastAsia"/>
          <w:sz w:val="24"/>
          <w:szCs w:val="24"/>
        </w:rPr>
        <w:t>提出合理要求后的</w:t>
      </w:r>
      <w:r w:rsidRPr="009E55BB">
        <w:rPr>
          <w:rFonts w:eastAsiaTheme="minorEastAsia"/>
          <w:sz w:val="24"/>
          <w:szCs w:val="24"/>
        </w:rPr>
        <w:t>[</w:t>
      </w:r>
      <w:r w:rsidRPr="009E55BB">
        <w:rPr>
          <w:rFonts w:eastAsiaTheme="minorEastAsia"/>
          <w:sz w:val="24"/>
          <w:szCs w:val="24"/>
        </w:rPr>
        <w:t>十</w:t>
      </w:r>
      <w:r w:rsidRPr="009E55BB">
        <w:rPr>
          <w:rFonts w:eastAsiaTheme="minorEastAsia"/>
          <w:sz w:val="24"/>
          <w:szCs w:val="24"/>
        </w:rPr>
        <w:t>(10)]</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w:t>
      </w:r>
      <w:bookmarkEnd w:id="456"/>
    </w:p>
    <w:p w:rsidRPr="009E55BB" w:rsidR="00763605" w:rsidP="00FA6B8F" w14:paraId="7EC2FBF2" w14:textId="77777777">
      <w:pPr>
        <w:pStyle w:val="Level4"/>
        <w:widowControl w:val="0"/>
        <w:numPr>
          <w:ilvl w:val="3"/>
          <w:numId w:val="34"/>
        </w:numPr>
        <w:spacing w:after="240" w:line="240" w:lineRule="auto"/>
        <w:rPr>
          <w:rFonts w:eastAsiaTheme="minorEastAsia"/>
          <w:sz w:val="24"/>
          <w:szCs w:val="24"/>
        </w:rPr>
      </w:pPr>
      <w:bookmarkStart w:name="_Ref70107628" w:id="457"/>
      <w:r w:rsidRPr="009E55BB">
        <w:rPr>
          <w:rFonts w:eastAsiaTheme="minorEastAsia"/>
          <w:sz w:val="24"/>
          <w:szCs w:val="24"/>
        </w:rPr>
        <w:t>向该另一</w:t>
      </w:r>
      <w:r w:rsidRPr="009E55BB">
        <w:rPr>
          <w:rFonts w:eastAsiaTheme="minorEastAsia"/>
          <w:b/>
          <w:bCs/>
          <w:sz w:val="24"/>
          <w:szCs w:val="24"/>
        </w:rPr>
        <w:t>方</w:t>
      </w:r>
      <w:r w:rsidRPr="009E55BB">
        <w:rPr>
          <w:rFonts w:eastAsiaTheme="minorEastAsia"/>
          <w:sz w:val="24"/>
          <w:szCs w:val="24"/>
        </w:rPr>
        <w:t>确认其是否是：</w:t>
      </w:r>
      <w:bookmarkEnd w:id="457"/>
    </w:p>
    <w:p w:rsidRPr="009E55BB" w:rsidR="00763605" w:rsidP="00FA6B8F" w14:paraId="19485E5D" w14:textId="77777777">
      <w:pPr>
        <w:pStyle w:val="Level5"/>
        <w:widowControl w:val="0"/>
        <w:numPr>
          <w:ilvl w:val="4"/>
          <w:numId w:val="34"/>
        </w:numPr>
        <w:spacing w:after="240" w:line="240" w:lineRule="auto"/>
        <w:rPr>
          <w:rFonts w:eastAsiaTheme="minorEastAsia"/>
          <w:sz w:val="24"/>
          <w:szCs w:val="24"/>
        </w:rPr>
      </w:pP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；或</w:t>
      </w:r>
    </w:p>
    <w:p w:rsidRPr="009E55BB" w:rsidR="00763605" w:rsidP="00FA6B8F" w14:paraId="0858DB8C" w14:textId="77777777">
      <w:pPr>
        <w:pStyle w:val="Level5"/>
        <w:widowControl w:val="0"/>
        <w:numPr>
          <w:ilvl w:val="4"/>
          <w:numId w:val="34"/>
        </w:numPr>
        <w:spacing w:after="240" w:line="240" w:lineRule="auto"/>
        <w:rPr>
          <w:rFonts w:eastAsiaTheme="minorEastAsia"/>
          <w:sz w:val="24"/>
          <w:szCs w:val="24"/>
        </w:rPr>
      </w:pPr>
      <w:r w:rsidRPr="009E55BB">
        <w:rPr>
          <w:rFonts w:eastAsiaTheme="minorEastAsia"/>
          <w:sz w:val="24"/>
          <w:szCs w:val="24"/>
        </w:rPr>
        <w:t>非</w:t>
      </w: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w:t>
      </w:r>
    </w:p>
    <w:p w:rsidRPr="009E55BB" w:rsidR="00763605" w:rsidP="00FA6B8F" w14:paraId="53EB4175" w14:textId="77777777">
      <w:pPr>
        <w:pStyle w:val="Level4"/>
        <w:widowControl w:val="0"/>
        <w:numPr>
          <w:ilvl w:val="3"/>
          <w:numId w:val="34"/>
        </w:numPr>
        <w:spacing w:after="240" w:line="240" w:lineRule="auto"/>
        <w:rPr>
          <w:rFonts w:eastAsiaTheme="minorEastAsia"/>
          <w:sz w:val="24"/>
          <w:szCs w:val="24"/>
        </w:rPr>
      </w:pPr>
      <w:bookmarkStart w:name="_Ref70107676" w:id="458"/>
      <w:r w:rsidRPr="009E55BB">
        <w:rPr>
          <w:rFonts w:eastAsiaTheme="minorEastAsia"/>
          <w:sz w:val="24"/>
          <w:szCs w:val="24"/>
        </w:rPr>
        <w:t>按照该另一</w:t>
      </w:r>
      <w:r w:rsidRPr="009E55BB">
        <w:rPr>
          <w:rFonts w:eastAsiaTheme="minorEastAsia"/>
          <w:b/>
          <w:bCs/>
          <w:sz w:val="24"/>
          <w:szCs w:val="24"/>
        </w:rPr>
        <w:t>方</w:t>
      </w:r>
      <w:r w:rsidRPr="009E55BB">
        <w:rPr>
          <w:rFonts w:eastAsiaTheme="minorEastAsia"/>
          <w:sz w:val="24"/>
          <w:szCs w:val="24"/>
        </w:rPr>
        <w:t>为遵守</w:t>
      </w:r>
      <w:r w:rsidRPr="009E55BB">
        <w:rPr>
          <w:rFonts w:eastAsiaTheme="minorEastAsia"/>
          <w:b/>
          <w:bCs/>
          <w:sz w:val="24"/>
          <w:szCs w:val="24"/>
        </w:rPr>
        <w:t>FATCA</w:t>
      </w:r>
      <w:r w:rsidRPr="009E55BB">
        <w:rPr>
          <w:rFonts w:eastAsiaTheme="minorEastAsia"/>
          <w:sz w:val="24"/>
          <w:szCs w:val="24"/>
        </w:rPr>
        <w:t>要求的目的而提出的合理要求，向该另一</w:t>
      </w:r>
      <w:r w:rsidRPr="009E55BB">
        <w:rPr>
          <w:rFonts w:eastAsiaTheme="minorEastAsia"/>
          <w:b/>
          <w:bCs/>
          <w:sz w:val="24"/>
          <w:szCs w:val="24"/>
        </w:rPr>
        <w:t>方</w:t>
      </w:r>
      <w:r w:rsidRPr="009E55BB">
        <w:rPr>
          <w:rFonts w:eastAsiaTheme="minorEastAsia"/>
          <w:sz w:val="24"/>
          <w:szCs w:val="24"/>
        </w:rPr>
        <w:t>提供与其在</w:t>
      </w:r>
      <w:r w:rsidRPr="009E55BB">
        <w:rPr>
          <w:rFonts w:eastAsiaTheme="minorEastAsia"/>
          <w:b/>
          <w:bCs/>
          <w:sz w:val="24"/>
          <w:szCs w:val="24"/>
        </w:rPr>
        <w:t>FATCA</w:t>
      </w:r>
      <w:r w:rsidRPr="009E55BB">
        <w:rPr>
          <w:rFonts w:eastAsiaTheme="minorEastAsia"/>
          <w:sz w:val="24"/>
          <w:szCs w:val="24"/>
        </w:rPr>
        <w:t>下的身份有关的表格、文件及其他资料；</w:t>
      </w:r>
      <w:bookmarkEnd w:id="458"/>
    </w:p>
    <w:p w:rsidRPr="009E55BB" w:rsidR="00763605" w:rsidP="00FA6B8F" w14:paraId="033AF6CE" w14:textId="77777777">
      <w:pPr>
        <w:pStyle w:val="Level4"/>
        <w:widowControl w:val="0"/>
        <w:numPr>
          <w:ilvl w:val="3"/>
          <w:numId w:val="34"/>
        </w:numPr>
        <w:spacing w:after="240" w:line="240" w:lineRule="auto"/>
        <w:rPr>
          <w:rFonts w:eastAsiaTheme="minorEastAsia"/>
          <w:sz w:val="24"/>
          <w:szCs w:val="24"/>
        </w:rPr>
      </w:pPr>
      <w:bookmarkStart w:name="_Ref70107651" w:id="459"/>
      <w:r w:rsidRPr="009E55BB">
        <w:rPr>
          <w:rFonts w:eastAsiaTheme="minorEastAsia"/>
          <w:sz w:val="24"/>
          <w:szCs w:val="24"/>
        </w:rPr>
        <w:t>按照该另一</w:t>
      </w:r>
      <w:r w:rsidRPr="009E55BB">
        <w:rPr>
          <w:rFonts w:eastAsiaTheme="minorEastAsia"/>
          <w:b/>
          <w:bCs/>
          <w:sz w:val="24"/>
          <w:szCs w:val="24"/>
        </w:rPr>
        <w:t>方</w:t>
      </w:r>
      <w:r w:rsidRPr="009E55BB">
        <w:rPr>
          <w:rFonts w:eastAsiaTheme="minorEastAsia"/>
          <w:sz w:val="24"/>
          <w:szCs w:val="24"/>
        </w:rPr>
        <w:t>为遵守任何其他法律、法规或任何资料交换制度的要求的目的而提出的合理要求，向该另一</w:t>
      </w:r>
      <w:r w:rsidRPr="009E55BB">
        <w:rPr>
          <w:rFonts w:eastAsiaTheme="minorEastAsia"/>
          <w:b/>
          <w:bCs/>
          <w:sz w:val="24"/>
          <w:szCs w:val="24"/>
        </w:rPr>
        <w:t>方</w:t>
      </w:r>
      <w:r w:rsidRPr="009E55BB">
        <w:rPr>
          <w:rFonts w:eastAsiaTheme="minorEastAsia"/>
          <w:sz w:val="24"/>
          <w:szCs w:val="24"/>
        </w:rPr>
        <w:t>提供与其身份有关的表格、文件及其他资料。</w:t>
      </w:r>
      <w:bookmarkEnd w:id="459"/>
    </w:p>
    <w:p w:rsidRPr="009E55BB" w:rsidR="00763605" w:rsidP="00FA6B8F" w14:paraId="081AF363" w14:textId="05491877">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如果任何协议</w:t>
      </w:r>
      <w:r w:rsidRPr="009E55BB">
        <w:rPr>
          <w:rFonts w:eastAsiaTheme="minorEastAsia"/>
          <w:b/>
          <w:bCs/>
          <w:sz w:val="24"/>
          <w:szCs w:val="24"/>
        </w:rPr>
        <w:t>方</w:t>
      </w:r>
      <w:r w:rsidRPr="009E55BB">
        <w:rPr>
          <w:rFonts w:eastAsiaTheme="minorEastAsia"/>
          <w:sz w:val="24"/>
          <w:szCs w:val="24"/>
        </w:rPr>
        <w:t>根据上文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_Ref70107615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_Ref70107628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(i)</w:t>
      </w:r>
      <w:r w:rsidRPr="009E55BB" w:rsidR="005335AC">
        <w:rPr>
          <w:rFonts w:eastAsiaTheme="minorEastAsia"/>
          <w:sz w:val="24"/>
          <w:szCs w:val="24"/>
        </w:rPr>
        <w:fldChar w:fldCharType="end"/>
      </w:r>
      <w:r w:rsidRPr="009E55BB">
        <w:rPr>
          <w:rFonts w:eastAsiaTheme="minorEastAsia"/>
          <w:sz w:val="24"/>
          <w:szCs w:val="24"/>
        </w:rPr>
        <w:t>段向另一</w:t>
      </w:r>
      <w:r w:rsidRPr="009E55BB">
        <w:rPr>
          <w:rFonts w:eastAsiaTheme="minorEastAsia"/>
          <w:b/>
          <w:bCs/>
          <w:sz w:val="24"/>
          <w:szCs w:val="24"/>
        </w:rPr>
        <w:t>方</w:t>
      </w:r>
      <w:r w:rsidRPr="009E55BB">
        <w:rPr>
          <w:rFonts w:eastAsiaTheme="minorEastAsia"/>
          <w:sz w:val="24"/>
          <w:szCs w:val="24"/>
        </w:rPr>
        <w:t>确认其为</w:t>
      </w: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后知悉其并非或已不再为</w:t>
      </w: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，则该协议</w:t>
      </w:r>
      <w:r w:rsidRPr="009E55BB">
        <w:rPr>
          <w:rFonts w:eastAsiaTheme="minorEastAsia"/>
          <w:b/>
          <w:bCs/>
          <w:sz w:val="24"/>
          <w:szCs w:val="24"/>
        </w:rPr>
        <w:t>方</w:t>
      </w:r>
      <w:r w:rsidRPr="009E55BB">
        <w:rPr>
          <w:rFonts w:eastAsiaTheme="minorEastAsia"/>
          <w:sz w:val="24"/>
          <w:szCs w:val="24"/>
        </w:rPr>
        <w:t>应合理地尽快通知该另一</w:t>
      </w:r>
      <w:r w:rsidRPr="009E55BB">
        <w:rPr>
          <w:rFonts w:eastAsiaTheme="minorEastAsia"/>
          <w:b/>
          <w:bCs/>
          <w:sz w:val="24"/>
          <w:szCs w:val="24"/>
        </w:rPr>
        <w:t>方</w:t>
      </w:r>
      <w:r w:rsidRPr="009E55BB">
        <w:rPr>
          <w:rFonts w:eastAsiaTheme="minorEastAsia"/>
          <w:sz w:val="24"/>
          <w:szCs w:val="24"/>
        </w:rPr>
        <w:t>。</w:t>
      </w:r>
    </w:p>
    <w:p w:rsidRPr="009E55BB" w:rsidR="00763605" w:rsidP="00FA6B8F" w14:paraId="0CF7D970" w14:textId="19D25100">
      <w:pPr>
        <w:pStyle w:val="Level3"/>
        <w:widowControl w:val="0"/>
        <w:numPr>
          <w:ilvl w:val="2"/>
          <w:numId w:val="34"/>
        </w:numPr>
        <w:spacing w:after="240" w:line="240" w:lineRule="auto"/>
        <w:rPr>
          <w:rFonts w:eastAsiaTheme="minorEastAsia"/>
          <w:sz w:val="24"/>
          <w:szCs w:val="24"/>
        </w:rPr>
      </w:pPr>
      <w:bookmarkStart w:name="_Ref70107489" w:id="460"/>
      <w:r w:rsidRPr="009E55BB">
        <w:rPr>
          <w:rFonts w:eastAsiaTheme="minorEastAsia"/>
          <w:sz w:val="24"/>
          <w:szCs w:val="24"/>
        </w:rPr>
        <w:t>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_Ref70107615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Pr>
          <w:rFonts w:eastAsiaTheme="minorEastAsia"/>
          <w:sz w:val="24"/>
          <w:szCs w:val="24"/>
        </w:rPr>
        <w:t>段不应迫使任何</w:t>
      </w:r>
      <w:r w:rsidRPr="009E55BB">
        <w:rPr>
          <w:rFonts w:eastAsiaTheme="minorEastAsia"/>
          <w:b/>
          <w:bCs/>
          <w:sz w:val="24"/>
          <w:szCs w:val="24"/>
        </w:rPr>
        <w:t>融资方</w:t>
      </w:r>
      <w:r w:rsidRPr="009E55BB">
        <w:rPr>
          <w:rFonts w:eastAsiaTheme="minorEastAsia"/>
          <w:sz w:val="24"/>
          <w:szCs w:val="24"/>
        </w:rPr>
        <w:t>采取其合理认为将会或可能违反以下内容的任何行动，及上文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_Ref70107615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_Ref70107651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(iii)</w:t>
      </w:r>
      <w:r w:rsidRPr="009E55BB" w:rsidR="005335AC">
        <w:rPr>
          <w:rFonts w:eastAsiaTheme="minorEastAsia"/>
          <w:sz w:val="24"/>
          <w:szCs w:val="24"/>
        </w:rPr>
        <w:fldChar w:fldCharType="end"/>
      </w:r>
      <w:r w:rsidRPr="009E55BB">
        <w:rPr>
          <w:rFonts w:eastAsiaTheme="minorEastAsia"/>
          <w:sz w:val="24"/>
          <w:szCs w:val="24"/>
        </w:rPr>
        <w:t>段不应迫使任何其他协议</w:t>
      </w:r>
      <w:r w:rsidRPr="009E55BB">
        <w:rPr>
          <w:rFonts w:eastAsiaTheme="minorEastAsia"/>
          <w:b/>
          <w:bCs/>
          <w:sz w:val="24"/>
          <w:szCs w:val="24"/>
        </w:rPr>
        <w:t>方</w:t>
      </w:r>
      <w:r w:rsidRPr="009E55BB">
        <w:rPr>
          <w:rFonts w:eastAsiaTheme="minorEastAsia"/>
          <w:sz w:val="24"/>
          <w:szCs w:val="24"/>
        </w:rPr>
        <w:t>采取其合理认为将会或可能违反以下内容的任何行动：</w:t>
      </w:r>
      <w:bookmarkEnd w:id="460"/>
    </w:p>
    <w:p w:rsidRPr="009E55BB" w:rsidR="00763605" w:rsidP="00FA6B8F" w14:paraId="1B5D5833"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任何法律或法规；</w:t>
      </w:r>
    </w:p>
    <w:p w:rsidRPr="009E55BB" w:rsidR="00763605" w:rsidP="00FA6B8F" w14:paraId="670D61CA"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任何受信责任；或</w:t>
      </w:r>
    </w:p>
    <w:p w:rsidRPr="009E55BB" w:rsidR="00763605" w:rsidP="00FA6B8F" w14:paraId="076D5D59"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任何保密责任。</w:t>
      </w:r>
    </w:p>
    <w:p w:rsidRPr="009E55BB" w:rsidR="00763605" w:rsidP="00FA6B8F" w14:paraId="09A2E671" w14:textId="4D68A1D3">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如果任何协议</w:t>
      </w:r>
      <w:r w:rsidRPr="009E55BB">
        <w:rPr>
          <w:rFonts w:eastAsiaTheme="minorEastAsia"/>
          <w:b/>
          <w:bCs/>
          <w:sz w:val="24"/>
          <w:szCs w:val="24"/>
        </w:rPr>
        <w:t>方</w:t>
      </w:r>
      <w:r w:rsidRPr="009E55BB">
        <w:rPr>
          <w:rFonts w:eastAsiaTheme="minorEastAsia"/>
          <w:sz w:val="24"/>
          <w:szCs w:val="24"/>
        </w:rPr>
        <w:t>未按照上文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_Ref70107615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_Ref70107628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(i)</w:t>
      </w:r>
      <w:r w:rsidRPr="009E55BB" w:rsidR="005335AC">
        <w:rPr>
          <w:rFonts w:eastAsiaTheme="minorEastAsia"/>
          <w:sz w:val="24"/>
          <w:szCs w:val="24"/>
        </w:rPr>
        <w:fldChar w:fldCharType="end"/>
      </w:r>
      <w:r w:rsidRPr="009E55BB">
        <w:rPr>
          <w:rFonts w:eastAsiaTheme="minorEastAsia"/>
          <w:sz w:val="24"/>
          <w:szCs w:val="24"/>
        </w:rPr>
        <w:t>或</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_Ref70107615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_Ref70107676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(ii)</w:t>
      </w:r>
      <w:r w:rsidRPr="009E55BB" w:rsidR="005335AC">
        <w:rPr>
          <w:rFonts w:eastAsiaTheme="minorEastAsia"/>
          <w:sz w:val="24"/>
          <w:szCs w:val="24"/>
        </w:rPr>
        <w:fldChar w:fldCharType="end"/>
      </w:r>
      <w:r w:rsidRPr="009E55BB">
        <w:rPr>
          <w:rFonts w:eastAsiaTheme="minorEastAsia"/>
          <w:sz w:val="24"/>
          <w:szCs w:val="24"/>
        </w:rPr>
        <w:t>段的规定（为免疑义，包括在上文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_Ref70107489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(c)</w:t>
      </w:r>
      <w:r w:rsidRPr="009E55BB" w:rsidR="005335AC">
        <w:rPr>
          <w:rFonts w:eastAsiaTheme="minorEastAsia"/>
          <w:sz w:val="24"/>
          <w:szCs w:val="24"/>
        </w:rPr>
        <w:fldChar w:fldCharType="end"/>
      </w:r>
      <w:r w:rsidRPr="009E55BB">
        <w:rPr>
          <w:rFonts w:eastAsiaTheme="minorEastAsia"/>
          <w:sz w:val="24"/>
          <w:szCs w:val="24"/>
        </w:rPr>
        <w:t>段适用的情况下）确认其是否</w:t>
      </w: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或按要求提供相关表格、文件或其他资料，则就</w:t>
      </w:r>
      <w:r w:rsidRPr="009E55BB">
        <w:rPr>
          <w:rFonts w:eastAsiaTheme="minorEastAsia"/>
          <w:b/>
          <w:bCs/>
          <w:sz w:val="24"/>
          <w:szCs w:val="24"/>
        </w:rPr>
        <w:t>融资文件</w:t>
      </w:r>
      <w:r w:rsidRPr="009E55BB">
        <w:rPr>
          <w:rFonts w:eastAsiaTheme="minorEastAsia"/>
          <w:sz w:val="24"/>
          <w:szCs w:val="24"/>
        </w:rPr>
        <w:t>（及其项下付款）的目的而言，该协议</w:t>
      </w:r>
      <w:r w:rsidRPr="009E55BB">
        <w:rPr>
          <w:rFonts w:eastAsiaTheme="minorEastAsia"/>
          <w:b/>
          <w:bCs/>
          <w:sz w:val="24"/>
          <w:szCs w:val="24"/>
        </w:rPr>
        <w:t>方</w:t>
      </w:r>
      <w:r w:rsidRPr="009E55BB">
        <w:rPr>
          <w:rFonts w:eastAsiaTheme="minorEastAsia"/>
          <w:sz w:val="24"/>
          <w:szCs w:val="24"/>
        </w:rPr>
        <w:t>应被视为非</w:t>
      </w:r>
      <w:r w:rsidRPr="009E55BB">
        <w:rPr>
          <w:rFonts w:eastAsiaTheme="minorEastAsia"/>
          <w:b/>
          <w:bCs/>
          <w:sz w:val="24"/>
          <w:szCs w:val="24"/>
        </w:rPr>
        <w:t>FATCA</w:t>
      </w:r>
      <w:r w:rsidRPr="009E55BB">
        <w:rPr>
          <w:rFonts w:eastAsiaTheme="minorEastAsia"/>
          <w:b/>
          <w:bCs/>
          <w:sz w:val="24"/>
          <w:szCs w:val="24"/>
        </w:rPr>
        <w:t>获豁免协议方</w:t>
      </w:r>
      <w:r w:rsidRPr="009E55BB">
        <w:rPr>
          <w:rFonts w:eastAsiaTheme="minorEastAsia"/>
          <w:sz w:val="24"/>
          <w:szCs w:val="24"/>
        </w:rPr>
        <w:t>，直至涉及的该协议</w:t>
      </w:r>
      <w:r w:rsidRPr="009E55BB">
        <w:rPr>
          <w:rFonts w:eastAsiaTheme="minorEastAsia"/>
          <w:b/>
          <w:bCs/>
          <w:sz w:val="24"/>
          <w:szCs w:val="24"/>
        </w:rPr>
        <w:t>方</w:t>
      </w:r>
      <w:r w:rsidRPr="009E55BB">
        <w:rPr>
          <w:rFonts w:eastAsiaTheme="minorEastAsia"/>
          <w:sz w:val="24"/>
          <w:szCs w:val="24"/>
        </w:rPr>
        <w:t>提供所要求的确认、表格、文件或其他资料。</w:t>
      </w:r>
    </w:p>
    <w:p w:rsidRPr="009E55BB" w:rsidR="00763605" w:rsidP="00FA6B8F" w14:paraId="496F3EFD" w14:textId="22DA9860">
      <w:pPr>
        <w:pStyle w:val="Level3"/>
        <w:widowControl w:val="0"/>
        <w:numPr>
          <w:ilvl w:val="2"/>
          <w:numId w:val="34"/>
        </w:numPr>
        <w:spacing w:after="240" w:line="240" w:lineRule="auto"/>
        <w:rPr>
          <w:rFonts w:eastAsiaTheme="minorEastAsia"/>
          <w:sz w:val="24"/>
          <w:szCs w:val="24"/>
        </w:rPr>
      </w:pPr>
      <w:bookmarkStart w:name="_Ref70104864" w:id="461"/>
      <w:r w:rsidRPr="009E55BB">
        <w:rPr>
          <w:rFonts w:eastAsiaTheme="minorEastAsia"/>
          <w:sz w:val="24"/>
          <w:szCs w:val="24"/>
        </w:rPr>
        <w:t>[</w:t>
      </w: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是一名</w:t>
      </w:r>
      <w:r w:rsidRPr="009E55BB">
        <w:rPr>
          <w:rFonts w:eastAsiaTheme="minorEastAsia"/>
          <w:b/>
          <w:bCs/>
          <w:sz w:val="24"/>
          <w:szCs w:val="24"/>
        </w:rPr>
        <w:t>美国税项义务人</w:t>
      </w:r>
      <w:r w:rsidRPr="009E55BB">
        <w:rPr>
          <w:rFonts w:eastAsiaTheme="minorEastAsia"/>
          <w:sz w:val="24"/>
          <w:szCs w:val="24"/>
        </w:rPr>
        <w:t>或</w:t>
      </w:r>
      <w:r w:rsidRPr="009E55BB">
        <w:rPr>
          <w:rFonts w:eastAsiaTheme="minorEastAsia"/>
          <w:b/>
          <w:bCs/>
          <w:sz w:val="24"/>
          <w:szCs w:val="24"/>
        </w:rPr>
        <w:t>债权人间代理行</w:t>
      </w:r>
      <w:r w:rsidRPr="009E55BB">
        <w:rPr>
          <w:rFonts w:eastAsiaTheme="minorEastAsia"/>
          <w:sz w:val="24"/>
          <w:szCs w:val="24"/>
        </w:rPr>
        <w:t>合理相信其在</w:t>
      </w:r>
      <w:r w:rsidRPr="009E55BB">
        <w:rPr>
          <w:rFonts w:eastAsiaTheme="minorEastAsia"/>
          <w:b/>
          <w:bCs/>
          <w:sz w:val="24"/>
          <w:szCs w:val="24"/>
        </w:rPr>
        <w:t>FATCA</w:t>
      </w:r>
      <w:r w:rsidRPr="009E55BB">
        <w:rPr>
          <w:rFonts w:eastAsiaTheme="minorEastAsia"/>
          <w:sz w:val="24"/>
          <w:szCs w:val="24"/>
        </w:rPr>
        <w:t>或任何其他</w:t>
      </w:r>
      <w:r w:rsidRPr="009E55BB">
        <w:rPr>
          <w:rFonts w:eastAsiaTheme="minorEastAsia"/>
          <w:b/>
          <w:bCs/>
          <w:sz w:val="24"/>
          <w:szCs w:val="24"/>
        </w:rPr>
        <w:t>适用法律</w:t>
      </w:r>
      <w:r w:rsidRPr="009E55BB">
        <w:rPr>
          <w:rFonts w:eastAsiaTheme="minorEastAsia"/>
          <w:sz w:val="24"/>
          <w:szCs w:val="24"/>
        </w:rPr>
        <w:t>或法规下的义务要求其</w:t>
      </w:r>
      <w:r w:rsidRPr="009E55BB" w:rsidR="00211105">
        <w:rPr>
          <w:rFonts w:eastAsiaTheme="minorEastAsia"/>
          <w:sz w:val="24"/>
          <w:szCs w:val="24"/>
        </w:rPr>
        <w:t>做出</w:t>
      </w:r>
      <w:r w:rsidRPr="009E55BB">
        <w:rPr>
          <w:rFonts w:eastAsiaTheme="minorEastAsia"/>
          <w:sz w:val="24"/>
          <w:szCs w:val="24"/>
        </w:rPr>
        <w:t>以下行动，则每一</w:t>
      </w:r>
      <w:r w:rsidRPr="009E55BB">
        <w:rPr>
          <w:rFonts w:eastAsiaTheme="minorEastAsia"/>
          <w:b/>
          <w:bCs/>
          <w:sz w:val="24"/>
          <w:szCs w:val="24"/>
        </w:rPr>
        <w:t>贷款人</w:t>
      </w:r>
      <w:r w:rsidRPr="009E55BB">
        <w:rPr>
          <w:rFonts w:eastAsiaTheme="minorEastAsia"/>
          <w:sz w:val="24"/>
          <w:szCs w:val="24"/>
        </w:rPr>
        <w:t>应在</w:t>
      </w:r>
      <w:r w:rsidRPr="009E55BB">
        <w:rPr>
          <w:rFonts w:eastAsiaTheme="minorEastAsia"/>
          <w:sz w:val="24"/>
          <w:szCs w:val="24"/>
          <w:lang w:val="en-US"/>
        </w:rPr>
        <w:t>以下日期后</w:t>
      </w:r>
      <w:r w:rsidRPr="009E55BB">
        <w:rPr>
          <w:rFonts w:eastAsiaTheme="minorEastAsia"/>
          <w:sz w:val="24"/>
          <w:szCs w:val="24"/>
        </w:rPr>
        <w:t>的</w:t>
      </w:r>
      <w:r w:rsidRPr="009E55BB">
        <w:rPr>
          <w:rFonts w:eastAsiaTheme="minorEastAsia"/>
          <w:sz w:val="24"/>
          <w:szCs w:val="24"/>
        </w:rPr>
        <w:t>[</w:t>
      </w:r>
      <w:r w:rsidRPr="009E55BB">
        <w:rPr>
          <w:rFonts w:eastAsiaTheme="minorEastAsia"/>
          <w:sz w:val="24"/>
          <w:szCs w:val="24"/>
        </w:rPr>
        <w:t>十</w:t>
      </w:r>
      <w:r w:rsidRPr="009E55BB">
        <w:rPr>
          <w:rFonts w:eastAsiaTheme="minorEastAsia"/>
          <w:sz w:val="24"/>
          <w:szCs w:val="24"/>
        </w:rPr>
        <w:t>(10)]</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w:t>
      </w:r>
      <w:bookmarkEnd w:id="461"/>
    </w:p>
    <w:p w:rsidRPr="009E55BB" w:rsidR="00763605" w:rsidP="00FA6B8F" w14:paraId="4BD043C1"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（如</w:t>
      </w:r>
      <w:r w:rsidRPr="009E55BB">
        <w:rPr>
          <w:rFonts w:eastAsiaTheme="minorEastAsia"/>
          <w:b/>
          <w:bCs/>
          <w:sz w:val="24"/>
          <w:szCs w:val="24"/>
        </w:rPr>
        <w:t>借款人</w:t>
      </w:r>
      <w:r w:rsidRPr="009E55BB">
        <w:rPr>
          <w:rFonts w:eastAsiaTheme="minorEastAsia"/>
          <w:sz w:val="24"/>
          <w:szCs w:val="24"/>
        </w:rPr>
        <w:t>如</w:t>
      </w:r>
      <w:r w:rsidRPr="009E55BB">
        <w:rPr>
          <w:rFonts w:eastAsiaTheme="minorEastAsia"/>
          <w:b/>
          <w:bCs/>
          <w:sz w:val="24"/>
          <w:szCs w:val="24"/>
        </w:rPr>
        <w:t>美国税项义务人</w:t>
      </w:r>
      <w:r w:rsidRPr="009E55BB">
        <w:rPr>
          <w:rFonts w:eastAsiaTheme="minorEastAsia"/>
          <w:sz w:val="24"/>
          <w:szCs w:val="24"/>
        </w:rPr>
        <w:t>，而相关</w:t>
      </w:r>
      <w:r w:rsidRPr="009E55BB">
        <w:rPr>
          <w:rFonts w:eastAsiaTheme="minorEastAsia"/>
          <w:b/>
          <w:bCs/>
          <w:sz w:val="24"/>
          <w:szCs w:val="24"/>
        </w:rPr>
        <w:t>贷款人</w:t>
      </w:r>
      <w:r w:rsidRPr="009E55BB">
        <w:rPr>
          <w:rFonts w:eastAsiaTheme="minorEastAsia"/>
          <w:sz w:val="24"/>
          <w:szCs w:val="24"/>
        </w:rPr>
        <w:t>是</w:t>
      </w:r>
      <w:r w:rsidRPr="009E55BB">
        <w:rPr>
          <w:rFonts w:eastAsiaTheme="minorEastAsia"/>
          <w:b/>
          <w:bCs/>
          <w:sz w:val="24"/>
          <w:szCs w:val="24"/>
        </w:rPr>
        <w:t>初始贷款人</w:t>
      </w:r>
      <w:r w:rsidRPr="009E55BB">
        <w:rPr>
          <w:rFonts w:eastAsiaTheme="minorEastAsia"/>
          <w:sz w:val="24"/>
          <w:szCs w:val="24"/>
        </w:rPr>
        <w:t>）</w:t>
      </w:r>
      <w:r w:rsidRPr="009E55BB">
        <w:rPr>
          <w:rFonts w:eastAsiaTheme="minorEastAsia"/>
          <w:b/>
          <w:bCs/>
          <w:sz w:val="24"/>
          <w:szCs w:val="24"/>
        </w:rPr>
        <w:t>本协议</w:t>
      </w:r>
      <w:r w:rsidRPr="009E55BB">
        <w:rPr>
          <w:rFonts w:eastAsiaTheme="minorEastAsia"/>
          <w:sz w:val="24"/>
          <w:szCs w:val="24"/>
        </w:rPr>
        <w:t>签署日；</w:t>
      </w:r>
    </w:p>
    <w:p w:rsidRPr="009E55BB" w:rsidR="00763605" w:rsidP="00FA6B8F" w14:paraId="0FC426C5"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（如</w:t>
      </w:r>
      <w:r w:rsidRPr="009E55BB">
        <w:rPr>
          <w:rFonts w:eastAsiaTheme="minorEastAsia"/>
          <w:b/>
          <w:bCs/>
          <w:sz w:val="24"/>
          <w:szCs w:val="24"/>
        </w:rPr>
        <w:t>借款人</w:t>
      </w:r>
      <w:r w:rsidRPr="009E55BB">
        <w:rPr>
          <w:rFonts w:eastAsiaTheme="minorEastAsia"/>
          <w:sz w:val="24"/>
          <w:szCs w:val="24"/>
        </w:rPr>
        <w:t>在相关</w:t>
      </w:r>
      <w:r w:rsidRPr="009E55BB">
        <w:rPr>
          <w:rFonts w:eastAsiaTheme="minorEastAsia"/>
          <w:b/>
          <w:bCs/>
          <w:sz w:val="24"/>
          <w:szCs w:val="24"/>
        </w:rPr>
        <w:t>转让日</w:t>
      </w:r>
      <w:r w:rsidRPr="009E55BB">
        <w:rPr>
          <w:rFonts w:eastAsiaTheme="minorEastAsia"/>
          <w:sz w:val="24"/>
          <w:szCs w:val="24"/>
        </w:rPr>
        <w:t>为</w:t>
      </w:r>
      <w:r w:rsidRPr="009E55BB">
        <w:rPr>
          <w:rFonts w:eastAsiaTheme="minorEastAsia"/>
          <w:b/>
          <w:bCs/>
          <w:sz w:val="24"/>
          <w:szCs w:val="24"/>
        </w:rPr>
        <w:t>美国税项义务人</w:t>
      </w:r>
      <w:r w:rsidRPr="009E55BB">
        <w:rPr>
          <w:rFonts w:eastAsiaTheme="minorEastAsia"/>
          <w:sz w:val="24"/>
          <w:szCs w:val="24"/>
        </w:rPr>
        <w:t>，且相关</w:t>
      </w:r>
      <w:r w:rsidRPr="009E55BB">
        <w:rPr>
          <w:rFonts w:eastAsiaTheme="minorEastAsia"/>
          <w:b/>
          <w:bCs/>
          <w:sz w:val="24"/>
          <w:szCs w:val="24"/>
        </w:rPr>
        <w:t>贷款人</w:t>
      </w:r>
      <w:r w:rsidRPr="009E55BB">
        <w:rPr>
          <w:rFonts w:eastAsiaTheme="minorEastAsia"/>
          <w:sz w:val="24"/>
          <w:szCs w:val="24"/>
        </w:rPr>
        <w:t>为</w:t>
      </w:r>
      <w:r w:rsidRPr="009E55BB">
        <w:rPr>
          <w:rFonts w:eastAsiaTheme="minorEastAsia"/>
          <w:b/>
          <w:bCs/>
          <w:sz w:val="24"/>
          <w:szCs w:val="24"/>
        </w:rPr>
        <w:t>新贷款人</w:t>
      </w:r>
      <w:r w:rsidRPr="009E55BB">
        <w:rPr>
          <w:rFonts w:eastAsiaTheme="minorEastAsia"/>
          <w:sz w:val="24"/>
          <w:szCs w:val="24"/>
        </w:rPr>
        <w:t>）该相关</w:t>
      </w:r>
      <w:r w:rsidRPr="009E55BB">
        <w:rPr>
          <w:rFonts w:eastAsiaTheme="minorEastAsia"/>
          <w:b/>
          <w:bCs/>
          <w:sz w:val="24"/>
          <w:szCs w:val="24"/>
        </w:rPr>
        <w:t>转让日</w:t>
      </w:r>
      <w:r w:rsidRPr="009E55BB">
        <w:rPr>
          <w:rFonts w:eastAsiaTheme="minorEastAsia"/>
          <w:sz w:val="24"/>
          <w:szCs w:val="24"/>
        </w:rPr>
        <w:t>；或</w:t>
      </w:r>
    </w:p>
    <w:p w:rsidRPr="009E55BB" w:rsidR="00763605" w:rsidP="00FA6B8F" w14:paraId="73101D5E" w14:textId="3714705E">
      <w:pPr>
        <w:pStyle w:val="Level4"/>
        <w:keepNext/>
        <w:keepLines/>
        <w:widowControl w:val="0"/>
        <w:numPr>
          <w:ilvl w:val="3"/>
          <w:numId w:val="34"/>
        </w:numPr>
        <w:spacing w:after="240" w:line="240" w:lineRule="auto"/>
        <w:rPr>
          <w:rFonts w:eastAsiaTheme="minorEastAsia"/>
          <w:sz w:val="24"/>
          <w:szCs w:val="24"/>
        </w:rPr>
      </w:pPr>
      <w:r w:rsidRPr="009E55BB">
        <w:rPr>
          <w:rFonts w:eastAsiaTheme="minorEastAsia"/>
          <w:sz w:val="24"/>
          <w:szCs w:val="24"/>
        </w:rPr>
        <w:t>（如</w:t>
      </w:r>
      <w:r w:rsidRPr="009E55BB">
        <w:rPr>
          <w:rFonts w:eastAsiaTheme="minorEastAsia"/>
          <w:b/>
          <w:bCs/>
          <w:sz w:val="24"/>
          <w:szCs w:val="24"/>
        </w:rPr>
        <w:t>借款人</w:t>
      </w:r>
      <w:r w:rsidRPr="009E55BB">
        <w:rPr>
          <w:rFonts w:eastAsiaTheme="minorEastAsia"/>
          <w:sz w:val="24"/>
          <w:szCs w:val="24"/>
        </w:rPr>
        <w:t>并非</w:t>
      </w:r>
      <w:r w:rsidRPr="009E55BB">
        <w:rPr>
          <w:rFonts w:eastAsiaTheme="minorEastAsia"/>
          <w:b/>
          <w:bCs/>
          <w:sz w:val="24"/>
          <w:szCs w:val="24"/>
        </w:rPr>
        <w:t>美国税项义务人</w:t>
      </w:r>
      <w:r w:rsidRPr="009E55BB">
        <w:rPr>
          <w:rFonts w:eastAsiaTheme="minorEastAsia"/>
          <w:sz w:val="24"/>
          <w:szCs w:val="24"/>
        </w:rPr>
        <w:t>）</w:t>
      </w:r>
      <w:r w:rsidRPr="009E55BB">
        <w:rPr>
          <w:rFonts w:eastAsiaTheme="minorEastAsia"/>
          <w:b/>
          <w:bCs/>
          <w:sz w:val="24"/>
          <w:szCs w:val="24"/>
        </w:rPr>
        <w:t>债权人间代理行</w:t>
      </w:r>
      <w:r w:rsidRPr="009E55BB" w:rsidR="00211105">
        <w:rPr>
          <w:rFonts w:eastAsiaTheme="minorEastAsia"/>
          <w:sz w:val="24"/>
          <w:szCs w:val="24"/>
        </w:rPr>
        <w:t>做出</w:t>
      </w:r>
      <w:r w:rsidRPr="009E55BB">
        <w:rPr>
          <w:rFonts w:eastAsiaTheme="minorEastAsia"/>
          <w:sz w:val="24"/>
          <w:szCs w:val="24"/>
        </w:rPr>
        <w:t>要求的日期，</w:t>
      </w:r>
    </w:p>
    <w:p w:rsidRPr="009E55BB" w:rsidR="00763605" w:rsidP="00763605" w14:paraId="4C439C21" w14:textId="77777777">
      <w:pPr>
        <w:pStyle w:val="Level3"/>
        <w:keepNext/>
        <w:keepLines/>
        <w:widowControl w:val="0"/>
        <w:numPr>
          <w:ilvl w:val="0"/>
          <w:numId w:val="0"/>
        </w:numPr>
        <w:spacing w:after="240" w:line="240" w:lineRule="auto"/>
        <w:ind w:left="1417"/>
        <w:rPr>
          <w:rFonts w:eastAsiaTheme="minorEastAsia"/>
          <w:sz w:val="24"/>
          <w:szCs w:val="24"/>
        </w:rPr>
      </w:pP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提供：</w:t>
      </w:r>
    </w:p>
    <w:p w:rsidRPr="009E55BB" w:rsidR="00763605" w:rsidP="00FA6B8F" w14:paraId="58C976ED" w14:textId="77777777">
      <w:pPr>
        <w:pStyle w:val="Level5"/>
        <w:widowControl w:val="0"/>
        <w:numPr>
          <w:ilvl w:val="4"/>
          <w:numId w:val="34"/>
        </w:numPr>
        <w:spacing w:after="240" w:line="240" w:lineRule="auto"/>
        <w:rPr>
          <w:rFonts w:eastAsiaTheme="minorEastAsia"/>
          <w:sz w:val="24"/>
          <w:szCs w:val="24"/>
        </w:rPr>
      </w:pPr>
      <w:r w:rsidRPr="009E55BB">
        <w:rPr>
          <w:rFonts w:eastAsiaTheme="minorEastAsia"/>
          <w:sz w:val="24"/>
          <w:szCs w:val="24"/>
        </w:rPr>
        <w:t>以</w:t>
      </w:r>
      <w:r w:rsidRPr="009E55BB">
        <w:rPr>
          <w:rFonts w:eastAsiaTheme="minorEastAsia"/>
          <w:sz w:val="24"/>
          <w:szCs w:val="24"/>
        </w:rPr>
        <w:t>W-8</w:t>
      </w:r>
      <w:r w:rsidRPr="009E55BB">
        <w:rPr>
          <w:rFonts w:eastAsiaTheme="minorEastAsia"/>
          <w:sz w:val="24"/>
          <w:szCs w:val="24"/>
        </w:rPr>
        <w:t>表格、</w:t>
      </w:r>
      <w:r w:rsidRPr="009E55BB">
        <w:rPr>
          <w:rFonts w:eastAsiaTheme="minorEastAsia"/>
          <w:sz w:val="24"/>
          <w:szCs w:val="24"/>
        </w:rPr>
        <w:t>W-9</w:t>
      </w:r>
      <w:r w:rsidRPr="009E55BB">
        <w:rPr>
          <w:rFonts w:eastAsiaTheme="minorEastAsia"/>
          <w:sz w:val="24"/>
          <w:szCs w:val="24"/>
        </w:rPr>
        <w:t>表格或任何其他相关表格拟备的税款预扣证明；或</w:t>
      </w:r>
    </w:p>
    <w:p w:rsidRPr="009E55BB" w:rsidR="00763605" w:rsidP="00FA6B8F" w14:paraId="43E4533D" w14:textId="77777777">
      <w:pPr>
        <w:pStyle w:val="Level5"/>
        <w:widowControl w:val="0"/>
        <w:numPr>
          <w:ilvl w:val="4"/>
          <w:numId w:val="34"/>
        </w:numPr>
        <w:spacing w:after="240" w:line="240" w:lineRule="auto"/>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要求的任何税款预扣声明或其他文件、授权或豁免，藉以证明或确定该</w:t>
      </w:r>
      <w:r w:rsidRPr="009E55BB">
        <w:rPr>
          <w:rFonts w:eastAsiaTheme="minorEastAsia"/>
          <w:b/>
          <w:bCs/>
          <w:sz w:val="24"/>
          <w:szCs w:val="24"/>
        </w:rPr>
        <w:t>贷款人</w:t>
      </w:r>
      <w:r w:rsidRPr="009E55BB">
        <w:rPr>
          <w:rFonts w:eastAsiaTheme="minorEastAsia"/>
          <w:sz w:val="24"/>
          <w:szCs w:val="24"/>
        </w:rPr>
        <w:t>在</w:t>
      </w:r>
      <w:r w:rsidRPr="009E55BB">
        <w:rPr>
          <w:rFonts w:eastAsiaTheme="minorEastAsia"/>
          <w:b/>
          <w:bCs/>
          <w:sz w:val="24"/>
          <w:szCs w:val="24"/>
        </w:rPr>
        <w:t>FATCA</w:t>
      </w:r>
      <w:r w:rsidRPr="009E55BB">
        <w:rPr>
          <w:rFonts w:eastAsiaTheme="minorEastAsia"/>
          <w:sz w:val="24"/>
          <w:szCs w:val="24"/>
        </w:rPr>
        <w:t>或其他法律或法规下的身份。</w:t>
      </w:r>
    </w:p>
    <w:p w:rsidRPr="009E55BB" w:rsidR="00763605" w:rsidP="00FA6B8F" w14:paraId="295A2FA4" w14:textId="3A1D68CE">
      <w:pPr>
        <w:pStyle w:val="Level3"/>
        <w:widowControl w:val="0"/>
        <w:numPr>
          <w:ilvl w:val="2"/>
          <w:numId w:val="34"/>
        </w:numPr>
        <w:spacing w:after="240" w:line="240" w:lineRule="auto"/>
        <w:rPr>
          <w:rFonts w:eastAsiaTheme="minorEastAsia"/>
          <w:sz w:val="24"/>
          <w:szCs w:val="24"/>
        </w:rPr>
      </w:pPr>
      <w:bookmarkStart w:name="_Ref70104871" w:id="462"/>
      <w:r w:rsidRPr="009E55BB">
        <w:rPr>
          <w:rFonts w:eastAsiaTheme="minorEastAsia"/>
          <w:b/>
          <w:bCs/>
          <w:sz w:val="24"/>
          <w:szCs w:val="24"/>
        </w:rPr>
        <w:t>债权人间代理行</w:t>
      </w:r>
      <w:r w:rsidRPr="009E55BB">
        <w:rPr>
          <w:rFonts w:eastAsiaTheme="minorEastAsia"/>
          <w:sz w:val="24"/>
          <w:szCs w:val="24"/>
        </w:rPr>
        <w:t>应向</w:t>
      </w:r>
      <w:r w:rsidRPr="009E55BB">
        <w:rPr>
          <w:rFonts w:eastAsiaTheme="minorEastAsia"/>
          <w:b/>
          <w:bCs/>
          <w:sz w:val="24"/>
          <w:szCs w:val="24"/>
        </w:rPr>
        <w:t>借款人</w:t>
      </w:r>
      <w:r w:rsidRPr="009E55BB">
        <w:rPr>
          <w:rFonts w:eastAsiaTheme="minorEastAsia"/>
          <w:sz w:val="24"/>
          <w:szCs w:val="24"/>
        </w:rPr>
        <w:t>提供其依据上文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_Ref70104864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(e)</w:t>
      </w:r>
      <w:r w:rsidRPr="009E55BB" w:rsidR="005335AC">
        <w:rPr>
          <w:rFonts w:eastAsiaTheme="minorEastAsia"/>
          <w:sz w:val="24"/>
          <w:szCs w:val="24"/>
        </w:rPr>
        <w:fldChar w:fldCharType="end"/>
      </w:r>
      <w:r w:rsidRPr="009E55BB">
        <w:rPr>
          <w:rFonts w:eastAsiaTheme="minorEastAsia"/>
          <w:sz w:val="24"/>
          <w:szCs w:val="24"/>
        </w:rPr>
        <w:t>段从</w:t>
      </w:r>
      <w:r w:rsidRPr="009E55BB">
        <w:rPr>
          <w:rFonts w:eastAsiaTheme="minorEastAsia"/>
          <w:b/>
          <w:bCs/>
          <w:sz w:val="24"/>
          <w:szCs w:val="24"/>
        </w:rPr>
        <w:t>贷款人处</w:t>
      </w:r>
      <w:r w:rsidRPr="009E55BB">
        <w:rPr>
          <w:rFonts w:eastAsiaTheme="minorEastAsia"/>
          <w:sz w:val="24"/>
          <w:szCs w:val="24"/>
        </w:rPr>
        <w:t>收到的任何预扣证明、预扣声明、文件、授权或豁免。</w:t>
      </w:r>
      <w:bookmarkEnd w:id="462"/>
    </w:p>
    <w:p w:rsidRPr="009E55BB" w:rsidR="00763605" w:rsidP="00FA6B8F" w14:paraId="03E27050" w14:textId="680EA94F">
      <w:pPr>
        <w:pStyle w:val="Level3"/>
        <w:widowControl w:val="0"/>
        <w:numPr>
          <w:ilvl w:val="2"/>
          <w:numId w:val="34"/>
        </w:numPr>
        <w:spacing w:after="240" w:line="240" w:lineRule="auto"/>
        <w:rPr>
          <w:rFonts w:eastAsiaTheme="minorEastAsia"/>
          <w:sz w:val="24"/>
          <w:szCs w:val="24"/>
        </w:rPr>
      </w:pPr>
      <w:bookmarkStart w:name="_Ref70104879" w:id="463"/>
      <w:r w:rsidRPr="009E55BB">
        <w:rPr>
          <w:rFonts w:eastAsiaTheme="minorEastAsia"/>
          <w:sz w:val="24"/>
          <w:szCs w:val="24"/>
        </w:rPr>
        <w:t>如果任何</w:t>
      </w:r>
      <w:r w:rsidRPr="009E55BB">
        <w:rPr>
          <w:rFonts w:eastAsiaTheme="minorEastAsia"/>
          <w:b/>
          <w:bCs/>
          <w:sz w:val="24"/>
          <w:szCs w:val="24"/>
        </w:rPr>
        <w:t>贷款人</w:t>
      </w:r>
      <w:r w:rsidRPr="009E55BB">
        <w:rPr>
          <w:rFonts w:eastAsiaTheme="minorEastAsia"/>
          <w:sz w:val="24"/>
          <w:szCs w:val="24"/>
        </w:rPr>
        <w:t>依据上文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_Ref70104864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(e)</w:t>
      </w:r>
      <w:r w:rsidRPr="009E55BB" w:rsidR="005335AC">
        <w:rPr>
          <w:rFonts w:eastAsiaTheme="minorEastAsia"/>
          <w:sz w:val="24"/>
          <w:szCs w:val="24"/>
        </w:rPr>
        <w:fldChar w:fldCharType="end"/>
      </w:r>
      <w:r w:rsidRPr="009E55BB">
        <w:rPr>
          <w:rFonts w:eastAsiaTheme="minorEastAsia"/>
          <w:sz w:val="24"/>
          <w:szCs w:val="24"/>
        </w:rPr>
        <w:t>段的规定向</w:t>
      </w:r>
      <w:r w:rsidRPr="009E55BB">
        <w:rPr>
          <w:rFonts w:eastAsiaTheme="minorEastAsia"/>
          <w:b/>
          <w:bCs/>
          <w:sz w:val="24"/>
          <w:szCs w:val="24"/>
        </w:rPr>
        <w:t>债权人间代理行</w:t>
      </w:r>
      <w:r w:rsidRPr="009E55BB">
        <w:rPr>
          <w:rFonts w:eastAsiaTheme="minorEastAsia"/>
          <w:sz w:val="24"/>
          <w:szCs w:val="24"/>
        </w:rPr>
        <w:t>提供的任何预扣证明、预扣声明、文件、授权或豁免存在或变得重大不准确或不完整，该</w:t>
      </w:r>
      <w:r w:rsidRPr="009E55BB">
        <w:rPr>
          <w:rFonts w:eastAsiaTheme="minorEastAsia"/>
          <w:b/>
          <w:bCs/>
          <w:sz w:val="24"/>
          <w:szCs w:val="24"/>
        </w:rPr>
        <w:t>贷款人</w:t>
      </w:r>
      <w:r w:rsidRPr="009E55BB">
        <w:rPr>
          <w:rFonts w:eastAsiaTheme="minorEastAsia"/>
          <w:sz w:val="24"/>
          <w:szCs w:val="24"/>
        </w:rPr>
        <w:t>应尽快</w:t>
      </w:r>
      <w:r w:rsidRPr="009E55BB" w:rsidR="00211105">
        <w:rPr>
          <w:rFonts w:eastAsiaTheme="minorEastAsia"/>
          <w:sz w:val="24"/>
          <w:szCs w:val="24"/>
        </w:rPr>
        <w:t>做出</w:t>
      </w:r>
      <w:r w:rsidRPr="009E55BB">
        <w:rPr>
          <w:rFonts w:eastAsiaTheme="minorEastAsia"/>
          <w:sz w:val="24"/>
          <w:szCs w:val="24"/>
        </w:rPr>
        <w:t>更新，并向</w:t>
      </w:r>
      <w:r w:rsidRPr="009E55BB">
        <w:rPr>
          <w:rFonts w:eastAsiaTheme="minorEastAsia"/>
          <w:b/>
          <w:bCs/>
          <w:sz w:val="24"/>
          <w:szCs w:val="24"/>
        </w:rPr>
        <w:t>债权人间代理</w:t>
      </w:r>
      <w:r w:rsidRPr="009E55BB">
        <w:rPr>
          <w:rFonts w:eastAsiaTheme="minorEastAsia"/>
          <w:sz w:val="24"/>
          <w:szCs w:val="24"/>
        </w:rPr>
        <w:t>行提供该等经更新的预扣证明、预扣声明、文件、授权或豁免，除非</w:t>
      </w:r>
      <w:r w:rsidRPr="009E55BB">
        <w:rPr>
          <w:rFonts w:eastAsiaTheme="minorEastAsia"/>
          <w:b/>
          <w:bCs/>
          <w:sz w:val="24"/>
          <w:szCs w:val="24"/>
        </w:rPr>
        <w:t>贷款人</w:t>
      </w:r>
      <w:r w:rsidRPr="009E55BB" w:rsidR="00211105">
        <w:rPr>
          <w:rFonts w:eastAsiaTheme="minorEastAsia"/>
          <w:sz w:val="24"/>
          <w:szCs w:val="24"/>
        </w:rPr>
        <w:t>做出</w:t>
      </w:r>
      <w:r w:rsidRPr="009E55BB">
        <w:rPr>
          <w:rFonts w:eastAsiaTheme="minorEastAsia"/>
          <w:sz w:val="24"/>
          <w:szCs w:val="24"/>
        </w:rPr>
        <w:t>上述行动属于不合法（而在此情况下，</w:t>
      </w:r>
      <w:r w:rsidRPr="009E55BB">
        <w:rPr>
          <w:rFonts w:eastAsiaTheme="minorEastAsia"/>
          <w:b/>
          <w:bCs/>
          <w:sz w:val="24"/>
          <w:szCs w:val="24"/>
        </w:rPr>
        <w:t>贷款人</w:t>
      </w:r>
      <w:r w:rsidRPr="009E55BB">
        <w:rPr>
          <w:rFonts w:eastAsiaTheme="minorEastAsia"/>
          <w:sz w:val="24"/>
          <w:szCs w:val="24"/>
        </w:rPr>
        <w:t>应尽快通知</w:t>
      </w:r>
      <w:r w:rsidRPr="009E55BB">
        <w:rPr>
          <w:rFonts w:eastAsiaTheme="minorEastAsia"/>
          <w:b/>
          <w:bCs/>
          <w:sz w:val="24"/>
          <w:szCs w:val="24"/>
        </w:rPr>
        <w:t>债权人间代理行</w:t>
      </w:r>
      <w:r w:rsidRPr="009E55BB">
        <w:rPr>
          <w:rFonts w:eastAsiaTheme="minorEastAsia"/>
          <w:sz w:val="24"/>
          <w:szCs w:val="24"/>
        </w:rPr>
        <w:t>）。</w:t>
      </w:r>
      <w:r w:rsidRPr="009E55BB">
        <w:rPr>
          <w:rFonts w:eastAsiaTheme="minorEastAsia"/>
          <w:b/>
          <w:bCs/>
          <w:sz w:val="24"/>
          <w:szCs w:val="24"/>
        </w:rPr>
        <w:t>债权人间代理行</w:t>
      </w:r>
      <w:r w:rsidRPr="009E55BB">
        <w:rPr>
          <w:rFonts w:eastAsiaTheme="minorEastAsia"/>
          <w:sz w:val="24"/>
          <w:szCs w:val="24"/>
        </w:rPr>
        <w:t>应向</w:t>
      </w:r>
      <w:r w:rsidRPr="009E55BB">
        <w:rPr>
          <w:rFonts w:eastAsiaTheme="minorEastAsia"/>
          <w:b/>
          <w:bCs/>
          <w:sz w:val="24"/>
          <w:szCs w:val="24"/>
        </w:rPr>
        <w:t>借款人</w:t>
      </w:r>
      <w:r w:rsidRPr="009E55BB">
        <w:rPr>
          <w:rFonts w:eastAsiaTheme="minorEastAsia"/>
          <w:sz w:val="24"/>
          <w:szCs w:val="24"/>
        </w:rPr>
        <w:t>提供任何该等经更新的预扣证明、预扣声明、文件、授权或豁免。</w:t>
      </w:r>
      <w:bookmarkEnd w:id="463"/>
    </w:p>
    <w:p w:rsidRPr="009E55BB" w:rsidR="00763605" w:rsidP="00FA6B8F" w14:paraId="20FB565A" w14:textId="57024B20">
      <w:pPr>
        <w:pStyle w:val="Level3"/>
        <w:widowControl w:val="0"/>
        <w:numPr>
          <w:ilvl w:val="2"/>
          <w:numId w:val="34"/>
        </w:numPr>
        <w:spacing w:after="240" w:line="240" w:lineRule="auto"/>
        <w:rPr>
          <w:rFonts w:eastAsiaTheme="minorEastAsia"/>
          <w:sz w:val="24"/>
          <w:szCs w:val="24"/>
        </w:rPr>
      </w:pPr>
      <w:bookmarkStart w:name="_Ref70104968" w:id="464"/>
      <w:r w:rsidRPr="009E55BB">
        <w:rPr>
          <w:rFonts w:eastAsiaTheme="minorEastAsia"/>
          <w:b/>
          <w:bCs/>
          <w:sz w:val="24"/>
          <w:szCs w:val="24"/>
        </w:rPr>
        <w:t>债权人间代理行</w:t>
      </w:r>
      <w:r w:rsidRPr="009E55BB">
        <w:rPr>
          <w:rFonts w:eastAsiaTheme="minorEastAsia"/>
          <w:sz w:val="24"/>
          <w:szCs w:val="24"/>
        </w:rPr>
        <w:t>可倚赖</w:t>
      </w:r>
      <w:r w:rsidRPr="009E55BB">
        <w:rPr>
          <w:rFonts w:eastAsiaTheme="minorEastAsia"/>
          <w:b/>
          <w:bCs/>
          <w:sz w:val="24"/>
          <w:szCs w:val="24"/>
        </w:rPr>
        <w:t>贷款人</w:t>
      </w:r>
      <w:r w:rsidRPr="009E55BB">
        <w:rPr>
          <w:rFonts w:eastAsiaTheme="minorEastAsia"/>
          <w:sz w:val="24"/>
          <w:szCs w:val="24"/>
        </w:rPr>
        <w:t>依据上文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_Ref70104864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(e)</w:t>
      </w:r>
      <w:r w:rsidRPr="009E55BB" w:rsidR="005335AC">
        <w:rPr>
          <w:rFonts w:eastAsiaTheme="minorEastAsia"/>
          <w:sz w:val="24"/>
          <w:szCs w:val="24"/>
        </w:rPr>
        <w:fldChar w:fldCharType="end"/>
      </w:r>
      <w:r w:rsidRPr="009E55BB">
        <w:rPr>
          <w:rFonts w:eastAsiaTheme="minorEastAsia"/>
          <w:sz w:val="24"/>
          <w:szCs w:val="24"/>
        </w:rPr>
        <w:t>段或</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_Ref70104879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(g)</w:t>
      </w:r>
      <w:r w:rsidRPr="009E55BB" w:rsidR="005335AC">
        <w:rPr>
          <w:rFonts w:eastAsiaTheme="minorEastAsia"/>
          <w:sz w:val="24"/>
          <w:szCs w:val="24"/>
        </w:rPr>
        <w:fldChar w:fldCharType="end"/>
      </w:r>
      <w:r w:rsidRPr="009E55BB">
        <w:rPr>
          <w:rFonts w:eastAsiaTheme="minorEastAsia"/>
          <w:sz w:val="24"/>
          <w:szCs w:val="24"/>
        </w:rPr>
        <w:t>段提供的任何预扣证明、预扣声明、文件、授权或豁免，无需进一步核证。</w:t>
      </w:r>
      <w:r w:rsidRPr="009E55BB">
        <w:rPr>
          <w:rFonts w:eastAsiaTheme="minorEastAsia"/>
          <w:b/>
          <w:bCs/>
          <w:sz w:val="24"/>
          <w:szCs w:val="24"/>
        </w:rPr>
        <w:t>债权人间代理行</w:t>
      </w:r>
      <w:r w:rsidRPr="009E55BB">
        <w:rPr>
          <w:rFonts w:eastAsiaTheme="minorEastAsia"/>
          <w:sz w:val="24"/>
          <w:szCs w:val="24"/>
        </w:rPr>
        <w:t>无需就其依照上文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_Ref70104864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(e)</w:t>
      </w:r>
      <w:r w:rsidRPr="009E55BB" w:rsidR="005335AC">
        <w:rPr>
          <w:rFonts w:eastAsiaTheme="minorEastAsia"/>
          <w:sz w:val="24"/>
          <w:szCs w:val="24"/>
        </w:rPr>
        <w:fldChar w:fldCharType="end"/>
      </w:r>
      <w:r w:rsidRPr="009E55BB">
        <w:rPr>
          <w:rFonts w:eastAsiaTheme="minorEastAsia"/>
          <w:sz w:val="24"/>
          <w:szCs w:val="24"/>
        </w:rPr>
        <w:t>、</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_Ref70104871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(f)</w:t>
      </w:r>
      <w:r w:rsidRPr="009E55BB" w:rsidR="005335AC">
        <w:rPr>
          <w:rFonts w:eastAsiaTheme="minorEastAsia"/>
          <w:sz w:val="24"/>
          <w:szCs w:val="24"/>
        </w:rPr>
        <w:fldChar w:fldCharType="end"/>
      </w:r>
      <w:r w:rsidRPr="009E55BB">
        <w:rPr>
          <w:rFonts w:eastAsiaTheme="minorEastAsia"/>
          <w:sz w:val="24"/>
          <w:szCs w:val="24"/>
        </w:rPr>
        <w:t>或</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_Ref70104879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(g)</w:t>
      </w:r>
      <w:r w:rsidRPr="009E55BB" w:rsidR="005335AC">
        <w:rPr>
          <w:rFonts w:eastAsiaTheme="minorEastAsia"/>
          <w:sz w:val="24"/>
          <w:szCs w:val="24"/>
        </w:rPr>
        <w:fldChar w:fldCharType="end"/>
      </w:r>
      <w:r w:rsidRPr="009E55BB">
        <w:rPr>
          <w:rFonts w:eastAsiaTheme="minorEastAsia"/>
          <w:sz w:val="24"/>
          <w:szCs w:val="24"/>
        </w:rPr>
        <w:t>段的规定或就该等规定所</w:t>
      </w:r>
      <w:r w:rsidRPr="009E55BB" w:rsidR="00211105">
        <w:rPr>
          <w:rFonts w:eastAsiaTheme="minorEastAsia"/>
          <w:sz w:val="24"/>
          <w:szCs w:val="24"/>
        </w:rPr>
        <w:t>做出</w:t>
      </w:r>
      <w:r w:rsidRPr="009E55BB">
        <w:rPr>
          <w:rFonts w:eastAsiaTheme="minorEastAsia"/>
          <w:sz w:val="24"/>
          <w:szCs w:val="24"/>
        </w:rPr>
        <w:t>的任何行动承担任何责任。</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18"/>
      </w:r>
      <w:bookmarkEnd w:id="464"/>
    </w:p>
    <w:p w:rsidRPr="009E55BB" w:rsidR="00763605" w:rsidP="00763605" w14:paraId="652C7164" w14:textId="77777777">
      <w:pPr>
        <w:pStyle w:val="General2L2"/>
        <w:keepNext w:val="0"/>
        <w:widowControl w:val="0"/>
        <w:suppressAutoHyphens w:val="0"/>
        <w:rPr>
          <w:rFonts w:eastAsiaTheme="minorEastAsia"/>
          <w:b w:val="0"/>
          <w:sz w:val="24"/>
          <w:szCs w:val="24"/>
        </w:rPr>
      </w:pPr>
      <w:r w:rsidRPr="009E55BB">
        <w:rPr>
          <w:rFonts w:eastAsiaTheme="minorEastAsia"/>
          <w:bCs/>
          <w:sz w:val="24"/>
          <w:szCs w:val="24"/>
        </w:rPr>
        <w:t>FATCA</w:t>
      </w:r>
      <w:r w:rsidRPr="009E55BB">
        <w:rPr>
          <w:rFonts w:eastAsiaTheme="minorEastAsia"/>
          <w:bCs/>
          <w:sz w:val="24"/>
          <w:szCs w:val="24"/>
        </w:rPr>
        <w:t>扣减</w:t>
      </w:r>
    </w:p>
    <w:p w:rsidRPr="009E55BB" w:rsidR="00763605" w:rsidP="00FA6B8F" w14:paraId="7506FA18" w14:textId="4009751B">
      <w:pPr>
        <w:pStyle w:val="Level3"/>
        <w:widowControl w:val="0"/>
        <w:numPr>
          <w:ilvl w:val="2"/>
          <w:numId w:val="43"/>
        </w:numPr>
        <w:spacing w:after="240" w:line="240" w:lineRule="auto"/>
        <w:rPr>
          <w:rFonts w:eastAsiaTheme="minorEastAsia"/>
          <w:sz w:val="24"/>
          <w:szCs w:val="24"/>
        </w:rPr>
      </w:pPr>
      <w:r w:rsidRPr="009E55BB">
        <w:rPr>
          <w:rFonts w:eastAsiaTheme="minorEastAsia"/>
          <w:sz w:val="24"/>
          <w:szCs w:val="24"/>
        </w:rPr>
        <w:t>各</w:t>
      </w:r>
      <w:r w:rsidRPr="009E55BB">
        <w:rPr>
          <w:rFonts w:eastAsiaTheme="minorEastAsia"/>
          <w:b/>
          <w:bCs/>
          <w:sz w:val="24"/>
          <w:szCs w:val="24"/>
        </w:rPr>
        <w:t>方</w:t>
      </w:r>
      <w:r w:rsidRPr="009E55BB">
        <w:rPr>
          <w:rFonts w:eastAsiaTheme="minorEastAsia"/>
          <w:sz w:val="24"/>
          <w:szCs w:val="24"/>
        </w:rPr>
        <w:t>可</w:t>
      </w:r>
      <w:r w:rsidRPr="009E55BB" w:rsidR="00211105">
        <w:rPr>
          <w:rFonts w:eastAsiaTheme="minorEastAsia"/>
          <w:sz w:val="24"/>
          <w:szCs w:val="24"/>
        </w:rPr>
        <w:t>做出</w:t>
      </w:r>
      <w:r w:rsidRPr="009E55BB">
        <w:rPr>
          <w:rFonts w:eastAsiaTheme="minorEastAsia"/>
          <w:b/>
          <w:bCs/>
          <w:sz w:val="24"/>
          <w:szCs w:val="24"/>
        </w:rPr>
        <w:t>FATCA</w:t>
      </w:r>
      <w:r w:rsidRPr="009E55BB">
        <w:rPr>
          <w:rFonts w:eastAsiaTheme="minorEastAsia"/>
          <w:sz w:val="24"/>
          <w:szCs w:val="24"/>
        </w:rPr>
        <w:t>要求其</w:t>
      </w:r>
      <w:r w:rsidRPr="009E55BB" w:rsidR="00211105">
        <w:rPr>
          <w:rFonts w:eastAsiaTheme="minorEastAsia"/>
          <w:sz w:val="24"/>
          <w:szCs w:val="24"/>
        </w:rPr>
        <w:t>做出</w:t>
      </w:r>
      <w:r w:rsidRPr="009E55BB">
        <w:rPr>
          <w:rFonts w:eastAsiaTheme="minorEastAsia"/>
          <w:sz w:val="24"/>
          <w:szCs w:val="24"/>
        </w:rPr>
        <w:t>的任何</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及就该</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而被要求的任何付款，而任何协议</w:t>
      </w:r>
      <w:r w:rsidRPr="009E55BB">
        <w:rPr>
          <w:rFonts w:eastAsiaTheme="minorEastAsia"/>
          <w:b/>
          <w:bCs/>
          <w:sz w:val="24"/>
          <w:szCs w:val="24"/>
        </w:rPr>
        <w:t>方</w:t>
      </w:r>
      <w:r w:rsidRPr="009E55BB">
        <w:rPr>
          <w:rFonts w:eastAsiaTheme="minorEastAsia"/>
          <w:sz w:val="24"/>
          <w:szCs w:val="24"/>
        </w:rPr>
        <w:t>均无需增加与该</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有关的任何付款或在其他方面就该</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向有关付款的接收方</w:t>
      </w:r>
      <w:r w:rsidRPr="009E55BB" w:rsidR="00211105">
        <w:rPr>
          <w:rFonts w:eastAsiaTheme="minorEastAsia"/>
          <w:sz w:val="24"/>
          <w:szCs w:val="24"/>
        </w:rPr>
        <w:t>做出</w:t>
      </w:r>
      <w:r w:rsidRPr="009E55BB">
        <w:rPr>
          <w:rFonts w:eastAsiaTheme="minorEastAsia"/>
          <w:sz w:val="24"/>
          <w:szCs w:val="24"/>
        </w:rPr>
        <w:t>任何补偿。</w:t>
      </w:r>
    </w:p>
    <w:p w:rsidRPr="009E55BB" w:rsidR="00763605" w:rsidP="00FA6B8F" w14:paraId="27B552B9" w14:textId="45DE55A4">
      <w:pPr>
        <w:pStyle w:val="Level3"/>
        <w:keepNext/>
        <w:keepLines/>
        <w:widowControl w:val="0"/>
        <w:numPr>
          <w:ilvl w:val="2"/>
          <w:numId w:val="34"/>
        </w:numPr>
        <w:spacing w:after="240" w:line="240" w:lineRule="auto"/>
        <w:ind w:left="1418" w:hanging="709"/>
        <w:rPr>
          <w:rFonts w:eastAsiaTheme="minorEastAsia"/>
          <w:sz w:val="24"/>
          <w:szCs w:val="24"/>
        </w:rPr>
      </w:pPr>
      <w:r w:rsidRPr="009E55BB">
        <w:rPr>
          <w:rFonts w:eastAsiaTheme="minorEastAsia"/>
          <w:sz w:val="24"/>
          <w:szCs w:val="24"/>
        </w:rPr>
        <w:t>各</w:t>
      </w:r>
      <w:r w:rsidRPr="009E55BB">
        <w:rPr>
          <w:rFonts w:eastAsiaTheme="minorEastAsia"/>
          <w:b/>
          <w:bCs/>
          <w:sz w:val="24"/>
          <w:szCs w:val="24"/>
        </w:rPr>
        <w:t>方</w:t>
      </w:r>
      <w:r w:rsidRPr="009E55BB">
        <w:rPr>
          <w:rFonts w:eastAsiaTheme="minorEastAsia"/>
          <w:sz w:val="24"/>
          <w:szCs w:val="24"/>
        </w:rPr>
        <w:t>在知悉其必须就其向另一</w:t>
      </w:r>
      <w:r w:rsidRPr="009E55BB">
        <w:rPr>
          <w:rFonts w:eastAsiaTheme="minorEastAsia"/>
          <w:b/>
          <w:bCs/>
          <w:sz w:val="24"/>
          <w:szCs w:val="24"/>
        </w:rPr>
        <w:t>方</w:t>
      </w:r>
      <w:r w:rsidRPr="009E55BB" w:rsidR="00211105">
        <w:rPr>
          <w:rFonts w:eastAsiaTheme="minorEastAsia"/>
          <w:sz w:val="24"/>
          <w:szCs w:val="24"/>
        </w:rPr>
        <w:t>做出</w:t>
      </w:r>
      <w:r w:rsidRPr="009E55BB">
        <w:rPr>
          <w:rFonts w:eastAsiaTheme="minorEastAsia"/>
          <w:sz w:val="24"/>
          <w:szCs w:val="24"/>
        </w:rPr>
        <w:t>的任何付款进行</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（或</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的比率或基准发生任何变更）后应尽快通知该另一</w:t>
      </w:r>
      <w:r w:rsidRPr="009E55BB">
        <w:rPr>
          <w:rFonts w:eastAsiaTheme="minorEastAsia"/>
          <w:b/>
          <w:bCs/>
          <w:sz w:val="24"/>
          <w:szCs w:val="24"/>
        </w:rPr>
        <w:t>方</w:t>
      </w:r>
      <w:r w:rsidRPr="009E55BB">
        <w:rPr>
          <w:rFonts w:eastAsiaTheme="minorEastAsia"/>
          <w:sz w:val="24"/>
          <w:szCs w:val="24"/>
        </w:rPr>
        <w:t>，并应通知</w:t>
      </w:r>
      <w:r w:rsidRPr="009E55BB">
        <w:rPr>
          <w:rFonts w:eastAsiaTheme="minorEastAsia"/>
          <w:b/>
          <w:bCs/>
          <w:sz w:val="24"/>
          <w:szCs w:val="24"/>
        </w:rPr>
        <w:t>借款人</w:t>
      </w:r>
      <w:r w:rsidRPr="009E55BB">
        <w:rPr>
          <w:rFonts w:eastAsiaTheme="minorEastAsia"/>
          <w:sz w:val="24"/>
          <w:szCs w:val="24"/>
        </w:rPr>
        <w:t>及</w:t>
      </w:r>
      <w:r w:rsidRPr="009E55BB">
        <w:rPr>
          <w:rFonts w:eastAsiaTheme="minorEastAsia"/>
          <w:b/>
          <w:bCs/>
          <w:sz w:val="24"/>
          <w:szCs w:val="24"/>
        </w:rPr>
        <w:t>债权人间代理行</w:t>
      </w:r>
      <w:r w:rsidRPr="009E55BB">
        <w:rPr>
          <w:rFonts w:eastAsiaTheme="minorEastAsia"/>
          <w:sz w:val="24"/>
          <w:szCs w:val="24"/>
        </w:rPr>
        <w:t>，而</w:t>
      </w:r>
      <w:r w:rsidRPr="009E55BB">
        <w:rPr>
          <w:rFonts w:eastAsiaTheme="minorEastAsia"/>
          <w:b/>
          <w:bCs/>
          <w:sz w:val="24"/>
          <w:szCs w:val="24"/>
        </w:rPr>
        <w:t>债权人间代理行</w:t>
      </w:r>
      <w:r w:rsidRPr="009E55BB">
        <w:rPr>
          <w:rFonts w:eastAsiaTheme="minorEastAsia"/>
          <w:sz w:val="24"/>
          <w:szCs w:val="24"/>
        </w:rPr>
        <w:t>则应通知其他</w:t>
      </w:r>
      <w:r w:rsidRPr="009E55BB">
        <w:rPr>
          <w:rFonts w:eastAsiaTheme="minorEastAsia"/>
          <w:b/>
          <w:bCs/>
          <w:sz w:val="24"/>
          <w:szCs w:val="24"/>
        </w:rPr>
        <w:t>融资方</w:t>
      </w:r>
      <w:r w:rsidRPr="009E55BB">
        <w:rPr>
          <w:rFonts w:eastAsiaTheme="minorEastAsia"/>
          <w:sz w:val="24"/>
          <w:szCs w:val="24"/>
        </w:rPr>
        <w:t>。</w:t>
      </w:r>
    </w:p>
    <w:p w:rsidRPr="009E55BB" w:rsidR="00763605" w:rsidP="00763605" w14:paraId="72333B2D" w14:textId="77777777">
      <w:pPr>
        <w:pStyle w:val="General2L1"/>
        <w:keepNext w:val="0"/>
        <w:widowControl w:val="0"/>
        <w:suppressAutoHyphens w:val="0"/>
        <w:rPr>
          <w:rFonts w:eastAsiaTheme="minorEastAsia"/>
          <w:sz w:val="24"/>
          <w:szCs w:val="24"/>
        </w:rPr>
      </w:pPr>
      <w:bookmarkStart w:name="_Ref69933545" w:id="465"/>
      <w:bookmarkStart w:name="_Toc70422215" w:id="466"/>
      <w:r w:rsidRPr="009E55BB">
        <w:rPr>
          <w:rFonts w:eastAsiaTheme="minorEastAsia"/>
          <w:sz w:val="24"/>
          <w:szCs w:val="24"/>
        </w:rPr>
        <w:t>成本增加</w:t>
      </w:r>
      <w:bookmarkEnd w:id="465"/>
      <w:bookmarkEnd w:id="466"/>
    </w:p>
    <w:p w:rsidRPr="009E55BB" w:rsidR="00763605" w:rsidP="00763605" w14:paraId="3272217D" w14:textId="77777777">
      <w:pPr>
        <w:pStyle w:val="General2L2"/>
        <w:keepNext w:val="0"/>
        <w:widowControl w:val="0"/>
        <w:suppressAutoHyphens w:val="0"/>
        <w:rPr>
          <w:rFonts w:eastAsiaTheme="minorEastAsia"/>
          <w:bCs/>
          <w:sz w:val="24"/>
          <w:szCs w:val="24"/>
        </w:rPr>
      </w:pPr>
      <w:bookmarkStart w:name="_Ref69932328" w:id="467"/>
      <w:r w:rsidRPr="009E55BB">
        <w:rPr>
          <w:rFonts w:eastAsiaTheme="minorEastAsia"/>
          <w:bCs/>
          <w:sz w:val="24"/>
          <w:szCs w:val="24"/>
        </w:rPr>
        <w:t>成本增加</w:t>
      </w:r>
      <w:bookmarkEnd w:id="467"/>
    </w:p>
    <w:p w:rsidRPr="009E55BB" w:rsidR="00763605" w:rsidP="00FA6B8F" w14:paraId="5F7B80DD" w14:textId="0A8CC8BA">
      <w:pPr>
        <w:pStyle w:val="Level3"/>
        <w:widowControl w:val="0"/>
        <w:numPr>
          <w:ilvl w:val="2"/>
          <w:numId w:val="41"/>
        </w:numPr>
        <w:spacing w:after="240" w:line="240" w:lineRule="auto"/>
        <w:rPr>
          <w:rFonts w:eastAsiaTheme="minorEastAsia"/>
          <w:sz w:val="24"/>
          <w:szCs w:val="24"/>
        </w:rPr>
      </w:pPr>
      <w:bookmarkStart w:name="_Ref70104990" w:id="468"/>
      <w:r w:rsidRPr="009E55BB">
        <w:rPr>
          <w:rFonts w:eastAsiaTheme="minorEastAsia"/>
          <w:sz w:val="24"/>
          <w:szCs w:val="24"/>
        </w:rPr>
        <w:t>受限于第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_Ref69933407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除外情况</w:t>
      </w:r>
      <w:r w:rsidRPr="009E55BB">
        <w:rPr>
          <w:rFonts w:eastAsiaTheme="minorEastAsia"/>
          <w:sz w:val="24"/>
          <w:szCs w:val="24"/>
        </w:rPr>
        <w:t>）的规定，</w:t>
      </w: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债权人间代理行</w:t>
      </w:r>
      <w:r w:rsidRPr="009E55BB">
        <w:rPr>
          <w:rFonts w:eastAsiaTheme="minorEastAsia"/>
          <w:sz w:val="24"/>
          <w:szCs w:val="24"/>
        </w:rPr>
        <w:t>发出要求后的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内支付该</w:t>
      </w:r>
      <w:r w:rsidRPr="009E55BB">
        <w:rPr>
          <w:rFonts w:eastAsiaTheme="minorEastAsia"/>
          <w:b/>
          <w:bCs/>
          <w:sz w:val="24"/>
          <w:szCs w:val="24"/>
        </w:rPr>
        <w:t>融资方</w:t>
      </w:r>
      <w:r w:rsidRPr="009E55BB">
        <w:rPr>
          <w:rFonts w:eastAsiaTheme="minorEastAsia"/>
          <w:sz w:val="24"/>
          <w:szCs w:val="24"/>
        </w:rPr>
        <w:t>或其任何</w:t>
      </w:r>
      <w:r w:rsidRPr="009E55BB">
        <w:rPr>
          <w:rFonts w:eastAsiaTheme="minorEastAsia"/>
          <w:b/>
          <w:bCs/>
          <w:sz w:val="24"/>
          <w:szCs w:val="24"/>
        </w:rPr>
        <w:t>关联方</w:t>
      </w:r>
      <w:r w:rsidRPr="009E55BB">
        <w:rPr>
          <w:rFonts w:eastAsiaTheme="minorEastAsia"/>
          <w:sz w:val="24"/>
          <w:szCs w:val="24"/>
        </w:rPr>
        <w:t>因为以下原因而招致的任何</w:t>
      </w:r>
      <w:r w:rsidRPr="009E55BB">
        <w:rPr>
          <w:rFonts w:eastAsiaTheme="minorEastAsia"/>
          <w:b/>
          <w:bCs/>
          <w:sz w:val="24"/>
          <w:szCs w:val="24"/>
        </w:rPr>
        <w:t>成本增加</w:t>
      </w:r>
      <w:r w:rsidRPr="009E55BB">
        <w:rPr>
          <w:rFonts w:eastAsiaTheme="minorEastAsia"/>
          <w:sz w:val="24"/>
          <w:szCs w:val="24"/>
        </w:rPr>
        <w:t>：</w:t>
      </w:r>
      <w:bookmarkEnd w:id="468"/>
    </w:p>
    <w:p w:rsidRPr="009E55BB" w:rsidR="00763605" w:rsidP="00FA6B8F" w14:paraId="200B90ED" w14:textId="77777777">
      <w:pPr>
        <w:pStyle w:val="Level4"/>
        <w:keepNext/>
        <w:keepLines/>
        <w:widowControl w:val="0"/>
        <w:numPr>
          <w:ilvl w:val="3"/>
          <w:numId w:val="34"/>
        </w:numPr>
        <w:spacing w:after="240" w:line="240" w:lineRule="auto"/>
        <w:ind w:left="2127"/>
        <w:rPr>
          <w:rFonts w:eastAsiaTheme="minorEastAsia"/>
          <w:sz w:val="24"/>
          <w:szCs w:val="24"/>
        </w:rPr>
      </w:pPr>
      <w:r w:rsidRPr="009E55BB">
        <w:rPr>
          <w:rFonts w:eastAsiaTheme="minorEastAsia"/>
          <w:b/>
          <w:bCs/>
          <w:sz w:val="24"/>
          <w:szCs w:val="24"/>
        </w:rPr>
        <w:t>本协议</w:t>
      </w:r>
      <w:r w:rsidRPr="009E55BB">
        <w:rPr>
          <w:rFonts w:eastAsiaTheme="minorEastAsia"/>
          <w:sz w:val="24"/>
          <w:szCs w:val="24"/>
        </w:rPr>
        <w:t>签署日后任何法律或法规（或其解释、实施或应用）的颁布或变更</w:t>
      </w:r>
      <w:r w:rsidRPr="009E55BB">
        <w:rPr>
          <w:rFonts w:eastAsiaTheme="minorEastAsia"/>
          <w:sz w:val="24"/>
          <w:szCs w:val="24"/>
        </w:rPr>
        <w:t>[</w:t>
      </w:r>
      <w:r w:rsidRPr="009E55BB">
        <w:rPr>
          <w:rFonts w:eastAsiaTheme="minorEastAsia"/>
          <w:sz w:val="24"/>
          <w:szCs w:val="24"/>
        </w:rPr>
        <w:t>；或</w:t>
      </w:r>
      <w:r w:rsidRPr="009E55BB">
        <w:rPr>
          <w:rFonts w:eastAsiaTheme="minorEastAsia"/>
          <w:sz w:val="24"/>
          <w:szCs w:val="24"/>
        </w:rPr>
        <w:t>]</w:t>
      </w:r>
    </w:p>
    <w:p w:rsidRPr="009E55BB" w:rsidR="00763605" w:rsidP="00FA6B8F" w14:paraId="76C3AA7D"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遵守在</w:t>
      </w:r>
      <w:r w:rsidRPr="009E55BB">
        <w:rPr>
          <w:rFonts w:eastAsiaTheme="minorEastAsia"/>
          <w:b/>
          <w:bCs/>
          <w:sz w:val="24"/>
          <w:szCs w:val="24"/>
        </w:rPr>
        <w:t>本协议</w:t>
      </w:r>
      <w:r w:rsidRPr="009E55BB">
        <w:rPr>
          <w:rFonts w:eastAsiaTheme="minorEastAsia"/>
          <w:sz w:val="24"/>
          <w:szCs w:val="24"/>
        </w:rPr>
        <w:t>签署日后制订的任何法律或法规</w:t>
      </w:r>
      <w:r w:rsidRPr="009E55BB">
        <w:rPr>
          <w:rFonts w:eastAsiaTheme="minorEastAsia"/>
          <w:sz w:val="24"/>
          <w:szCs w:val="24"/>
        </w:rPr>
        <w:t>[</w:t>
      </w:r>
      <w:r w:rsidRPr="009E55BB">
        <w:rPr>
          <w:rFonts w:eastAsiaTheme="minorEastAsia"/>
          <w:sz w:val="24"/>
          <w:szCs w:val="24"/>
        </w:rPr>
        <w:t>；或。</w:t>
      </w:r>
    </w:p>
    <w:p w:rsidRPr="009E55BB" w:rsidR="00763605" w:rsidP="00763605" w14:paraId="4B7067CF" w14:textId="77777777">
      <w:pPr>
        <w:pStyle w:val="Level4"/>
        <w:widowControl w:val="0"/>
        <w:spacing w:after="240" w:line="240" w:lineRule="auto"/>
        <w:rPr>
          <w:rFonts w:eastAsiaTheme="minorEastAsia"/>
          <w:sz w:val="24"/>
          <w:szCs w:val="24"/>
        </w:rPr>
      </w:pPr>
      <w:bookmarkStart w:name="_Ref70104997" w:id="469"/>
      <w:r w:rsidRPr="009E55BB">
        <w:rPr>
          <w:rFonts w:eastAsiaTheme="minorEastAsia"/>
          <w:b/>
          <w:bCs/>
          <w:color w:val="202124"/>
          <w:sz w:val="24"/>
          <w:szCs w:val="24"/>
        </w:rPr>
        <w:t>巴塞尔协议三</w:t>
      </w:r>
      <w:r w:rsidRPr="009E55BB">
        <w:rPr>
          <w:rFonts w:eastAsiaTheme="minorEastAsia"/>
          <w:color w:val="202124"/>
          <w:sz w:val="24"/>
          <w:szCs w:val="24"/>
        </w:rPr>
        <w:t>[</w:t>
      </w:r>
      <w:r w:rsidRPr="009E55BB">
        <w:rPr>
          <w:rFonts w:eastAsiaTheme="minorEastAsia"/>
          <w:color w:val="202124"/>
          <w:sz w:val="24"/>
          <w:szCs w:val="24"/>
        </w:rPr>
        <w:t>或</w:t>
      </w:r>
      <w:r w:rsidRPr="009E55BB">
        <w:rPr>
          <w:rFonts w:eastAsiaTheme="minorEastAsia"/>
          <w:b/>
          <w:bCs/>
          <w:sz w:val="24"/>
          <w:szCs w:val="24"/>
        </w:rPr>
        <w:t>资本要求指令四</w:t>
      </w:r>
      <w:r w:rsidRPr="009E55BB">
        <w:rPr>
          <w:rFonts w:eastAsiaTheme="minorEastAsia"/>
          <w:color w:val="202124"/>
          <w:sz w:val="24"/>
          <w:szCs w:val="24"/>
        </w:rPr>
        <w:t>]</w:t>
      </w:r>
      <w:r>
        <w:rPr>
          <w:rStyle w:val="FootnoteReference"/>
          <w:rFonts w:cs="Times New Roman" w:eastAsiaTheme="minorEastAsia"/>
          <w:sz w:val="24"/>
          <w:szCs w:val="24"/>
        </w:rPr>
        <w:footnoteReference w:id="119"/>
      </w:r>
      <w:r w:rsidRPr="009E55BB">
        <w:rPr>
          <w:rFonts w:eastAsiaTheme="minorEastAsia"/>
          <w:color w:val="202124"/>
          <w:sz w:val="24"/>
          <w:szCs w:val="24"/>
        </w:rPr>
        <w:t>或执行或遵守</w:t>
      </w:r>
      <w:r w:rsidRPr="009E55BB">
        <w:rPr>
          <w:rFonts w:eastAsiaTheme="minorEastAsia"/>
          <w:b/>
          <w:bCs/>
          <w:color w:val="202124"/>
          <w:sz w:val="24"/>
          <w:szCs w:val="24"/>
        </w:rPr>
        <w:t>巴塞尔协议三</w:t>
      </w:r>
      <w:r w:rsidRPr="009E55BB">
        <w:rPr>
          <w:rFonts w:eastAsiaTheme="minorEastAsia"/>
          <w:color w:val="202124"/>
          <w:sz w:val="24"/>
          <w:szCs w:val="24"/>
        </w:rPr>
        <w:t>[</w:t>
      </w:r>
      <w:r w:rsidRPr="009E55BB">
        <w:rPr>
          <w:rFonts w:eastAsiaTheme="minorEastAsia"/>
          <w:color w:val="202124"/>
          <w:sz w:val="24"/>
          <w:szCs w:val="24"/>
        </w:rPr>
        <w:t>或</w:t>
      </w:r>
      <w:r w:rsidRPr="009E55BB">
        <w:rPr>
          <w:rFonts w:eastAsiaTheme="minorEastAsia"/>
          <w:b/>
          <w:bCs/>
          <w:sz w:val="24"/>
          <w:szCs w:val="24"/>
        </w:rPr>
        <w:t>资本要求指令四</w:t>
      </w:r>
      <w:r w:rsidRPr="009E55BB">
        <w:rPr>
          <w:rFonts w:eastAsiaTheme="minorEastAsia"/>
          <w:color w:val="202124"/>
          <w:sz w:val="24"/>
          <w:szCs w:val="24"/>
        </w:rPr>
        <w:t>]</w:t>
      </w:r>
      <w:r w:rsidRPr="009E55BB">
        <w:rPr>
          <w:rFonts w:eastAsiaTheme="minorEastAsia"/>
          <w:color w:val="202124"/>
          <w:sz w:val="24"/>
          <w:szCs w:val="24"/>
        </w:rPr>
        <w:t>的任何法律或法规的实施、适用或遵守。</w:t>
      </w:r>
      <w:bookmarkEnd w:id="469"/>
    </w:p>
    <w:p w:rsidRPr="009E55BB" w:rsidR="00763605" w:rsidP="00FA6B8F" w14:paraId="324B4758" w14:textId="7D883D54">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在</w:t>
      </w:r>
      <w:r w:rsidRPr="009E55BB">
        <w:rPr>
          <w:rFonts w:eastAsiaTheme="minorEastAsia"/>
          <w:b/>
          <w:bCs/>
          <w:sz w:val="24"/>
          <w:szCs w:val="24"/>
        </w:rPr>
        <w:t>本协议</w:t>
      </w:r>
      <w:r w:rsidRPr="009E55BB">
        <w:rPr>
          <w:rFonts w:eastAsiaTheme="minorEastAsia"/>
          <w:sz w:val="24"/>
          <w:szCs w:val="24"/>
        </w:rPr>
        <w:t>中，</w:t>
      </w:r>
    </w:p>
    <w:p w:rsidRPr="009E55BB" w:rsidR="00763605" w:rsidP="00FA6B8F" w14:paraId="0CFCB7F7"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b/>
          <w:sz w:val="24"/>
          <w:szCs w:val="24"/>
        </w:rPr>
        <w:t>成本增加</w:t>
      </w:r>
      <w:r w:rsidRPr="009E55BB">
        <w:rPr>
          <w:rFonts w:eastAsiaTheme="minorEastAsia"/>
          <w:bCs/>
          <w:sz w:val="24"/>
          <w:szCs w:val="24"/>
        </w:rPr>
        <w:t>”</w:t>
      </w:r>
      <w:r w:rsidRPr="009E55BB">
        <w:rPr>
          <w:rFonts w:eastAsiaTheme="minorEastAsia"/>
          <w:sz w:val="24"/>
          <w:szCs w:val="24"/>
        </w:rPr>
        <w:t>指：在可归因于任何</w:t>
      </w:r>
      <w:r w:rsidRPr="009E55BB">
        <w:rPr>
          <w:rFonts w:eastAsiaTheme="minorEastAsia"/>
          <w:b/>
          <w:bCs/>
          <w:sz w:val="24"/>
          <w:szCs w:val="24"/>
        </w:rPr>
        <w:t>融资方</w:t>
      </w:r>
      <w:r w:rsidRPr="009E55BB">
        <w:rPr>
          <w:rFonts w:eastAsiaTheme="minorEastAsia"/>
          <w:sz w:val="24"/>
          <w:szCs w:val="24"/>
        </w:rPr>
        <w:t>已签订其</w:t>
      </w:r>
      <w:r w:rsidRPr="009E55BB">
        <w:rPr>
          <w:rFonts w:eastAsiaTheme="minorEastAsia"/>
          <w:b/>
          <w:bCs/>
          <w:sz w:val="24"/>
          <w:szCs w:val="24"/>
        </w:rPr>
        <w:t>承诺额</w:t>
      </w:r>
      <w:r w:rsidRPr="009E55BB">
        <w:rPr>
          <w:rFonts w:eastAsiaTheme="minorEastAsia"/>
          <w:sz w:val="24"/>
          <w:szCs w:val="24"/>
        </w:rPr>
        <w:t>或者就此提供资金或履行其在任何</w:t>
      </w:r>
      <w:r w:rsidRPr="009E55BB">
        <w:rPr>
          <w:rFonts w:eastAsiaTheme="minorEastAsia"/>
          <w:b/>
          <w:bCs/>
          <w:sz w:val="24"/>
          <w:szCs w:val="24"/>
        </w:rPr>
        <w:t>融资文件</w:t>
      </w:r>
      <w:r w:rsidRPr="009E55BB">
        <w:rPr>
          <w:rFonts w:eastAsiaTheme="minorEastAsia"/>
          <w:sz w:val="24"/>
          <w:szCs w:val="24"/>
        </w:rPr>
        <w:t>项下义务的范围内，因而导致该</w:t>
      </w:r>
      <w:r w:rsidRPr="009E55BB">
        <w:rPr>
          <w:rFonts w:eastAsiaTheme="minorEastAsia"/>
          <w:b/>
          <w:bCs/>
          <w:sz w:val="24"/>
          <w:szCs w:val="24"/>
        </w:rPr>
        <w:t>融资方</w:t>
      </w:r>
      <w:r w:rsidRPr="009E55BB">
        <w:rPr>
          <w:rFonts w:eastAsiaTheme="minorEastAsia"/>
          <w:sz w:val="24"/>
          <w:szCs w:val="24"/>
        </w:rPr>
        <w:t>或其任何</w:t>
      </w:r>
      <w:r w:rsidRPr="009E55BB">
        <w:rPr>
          <w:rFonts w:eastAsiaTheme="minorEastAsia"/>
          <w:b/>
          <w:bCs/>
          <w:sz w:val="24"/>
          <w:szCs w:val="24"/>
        </w:rPr>
        <w:t>关联方</w:t>
      </w:r>
      <w:r w:rsidRPr="009E55BB">
        <w:rPr>
          <w:rFonts w:eastAsiaTheme="minorEastAsia"/>
          <w:sz w:val="24"/>
          <w:szCs w:val="24"/>
        </w:rPr>
        <w:t>招致或蒙受的任何下列情况：</w:t>
      </w:r>
    </w:p>
    <w:p w:rsidRPr="009E55BB" w:rsidR="00763605" w:rsidP="00763605" w14:paraId="562A2CA9" w14:textId="77777777">
      <w:pPr>
        <w:pStyle w:val="DefinitionsL4"/>
        <w:widowControl w:val="0"/>
        <w:rPr>
          <w:rFonts w:eastAsiaTheme="minorEastAsia"/>
          <w:sz w:val="24"/>
        </w:rPr>
      </w:pPr>
      <w:r w:rsidRPr="009E55BB">
        <w:rPr>
          <w:rFonts w:eastAsiaTheme="minorEastAsia"/>
          <w:b/>
          <w:bCs/>
          <w:sz w:val="24"/>
        </w:rPr>
        <w:t>授信</w:t>
      </w:r>
      <w:r w:rsidRPr="009E55BB">
        <w:rPr>
          <w:rFonts w:eastAsiaTheme="minorEastAsia"/>
          <w:sz w:val="24"/>
        </w:rPr>
        <w:t>或</w:t>
      </w:r>
      <w:r w:rsidRPr="009E55BB">
        <w:rPr>
          <w:rFonts w:eastAsiaTheme="minorEastAsia"/>
          <w:b/>
          <w:bCs/>
          <w:sz w:val="24"/>
        </w:rPr>
        <w:t>融资方</w:t>
      </w:r>
      <w:r w:rsidRPr="009E55BB">
        <w:rPr>
          <w:rFonts w:eastAsiaTheme="minorEastAsia"/>
          <w:sz w:val="24"/>
        </w:rPr>
        <w:t>（或其</w:t>
      </w:r>
      <w:r w:rsidRPr="009E55BB">
        <w:rPr>
          <w:rFonts w:eastAsiaTheme="minorEastAsia"/>
          <w:b/>
          <w:bCs/>
          <w:sz w:val="24"/>
        </w:rPr>
        <w:t>关联方</w:t>
      </w:r>
      <w:r w:rsidRPr="009E55BB">
        <w:rPr>
          <w:rFonts w:eastAsiaTheme="minorEastAsia"/>
          <w:sz w:val="24"/>
        </w:rPr>
        <w:t>）的整体资金的回报率减少；</w:t>
      </w:r>
    </w:p>
    <w:p w:rsidRPr="009E55BB" w:rsidR="00763605" w:rsidP="00763605" w14:paraId="2B00367F" w14:textId="77777777">
      <w:pPr>
        <w:pStyle w:val="DefinitionsL4"/>
        <w:widowControl w:val="0"/>
        <w:rPr>
          <w:rFonts w:eastAsiaTheme="minorEastAsia"/>
          <w:sz w:val="24"/>
        </w:rPr>
      </w:pPr>
      <w:r w:rsidRPr="009E55BB">
        <w:rPr>
          <w:rFonts w:eastAsiaTheme="minorEastAsia"/>
          <w:sz w:val="24"/>
        </w:rPr>
        <w:t>产生额外或增加的费用；或</w:t>
      </w:r>
    </w:p>
    <w:p w:rsidRPr="009E55BB" w:rsidR="00763605" w:rsidP="00763605" w14:paraId="42377D94" w14:textId="77777777">
      <w:pPr>
        <w:pStyle w:val="DefinitionsL4"/>
        <w:widowControl w:val="0"/>
        <w:rPr>
          <w:rFonts w:eastAsiaTheme="minorEastAsia"/>
          <w:sz w:val="24"/>
        </w:rPr>
      </w:pPr>
      <w:r w:rsidRPr="009E55BB">
        <w:rPr>
          <w:rFonts w:eastAsiaTheme="minorEastAsia"/>
          <w:sz w:val="24"/>
        </w:rPr>
        <w:t>任何</w:t>
      </w:r>
      <w:r w:rsidRPr="009E55BB">
        <w:rPr>
          <w:rFonts w:eastAsiaTheme="minorEastAsia"/>
          <w:b/>
          <w:bCs/>
          <w:sz w:val="24"/>
        </w:rPr>
        <w:t>融资文件</w:t>
      </w:r>
      <w:r w:rsidRPr="009E55BB">
        <w:rPr>
          <w:rFonts w:eastAsiaTheme="minorEastAsia"/>
          <w:sz w:val="24"/>
        </w:rPr>
        <w:t>项下到期应付的任何款项的减少。</w:t>
      </w:r>
    </w:p>
    <w:p w:rsidRPr="009E55BB" w:rsidR="00763605" w:rsidP="00FA6B8F" w14:paraId="65D96FA1"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b/>
          <w:bCs/>
          <w:sz w:val="24"/>
          <w:szCs w:val="24"/>
        </w:rPr>
        <w:t>巴塞尔协议三</w:t>
      </w:r>
      <w:r w:rsidRPr="009E55BB">
        <w:rPr>
          <w:rFonts w:eastAsiaTheme="minorEastAsia"/>
          <w:sz w:val="24"/>
          <w:szCs w:val="24"/>
        </w:rPr>
        <w:t>”</w:t>
      </w:r>
      <w:r w:rsidRPr="009E55BB">
        <w:rPr>
          <w:rFonts w:eastAsiaTheme="minorEastAsia"/>
          <w:sz w:val="24"/>
          <w:szCs w:val="24"/>
        </w:rPr>
        <w:t>指</w:t>
      </w:r>
    </w:p>
    <w:p w:rsidRPr="009E55BB" w:rsidR="00763605" w:rsidP="00763605" w14:paraId="619C5DA9" w14:textId="77777777">
      <w:pPr>
        <w:pStyle w:val="General2L5"/>
        <w:widowControl w:val="0"/>
        <w:rPr>
          <w:rFonts w:eastAsiaTheme="minorEastAsia"/>
          <w:sz w:val="24"/>
          <w:szCs w:val="24"/>
        </w:rPr>
      </w:pPr>
      <w:r w:rsidRPr="009E55BB">
        <w:rPr>
          <w:rFonts w:eastAsiaTheme="minorEastAsia"/>
          <w:sz w:val="24"/>
          <w:szCs w:val="24"/>
        </w:rPr>
        <w:t>巴塞尔银行监管委员会于</w:t>
      </w:r>
      <w:r w:rsidRPr="009E55BB">
        <w:rPr>
          <w:rFonts w:eastAsiaTheme="minorEastAsia"/>
          <w:sz w:val="24"/>
          <w:szCs w:val="24"/>
        </w:rPr>
        <w:t>2010</w:t>
      </w:r>
      <w:r w:rsidRPr="009E55BB">
        <w:rPr>
          <w:rFonts w:eastAsia="PMingLiU"/>
          <w:sz w:val="24"/>
          <w:szCs w:val="24"/>
        </w:rPr>
        <w:t>年</w:t>
      </w:r>
      <w:r w:rsidRPr="009E55BB">
        <w:rPr>
          <w:rFonts w:eastAsiaTheme="minorEastAsia"/>
          <w:sz w:val="24"/>
          <w:szCs w:val="24"/>
        </w:rPr>
        <w:t>12</w:t>
      </w:r>
      <w:r w:rsidRPr="009E55BB">
        <w:rPr>
          <w:rFonts w:eastAsiaTheme="minorEastAsia"/>
          <w:sz w:val="24"/>
          <w:szCs w:val="24"/>
        </w:rPr>
        <w:t>月公布的《巴塞尔协议三：建设更稳健的银</w:t>
      </w:r>
      <w:r w:rsidRPr="009E55BB">
        <w:rPr>
          <w:rFonts w:eastAsia="PMingLiU"/>
          <w:sz w:val="24"/>
          <w:szCs w:val="24"/>
        </w:rPr>
        <w:t>行</w:t>
      </w:r>
      <w:r w:rsidRPr="009E55BB">
        <w:rPr>
          <w:rFonts w:eastAsiaTheme="minorEastAsia"/>
          <w:sz w:val="24"/>
          <w:szCs w:val="24"/>
        </w:rPr>
        <w:t>及银</w:t>
      </w:r>
      <w:r w:rsidRPr="009E55BB">
        <w:rPr>
          <w:rFonts w:eastAsia="PMingLiU"/>
          <w:sz w:val="24"/>
          <w:szCs w:val="24"/>
        </w:rPr>
        <w:t>行</w:t>
      </w:r>
      <w:r w:rsidRPr="009E55BB">
        <w:rPr>
          <w:rFonts w:eastAsiaTheme="minorEastAsia"/>
          <w:sz w:val="24"/>
          <w:szCs w:val="24"/>
        </w:rPr>
        <w:t>体系的全球监管框架》</w:t>
      </w:r>
      <w:r w:rsidRPr="009E55BB">
        <w:rPr>
          <w:rFonts w:eastAsiaTheme="minorEastAsia"/>
          <w:sz w:val="24"/>
          <w:szCs w:val="24"/>
        </w:rPr>
        <w:t>(Basel III: A global regulatory framework for more resilient banks and banking systems)</w:t>
      </w:r>
      <w:r w:rsidRPr="009E55BB">
        <w:rPr>
          <w:rFonts w:eastAsiaTheme="minorEastAsia"/>
          <w:sz w:val="24"/>
          <w:szCs w:val="24"/>
        </w:rPr>
        <w:t>、《巴塞尔协议三：流动资金风险计量、标准及监察的国际框架》</w:t>
      </w:r>
      <w:r w:rsidRPr="009E55BB">
        <w:rPr>
          <w:rFonts w:eastAsiaTheme="minorEastAsia"/>
          <w:sz w:val="24"/>
          <w:szCs w:val="24"/>
        </w:rPr>
        <w:t>(Basel III: International framework for liquidity risk measurement, standards and monitoring)</w:t>
      </w:r>
      <w:r w:rsidRPr="009E55BB">
        <w:rPr>
          <w:rFonts w:eastAsiaTheme="minorEastAsia"/>
          <w:sz w:val="24"/>
          <w:szCs w:val="24"/>
        </w:rPr>
        <w:t>及《供监管机构参考以执行反周期缓冲资本的指引》</w:t>
      </w:r>
      <w:r w:rsidRPr="009E55BB">
        <w:rPr>
          <w:rFonts w:eastAsiaTheme="minorEastAsia"/>
          <w:sz w:val="24"/>
          <w:szCs w:val="24"/>
        </w:rPr>
        <w:t>(Guidance for national authorities operating the countercyclical capital buffer)</w:t>
      </w:r>
      <w:r w:rsidRPr="009E55BB">
        <w:rPr>
          <w:rFonts w:eastAsiaTheme="minorEastAsia"/>
          <w:sz w:val="24"/>
          <w:szCs w:val="24"/>
        </w:rPr>
        <w:t>所包含的关于资本要求、杠杆借贷比率及流动性标准的协议（及各协议的修订版、补充版或重述版）；</w:t>
      </w:r>
    </w:p>
    <w:p w:rsidRPr="009E55BB" w:rsidR="00763605" w:rsidP="00763605" w14:paraId="46C204FF" w14:textId="77777777">
      <w:pPr>
        <w:pStyle w:val="General2L5"/>
        <w:widowControl w:val="0"/>
        <w:rPr>
          <w:rFonts w:eastAsiaTheme="minorEastAsia"/>
          <w:sz w:val="24"/>
          <w:szCs w:val="24"/>
        </w:rPr>
      </w:pPr>
      <w:r w:rsidRPr="009E55BB">
        <w:rPr>
          <w:rFonts w:eastAsiaTheme="minorEastAsia"/>
          <w:sz w:val="24"/>
          <w:szCs w:val="24"/>
        </w:rPr>
        <w:t>巴塞尔银行监管委员会于</w:t>
      </w:r>
      <w:r w:rsidRPr="009E55BB">
        <w:rPr>
          <w:rFonts w:eastAsiaTheme="minorEastAsia"/>
          <w:sz w:val="24"/>
          <w:szCs w:val="24"/>
        </w:rPr>
        <w:t>2011</w:t>
      </w:r>
      <w:r w:rsidRPr="009E55BB">
        <w:rPr>
          <w:rFonts w:eastAsia="PMingLiU"/>
          <w:sz w:val="24"/>
          <w:szCs w:val="24"/>
        </w:rPr>
        <w:t>年</w:t>
      </w:r>
      <w:r w:rsidRPr="009E55BB">
        <w:rPr>
          <w:rFonts w:eastAsiaTheme="minorEastAsia"/>
          <w:sz w:val="24"/>
          <w:szCs w:val="24"/>
        </w:rPr>
        <w:t>11</w:t>
      </w:r>
      <w:r w:rsidRPr="009E55BB">
        <w:rPr>
          <w:rFonts w:eastAsiaTheme="minorEastAsia"/>
          <w:sz w:val="24"/>
          <w:szCs w:val="24"/>
        </w:rPr>
        <w:t>月公布的《具全球系统重要性银行：评估方法及附加吸收亏损资本要求</w:t>
      </w:r>
      <w:r w:rsidRPr="009E55BB">
        <w:rPr>
          <w:rFonts w:eastAsiaTheme="minorEastAsia"/>
          <w:sz w:val="24"/>
          <w:szCs w:val="24"/>
        </w:rPr>
        <w:t>–</w:t>
      </w:r>
      <w:r w:rsidRPr="009E55BB">
        <w:rPr>
          <w:rFonts w:eastAsiaTheme="minorEastAsia"/>
          <w:sz w:val="24"/>
          <w:szCs w:val="24"/>
        </w:rPr>
        <w:t>规则文本》</w:t>
      </w:r>
      <w:r w:rsidRPr="009E55BB">
        <w:rPr>
          <w:rFonts w:eastAsiaTheme="minorEastAsia"/>
          <w:sz w:val="24"/>
          <w:szCs w:val="24"/>
        </w:rPr>
        <w:t>(Global systemically important banks: assessment methodology and the additional loss absorbency requirement – Rules text)</w:t>
      </w:r>
      <w:r w:rsidRPr="009E55BB">
        <w:rPr>
          <w:rFonts w:eastAsiaTheme="minorEastAsia"/>
          <w:sz w:val="24"/>
          <w:szCs w:val="24"/>
        </w:rPr>
        <w:t>所包含的关于全球系统重要性银行的规则（及其修订版、补充版或重述版）；以及</w:t>
      </w:r>
    </w:p>
    <w:p w:rsidRPr="009E55BB" w:rsidR="00763605" w:rsidP="00763605" w14:paraId="1C4673FE" w14:textId="77777777">
      <w:pPr>
        <w:pStyle w:val="General2L5"/>
        <w:widowControl w:val="0"/>
        <w:rPr>
          <w:rFonts w:eastAsiaTheme="minorEastAsia"/>
          <w:sz w:val="24"/>
          <w:szCs w:val="24"/>
        </w:rPr>
      </w:pPr>
      <w:r w:rsidRPr="009E55BB">
        <w:rPr>
          <w:rFonts w:eastAsiaTheme="minorEastAsia"/>
          <w:sz w:val="24"/>
          <w:szCs w:val="24"/>
        </w:rPr>
        <w:t>巴塞尔银</w:t>
      </w:r>
      <w:r w:rsidRPr="009E55BB">
        <w:rPr>
          <w:rFonts w:eastAsia="PMingLiU"/>
          <w:sz w:val="24"/>
          <w:szCs w:val="24"/>
        </w:rPr>
        <w:t>行</w:t>
      </w:r>
      <w:r w:rsidRPr="009E55BB">
        <w:rPr>
          <w:rFonts w:eastAsiaTheme="minorEastAsia"/>
          <w:sz w:val="24"/>
          <w:szCs w:val="24"/>
        </w:rPr>
        <w:t>监管委员会就</w:t>
      </w:r>
      <w:r w:rsidRPr="009E55BB">
        <w:rPr>
          <w:rFonts w:eastAsiaTheme="minorEastAsia"/>
          <w:b/>
          <w:bCs/>
          <w:sz w:val="24"/>
          <w:szCs w:val="24"/>
        </w:rPr>
        <w:t>巴塞尔协议三</w:t>
      </w:r>
      <w:r w:rsidRPr="009E55BB">
        <w:rPr>
          <w:rFonts w:eastAsiaTheme="minorEastAsia"/>
          <w:sz w:val="24"/>
          <w:szCs w:val="24"/>
        </w:rPr>
        <w:t>所公布的任何进一步指引或标准。</w:t>
      </w:r>
      <w:r w:rsidRPr="009E55BB">
        <w:rPr>
          <w:rFonts w:eastAsiaTheme="minorEastAsia"/>
          <w:sz w:val="24"/>
          <w:szCs w:val="24"/>
        </w:rPr>
        <w:t>]</w:t>
      </w:r>
    </w:p>
    <w:p w:rsidRPr="009E55BB" w:rsidR="00763605" w:rsidP="00FA6B8F" w14:paraId="55DCAA71"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b/>
          <w:bCs/>
          <w:sz w:val="24"/>
          <w:szCs w:val="24"/>
        </w:rPr>
        <w:t>资本要求指令四</w:t>
      </w:r>
      <w:r w:rsidRPr="009E55BB">
        <w:rPr>
          <w:rFonts w:eastAsiaTheme="minorEastAsia"/>
          <w:sz w:val="24"/>
          <w:szCs w:val="24"/>
        </w:rPr>
        <w:t>”</w:t>
      </w:r>
      <w:r w:rsidRPr="009E55BB">
        <w:rPr>
          <w:rFonts w:eastAsiaTheme="minorEastAsia"/>
          <w:sz w:val="24"/>
          <w:szCs w:val="24"/>
        </w:rPr>
        <w:t>指：</w:t>
      </w:r>
    </w:p>
    <w:p w:rsidRPr="009E55BB" w:rsidR="00763605" w:rsidP="00FA6B8F" w14:paraId="0D83A2B8" w14:textId="77777777">
      <w:pPr>
        <w:pStyle w:val="General2L5"/>
        <w:keepNext/>
        <w:keepLines/>
        <w:widowControl w:val="0"/>
        <w:numPr>
          <w:ilvl w:val="4"/>
          <w:numId w:val="42"/>
        </w:numPr>
        <w:rPr>
          <w:rFonts w:eastAsiaTheme="minorEastAsia"/>
          <w:sz w:val="24"/>
          <w:szCs w:val="24"/>
          <w:lang w:bidi="ar-SA"/>
        </w:rPr>
      </w:pPr>
      <w:r w:rsidRPr="009E55BB">
        <w:rPr>
          <w:rFonts w:eastAsiaTheme="minorEastAsia"/>
          <w:sz w:val="24"/>
          <w:szCs w:val="24"/>
        </w:rPr>
        <w:t>欧洲议会以及欧洲理事会于</w:t>
      </w:r>
      <w:r w:rsidRPr="009E55BB">
        <w:rPr>
          <w:rFonts w:eastAsiaTheme="minorEastAsia"/>
          <w:sz w:val="24"/>
          <w:szCs w:val="24"/>
        </w:rPr>
        <w:t>2013</w:t>
      </w:r>
      <w:r w:rsidRPr="009E55BB">
        <w:rPr>
          <w:rFonts w:eastAsiaTheme="minorEastAsia"/>
          <w:sz w:val="24"/>
          <w:szCs w:val="24"/>
        </w:rPr>
        <w:t>年</w:t>
      </w:r>
      <w:r w:rsidRPr="009E55BB">
        <w:rPr>
          <w:rFonts w:eastAsiaTheme="minorEastAsia"/>
          <w:sz w:val="24"/>
          <w:szCs w:val="24"/>
        </w:rPr>
        <w:t>6</w:t>
      </w:r>
      <w:r w:rsidRPr="009E55BB">
        <w:rPr>
          <w:rFonts w:eastAsiaTheme="minorEastAsia"/>
          <w:sz w:val="24"/>
          <w:szCs w:val="24"/>
        </w:rPr>
        <w:t>月</w:t>
      </w:r>
      <w:r w:rsidRPr="009E55BB">
        <w:rPr>
          <w:rFonts w:eastAsiaTheme="minorEastAsia"/>
          <w:sz w:val="24"/>
          <w:szCs w:val="24"/>
        </w:rPr>
        <w:t>26</w:t>
      </w:r>
      <w:r w:rsidRPr="009E55BB">
        <w:rPr>
          <w:rFonts w:eastAsiaTheme="minorEastAsia"/>
          <w:sz w:val="24"/>
          <w:szCs w:val="24"/>
        </w:rPr>
        <w:t>日公布的关于信用机构和投资公司审慎要求的第</w:t>
      </w:r>
      <w:r w:rsidRPr="009E55BB">
        <w:rPr>
          <w:rFonts w:eastAsiaTheme="minorEastAsia"/>
          <w:sz w:val="24"/>
          <w:szCs w:val="24"/>
        </w:rPr>
        <w:t>575/2013</w:t>
      </w:r>
      <w:r w:rsidRPr="009E55BB">
        <w:rPr>
          <w:rFonts w:eastAsiaTheme="minorEastAsia"/>
          <w:sz w:val="24"/>
          <w:szCs w:val="24"/>
        </w:rPr>
        <w:t>号法规</w:t>
      </w:r>
      <w:r w:rsidRPr="009E55BB">
        <w:rPr>
          <w:rFonts w:eastAsiaTheme="minorEastAsia"/>
          <w:sz w:val="24"/>
          <w:szCs w:val="24"/>
        </w:rPr>
        <w:t>(Regulation (EU) No 575/2013 of the European Parliament and of the Council of 26 June 2013 on prudential requirements for credit institutions and investment firms)</w:t>
      </w:r>
      <w:r w:rsidRPr="009E55BB">
        <w:rPr>
          <w:rFonts w:eastAsiaTheme="minorEastAsia"/>
          <w:sz w:val="24"/>
          <w:szCs w:val="24"/>
        </w:rPr>
        <w:t>；以及</w:t>
      </w:r>
    </w:p>
    <w:p w:rsidRPr="009E55BB" w:rsidR="00763605" w:rsidP="00763605" w14:paraId="0E063561" w14:textId="6EA5CE07">
      <w:pPr>
        <w:pStyle w:val="General2L5"/>
        <w:widowControl w:val="0"/>
        <w:rPr>
          <w:rFonts w:eastAsiaTheme="minorEastAsia"/>
          <w:sz w:val="24"/>
          <w:szCs w:val="24"/>
          <w:lang w:bidi="ar-SA"/>
        </w:rPr>
      </w:pPr>
      <w:r w:rsidRPr="009E55BB">
        <w:rPr>
          <w:rFonts w:eastAsiaTheme="minorEastAsia"/>
          <w:sz w:val="24"/>
          <w:szCs w:val="24"/>
        </w:rPr>
        <w:t>欧洲议会</w:t>
      </w:r>
      <w:r w:rsidRPr="009E55BB" w:rsidR="002C1FA0">
        <w:rPr>
          <w:rFonts w:eastAsiaTheme="minorEastAsia"/>
          <w:sz w:val="24"/>
          <w:szCs w:val="24"/>
        </w:rPr>
        <w:t>以及欧洲</w:t>
      </w:r>
      <w:r w:rsidRPr="009E55BB">
        <w:rPr>
          <w:rFonts w:eastAsiaTheme="minorEastAsia"/>
          <w:sz w:val="24"/>
          <w:szCs w:val="24"/>
        </w:rPr>
        <w:t>理事会于</w:t>
      </w:r>
      <w:r w:rsidRPr="009E55BB">
        <w:rPr>
          <w:rFonts w:eastAsiaTheme="minorEastAsia"/>
          <w:sz w:val="24"/>
          <w:szCs w:val="24"/>
        </w:rPr>
        <w:t>2013</w:t>
      </w:r>
      <w:r w:rsidRPr="009E55BB">
        <w:rPr>
          <w:rFonts w:eastAsiaTheme="minorEastAsia"/>
          <w:sz w:val="24"/>
          <w:szCs w:val="24"/>
        </w:rPr>
        <w:t>年</w:t>
      </w:r>
      <w:r w:rsidRPr="009E55BB">
        <w:rPr>
          <w:rFonts w:eastAsiaTheme="minorEastAsia"/>
          <w:sz w:val="24"/>
          <w:szCs w:val="24"/>
        </w:rPr>
        <w:t>6</w:t>
      </w:r>
      <w:r w:rsidRPr="009E55BB">
        <w:rPr>
          <w:rFonts w:eastAsiaTheme="minorEastAsia"/>
          <w:sz w:val="24"/>
          <w:szCs w:val="24"/>
        </w:rPr>
        <w:t>月</w:t>
      </w:r>
      <w:r w:rsidRPr="009E55BB">
        <w:rPr>
          <w:rFonts w:eastAsiaTheme="minorEastAsia"/>
          <w:sz w:val="24"/>
          <w:szCs w:val="24"/>
        </w:rPr>
        <w:t>26</w:t>
      </w:r>
      <w:r w:rsidRPr="009E55BB">
        <w:rPr>
          <w:rFonts w:eastAsiaTheme="minorEastAsia"/>
          <w:sz w:val="24"/>
          <w:szCs w:val="24"/>
        </w:rPr>
        <w:t>日发布的关于信贷机构业务以及对信贷机构和投资公司的审慎监管的第</w:t>
      </w:r>
      <w:r w:rsidRPr="009E55BB">
        <w:rPr>
          <w:rFonts w:eastAsiaTheme="minorEastAsia"/>
          <w:sz w:val="24"/>
          <w:szCs w:val="24"/>
        </w:rPr>
        <w:t>2013/36/EU</w:t>
      </w:r>
      <w:r w:rsidRPr="009E55BB">
        <w:rPr>
          <w:rFonts w:eastAsiaTheme="minorEastAsia"/>
          <w:sz w:val="24"/>
          <w:szCs w:val="24"/>
        </w:rPr>
        <w:t>号指令以及修订第</w:t>
      </w:r>
      <w:r w:rsidRPr="009E55BB">
        <w:rPr>
          <w:rFonts w:eastAsiaTheme="minorEastAsia"/>
          <w:sz w:val="24"/>
          <w:szCs w:val="24"/>
        </w:rPr>
        <w:t>2002/87/EC</w:t>
      </w:r>
      <w:r w:rsidRPr="009E55BB">
        <w:rPr>
          <w:rFonts w:eastAsiaTheme="minorEastAsia"/>
          <w:sz w:val="24"/>
          <w:szCs w:val="24"/>
        </w:rPr>
        <w:t>号指令以及废除第</w:t>
      </w:r>
      <w:r w:rsidRPr="009E55BB">
        <w:rPr>
          <w:rFonts w:eastAsiaTheme="minorEastAsia"/>
          <w:sz w:val="24"/>
          <w:szCs w:val="24"/>
        </w:rPr>
        <w:t>2006/48/EC</w:t>
      </w:r>
      <w:r w:rsidRPr="009E55BB">
        <w:rPr>
          <w:rFonts w:eastAsiaTheme="minorEastAsia"/>
          <w:sz w:val="24"/>
          <w:szCs w:val="24"/>
        </w:rPr>
        <w:t>号和第</w:t>
      </w:r>
      <w:r w:rsidRPr="009E55BB">
        <w:rPr>
          <w:rFonts w:eastAsiaTheme="minorEastAsia"/>
          <w:sz w:val="24"/>
          <w:szCs w:val="24"/>
        </w:rPr>
        <w:t>2006/49/EC</w:t>
      </w:r>
      <w:r w:rsidRPr="009E55BB">
        <w:rPr>
          <w:rFonts w:eastAsiaTheme="minorEastAsia"/>
          <w:sz w:val="24"/>
          <w:szCs w:val="24"/>
        </w:rPr>
        <w:t>号指令</w:t>
      </w:r>
      <w:r w:rsidRPr="009E55BB">
        <w:rPr>
          <w:rFonts w:eastAsiaTheme="minorEastAsia"/>
          <w:sz w:val="24"/>
          <w:szCs w:val="24"/>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Pr>
          <w:rStyle w:val="FootnoteReference"/>
          <w:rFonts w:cs="Times New Roman" w:eastAsiaTheme="minorEastAsia"/>
          <w:sz w:val="24"/>
          <w:szCs w:val="24"/>
        </w:rPr>
        <w:footnoteReference w:id="120"/>
      </w:r>
    </w:p>
    <w:p w:rsidRPr="009E55BB" w:rsidR="00763605" w:rsidP="00763605" w14:paraId="1F3A771F"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成本增加的权利主张</w:t>
      </w:r>
    </w:p>
    <w:p w:rsidRPr="009E55BB" w:rsidR="00763605" w:rsidP="00FA6B8F" w14:paraId="20F8B289" w14:textId="70953898">
      <w:pPr>
        <w:pStyle w:val="Level3"/>
        <w:widowControl w:val="0"/>
        <w:numPr>
          <w:ilvl w:val="2"/>
          <w:numId w:val="40"/>
        </w:numPr>
        <w:spacing w:after="240" w:line="240" w:lineRule="auto"/>
        <w:rPr>
          <w:rFonts w:eastAsiaTheme="minorEastAsia"/>
          <w:sz w:val="24"/>
          <w:szCs w:val="24"/>
        </w:rPr>
      </w:pPr>
      <w:r w:rsidRPr="009E55BB">
        <w:rPr>
          <w:rFonts w:eastAsiaTheme="minorEastAsia"/>
          <w:sz w:val="24"/>
          <w:szCs w:val="24"/>
        </w:rPr>
        <w:t>拟根据第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_Ref69932328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成本增加</w:t>
      </w:r>
      <w:r w:rsidRPr="009E55BB">
        <w:rPr>
          <w:rFonts w:eastAsiaTheme="minorEastAsia"/>
          <w:sz w:val="24"/>
          <w:szCs w:val="24"/>
        </w:rPr>
        <w:t>）提出权利主张的</w:t>
      </w:r>
      <w:r w:rsidRPr="009E55BB">
        <w:rPr>
          <w:rFonts w:eastAsiaTheme="minorEastAsia"/>
          <w:b/>
          <w:bCs/>
          <w:sz w:val="24"/>
          <w:szCs w:val="24"/>
        </w:rPr>
        <w:t>融资方</w:t>
      </w:r>
      <w:r w:rsidRPr="009E55BB">
        <w:rPr>
          <w:rFonts w:eastAsiaTheme="minorEastAsia"/>
          <w:sz w:val="24"/>
          <w:szCs w:val="24"/>
        </w:rPr>
        <w:t>（除</w:t>
      </w:r>
      <w:r w:rsidRPr="009E55BB">
        <w:rPr>
          <w:rFonts w:eastAsiaTheme="minorEastAsia"/>
          <w:b/>
          <w:bCs/>
          <w:sz w:val="24"/>
          <w:szCs w:val="24"/>
        </w:rPr>
        <w:t>债权人间代理行</w:t>
      </w:r>
      <w:r w:rsidRPr="009E55BB">
        <w:rPr>
          <w:rFonts w:eastAsiaTheme="minorEastAsia"/>
          <w:sz w:val="24"/>
          <w:szCs w:val="24"/>
        </w:rPr>
        <w:t>以外）应将产生权利主张的事由通知</w:t>
      </w:r>
      <w:r w:rsidRPr="009E55BB">
        <w:rPr>
          <w:rFonts w:eastAsiaTheme="minorEastAsia"/>
          <w:b/>
          <w:bCs/>
          <w:sz w:val="24"/>
          <w:szCs w:val="24"/>
        </w:rPr>
        <w:t>债权人间代理行</w:t>
      </w:r>
      <w:r w:rsidRPr="009E55BB">
        <w:rPr>
          <w:rFonts w:eastAsiaTheme="minorEastAsia"/>
          <w:sz w:val="24"/>
          <w:szCs w:val="24"/>
        </w:rPr>
        <w:t>，</w:t>
      </w:r>
      <w:r w:rsidRPr="009E55BB">
        <w:rPr>
          <w:rFonts w:eastAsiaTheme="minorEastAsia"/>
          <w:b/>
          <w:bCs/>
          <w:sz w:val="24"/>
          <w:szCs w:val="24"/>
        </w:rPr>
        <w:t>债权人间代理行</w:t>
      </w:r>
      <w:r w:rsidRPr="009E55BB">
        <w:rPr>
          <w:rFonts w:eastAsiaTheme="minorEastAsia"/>
          <w:sz w:val="24"/>
          <w:szCs w:val="24"/>
        </w:rPr>
        <w:t>收到通知后应尽快通知</w:t>
      </w:r>
      <w:r w:rsidRPr="009E55BB">
        <w:rPr>
          <w:rFonts w:eastAsiaTheme="minorEastAsia"/>
          <w:b/>
          <w:bCs/>
          <w:sz w:val="24"/>
          <w:szCs w:val="24"/>
        </w:rPr>
        <w:t>借款人</w:t>
      </w:r>
      <w:r w:rsidRPr="009E55BB">
        <w:rPr>
          <w:rFonts w:eastAsiaTheme="minorEastAsia"/>
          <w:sz w:val="24"/>
          <w:szCs w:val="24"/>
        </w:rPr>
        <w:t>。</w:t>
      </w:r>
    </w:p>
    <w:p w:rsidRPr="009E55BB" w:rsidR="00763605" w:rsidP="00FA6B8F" w14:paraId="7FE5F62D" w14:textId="77777777">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各</w:t>
      </w:r>
      <w:r w:rsidRPr="009E55BB">
        <w:rPr>
          <w:rFonts w:eastAsiaTheme="minorEastAsia"/>
          <w:b/>
          <w:bCs/>
          <w:sz w:val="24"/>
          <w:szCs w:val="24"/>
        </w:rPr>
        <w:t>融资方</w:t>
      </w:r>
      <w:r w:rsidRPr="009E55BB">
        <w:rPr>
          <w:rFonts w:eastAsiaTheme="minorEastAsia"/>
          <w:sz w:val="24"/>
          <w:szCs w:val="24"/>
        </w:rPr>
        <w:t>（除</w:t>
      </w:r>
      <w:r w:rsidRPr="009E55BB">
        <w:rPr>
          <w:rFonts w:eastAsiaTheme="minorEastAsia"/>
          <w:b/>
          <w:bCs/>
          <w:sz w:val="24"/>
          <w:szCs w:val="24"/>
        </w:rPr>
        <w:t>债权人间代理行</w:t>
      </w:r>
      <w:r w:rsidRPr="009E55BB">
        <w:rPr>
          <w:rFonts w:eastAsiaTheme="minorEastAsia"/>
          <w:sz w:val="24"/>
          <w:szCs w:val="24"/>
        </w:rPr>
        <w:t>以外）应在</w:t>
      </w:r>
      <w:r w:rsidRPr="009E55BB">
        <w:rPr>
          <w:rFonts w:eastAsiaTheme="minorEastAsia"/>
          <w:b/>
          <w:bCs/>
          <w:sz w:val="24"/>
          <w:szCs w:val="24"/>
        </w:rPr>
        <w:t>债权人间代理行</w:t>
      </w:r>
      <w:r w:rsidRPr="009E55BB">
        <w:rPr>
          <w:rFonts w:eastAsiaTheme="minorEastAsia"/>
          <w:sz w:val="24"/>
          <w:szCs w:val="24"/>
        </w:rPr>
        <w:t>提出要求后在实际可行的情况下尽快提供证明书确认其成本增加的数额。</w:t>
      </w:r>
    </w:p>
    <w:p w:rsidRPr="009E55BB" w:rsidR="00763605" w:rsidP="00763605" w14:paraId="34221655" w14:textId="77777777">
      <w:pPr>
        <w:pStyle w:val="General2L2"/>
        <w:keepNext w:val="0"/>
        <w:widowControl w:val="0"/>
        <w:suppressAutoHyphens w:val="0"/>
        <w:rPr>
          <w:rFonts w:eastAsiaTheme="minorEastAsia"/>
          <w:bCs/>
          <w:sz w:val="24"/>
          <w:szCs w:val="24"/>
        </w:rPr>
      </w:pPr>
      <w:bookmarkStart w:name="_Ref69933407" w:id="471"/>
      <w:r w:rsidRPr="009E55BB">
        <w:rPr>
          <w:rFonts w:eastAsiaTheme="minorEastAsia"/>
          <w:bCs/>
          <w:sz w:val="24"/>
          <w:szCs w:val="24"/>
        </w:rPr>
        <w:t>除外情况</w:t>
      </w:r>
      <w:bookmarkEnd w:id="471"/>
    </w:p>
    <w:p w:rsidRPr="009E55BB" w:rsidR="00763605" w:rsidP="00FA6B8F" w14:paraId="1ABF89A2" w14:textId="1E3E42F3">
      <w:pPr>
        <w:pStyle w:val="Level3"/>
        <w:widowControl w:val="0"/>
        <w:numPr>
          <w:ilvl w:val="2"/>
          <w:numId w:val="39"/>
        </w:numPr>
        <w:spacing w:after="240" w:line="240" w:lineRule="auto"/>
        <w:rPr>
          <w:rFonts w:eastAsiaTheme="minorEastAsia"/>
          <w:sz w:val="24"/>
          <w:szCs w:val="24"/>
        </w:rPr>
      </w:pP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_Ref69932328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成本增加</w:t>
      </w:r>
      <w:r w:rsidRPr="009E55BB">
        <w:rPr>
          <w:rFonts w:eastAsiaTheme="minorEastAsia"/>
          <w:sz w:val="24"/>
          <w:szCs w:val="24"/>
        </w:rPr>
        <w:t>）并不适用任何下列成本增加：</w:t>
      </w:r>
    </w:p>
    <w:p w:rsidRPr="009E55BB" w:rsidR="00763605" w:rsidP="00FA6B8F" w14:paraId="410FBBA8" w14:textId="69DDCEF6">
      <w:pPr>
        <w:pStyle w:val="Level4"/>
        <w:widowControl w:val="0"/>
        <w:numPr>
          <w:ilvl w:val="3"/>
          <w:numId w:val="34"/>
        </w:numPr>
        <w:spacing w:after="240" w:line="240" w:lineRule="auto"/>
        <w:rPr>
          <w:rFonts w:eastAsiaTheme="minorEastAsia"/>
          <w:sz w:val="24"/>
          <w:szCs w:val="24"/>
          <w:vertAlign w:val="superscript"/>
        </w:rPr>
      </w:pPr>
      <w:r w:rsidRPr="009E55BB">
        <w:rPr>
          <w:rFonts w:eastAsiaTheme="minorEastAsia"/>
          <w:sz w:val="24"/>
          <w:szCs w:val="24"/>
        </w:rPr>
        <w:t>是由于法律规定</w:t>
      </w:r>
      <w:r w:rsidRPr="009E55BB">
        <w:rPr>
          <w:rFonts w:eastAsiaTheme="minorEastAsia"/>
          <w:b/>
          <w:bCs/>
          <w:sz w:val="24"/>
          <w:szCs w:val="24"/>
        </w:rPr>
        <w:t>借款人</w:t>
      </w:r>
      <w:r w:rsidRPr="009E55BB">
        <w:rPr>
          <w:rFonts w:eastAsiaTheme="minorEastAsia"/>
          <w:sz w:val="24"/>
          <w:szCs w:val="24"/>
        </w:rPr>
        <w:t>应</w:t>
      </w:r>
      <w:r w:rsidRPr="009E55BB" w:rsidR="00211105">
        <w:rPr>
          <w:rFonts w:eastAsiaTheme="minorEastAsia"/>
          <w:sz w:val="24"/>
          <w:szCs w:val="24"/>
        </w:rPr>
        <w:t>做出</w:t>
      </w:r>
      <w:r w:rsidRPr="009E55BB">
        <w:rPr>
          <w:rFonts w:eastAsiaTheme="minorEastAsia"/>
          <w:sz w:val="24"/>
          <w:szCs w:val="24"/>
        </w:rPr>
        <w:t>的</w:t>
      </w:r>
      <w:r w:rsidRPr="009E55BB">
        <w:rPr>
          <w:rFonts w:eastAsiaTheme="minorEastAsia"/>
          <w:b/>
          <w:bCs/>
          <w:sz w:val="24"/>
          <w:szCs w:val="24"/>
        </w:rPr>
        <w:t>税项扣减</w:t>
      </w:r>
      <w:r w:rsidRPr="009E55BB">
        <w:rPr>
          <w:rFonts w:eastAsiaTheme="minorEastAsia"/>
          <w:sz w:val="24"/>
          <w:szCs w:val="24"/>
        </w:rPr>
        <w:t>所致；</w:t>
      </w:r>
    </w:p>
    <w:p w:rsidRPr="009E55BB" w:rsidR="00763605" w:rsidP="00FA6B8F" w14:paraId="139EF187" w14:textId="7D59AD46">
      <w:pPr>
        <w:pStyle w:val="Level4"/>
        <w:widowControl w:val="0"/>
        <w:numPr>
          <w:ilvl w:val="3"/>
          <w:numId w:val="34"/>
        </w:numPr>
        <w:spacing w:after="240" w:line="240" w:lineRule="auto"/>
        <w:rPr>
          <w:rFonts w:eastAsiaTheme="minorEastAsia"/>
          <w:sz w:val="24"/>
          <w:szCs w:val="24"/>
          <w:vertAlign w:val="superscript"/>
        </w:rPr>
      </w:pPr>
      <w:r w:rsidRPr="009E55BB">
        <w:rPr>
          <w:rFonts w:eastAsiaTheme="minorEastAsia"/>
          <w:sz w:val="24"/>
          <w:szCs w:val="24"/>
        </w:rPr>
        <w:t>是由于任何协议方应</w:t>
      </w:r>
      <w:r w:rsidRPr="009E55BB" w:rsidR="00211105">
        <w:rPr>
          <w:rFonts w:eastAsiaTheme="minorEastAsia"/>
          <w:sz w:val="24"/>
          <w:szCs w:val="24"/>
        </w:rPr>
        <w:t>做出</w:t>
      </w:r>
      <w:r w:rsidRPr="009E55BB">
        <w:rPr>
          <w:rFonts w:eastAsiaTheme="minorEastAsia"/>
          <w:sz w:val="24"/>
          <w:szCs w:val="24"/>
        </w:rPr>
        <w:t>的</w:t>
      </w:r>
      <w:r w:rsidRPr="009E55BB">
        <w:rPr>
          <w:rFonts w:eastAsiaTheme="minorEastAsia"/>
          <w:b/>
          <w:bCs/>
          <w:sz w:val="24"/>
          <w:szCs w:val="24"/>
        </w:rPr>
        <w:t>FATCA</w:t>
      </w:r>
      <w:r w:rsidRPr="009E55BB">
        <w:rPr>
          <w:rFonts w:eastAsiaTheme="minorEastAsia"/>
          <w:b/>
          <w:bCs/>
          <w:sz w:val="24"/>
          <w:szCs w:val="24"/>
        </w:rPr>
        <w:t>扣减</w:t>
      </w:r>
      <w:r w:rsidRPr="009E55BB">
        <w:rPr>
          <w:rFonts w:eastAsiaTheme="minorEastAsia"/>
          <w:sz w:val="24"/>
          <w:szCs w:val="24"/>
        </w:rPr>
        <w:t>所致；</w:t>
      </w:r>
    </w:p>
    <w:p w:rsidRPr="009E55BB" w:rsidR="00763605" w:rsidP="00FA6B8F" w14:paraId="53A4852F" w14:textId="243CF5E2">
      <w:pPr>
        <w:pStyle w:val="Level4"/>
        <w:keepNext/>
        <w:keepLines/>
        <w:widowControl w:val="0"/>
        <w:numPr>
          <w:ilvl w:val="3"/>
          <w:numId w:val="34"/>
        </w:numPr>
        <w:spacing w:after="240" w:line="240" w:lineRule="auto"/>
        <w:ind w:left="2127"/>
        <w:rPr>
          <w:rFonts w:eastAsiaTheme="minorEastAsia"/>
          <w:sz w:val="24"/>
          <w:szCs w:val="24"/>
        </w:rPr>
      </w:pPr>
      <w:r w:rsidRPr="009E55BB">
        <w:rPr>
          <w:rFonts w:eastAsiaTheme="minorEastAsia"/>
          <w:sz w:val="24"/>
          <w:szCs w:val="24"/>
        </w:rPr>
        <w:t>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税项赔偿</w:t>
      </w:r>
      <w:r w:rsidRPr="009E55BB">
        <w:rPr>
          <w:rFonts w:eastAsiaTheme="minorEastAsia"/>
          <w:sz w:val="24"/>
          <w:szCs w:val="24"/>
        </w:rPr>
        <w:t>）已获补偿（或根据第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税项赔偿</w:t>
      </w:r>
      <w:r w:rsidRPr="009E55BB">
        <w:rPr>
          <w:rFonts w:eastAsiaTheme="minorEastAsia"/>
          <w:sz w:val="24"/>
          <w:szCs w:val="24"/>
        </w:rPr>
        <w:t>）原本应获补偿但仅因为引用第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_Ref69933093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税项赔偿</w:t>
      </w:r>
      <w:r w:rsidRPr="009E55BB">
        <w:rPr>
          <w:rFonts w:eastAsiaTheme="minorEastAsia"/>
          <w:sz w:val="24"/>
          <w:szCs w:val="24"/>
        </w:rPr>
        <w:t>）</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_Ref69933474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(a)</w:t>
      </w:r>
      <w:r w:rsidRPr="009E55BB" w:rsidR="00846633">
        <w:rPr>
          <w:rFonts w:eastAsiaTheme="minorEastAsia"/>
          <w:sz w:val="24"/>
          <w:szCs w:val="24"/>
        </w:rPr>
        <w:fldChar w:fldCharType="end"/>
      </w:r>
      <w:r w:rsidRPr="009E55BB">
        <w:rPr>
          <w:rFonts w:eastAsiaTheme="minorEastAsia"/>
          <w:sz w:val="24"/>
          <w:szCs w:val="24"/>
        </w:rPr>
        <w:t>段项下的任何豁免而未获补偿）；或</w:t>
      </w:r>
    </w:p>
    <w:p w:rsidRPr="009E55BB" w:rsidR="00763605" w:rsidP="00FA6B8F" w14:paraId="69963E4E"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是由于有关</w:t>
      </w:r>
      <w:r w:rsidRPr="009E55BB">
        <w:rPr>
          <w:rFonts w:eastAsiaTheme="minorEastAsia"/>
          <w:b/>
          <w:bCs/>
          <w:sz w:val="24"/>
          <w:szCs w:val="24"/>
        </w:rPr>
        <w:t>融资方</w:t>
      </w:r>
      <w:r w:rsidRPr="009E55BB">
        <w:rPr>
          <w:rFonts w:eastAsiaTheme="minorEastAsia"/>
          <w:sz w:val="24"/>
          <w:szCs w:val="24"/>
        </w:rPr>
        <w:t>或其</w:t>
      </w:r>
      <w:r w:rsidRPr="009E55BB">
        <w:rPr>
          <w:rFonts w:eastAsiaTheme="minorEastAsia"/>
          <w:b/>
          <w:bCs/>
          <w:sz w:val="24"/>
          <w:szCs w:val="24"/>
        </w:rPr>
        <w:t>关联方</w:t>
      </w:r>
      <w:r w:rsidRPr="009E55BB">
        <w:rPr>
          <w:rFonts w:eastAsiaTheme="minorEastAsia"/>
          <w:sz w:val="24"/>
          <w:szCs w:val="24"/>
        </w:rPr>
        <w:t>故意违反任何法律或法规所致。</w:t>
      </w:r>
    </w:p>
    <w:p w:rsidRPr="009E55BB" w:rsidR="00763605" w:rsidP="00763605" w14:paraId="43E11532" w14:textId="1062099A">
      <w:pPr>
        <w:pStyle w:val="Level3"/>
        <w:widowControl w:val="0"/>
        <w:spacing w:after="240" w:line="240" w:lineRule="auto"/>
        <w:rPr>
          <w:rFonts w:eastAsiaTheme="minorEastAsia"/>
          <w:sz w:val="24"/>
          <w:szCs w:val="24"/>
        </w:rPr>
      </w:pPr>
      <w:r w:rsidRPr="009E55BB">
        <w:rPr>
          <w:rFonts w:eastAsiaTheme="minorEastAsia"/>
          <w:sz w:val="24"/>
          <w:szCs w:val="24"/>
        </w:rPr>
        <w:t>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_Ref69933407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10.3</w:t>
      </w:r>
      <w:r w:rsidRPr="009E55BB" w:rsidR="00846633">
        <w:rPr>
          <w:rFonts w:eastAsiaTheme="minorEastAsia"/>
          <w:sz w:val="24"/>
          <w:szCs w:val="24"/>
        </w:rPr>
        <w:fldChar w:fldCharType="end"/>
      </w:r>
      <w:r w:rsidRPr="009E55BB">
        <w:rPr>
          <w:rFonts w:eastAsiaTheme="minorEastAsia"/>
          <w:sz w:val="24"/>
          <w:szCs w:val="24"/>
        </w:rPr>
        <w:t>条中，凡提及</w:t>
      </w:r>
      <w:r w:rsidRPr="009E55BB">
        <w:rPr>
          <w:rFonts w:eastAsiaTheme="minorEastAsia"/>
          <w:sz w:val="24"/>
          <w:szCs w:val="24"/>
        </w:rPr>
        <w:t>“</w:t>
      </w:r>
      <w:r w:rsidRPr="009E55BB">
        <w:rPr>
          <w:rFonts w:eastAsiaTheme="minorEastAsia"/>
          <w:b/>
          <w:bCs/>
          <w:sz w:val="24"/>
          <w:szCs w:val="24"/>
        </w:rPr>
        <w:t>税项扣减</w:t>
      </w:r>
      <w:r w:rsidRPr="009E55BB">
        <w:rPr>
          <w:rFonts w:eastAsiaTheme="minorEastAsia"/>
          <w:sz w:val="24"/>
          <w:szCs w:val="24"/>
        </w:rPr>
        <w:t>”</w:t>
      </w:r>
      <w:r w:rsidRPr="009E55BB">
        <w:rPr>
          <w:rFonts w:eastAsiaTheme="minorEastAsia"/>
          <w:sz w:val="24"/>
          <w:szCs w:val="24"/>
        </w:rPr>
        <w:t>应具有第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_Ref69932847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定义</w:t>
      </w:r>
      <w:r w:rsidRPr="009E55BB">
        <w:rPr>
          <w:rFonts w:eastAsiaTheme="minorEastAsia"/>
          <w:sz w:val="24"/>
          <w:szCs w:val="24"/>
        </w:rPr>
        <w:t>）中赋予该词语的含义。</w:t>
      </w:r>
    </w:p>
    <w:p w:rsidRPr="009E55BB" w:rsidR="00763605" w:rsidP="00763605" w14:paraId="2CF6F75B" w14:textId="77777777">
      <w:pPr>
        <w:pStyle w:val="General2L1"/>
        <w:keepLines/>
        <w:widowControl w:val="0"/>
        <w:suppressAutoHyphens w:val="0"/>
        <w:rPr>
          <w:rFonts w:eastAsiaTheme="minorEastAsia"/>
          <w:sz w:val="24"/>
          <w:szCs w:val="24"/>
        </w:rPr>
      </w:pPr>
      <w:bookmarkStart w:name="_Toc5721637" w:id="472"/>
      <w:bookmarkStart w:name="_Toc39490652" w:id="473"/>
      <w:bookmarkStart w:name="_Toc69311596" w:id="474"/>
      <w:bookmarkStart w:name="_Toc70422216" w:id="475"/>
      <w:r w:rsidRPr="009E55BB">
        <w:rPr>
          <w:rFonts w:eastAsiaTheme="minorEastAsia"/>
          <w:sz w:val="24"/>
          <w:szCs w:val="24"/>
        </w:rPr>
        <w:t>其他赔偿</w:t>
      </w:r>
      <w:bookmarkEnd w:id="472"/>
      <w:bookmarkEnd w:id="473"/>
      <w:bookmarkEnd w:id="474"/>
      <w:bookmarkEnd w:id="475"/>
    </w:p>
    <w:p w:rsidRPr="009E55BB" w:rsidR="00763605" w:rsidP="00763605" w14:paraId="197C2FE2" w14:textId="77777777">
      <w:pPr>
        <w:pStyle w:val="General2L2"/>
        <w:keepLines/>
        <w:widowControl w:val="0"/>
        <w:suppressAutoHyphens w:val="0"/>
        <w:rPr>
          <w:rFonts w:eastAsiaTheme="minorEastAsia"/>
          <w:bCs/>
          <w:sz w:val="24"/>
          <w:szCs w:val="24"/>
        </w:rPr>
      </w:pPr>
      <w:r w:rsidRPr="009E55BB">
        <w:rPr>
          <w:rFonts w:eastAsiaTheme="minorEastAsia"/>
          <w:bCs/>
          <w:sz w:val="24"/>
          <w:szCs w:val="24"/>
        </w:rPr>
        <w:t>货币赔偿</w:t>
      </w:r>
    </w:p>
    <w:p w:rsidRPr="009E55BB" w:rsidR="00763605" w:rsidP="00763605" w14:paraId="4C45B210" w14:textId="74594492">
      <w:pPr>
        <w:pStyle w:val="Level3"/>
        <w:keepNext/>
        <w:keepLines/>
        <w:widowControl w:val="0"/>
        <w:spacing w:after="240" w:line="240" w:lineRule="auto"/>
        <w:rPr>
          <w:rFonts w:eastAsiaTheme="minorEastAsia"/>
          <w:sz w:val="24"/>
          <w:szCs w:val="24"/>
        </w:rPr>
      </w:pPr>
      <w:r w:rsidRPr="009E55BB">
        <w:rPr>
          <w:rFonts w:eastAsiaTheme="minorEastAsia"/>
          <w:sz w:val="24"/>
          <w:szCs w:val="24"/>
        </w:rPr>
        <w:t>如任何</w:t>
      </w:r>
      <w:r w:rsidRPr="009E55BB">
        <w:rPr>
          <w:rFonts w:eastAsiaTheme="minorEastAsia"/>
          <w:b/>
          <w:bCs/>
          <w:sz w:val="24"/>
          <w:szCs w:val="24"/>
        </w:rPr>
        <w:t>借款人</w:t>
      </w:r>
      <w:r w:rsidRPr="009E55BB">
        <w:rPr>
          <w:rFonts w:eastAsiaTheme="minorEastAsia"/>
          <w:sz w:val="24"/>
          <w:szCs w:val="24"/>
        </w:rPr>
        <w:t>根据</w:t>
      </w:r>
      <w:r w:rsidRPr="009E55BB">
        <w:rPr>
          <w:rFonts w:eastAsiaTheme="minorEastAsia"/>
          <w:b/>
          <w:bCs/>
          <w:sz w:val="24"/>
          <w:szCs w:val="24"/>
        </w:rPr>
        <w:t>融资文件</w:t>
      </w:r>
      <w:r w:rsidRPr="009E55BB">
        <w:rPr>
          <w:rFonts w:eastAsiaTheme="minorEastAsia"/>
          <w:sz w:val="24"/>
          <w:szCs w:val="24"/>
        </w:rPr>
        <w:t>到期应付的任何款项（</w:t>
      </w:r>
      <w:r w:rsidRPr="009E55BB">
        <w:rPr>
          <w:rFonts w:eastAsiaTheme="minorEastAsia"/>
          <w:sz w:val="24"/>
          <w:szCs w:val="24"/>
        </w:rPr>
        <w:t>“</w:t>
      </w:r>
      <w:r w:rsidRPr="009E55BB">
        <w:rPr>
          <w:rFonts w:eastAsiaTheme="minorEastAsia"/>
          <w:b/>
          <w:bCs/>
          <w:sz w:val="24"/>
          <w:szCs w:val="24"/>
        </w:rPr>
        <w:t>有关款项</w:t>
      </w:r>
      <w:r w:rsidRPr="009E55BB">
        <w:rPr>
          <w:rFonts w:eastAsiaTheme="minorEastAsia"/>
          <w:sz w:val="24"/>
          <w:szCs w:val="24"/>
        </w:rPr>
        <w:t>”</w:t>
      </w:r>
      <w:r w:rsidRPr="009E55BB">
        <w:rPr>
          <w:rFonts w:eastAsiaTheme="minorEastAsia"/>
          <w:sz w:val="24"/>
          <w:szCs w:val="24"/>
        </w:rPr>
        <w:t>）或</w:t>
      </w:r>
      <w:r w:rsidRPr="009E55BB">
        <w:rPr>
          <w:rFonts w:eastAsiaTheme="minorEastAsia"/>
          <w:b/>
          <w:bCs/>
          <w:sz w:val="24"/>
          <w:szCs w:val="24"/>
        </w:rPr>
        <w:t>有关款项</w:t>
      </w:r>
      <w:r w:rsidRPr="009E55BB">
        <w:rPr>
          <w:rFonts w:eastAsiaTheme="minorEastAsia"/>
          <w:sz w:val="24"/>
          <w:szCs w:val="24"/>
        </w:rPr>
        <w:t>根据与之相关而颁布的命令、判决或裁决而须为以下目的从该笔</w:t>
      </w:r>
      <w:r w:rsidRPr="009E55BB">
        <w:rPr>
          <w:rFonts w:eastAsiaTheme="minorEastAsia"/>
          <w:b/>
          <w:bCs/>
          <w:sz w:val="24"/>
          <w:szCs w:val="24"/>
        </w:rPr>
        <w:t>有关款项</w:t>
      </w:r>
      <w:r w:rsidRPr="009E55BB">
        <w:rPr>
          <w:rFonts w:eastAsiaTheme="minorEastAsia"/>
          <w:sz w:val="24"/>
          <w:szCs w:val="24"/>
        </w:rPr>
        <w:t>的原付款货币（</w:t>
      </w:r>
      <w:r w:rsidRPr="009E55BB">
        <w:rPr>
          <w:rFonts w:eastAsiaTheme="minorEastAsia"/>
          <w:sz w:val="24"/>
          <w:szCs w:val="24"/>
        </w:rPr>
        <w:t>“</w:t>
      </w:r>
      <w:r w:rsidRPr="009E55BB">
        <w:rPr>
          <w:rFonts w:eastAsiaTheme="minorEastAsia"/>
          <w:b/>
          <w:sz w:val="24"/>
          <w:szCs w:val="24"/>
        </w:rPr>
        <w:t>第一货币</w:t>
      </w:r>
      <w:r w:rsidRPr="009E55BB">
        <w:rPr>
          <w:rFonts w:eastAsiaTheme="minorEastAsia"/>
          <w:sz w:val="24"/>
          <w:szCs w:val="24"/>
        </w:rPr>
        <w:t>”</w:t>
      </w:r>
      <w:r w:rsidRPr="009E55BB">
        <w:rPr>
          <w:rFonts w:eastAsiaTheme="minorEastAsia"/>
          <w:sz w:val="24"/>
          <w:szCs w:val="24"/>
        </w:rPr>
        <w:t>）兑换至另一种货币（</w:t>
      </w:r>
      <w:r w:rsidRPr="009E55BB">
        <w:rPr>
          <w:rFonts w:eastAsiaTheme="minorEastAsia"/>
          <w:sz w:val="24"/>
          <w:szCs w:val="24"/>
        </w:rPr>
        <w:t>“</w:t>
      </w:r>
      <w:r w:rsidRPr="009E55BB">
        <w:rPr>
          <w:rFonts w:eastAsiaTheme="minorEastAsia"/>
          <w:b/>
          <w:sz w:val="24"/>
          <w:szCs w:val="24"/>
        </w:rPr>
        <w:t>第二货币</w:t>
      </w:r>
      <w:r w:rsidRPr="009E55BB">
        <w:rPr>
          <w:rFonts w:eastAsiaTheme="minorEastAsia"/>
          <w:sz w:val="24"/>
          <w:szCs w:val="24"/>
        </w:rPr>
        <w:t>”</w:t>
      </w:r>
      <w:r w:rsidRPr="009E55BB">
        <w:rPr>
          <w:rFonts w:eastAsiaTheme="minorEastAsia"/>
          <w:sz w:val="24"/>
          <w:szCs w:val="24"/>
        </w:rPr>
        <w:t>），则作为该</w:t>
      </w:r>
      <w:r w:rsidRPr="009E55BB">
        <w:rPr>
          <w:rFonts w:eastAsiaTheme="minorEastAsia"/>
          <w:b/>
          <w:bCs/>
          <w:sz w:val="24"/>
          <w:szCs w:val="24"/>
        </w:rPr>
        <w:t>借款人</w:t>
      </w:r>
      <w:r w:rsidRPr="009E55BB">
        <w:rPr>
          <w:rFonts w:eastAsiaTheme="minorEastAsia"/>
          <w:sz w:val="24"/>
          <w:szCs w:val="24"/>
        </w:rPr>
        <w:t>的一项独立义务，该</w:t>
      </w:r>
      <w:r w:rsidRPr="009E55BB">
        <w:rPr>
          <w:rFonts w:eastAsiaTheme="minorEastAsia"/>
          <w:b/>
          <w:bCs/>
          <w:sz w:val="24"/>
          <w:szCs w:val="24"/>
        </w:rPr>
        <w:t>借款人</w:t>
      </w:r>
      <w:r w:rsidRPr="009E55BB">
        <w:rPr>
          <w:rFonts w:eastAsiaTheme="minorEastAsia"/>
          <w:sz w:val="24"/>
          <w:szCs w:val="24"/>
        </w:rPr>
        <w:t>应在要求发出后的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内，就任何由于兑换的原因而产生或导致的任何费用、损失或责任，包括由于</w:t>
      </w:r>
      <w:r w:rsidRPr="009E55BB">
        <w:rPr>
          <w:rFonts w:eastAsiaTheme="minorEastAsia"/>
          <w:sz w:val="24"/>
          <w:szCs w:val="24"/>
        </w:rPr>
        <w:t>(A)</w:t>
      </w:r>
      <w:r w:rsidRPr="009E55BB">
        <w:rPr>
          <w:rFonts w:eastAsiaTheme="minorEastAsia"/>
          <w:sz w:val="24"/>
          <w:szCs w:val="24"/>
        </w:rPr>
        <w:t>该</w:t>
      </w:r>
      <w:r w:rsidRPr="009E55BB">
        <w:rPr>
          <w:rFonts w:eastAsiaTheme="minorEastAsia"/>
          <w:b/>
          <w:bCs/>
          <w:sz w:val="24"/>
          <w:szCs w:val="24"/>
        </w:rPr>
        <w:t>有关款项</w:t>
      </w:r>
      <w:r w:rsidRPr="009E55BB">
        <w:rPr>
          <w:rFonts w:eastAsiaTheme="minorEastAsia"/>
          <w:sz w:val="24"/>
          <w:szCs w:val="24"/>
        </w:rPr>
        <w:t>从第一货币兑换为第二货币所使用的兑换率与</w:t>
      </w:r>
      <w:r w:rsidRPr="009E55BB">
        <w:rPr>
          <w:rFonts w:eastAsiaTheme="minorEastAsia"/>
          <w:sz w:val="24"/>
          <w:szCs w:val="24"/>
        </w:rPr>
        <w:t>(B)</w:t>
      </w:r>
      <w:r w:rsidRPr="009E55BB">
        <w:rPr>
          <w:rFonts w:eastAsiaTheme="minorEastAsia"/>
          <w:sz w:val="24"/>
          <w:szCs w:val="24"/>
        </w:rPr>
        <w:t>该人士在收到该</w:t>
      </w:r>
      <w:r w:rsidRPr="009E55BB">
        <w:rPr>
          <w:rFonts w:eastAsiaTheme="minorEastAsia"/>
          <w:b/>
          <w:bCs/>
          <w:sz w:val="24"/>
          <w:szCs w:val="24"/>
        </w:rPr>
        <w:t>有关款项</w:t>
      </w:r>
      <w:r w:rsidRPr="009E55BB">
        <w:rPr>
          <w:rFonts w:eastAsiaTheme="minorEastAsia"/>
          <w:sz w:val="24"/>
          <w:szCs w:val="24"/>
        </w:rPr>
        <w:t>时适用的兑换率之间的任何差异而产生或导致的费用、损失或责任，向应获付该</w:t>
      </w:r>
      <w:r w:rsidRPr="009E55BB">
        <w:rPr>
          <w:rFonts w:eastAsiaTheme="minorEastAsia"/>
          <w:b/>
          <w:bCs/>
          <w:sz w:val="24"/>
          <w:szCs w:val="24"/>
        </w:rPr>
        <w:t>有关款项</w:t>
      </w:r>
      <w:r w:rsidRPr="009E55BB">
        <w:rPr>
          <w:rFonts w:eastAsiaTheme="minorEastAsia"/>
          <w:sz w:val="24"/>
          <w:szCs w:val="24"/>
        </w:rPr>
        <w:t>的各</w:t>
      </w:r>
      <w:r w:rsidRPr="009E55BB">
        <w:rPr>
          <w:rFonts w:eastAsiaTheme="minorEastAsia"/>
          <w:b/>
          <w:bCs/>
          <w:sz w:val="24"/>
          <w:szCs w:val="24"/>
        </w:rPr>
        <w:t>被担保方</w:t>
      </w:r>
      <w:r w:rsidRPr="009E55BB" w:rsidR="00211105">
        <w:rPr>
          <w:rFonts w:eastAsiaTheme="minorEastAsia"/>
          <w:sz w:val="24"/>
          <w:szCs w:val="24"/>
        </w:rPr>
        <w:t>做出</w:t>
      </w:r>
      <w:r w:rsidRPr="009E55BB">
        <w:rPr>
          <w:rFonts w:eastAsiaTheme="minorEastAsia"/>
          <w:sz w:val="24"/>
          <w:szCs w:val="24"/>
        </w:rPr>
        <w:t>赔偿。</w:t>
      </w:r>
    </w:p>
    <w:p w:rsidRPr="009E55BB" w:rsidR="00763605" w:rsidP="00FA6B8F" w14:paraId="28CCFC29" w14:textId="77777777">
      <w:pPr>
        <w:pStyle w:val="Level3"/>
        <w:widowControl w:val="0"/>
        <w:numPr>
          <w:ilvl w:val="2"/>
          <w:numId w:val="34"/>
        </w:numPr>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放弃其在任何司法管辖区可能拥有的、以订明的付款货币以外的货币或货币单位支付</w:t>
      </w:r>
      <w:r w:rsidRPr="009E55BB">
        <w:rPr>
          <w:rFonts w:eastAsiaTheme="minorEastAsia"/>
          <w:b/>
          <w:bCs/>
          <w:sz w:val="24"/>
          <w:szCs w:val="24"/>
        </w:rPr>
        <w:t>融资文件</w:t>
      </w:r>
      <w:r w:rsidRPr="009E55BB">
        <w:rPr>
          <w:rFonts w:eastAsiaTheme="minorEastAsia"/>
          <w:sz w:val="24"/>
          <w:szCs w:val="24"/>
        </w:rPr>
        <w:t>项下任何款项的权利。</w:t>
      </w:r>
    </w:p>
    <w:p w:rsidRPr="009E55BB" w:rsidR="00763605" w:rsidP="00763605" w14:paraId="5AF27D65" w14:textId="77777777">
      <w:pPr>
        <w:pStyle w:val="General2L2"/>
        <w:keepNext w:val="0"/>
        <w:widowControl w:val="0"/>
        <w:suppressAutoHyphens w:val="0"/>
        <w:rPr>
          <w:rFonts w:eastAsiaTheme="minorEastAsia"/>
          <w:bCs/>
          <w:sz w:val="24"/>
          <w:szCs w:val="24"/>
        </w:rPr>
      </w:pPr>
      <w:bookmarkStart w:name="_Ref69932654" w:id="476"/>
      <w:r w:rsidRPr="009E55BB">
        <w:rPr>
          <w:rFonts w:eastAsiaTheme="minorEastAsia"/>
          <w:bCs/>
          <w:sz w:val="24"/>
          <w:szCs w:val="24"/>
        </w:rPr>
        <w:t>其他赔偿</w:t>
      </w:r>
      <w:bookmarkEnd w:id="476"/>
    </w:p>
    <w:p w:rsidRPr="009E55BB" w:rsidR="00763605" w:rsidP="00FA6B8F" w14:paraId="23C176FE" w14:textId="1FA895D8">
      <w:pPr>
        <w:pStyle w:val="Level3"/>
        <w:widowControl w:val="0"/>
        <w:numPr>
          <w:ilvl w:val="2"/>
          <w:numId w:val="35"/>
        </w:numPr>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应在要求发出后的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内就各</w:t>
      </w:r>
      <w:r w:rsidRPr="009E55BB">
        <w:rPr>
          <w:rFonts w:eastAsiaTheme="minorEastAsia"/>
          <w:b/>
          <w:bCs/>
          <w:sz w:val="24"/>
          <w:szCs w:val="24"/>
        </w:rPr>
        <w:t>被担保方</w:t>
      </w:r>
      <w:r w:rsidRPr="009E55BB">
        <w:rPr>
          <w:rFonts w:eastAsiaTheme="minorEastAsia"/>
          <w:sz w:val="24"/>
          <w:szCs w:val="24"/>
        </w:rPr>
        <w:t>由于下列原因而招致的任何费用、损失或责任，向该</w:t>
      </w:r>
      <w:r w:rsidRPr="009E55BB">
        <w:rPr>
          <w:rFonts w:eastAsiaTheme="minorEastAsia"/>
          <w:b/>
          <w:bCs/>
          <w:sz w:val="24"/>
          <w:szCs w:val="24"/>
        </w:rPr>
        <w:t>被担保方</w:t>
      </w:r>
      <w:r w:rsidRPr="009E55BB" w:rsidR="00211105">
        <w:rPr>
          <w:rFonts w:eastAsiaTheme="minorEastAsia"/>
          <w:sz w:val="24"/>
          <w:szCs w:val="24"/>
        </w:rPr>
        <w:t>做出</w:t>
      </w:r>
      <w:r w:rsidRPr="009E55BB">
        <w:rPr>
          <w:rFonts w:eastAsiaTheme="minorEastAsia"/>
          <w:sz w:val="24"/>
          <w:szCs w:val="24"/>
        </w:rPr>
        <w:t>赔偿：</w:t>
      </w:r>
    </w:p>
    <w:p w:rsidRPr="009E55BB" w:rsidR="00763605" w:rsidP="00FA6B8F" w14:paraId="4FFEA5F2"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发生任何</w:t>
      </w:r>
      <w:r w:rsidRPr="009E55BB">
        <w:rPr>
          <w:rFonts w:eastAsiaTheme="minorEastAsia"/>
          <w:b/>
          <w:bCs/>
          <w:sz w:val="24"/>
          <w:szCs w:val="24"/>
        </w:rPr>
        <w:t>违约事件</w:t>
      </w:r>
      <w:r w:rsidRPr="009E55BB">
        <w:rPr>
          <w:rFonts w:eastAsiaTheme="minorEastAsia"/>
          <w:sz w:val="24"/>
          <w:szCs w:val="24"/>
        </w:rPr>
        <w:t>；</w:t>
      </w:r>
    </w:p>
    <w:p w:rsidRPr="009E55BB" w:rsidR="00763605" w:rsidP="00FA6B8F" w14:paraId="77310D2D"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义务人</w:t>
      </w:r>
      <w:r w:rsidRPr="009E55BB">
        <w:rPr>
          <w:rFonts w:eastAsiaTheme="minorEastAsia"/>
          <w:sz w:val="24"/>
          <w:szCs w:val="24"/>
        </w:rPr>
        <w:t>未能在相关到期日支付</w:t>
      </w:r>
      <w:r w:rsidRPr="009E55BB">
        <w:rPr>
          <w:rFonts w:eastAsiaTheme="minorEastAsia"/>
          <w:b/>
          <w:bCs/>
          <w:sz w:val="24"/>
          <w:szCs w:val="24"/>
        </w:rPr>
        <w:t>融资文件</w:t>
      </w:r>
      <w:r w:rsidRPr="009E55BB">
        <w:rPr>
          <w:rFonts w:eastAsiaTheme="minorEastAsia"/>
          <w:sz w:val="24"/>
          <w:szCs w:val="24"/>
        </w:rPr>
        <w:t>项下到期应付的任何款项，包括由于</w:t>
      </w:r>
      <w:r w:rsidRPr="009E55BB">
        <w:rPr>
          <w:rFonts w:eastAsiaTheme="minorEastAsia"/>
          <w:b/>
          <w:bCs/>
          <w:sz w:val="24"/>
          <w:szCs w:val="24"/>
        </w:rPr>
        <w:t>融资文件</w:t>
      </w:r>
      <w:r w:rsidRPr="009E55BB">
        <w:rPr>
          <w:rFonts w:eastAsiaTheme="minorEastAsia"/>
          <w:sz w:val="24"/>
          <w:szCs w:val="24"/>
        </w:rPr>
        <w:t>项下的分享及再分配条款而产生的任何费用、损失或责任；</w:t>
      </w:r>
    </w:p>
    <w:p w:rsidRPr="009E55BB" w:rsidR="00763605" w:rsidP="00FA6B8F" w14:paraId="2FD37681" w14:textId="28D8AF8D">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对于</w:t>
      </w:r>
      <w:r w:rsidRPr="009E55BB">
        <w:rPr>
          <w:rFonts w:eastAsiaTheme="minorEastAsia"/>
          <w:b/>
          <w:bCs/>
          <w:sz w:val="24"/>
          <w:szCs w:val="24"/>
        </w:rPr>
        <w:t>借款人</w:t>
      </w:r>
      <w:r w:rsidRPr="009E55BB">
        <w:rPr>
          <w:rFonts w:eastAsiaTheme="minorEastAsia"/>
          <w:sz w:val="24"/>
          <w:szCs w:val="24"/>
        </w:rPr>
        <w:t>在一项</w:t>
      </w:r>
      <w:r w:rsidRPr="009E55BB">
        <w:rPr>
          <w:rFonts w:eastAsiaTheme="minorEastAsia"/>
          <w:b/>
          <w:bCs/>
          <w:sz w:val="24"/>
          <w:szCs w:val="24"/>
        </w:rPr>
        <w:t>提款申请</w:t>
      </w:r>
      <w:r w:rsidRPr="009E55BB">
        <w:rPr>
          <w:rFonts w:eastAsiaTheme="minorEastAsia"/>
          <w:sz w:val="24"/>
          <w:szCs w:val="24"/>
        </w:rPr>
        <w:t>中要求的</w:t>
      </w:r>
      <w:r w:rsidRPr="009E55BB">
        <w:rPr>
          <w:rFonts w:eastAsiaTheme="minorEastAsia"/>
          <w:b/>
          <w:bCs/>
          <w:sz w:val="24"/>
          <w:szCs w:val="24"/>
        </w:rPr>
        <w:t>贷款</w:t>
      </w:r>
      <w:r w:rsidRPr="009E55BB">
        <w:rPr>
          <w:rFonts w:eastAsiaTheme="minorEastAsia"/>
          <w:sz w:val="24"/>
          <w:szCs w:val="24"/>
        </w:rPr>
        <w:t>，</w:t>
      </w:r>
      <w:r w:rsidRPr="009E55BB">
        <w:rPr>
          <w:rFonts w:eastAsiaTheme="minorEastAsia"/>
          <w:b/>
          <w:bCs/>
          <w:sz w:val="24"/>
          <w:szCs w:val="24"/>
        </w:rPr>
        <w:t>融资方</w:t>
      </w:r>
      <w:r w:rsidRPr="009E55BB">
        <w:rPr>
          <w:rFonts w:eastAsiaTheme="minorEastAsia"/>
          <w:sz w:val="24"/>
          <w:szCs w:val="24"/>
        </w:rPr>
        <w:t>为其参与额提供资金或</w:t>
      </w:r>
      <w:r w:rsidRPr="009E55BB" w:rsidR="00211105">
        <w:rPr>
          <w:rFonts w:eastAsiaTheme="minorEastAsia"/>
          <w:sz w:val="24"/>
          <w:szCs w:val="24"/>
        </w:rPr>
        <w:t>做出</w:t>
      </w:r>
      <w:r w:rsidRPr="009E55BB">
        <w:rPr>
          <w:rFonts w:eastAsiaTheme="minorEastAsia"/>
          <w:sz w:val="24"/>
          <w:szCs w:val="24"/>
        </w:rPr>
        <w:t>提供资金的安排，但由于</w:t>
      </w:r>
      <w:r w:rsidRPr="009E55BB">
        <w:rPr>
          <w:rFonts w:eastAsiaTheme="minorEastAsia"/>
          <w:b/>
          <w:bCs/>
          <w:sz w:val="24"/>
          <w:szCs w:val="24"/>
        </w:rPr>
        <w:t>本协议</w:t>
      </w:r>
      <w:r w:rsidRPr="009E55BB">
        <w:rPr>
          <w:rFonts w:eastAsiaTheme="minorEastAsia"/>
          <w:sz w:val="24"/>
          <w:szCs w:val="24"/>
        </w:rPr>
        <w:t>或相关</w:t>
      </w:r>
      <w:r w:rsidRPr="009E55BB">
        <w:rPr>
          <w:rFonts w:eastAsiaTheme="minorEastAsia"/>
          <w:b/>
          <w:bCs/>
          <w:sz w:val="24"/>
          <w:szCs w:val="24"/>
        </w:rPr>
        <w:t>贷款协议</w:t>
      </w:r>
      <w:r w:rsidRPr="009E55BB">
        <w:rPr>
          <w:rFonts w:eastAsiaTheme="minorEastAsia"/>
          <w:sz w:val="24"/>
          <w:szCs w:val="24"/>
        </w:rPr>
        <w:t>任何一项或多项条款的施行而未发放该笔</w:t>
      </w:r>
      <w:r w:rsidRPr="009E55BB">
        <w:rPr>
          <w:rFonts w:eastAsiaTheme="minorEastAsia"/>
          <w:b/>
          <w:bCs/>
          <w:sz w:val="24"/>
          <w:szCs w:val="24"/>
        </w:rPr>
        <w:t>贷款</w:t>
      </w:r>
      <w:r w:rsidRPr="009E55BB">
        <w:rPr>
          <w:rFonts w:eastAsiaTheme="minorEastAsia"/>
          <w:sz w:val="24"/>
          <w:szCs w:val="24"/>
        </w:rPr>
        <w:t>（仅因</w:t>
      </w:r>
      <w:r w:rsidRPr="009E55BB">
        <w:rPr>
          <w:rFonts w:eastAsiaTheme="minorEastAsia"/>
          <w:b/>
          <w:bCs/>
          <w:sz w:val="24"/>
          <w:szCs w:val="24"/>
        </w:rPr>
        <w:t>被担保方</w:t>
      </w:r>
      <w:r w:rsidRPr="009E55BB">
        <w:rPr>
          <w:rFonts w:eastAsiaTheme="minorEastAsia"/>
          <w:sz w:val="24"/>
          <w:szCs w:val="24"/>
        </w:rPr>
        <w:t>违约或过失造成的除外）；</w:t>
      </w:r>
    </w:p>
    <w:p w:rsidRPr="009E55BB" w:rsidR="00763605" w:rsidP="00FA6B8F" w14:paraId="5E75EFC7"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任何一笔</w:t>
      </w:r>
      <w:r w:rsidRPr="009E55BB">
        <w:rPr>
          <w:rFonts w:eastAsiaTheme="minorEastAsia"/>
          <w:b/>
          <w:bCs/>
          <w:sz w:val="24"/>
          <w:szCs w:val="24"/>
        </w:rPr>
        <w:t>贷款</w:t>
      </w:r>
      <w:r w:rsidRPr="009E55BB">
        <w:rPr>
          <w:rFonts w:eastAsiaTheme="minorEastAsia"/>
          <w:sz w:val="24"/>
          <w:szCs w:val="24"/>
        </w:rPr>
        <w:t>（或</w:t>
      </w:r>
      <w:r w:rsidRPr="009E55BB">
        <w:rPr>
          <w:rFonts w:eastAsiaTheme="minorEastAsia"/>
          <w:b/>
          <w:bCs/>
          <w:sz w:val="24"/>
          <w:szCs w:val="24"/>
        </w:rPr>
        <w:t>贷款</w:t>
      </w:r>
      <w:r w:rsidRPr="009E55BB">
        <w:rPr>
          <w:rFonts w:eastAsiaTheme="minorEastAsia"/>
          <w:sz w:val="24"/>
          <w:szCs w:val="24"/>
        </w:rPr>
        <w:t>的任何部分）未按</w:t>
      </w:r>
      <w:r w:rsidRPr="009E55BB">
        <w:rPr>
          <w:rFonts w:eastAsiaTheme="minorEastAsia"/>
          <w:b/>
          <w:bCs/>
          <w:sz w:val="24"/>
          <w:szCs w:val="24"/>
        </w:rPr>
        <w:t>借款人</w:t>
      </w:r>
      <w:r w:rsidRPr="009E55BB">
        <w:rPr>
          <w:rFonts w:eastAsiaTheme="minorEastAsia"/>
          <w:sz w:val="24"/>
          <w:szCs w:val="24"/>
        </w:rPr>
        <w:t>出具的提前还款通知书被提前偿还。</w:t>
      </w:r>
    </w:p>
    <w:p w:rsidRPr="009E55BB" w:rsidR="00763605" w:rsidP="00FA6B8F" w14:paraId="6D7C98FB"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b/>
          <w:bCs/>
          <w:sz w:val="24"/>
          <w:szCs w:val="24"/>
        </w:rPr>
        <w:t>被担保方</w:t>
      </w:r>
      <w:r w:rsidRPr="009E55BB">
        <w:rPr>
          <w:rFonts w:eastAsiaTheme="minorEastAsia"/>
          <w:sz w:val="24"/>
          <w:szCs w:val="24"/>
        </w:rPr>
        <w:t>在</w:t>
      </w:r>
      <w:r w:rsidRPr="009E55BB">
        <w:rPr>
          <w:rFonts w:eastAsiaTheme="minorEastAsia"/>
          <w:b/>
          <w:bCs/>
          <w:sz w:val="24"/>
          <w:szCs w:val="24"/>
        </w:rPr>
        <w:t>融资文件</w:t>
      </w:r>
      <w:r w:rsidRPr="009E55BB">
        <w:rPr>
          <w:rFonts w:eastAsiaTheme="minorEastAsia"/>
          <w:sz w:val="24"/>
          <w:szCs w:val="24"/>
        </w:rPr>
        <w:t>项下向</w:t>
      </w:r>
      <w:r w:rsidRPr="009E55BB">
        <w:rPr>
          <w:rFonts w:eastAsiaTheme="minorEastAsia"/>
          <w:b/>
          <w:bCs/>
          <w:sz w:val="24"/>
          <w:szCs w:val="24"/>
        </w:rPr>
        <w:t>代理行</w:t>
      </w:r>
      <w:r w:rsidRPr="009E55BB">
        <w:rPr>
          <w:rFonts w:eastAsiaTheme="minorEastAsia"/>
          <w:sz w:val="24"/>
          <w:szCs w:val="24"/>
        </w:rPr>
        <w:t>或</w:t>
      </w:r>
      <w:r w:rsidRPr="009E55BB">
        <w:rPr>
          <w:rFonts w:eastAsiaTheme="minorEastAsia"/>
          <w:b/>
          <w:bCs/>
          <w:sz w:val="24"/>
          <w:szCs w:val="24"/>
        </w:rPr>
        <w:t>账户行</w:t>
      </w:r>
      <w:r w:rsidRPr="009E55BB">
        <w:rPr>
          <w:rFonts w:eastAsiaTheme="minorEastAsia"/>
          <w:sz w:val="24"/>
          <w:szCs w:val="24"/>
        </w:rPr>
        <w:t>提供的赔偿（但该等费用、损失或责任的赔偿是因</w:t>
      </w:r>
      <w:r w:rsidRPr="009E55BB">
        <w:rPr>
          <w:rFonts w:eastAsiaTheme="minorEastAsia"/>
          <w:b/>
          <w:bCs/>
          <w:sz w:val="24"/>
          <w:szCs w:val="24"/>
        </w:rPr>
        <w:t>被担保方</w:t>
      </w:r>
      <w:r w:rsidRPr="009E55BB">
        <w:rPr>
          <w:rFonts w:eastAsiaTheme="minorEastAsia"/>
          <w:sz w:val="24"/>
          <w:szCs w:val="24"/>
        </w:rPr>
        <w:t>的重大过失或故意不当行为导致的除外）；</w:t>
      </w:r>
    </w:p>
    <w:p w:rsidRPr="009E55BB" w:rsidR="00763605" w:rsidP="00FA6B8F" w14:paraId="6005C068"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未能或被主张未能按照</w:t>
      </w:r>
      <w:r w:rsidRPr="009E55BB">
        <w:rPr>
          <w:rFonts w:eastAsiaTheme="minorEastAsia"/>
          <w:b/>
          <w:bCs/>
          <w:sz w:val="24"/>
          <w:szCs w:val="24"/>
        </w:rPr>
        <w:t>环境与社会标准</w:t>
      </w:r>
      <w:r w:rsidRPr="009E55BB">
        <w:rPr>
          <w:rFonts w:eastAsiaTheme="minorEastAsia"/>
          <w:sz w:val="24"/>
          <w:szCs w:val="24"/>
        </w:rPr>
        <w:t>实施</w:t>
      </w:r>
      <w:r w:rsidRPr="009E55BB">
        <w:rPr>
          <w:rFonts w:eastAsiaTheme="minorEastAsia"/>
          <w:b/>
          <w:bCs/>
          <w:sz w:val="24"/>
          <w:szCs w:val="24"/>
        </w:rPr>
        <w:t>项目</w:t>
      </w:r>
      <w:r w:rsidRPr="009E55BB">
        <w:rPr>
          <w:rFonts w:eastAsiaTheme="minorEastAsia"/>
          <w:sz w:val="24"/>
          <w:szCs w:val="24"/>
        </w:rPr>
        <w:t>；</w:t>
      </w:r>
      <w:r w:rsidRPr="009E55BB">
        <w:rPr>
          <w:rFonts w:eastAsiaTheme="minorEastAsia"/>
          <w:sz w:val="24"/>
          <w:szCs w:val="24"/>
        </w:rPr>
        <w:t>]</w:t>
      </w:r>
    </w:p>
    <w:p w:rsidRPr="009E55BB" w:rsidR="00763605" w:rsidP="00FA6B8F" w14:paraId="57B32CEC"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呈交或批准的信息在任何方面具有或被认为具有误导性和</w:t>
      </w:r>
      <w:r w:rsidRPr="009E55BB">
        <w:rPr>
          <w:rFonts w:eastAsiaTheme="minorEastAsia"/>
          <w:sz w:val="24"/>
          <w:szCs w:val="24"/>
        </w:rPr>
        <w:t>/</w:t>
      </w:r>
      <w:r w:rsidRPr="009E55BB">
        <w:rPr>
          <w:rFonts w:eastAsiaTheme="minorEastAsia"/>
          <w:sz w:val="24"/>
          <w:szCs w:val="24"/>
        </w:rPr>
        <w:t>或欺骗性；</w:t>
      </w:r>
      <w:r w:rsidRPr="009E55BB">
        <w:rPr>
          <w:rFonts w:eastAsiaTheme="minorEastAsia"/>
          <w:sz w:val="24"/>
          <w:szCs w:val="24"/>
        </w:rPr>
        <w:t>]</w:t>
      </w:r>
    </w:p>
    <w:p w:rsidRPr="009E55BB" w:rsidR="00763605" w:rsidP="00FA6B8F" w14:paraId="0FCF3D18"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与</w:t>
      </w:r>
      <w:r w:rsidRPr="009E55BB">
        <w:rPr>
          <w:rFonts w:eastAsiaTheme="minorEastAsia"/>
          <w:b/>
          <w:bCs/>
          <w:sz w:val="24"/>
          <w:szCs w:val="24"/>
        </w:rPr>
        <w:t>义务人</w:t>
      </w:r>
      <w:r w:rsidRPr="009E55BB">
        <w:rPr>
          <w:rFonts w:eastAsiaTheme="minorEastAsia"/>
          <w:sz w:val="24"/>
          <w:szCs w:val="24"/>
        </w:rPr>
        <w:t>有关的或者与</w:t>
      </w:r>
      <w:r w:rsidRPr="009E55BB">
        <w:rPr>
          <w:rFonts w:eastAsiaTheme="minorEastAsia"/>
          <w:b/>
          <w:bCs/>
          <w:sz w:val="24"/>
          <w:szCs w:val="24"/>
        </w:rPr>
        <w:t>本协议</w:t>
      </w:r>
      <w:r w:rsidRPr="009E55BB">
        <w:rPr>
          <w:rFonts w:eastAsiaTheme="minorEastAsia"/>
          <w:sz w:val="24"/>
          <w:szCs w:val="24"/>
        </w:rPr>
        <w:t>拟议交易或提供融资的交易相关的任何质询、调查、传票（或类似命令）或诉讼；</w:t>
      </w:r>
    </w:p>
    <w:p w:rsidRPr="009E55BB" w:rsidR="00763605" w:rsidP="00FA6B8F" w14:paraId="1C676FA7"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w:t>
      </w:r>
      <w:r w:rsidRPr="009E55BB">
        <w:rPr>
          <w:rFonts w:eastAsiaTheme="minorEastAsia"/>
          <w:sz w:val="24"/>
          <w:szCs w:val="24"/>
        </w:rPr>
        <w:t>因任何一笔</w:t>
      </w:r>
      <w:r w:rsidRPr="009E55BB">
        <w:rPr>
          <w:rFonts w:eastAsiaTheme="minorEastAsia"/>
          <w:b/>
          <w:bCs/>
          <w:sz w:val="24"/>
          <w:szCs w:val="24"/>
        </w:rPr>
        <w:t>贷款</w:t>
      </w:r>
      <w:r w:rsidRPr="009E55BB">
        <w:rPr>
          <w:rFonts w:eastAsiaTheme="minorEastAsia"/>
          <w:sz w:val="24"/>
          <w:szCs w:val="24"/>
        </w:rPr>
        <w:t>（或一笔</w:t>
      </w:r>
      <w:r w:rsidRPr="009E55BB">
        <w:rPr>
          <w:rFonts w:eastAsiaTheme="minorEastAsia"/>
          <w:b/>
          <w:bCs/>
          <w:sz w:val="24"/>
          <w:szCs w:val="24"/>
        </w:rPr>
        <w:t>贷款</w:t>
      </w:r>
      <w:r w:rsidRPr="009E55BB">
        <w:rPr>
          <w:rFonts w:eastAsiaTheme="minorEastAsia"/>
          <w:sz w:val="24"/>
          <w:szCs w:val="24"/>
        </w:rPr>
        <w:t>的任何部分）提前还款、加速到期或取消导致的任何资金安排取消；</w:t>
      </w:r>
      <w:r w:rsidRPr="009E55BB">
        <w:rPr>
          <w:rFonts w:eastAsiaTheme="minorEastAsia"/>
          <w:sz w:val="24"/>
          <w:szCs w:val="24"/>
        </w:rPr>
        <w:t>]</w:t>
      </w:r>
      <w:r w:rsidRPr="009E55BB">
        <w:rPr>
          <w:rFonts w:eastAsiaTheme="minorEastAsia"/>
          <w:sz w:val="24"/>
          <w:szCs w:val="24"/>
        </w:rPr>
        <w:t>或</w:t>
      </w:r>
    </w:p>
    <w:p w:rsidRPr="009E55BB" w:rsidR="00763605" w:rsidP="00FA6B8F" w14:paraId="47331A68" w14:textId="77777777">
      <w:pPr>
        <w:pStyle w:val="Level4"/>
        <w:widowControl w:val="0"/>
        <w:numPr>
          <w:ilvl w:val="3"/>
          <w:numId w:val="34"/>
        </w:numPr>
        <w:spacing w:after="240" w:line="240" w:lineRule="auto"/>
        <w:rPr>
          <w:rFonts w:eastAsiaTheme="minorEastAsia"/>
          <w:sz w:val="24"/>
          <w:szCs w:val="24"/>
        </w:rPr>
      </w:pPr>
      <w:r w:rsidRPr="009E55BB">
        <w:rPr>
          <w:rFonts w:eastAsiaTheme="minorEastAsia"/>
          <w:sz w:val="24"/>
          <w:szCs w:val="24"/>
        </w:rPr>
        <w:t>行使任何</w:t>
      </w:r>
      <w:r w:rsidRPr="009E55BB">
        <w:rPr>
          <w:rFonts w:eastAsiaTheme="minorEastAsia"/>
          <w:b/>
          <w:bCs/>
          <w:sz w:val="24"/>
          <w:szCs w:val="24"/>
        </w:rPr>
        <w:t>担保文件</w:t>
      </w:r>
      <w:r w:rsidRPr="009E55BB">
        <w:rPr>
          <w:rFonts w:eastAsiaTheme="minorEastAsia"/>
          <w:sz w:val="24"/>
          <w:szCs w:val="24"/>
        </w:rPr>
        <w:t>或任何</w:t>
      </w:r>
      <w:r w:rsidRPr="009E55BB">
        <w:rPr>
          <w:rFonts w:eastAsiaTheme="minorEastAsia"/>
          <w:b/>
          <w:bCs/>
          <w:sz w:val="24"/>
          <w:szCs w:val="24"/>
        </w:rPr>
        <w:t>直接协议</w:t>
      </w:r>
      <w:r w:rsidRPr="009E55BB">
        <w:rPr>
          <w:rFonts w:eastAsiaTheme="minorEastAsia"/>
          <w:sz w:val="24"/>
          <w:szCs w:val="24"/>
        </w:rPr>
        <w:t>项下的任何权利。</w:t>
      </w:r>
    </w:p>
    <w:p w:rsidRPr="009E55BB" w:rsidR="00763605" w:rsidP="00763605" w14:paraId="0E88DF3A" w14:textId="3AC5E299">
      <w:pPr>
        <w:pStyle w:val="Level3"/>
        <w:widowControl w:val="0"/>
        <w:spacing w:after="240" w:line="240" w:lineRule="auto"/>
        <w:rPr>
          <w:rFonts w:eastAsiaTheme="minorEastAsia"/>
          <w:sz w:val="24"/>
          <w:szCs w:val="24"/>
        </w:rPr>
      </w:pPr>
      <w:r w:rsidRPr="009E55BB">
        <w:rPr>
          <w:rFonts w:eastAsiaTheme="minorEastAsia"/>
          <w:sz w:val="24"/>
          <w:szCs w:val="24"/>
        </w:rPr>
        <w:t>各</w:t>
      </w:r>
      <w:r w:rsidRPr="009E55BB">
        <w:rPr>
          <w:rFonts w:eastAsiaTheme="minorEastAsia"/>
          <w:b/>
          <w:bCs/>
          <w:sz w:val="24"/>
          <w:szCs w:val="24"/>
        </w:rPr>
        <w:t>被担保方</w:t>
      </w:r>
      <w:r w:rsidRPr="009E55BB">
        <w:rPr>
          <w:rFonts w:eastAsiaTheme="minorEastAsia"/>
          <w:sz w:val="24"/>
          <w:szCs w:val="24"/>
        </w:rPr>
        <w:t>、其各自</w:t>
      </w:r>
      <w:r w:rsidRPr="009E55BB">
        <w:rPr>
          <w:rFonts w:eastAsiaTheme="minorEastAsia"/>
          <w:b/>
          <w:bCs/>
          <w:sz w:val="24"/>
          <w:szCs w:val="24"/>
        </w:rPr>
        <w:t>关联方</w:t>
      </w:r>
      <w:r w:rsidRPr="009E55BB">
        <w:rPr>
          <w:rFonts w:eastAsiaTheme="minorEastAsia"/>
          <w:sz w:val="24"/>
          <w:szCs w:val="24"/>
        </w:rPr>
        <w:t>以及</w:t>
      </w:r>
      <w:r w:rsidRPr="009E55BB">
        <w:rPr>
          <w:rFonts w:eastAsiaTheme="minorEastAsia"/>
          <w:b/>
          <w:bCs/>
          <w:sz w:val="24"/>
          <w:szCs w:val="24"/>
        </w:rPr>
        <w:t>被担保方</w:t>
      </w:r>
      <w:r w:rsidRPr="009E55BB">
        <w:rPr>
          <w:rFonts w:eastAsiaTheme="minorEastAsia"/>
          <w:sz w:val="24"/>
          <w:szCs w:val="24"/>
        </w:rPr>
        <w:t>、其各自</w:t>
      </w:r>
      <w:r w:rsidRPr="009E55BB">
        <w:rPr>
          <w:rFonts w:eastAsiaTheme="minorEastAsia"/>
          <w:b/>
          <w:bCs/>
          <w:sz w:val="24"/>
          <w:szCs w:val="24"/>
        </w:rPr>
        <w:t>关联方</w:t>
      </w:r>
      <w:r w:rsidRPr="009E55BB">
        <w:rPr>
          <w:rFonts w:eastAsiaTheme="minorEastAsia"/>
          <w:sz w:val="24"/>
          <w:szCs w:val="24"/>
        </w:rPr>
        <w:t>、继承人及获准受让人各自的管理人员或雇员（合称</w:t>
      </w:r>
      <w:r w:rsidRPr="009E55BB">
        <w:rPr>
          <w:rFonts w:eastAsiaTheme="minorEastAsia"/>
          <w:sz w:val="24"/>
          <w:szCs w:val="24"/>
        </w:rPr>
        <w:t>“</w:t>
      </w:r>
      <w:r w:rsidRPr="009E55BB">
        <w:rPr>
          <w:rFonts w:eastAsiaTheme="minorEastAsia"/>
          <w:b/>
          <w:bCs/>
          <w:sz w:val="24"/>
          <w:szCs w:val="24"/>
        </w:rPr>
        <w:t>受偿人</w:t>
      </w:r>
      <w:r w:rsidRPr="009E55BB">
        <w:rPr>
          <w:rFonts w:eastAsiaTheme="minorEastAsia"/>
          <w:sz w:val="24"/>
          <w:szCs w:val="24"/>
        </w:rPr>
        <w:t>”</w:t>
      </w:r>
      <w:r w:rsidRPr="009E55BB">
        <w:rPr>
          <w:rFonts w:eastAsiaTheme="minorEastAsia"/>
          <w:sz w:val="24"/>
          <w:szCs w:val="24"/>
        </w:rPr>
        <w:t>）如果发生因</w:t>
      </w:r>
      <w:r w:rsidRPr="009E55BB">
        <w:rPr>
          <w:rFonts w:eastAsiaTheme="minorEastAsia"/>
          <w:b/>
          <w:bCs/>
          <w:sz w:val="24"/>
          <w:szCs w:val="24"/>
        </w:rPr>
        <w:t>项目</w:t>
      </w:r>
      <w:r w:rsidRPr="009E55BB">
        <w:rPr>
          <w:rFonts w:eastAsiaTheme="minorEastAsia"/>
          <w:sz w:val="24"/>
          <w:szCs w:val="24"/>
        </w:rPr>
        <w:t>、</w:t>
      </w:r>
      <w:r w:rsidRPr="009E55BB">
        <w:rPr>
          <w:rFonts w:eastAsiaTheme="minorEastAsia"/>
          <w:b/>
          <w:bCs/>
          <w:sz w:val="24"/>
          <w:szCs w:val="24"/>
        </w:rPr>
        <w:t>项目</w:t>
      </w:r>
      <w:r w:rsidRPr="009E55BB">
        <w:rPr>
          <w:rFonts w:eastAsiaTheme="minorEastAsia"/>
          <w:sz w:val="24"/>
          <w:szCs w:val="24"/>
        </w:rPr>
        <w:t>的融资导致的或与之有关的任何成本、损失或责任，包括任何</w:t>
      </w:r>
      <w:r w:rsidRPr="009E55BB">
        <w:rPr>
          <w:rFonts w:eastAsiaTheme="minorEastAsia"/>
          <w:b/>
          <w:bCs/>
          <w:sz w:val="24"/>
          <w:szCs w:val="24"/>
        </w:rPr>
        <w:t>环境与社会索赔</w:t>
      </w:r>
      <w:r w:rsidRPr="009E55BB">
        <w:rPr>
          <w:rFonts w:eastAsiaTheme="minorEastAsia"/>
          <w:sz w:val="24"/>
          <w:szCs w:val="24"/>
        </w:rPr>
        <w:t>（上述各项统称</w:t>
      </w:r>
      <w:r w:rsidRPr="009E55BB">
        <w:rPr>
          <w:rFonts w:eastAsiaTheme="minorEastAsia"/>
          <w:sz w:val="24"/>
          <w:szCs w:val="24"/>
        </w:rPr>
        <w:t>“</w:t>
      </w:r>
      <w:r w:rsidRPr="009E55BB">
        <w:rPr>
          <w:rFonts w:eastAsiaTheme="minorEastAsia"/>
          <w:b/>
          <w:bCs/>
          <w:sz w:val="24"/>
          <w:szCs w:val="24"/>
        </w:rPr>
        <w:t>赔偿责任</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应立即向</w:t>
      </w:r>
      <w:r w:rsidRPr="009E55BB">
        <w:rPr>
          <w:rFonts w:eastAsiaTheme="minorEastAsia"/>
          <w:b/>
          <w:bCs/>
          <w:sz w:val="24"/>
          <w:szCs w:val="24"/>
        </w:rPr>
        <w:t>受偿人</w:t>
      </w:r>
      <w:r w:rsidRPr="009E55BB">
        <w:rPr>
          <w:rFonts w:eastAsiaTheme="minorEastAsia"/>
          <w:sz w:val="24"/>
          <w:szCs w:val="24"/>
        </w:rPr>
        <w:t>予以赔偿使其不受损害，但前提是，对于任何</w:t>
      </w:r>
      <w:r w:rsidRPr="009E55BB">
        <w:rPr>
          <w:rFonts w:eastAsiaTheme="minorEastAsia"/>
          <w:b/>
          <w:bCs/>
          <w:sz w:val="24"/>
          <w:szCs w:val="24"/>
        </w:rPr>
        <w:t>受偿人</w:t>
      </w:r>
      <w:r w:rsidRPr="009E55BB">
        <w:rPr>
          <w:rFonts w:eastAsiaTheme="minorEastAsia"/>
          <w:sz w:val="24"/>
          <w:szCs w:val="24"/>
        </w:rPr>
        <w:t>的重大过失或故意不当行为导致的赔偿责任，</w:t>
      </w:r>
      <w:r w:rsidRPr="009E55BB">
        <w:rPr>
          <w:rFonts w:eastAsiaTheme="minorEastAsia"/>
          <w:b/>
          <w:bCs/>
          <w:sz w:val="24"/>
          <w:szCs w:val="24"/>
        </w:rPr>
        <w:t>借款人</w:t>
      </w:r>
      <w:r w:rsidRPr="009E55BB">
        <w:rPr>
          <w:rFonts w:eastAsiaTheme="minorEastAsia"/>
          <w:sz w:val="24"/>
          <w:szCs w:val="24"/>
        </w:rPr>
        <w:t>无义务根据第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_Ref69932654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11.2</w:t>
      </w:r>
      <w:r w:rsidRPr="009E55BB" w:rsidR="00846633">
        <w:rPr>
          <w:rFonts w:eastAsiaTheme="minorEastAsia"/>
          <w:sz w:val="24"/>
          <w:szCs w:val="24"/>
        </w:rPr>
        <w:fldChar w:fldCharType="end"/>
      </w:r>
      <w:r w:rsidRPr="009E55BB">
        <w:rPr>
          <w:rFonts w:eastAsiaTheme="minorEastAsia"/>
          <w:sz w:val="24"/>
          <w:szCs w:val="24"/>
        </w:rPr>
        <w:t>条向任何上述</w:t>
      </w:r>
      <w:r w:rsidRPr="009E55BB">
        <w:rPr>
          <w:rFonts w:eastAsiaTheme="minorEastAsia"/>
          <w:b/>
          <w:bCs/>
          <w:sz w:val="24"/>
          <w:szCs w:val="24"/>
        </w:rPr>
        <w:t>受偿人</w:t>
      </w:r>
      <w:r w:rsidRPr="009E55BB">
        <w:rPr>
          <w:rFonts w:eastAsiaTheme="minorEastAsia"/>
          <w:sz w:val="24"/>
          <w:szCs w:val="24"/>
        </w:rPr>
        <w:t>赔偿。</w:t>
      </w:r>
    </w:p>
    <w:p w:rsidRPr="009E55BB" w:rsidR="00763605" w:rsidP="00763605" w14:paraId="33E86693" w14:textId="77777777">
      <w:pPr>
        <w:pStyle w:val="General2L1"/>
        <w:keepNext w:val="0"/>
        <w:widowControl w:val="0"/>
        <w:suppressAutoHyphens w:val="0"/>
        <w:rPr>
          <w:rFonts w:eastAsiaTheme="minorEastAsia"/>
          <w:sz w:val="24"/>
          <w:szCs w:val="24"/>
        </w:rPr>
      </w:pPr>
      <w:bookmarkStart w:name="_Toc5721636" w:id="477"/>
      <w:bookmarkStart w:name="_Toc39490651" w:id="478"/>
      <w:bookmarkStart w:name="_Toc69311597" w:id="479"/>
      <w:bookmarkStart w:name="_Ref87085065" w:id="480"/>
      <w:bookmarkStart w:name="_Toc70422217" w:id="481"/>
      <w:r w:rsidRPr="009E55BB">
        <w:rPr>
          <w:rFonts w:eastAsiaTheme="minorEastAsia"/>
          <w:bCs/>
          <w:sz w:val="24"/>
          <w:szCs w:val="24"/>
        </w:rPr>
        <w:t>融资方</w:t>
      </w:r>
      <w:r w:rsidRPr="009E55BB">
        <w:rPr>
          <w:rFonts w:eastAsiaTheme="minorEastAsia"/>
          <w:sz w:val="24"/>
          <w:szCs w:val="24"/>
        </w:rPr>
        <w:t>的减轻影响措施</w:t>
      </w:r>
      <w:bookmarkEnd w:id="477"/>
      <w:bookmarkEnd w:id="478"/>
      <w:bookmarkEnd w:id="479"/>
      <w:bookmarkEnd w:id="481"/>
    </w:p>
    <w:p w:rsidRPr="009E55BB" w:rsidR="00763605" w:rsidP="00763605" w14:paraId="75B3D936" w14:textId="77777777">
      <w:pPr>
        <w:pStyle w:val="General2L2"/>
        <w:keepNext w:val="0"/>
        <w:widowControl w:val="0"/>
        <w:suppressAutoHyphens w:val="0"/>
        <w:rPr>
          <w:rFonts w:eastAsiaTheme="minorEastAsia"/>
          <w:bCs/>
          <w:sz w:val="24"/>
          <w:szCs w:val="24"/>
        </w:rPr>
      </w:pPr>
      <w:bookmarkStart w:name="_Ref69933600" w:id="482"/>
      <w:r w:rsidRPr="009E55BB">
        <w:rPr>
          <w:rFonts w:eastAsiaTheme="minorEastAsia"/>
          <w:bCs/>
          <w:sz w:val="24"/>
          <w:szCs w:val="24"/>
        </w:rPr>
        <w:t>减轻影响措施</w:t>
      </w:r>
      <w:bookmarkEnd w:id="482"/>
    </w:p>
    <w:p w:rsidRPr="009E55BB" w:rsidR="00763605" w:rsidP="00FA6B8F" w14:paraId="0FA0D538" w14:textId="5FF7CDA6">
      <w:pPr>
        <w:pStyle w:val="Level3"/>
        <w:widowControl w:val="0"/>
        <w:numPr>
          <w:ilvl w:val="2"/>
          <w:numId w:val="36"/>
        </w:numPr>
        <w:spacing w:after="240" w:line="240" w:lineRule="auto"/>
        <w:rPr>
          <w:rFonts w:eastAsiaTheme="minorEastAsia"/>
          <w:sz w:val="24"/>
          <w:szCs w:val="24"/>
        </w:rPr>
      </w:pPr>
      <w:bookmarkStart w:name="_Ref70107834" w:id="483"/>
      <w:r w:rsidRPr="009E55BB">
        <w:rPr>
          <w:rFonts w:eastAsiaTheme="minorEastAsia"/>
          <w:sz w:val="24"/>
          <w:szCs w:val="24"/>
        </w:rPr>
        <w:t>如发生有可能导致任何</w:t>
      </w:r>
      <w:r w:rsidRPr="009E55BB">
        <w:rPr>
          <w:rFonts w:eastAsiaTheme="minorEastAsia"/>
          <w:b/>
          <w:bCs/>
          <w:sz w:val="24"/>
          <w:szCs w:val="24"/>
        </w:rPr>
        <w:t>授信</w:t>
      </w:r>
      <w:r w:rsidRPr="009E55BB">
        <w:rPr>
          <w:rFonts w:eastAsiaTheme="minorEastAsia"/>
          <w:sz w:val="24"/>
          <w:szCs w:val="24"/>
        </w:rPr>
        <w:t>无法提供或导致任何款项可根据第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_Ref17528471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5.1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强制提前还款</w:t>
      </w:r>
      <w:r w:rsidRPr="009E55BB">
        <w:rPr>
          <w:rFonts w:eastAsiaTheme="minorEastAsia"/>
          <w:i/>
          <w:iCs/>
          <w:sz w:val="24"/>
          <w:szCs w:val="24"/>
        </w:rPr>
        <w:t>―</w:t>
      </w:r>
      <w:r w:rsidRPr="009E55BB">
        <w:rPr>
          <w:rFonts w:eastAsiaTheme="minorEastAsia"/>
          <w:i/>
          <w:sz w:val="24"/>
          <w:szCs w:val="24"/>
        </w:rPr>
        <w:t>不合法</w:t>
      </w:r>
      <w:r w:rsidRPr="009E55BB">
        <w:rPr>
          <w:rFonts w:eastAsiaTheme="minorEastAsia"/>
          <w:sz w:val="24"/>
          <w:szCs w:val="24"/>
        </w:rPr>
        <w:t>）、第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_Ref69933538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包税及赔偿</w:t>
      </w:r>
      <w:r w:rsidRPr="009E55BB">
        <w:rPr>
          <w:rFonts w:eastAsiaTheme="minorEastAsia"/>
          <w:sz w:val="24"/>
          <w:szCs w:val="24"/>
        </w:rPr>
        <w:t>）或第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_Ref69933545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10</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成本增加</w:t>
      </w:r>
      <w:r w:rsidRPr="009E55BB">
        <w:rPr>
          <w:rFonts w:eastAsiaTheme="minorEastAsia"/>
          <w:sz w:val="24"/>
          <w:szCs w:val="24"/>
        </w:rPr>
        <w:t>）的任何条款或在任何该等条款下成为应付或被取消的情况，各</w:t>
      </w:r>
      <w:r w:rsidRPr="009E55BB">
        <w:rPr>
          <w:rFonts w:eastAsiaTheme="minorEastAsia"/>
          <w:b/>
          <w:bCs/>
          <w:sz w:val="24"/>
          <w:szCs w:val="24"/>
        </w:rPr>
        <w:t>融资方</w:t>
      </w:r>
      <w:r w:rsidRPr="009E55BB">
        <w:rPr>
          <w:rFonts w:eastAsiaTheme="minorEastAsia"/>
          <w:sz w:val="24"/>
          <w:szCs w:val="24"/>
        </w:rPr>
        <w:t>应在与</w:t>
      </w:r>
      <w:r w:rsidRPr="009E55BB">
        <w:rPr>
          <w:rFonts w:eastAsiaTheme="minorEastAsia"/>
          <w:b/>
          <w:bCs/>
          <w:sz w:val="24"/>
          <w:szCs w:val="24"/>
        </w:rPr>
        <w:t>借款人</w:t>
      </w:r>
      <w:r w:rsidRPr="009E55BB">
        <w:rPr>
          <w:rFonts w:eastAsiaTheme="minorEastAsia"/>
          <w:sz w:val="24"/>
          <w:szCs w:val="24"/>
        </w:rPr>
        <w:t>协商后采取一切合理措施，藉以减轻该等情况的影响，包括但不限于，将该</w:t>
      </w:r>
      <w:r w:rsidRPr="009E55BB">
        <w:rPr>
          <w:rFonts w:eastAsiaTheme="minorEastAsia"/>
          <w:b/>
          <w:bCs/>
          <w:sz w:val="24"/>
          <w:szCs w:val="24"/>
        </w:rPr>
        <w:t>贷款人</w:t>
      </w:r>
      <w:r w:rsidRPr="009E55BB">
        <w:rPr>
          <w:rFonts w:eastAsiaTheme="minorEastAsia"/>
          <w:sz w:val="24"/>
          <w:szCs w:val="24"/>
        </w:rPr>
        <w:t>在</w:t>
      </w:r>
      <w:r w:rsidRPr="009E55BB">
        <w:rPr>
          <w:rFonts w:eastAsiaTheme="minorEastAsia"/>
          <w:b/>
          <w:bCs/>
          <w:sz w:val="24"/>
          <w:szCs w:val="24"/>
        </w:rPr>
        <w:t>融资文件</w:t>
      </w:r>
      <w:r w:rsidRPr="009E55BB">
        <w:rPr>
          <w:rFonts w:eastAsiaTheme="minorEastAsia"/>
          <w:sz w:val="24"/>
          <w:szCs w:val="24"/>
        </w:rPr>
        <w:t>项下的权利义务转让给另一</w:t>
      </w:r>
      <w:r w:rsidRPr="009E55BB">
        <w:rPr>
          <w:rFonts w:eastAsiaTheme="minorEastAsia"/>
          <w:b/>
          <w:bCs/>
          <w:sz w:val="24"/>
          <w:szCs w:val="24"/>
        </w:rPr>
        <w:t>关联方</w:t>
      </w:r>
      <w:r w:rsidRPr="009E55BB">
        <w:rPr>
          <w:rFonts w:eastAsiaTheme="minorEastAsia"/>
          <w:sz w:val="24"/>
          <w:szCs w:val="24"/>
        </w:rPr>
        <w:t>或</w:t>
      </w:r>
      <w:r w:rsidRPr="009E55BB">
        <w:rPr>
          <w:rFonts w:eastAsiaTheme="minorEastAsia"/>
          <w:b/>
          <w:bCs/>
          <w:sz w:val="24"/>
          <w:szCs w:val="24"/>
        </w:rPr>
        <w:t>贷款办事处</w:t>
      </w:r>
      <w:r w:rsidRPr="009E55BB">
        <w:rPr>
          <w:rFonts w:eastAsiaTheme="minorEastAsia"/>
          <w:sz w:val="24"/>
          <w:szCs w:val="24"/>
        </w:rPr>
        <w:t>。</w:t>
      </w:r>
      <w:bookmarkEnd w:id="483"/>
    </w:p>
    <w:p w:rsidRPr="009E55BB" w:rsidR="00763605" w:rsidP="00FA6B8F" w14:paraId="28208EB3" w14:textId="509C6BF5">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_Ref70107834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Pr>
          <w:rFonts w:eastAsiaTheme="minorEastAsia"/>
          <w:sz w:val="24"/>
          <w:szCs w:val="24"/>
        </w:rPr>
        <w:t>段概不以任何方式限制</w:t>
      </w:r>
      <w:r w:rsidRPr="009E55BB">
        <w:rPr>
          <w:rFonts w:eastAsiaTheme="minorEastAsia"/>
          <w:b/>
          <w:bCs/>
          <w:sz w:val="24"/>
          <w:szCs w:val="24"/>
        </w:rPr>
        <w:t>借款人</w:t>
      </w:r>
      <w:r w:rsidRPr="009E55BB">
        <w:rPr>
          <w:rFonts w:eastAsiaTheme="minorEastAsia"/>
          <w:sz w:val="24"/>
          <w:szCs w:val="24"/>
        </w:rPr>
        <w:t>在</w:t>
      </w:r>
      <w:r w:rsidRPr="009E55BB">
        <w:rPr>
          <w:rFonts w:eastAsiaTheme="minorEastAsia"/>
          <w:b/>
          <w:bCs/>
          <w:sz w:val="24"/>
          <w:szCs w:val="24"/>
        </w:rPr>
        <w:t>融资文件</w:t>
      </w:r>
      <w:r w:rsidRPr="009E55BB">
        <w:rPr>
          <w:rFonts w:eastAsiaTheme="minorEastAsia"/>
          <w:sz w:val="24"/>
          <w:szCs w:val="24"/>
        </w:rPr>
        <w:t>下的义务。</w:t>
      </w:r>
    </w:p>
    <w:p w:rsidRPr="009E55BB" w:rsidR="00763605" w:rsidP="00763605" w14:paraId="040F3C34"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责任限制</w:t>
      </w:r>
    </w:p>
    <w:p w:rsidRPr="009E55BB" w:rsidR="00763605" w:rsidP="00FA6B8F" w14:paraId="57853BD4" w14:textId="710D3245">
      <w:pPr>
        <w:pStyle w:val="Level3"/>
        <w:widowControl w:val="0"/>
        <w:numPr>
          <w:ilvl w:val="2"/>
          <w:numId w:val="37"/>
        </w:numPr>
        <w:spacing w:after="240" w:line="240" w:lineRule="auto"/>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应尽快向各</w:t>
      </w:r>
      <w:r w:rsidRPr="009E55BB">
        <w:rPr>
          <w:rFonts w:eastAsiaTheme="minorEastAsia"/>
          <w:b/>
          <w:bCs/>
          <w:sz w:val="24"/>
          <w:szCs w:val="24"/>
        </w:rPr>
        <w:t>融资方</w:t>
      </w:r>
      <w:r w:rsidRPr="009E55BB">
        <w:rPr>
          <w:rFonts w:eastAsiaTheme="minorEastAsia"/>
          <w:sz w:val="24"/>
          <w:szCs w:val="24"/>
        </w:rPr>
        <w:t>赔偿该</w:t>
      </w:r>
      <w:r w:rsidRPr="009E55BB">
        <w:rPr>
          <w:rFonts w:eastAsiaTheme="minorEastAsia"/>
          <w:b/>
          <w:bCs/>
          <w:sz w:val="24"/>
          <w:szCs w:val="24"/>
        </w:rPr>
        <w:t>融资方</w:t>
      </w:r>
      <w:r w:rsidRPr="009E55BB">
        <w:rPr>
          <w:rFonts w:eastAsiaTheme="minorEastAsia"/>
          <w:sz w:val="24"/>
          <w:szCs w:val="24"/>
        </w:rPr>
        <w:t>按第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_Ref69933600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12.1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减轻影响措施</w:t>
      </w:r>
      <w:r w:rsidRPr="009E55BB">
        <w:rPr>
          <w:rFonts w:eastAsiaTheme="minorEastAsia"/>
          <w:sz w:val="24"/>
          <w:szCs w:val="24"/>
        </w:rPr>
        <w:t>）采取措施而合理招致的所有费用及开支。</w:t>
      </w:r>
    </w:p>
    <w:p w:rsidRPr="009E55BB" w:rsidR="00763605" w:rsidP="00FA6B8F" w14:paraId="2D5522E9" w14:textId="36358319">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如</w:t>
      </w:r>
      <w:r w:rsidRPr="009E55BB">
        <w:rPr>
          <w:rFonts w:eastAsiaTheme="minorEastAsia"/>
          <w:b/>
          <w:bCs/>
          <w:sz w:val="24"/>
          <w:szCs w:val="24"/>
        </w:rPr>
        <w:t>融资方</w:t>
      </w:r>
      <w:r w:rsidRPr="009E55BB">
        <w:rPr>
          <w:rFonts w:eastAsiaTheme="minorEastAsia"/>
          <w:sz w:val="24"/>
          <w:szCs w:val="24"/>
        </w:rPr>
        <w:t>认为（以合理地行事为前提）按照第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_Ref69933600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12.1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sz w:val="24"/>
          <w:szCs w:val="24"/>
        </w:rPr>
        <w:t>减轻影响措施</w:t>
      </w:r>
      <w:r w:rsidRPr="009E55BB">
        <w:rPr>
          <w:rFonts w:eastAsiaTheme="minorEastAsia"/>
          <w:sz w:val="24"/>
          <w:szCs w:val="24"/>
        </w:rPr>
        <w:t>）采取的措施可能有损该</w:t>
      </w:r>
      <w:r w:rsidRPr="009E55BB">
        <w:rPr>
          <w:rFonts w:eastAsiaTheme="minorEastAsia"/>
          <w:b/>
          <w:bCs/>
          <w:sz w:val="24"/>
          <w:szCs w:val="24"/>
        </w:rPr>
        <w:t>融资方</w:t>
      </w:r>
      <w:r w:rsidRPr="009E55BB">
        <w:rPr>
          <w:rFonts w:eastAsiaTheme="minorEastAsia"/>
          <w:sz w:val="24"/>
          <w:szCs w:val="24"/>
        </w:rPr>
        <w:t>的权益，则该</w:t>
      </w:r>
      <w:r w:rsidRPr="009E55BB">
        <w:rPr>
          <w:rFonts w:eastAsiaTheme="minorEastAsia"/>
          <w:b/>
          <w:bCs/>
          <w:sz w:val="24"/>
          <w:szCs w:val="24"/>
        </w:rPr>
        <w:t>融资方</w:t>
      </w:r>
      <w:r w:rsidRPr="009E55BB">
        <w:rPr>
          <w:rFonts w:eastAsiaTheme="minorEastAsia"/>
          <w:sz w:val="24"/>
          <w:szCs w:val="24"/>
        </w:rPr>
        <w:t>并无责任采取有关措施。</w:t>
      </w:r>
    </w:p>
    <w:p w:rsidRPr="009E55BB" w:rsidR="00763605" w:rsidP="00763605" w14:paraId="362917E4" w14:textId="77777777">
      <w:pPr>
        <w:pStyle w:val="General2L1"/>
        <w:keepNext w:val="0"/>
        <w:widowControl w:val="0"/>
        <w:suppressAutoHyphens w:val="0"/>
        <w:rPr>
          <w:rFonts w:eastAsiaTheme="minorEastAsia"/>
          <w:sz w:val="24"/>
          <w:szCs w:val="24"/>
        </w:rPr>
      </w:pPr>
      <w:bookmarkStart w:name="_Toc5721638" w:id="484"/>
      <w:bookmarkStart w:name="_Toc39490653" w:id="485"/>
      <w:bookmarkStart w:name="_Toc69311598" w:id="486"/>
      <w:bookmarkStart w:name="_Ref69932414" w:id="487"/>
      <w:bookmarkStart w:name="_Toc70422218" w:id="488"/>
      <w:bookmarkEnd w:id="480"/>
      <w:r w:rsidRPr="009E55BB">
        <w:rPr>
          <w:rFonts w:eastAsiaTheme="minorEastAsia"/>
          <w:sz w:val="24"/>
          <w:szCs w:val="24"/>
        </w:rPr>
        <w:t>费用及开支</w:t>
      </w:r>
      <w:bookmarkEnd w:id="484"/>
      <w:bookmarkEnd w:id="485"/>
      <w:bookmarkEnd w:id="486"/>
      <w:bookmarkEnd w:id="487"/>
      <w:bookmarkEnd w:id="488"/>
    </w:p>
    <w:p w:rsidRPr="009E55BB" w:rsidR="00763605" w:rsidP="00763605" w14:paraId="61865819"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交易开支</w:t>
      </w:r>
    </w:p>
    <w:p w:rsidRPr="009E55BB" w:rsidR="00763605" w:rsidP="00763605" w14:paraId="79EEA1DA" w14:textId="77777777">
      <w:pPr>
        <w:pStyle w:val="Body2"/>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应，一旦各</w:t>
      </w:r>
      <w:r w:rsidRPr="009E55BB">
        <w:rPr>
          <w:rFonts w:eastAsiaTheme="minorEastAsia"/>
          <w:b/>
          <w:bCs/>
          <w:sz w:val="24"/>
          <w:szCs w:val="24"/>
        </w:rPr>
        <w:t>融资方</w:t>
      </w:r>
      <w:r w:rsidRPr="009E55BB">
        <w:rPr>
          <w:rFonts w:eastAsiaTheme="minorEastAsia"/>
          <w:sz w:val="24"/>
          <w:szCs w:val="24"/>
        </w:rPr>
        <w:t>提出要求，立即向该</w:t>
      </w:r>
      <w:r w:rsidRPr="009E55BB">
        <w:rPr>
          <w:rFonts w:eastAsiaTheme="minorEastAsia"/>
          <w:b/>
          <w:bCs/>
          <w:sz w:val="24"/>
          <w:szCs w:val="24"/>
        </w:rPr>
        <w:t>融资方</w:t>
      </w:r>
      <w:r w:rsidRPr="009E55BB">
        <w:rPr>
          <w:rFonts w:eastAsiaTheme="minorEastAsia"/>
          <w:sz w:val="24"/>
          <w:szCs w:val="24"/>
        </w:rPr>
        <w:t>支付该</w:t>
      </w:r>
      <w:r w:rsidRPr="009E55BB">
        <w:rPr>
          <w:rFonts w:eastAsiaTheme="minorEastAsia"/>
          <w:b/>
          <w:bCs/>
          <w:sz w:val="24"/>
          <w:szCs w:val="24"/>
        </w:rPr>
        <w:t>融资方</w:t>
      </w:r>
      <w:r w:rsidRPr="009E55BB">
        <w:rPr>
          <w:rFonts w:eastAsiaTheme="minorEastAsia"/>
          <w:sz w:val="24"/>
          <w:szCs w:val="24"/>
        </w:rPr>
        <w:t>（且就</w:t>
      </w:r>
      <w:r w:rsidRPr="009E55BB">
        <w:rPr>
          <w:rFonts w:eastAsiaTheme="minorEastAsia"/>
          <w:b/>
          <w:bCs/>
          <w:sz w:val="24"/>
          <w:szCs w:val="24"/>
        </w:rPr>
        <w:t>担保代理行</w:t>
      </w:r>
      <w:r w:rsidRPr="009E55BB">
        <w:rPr>
          <w:rFonts w:eastAsiaTheme="minorEastAsia"/>
          <w:sz w:val="24"/>
          <w:szCs w:val="24"/>
        </w:rPr>
        <w:t>而言，</w:t>
      </w:r>
      <w:r w:rsidRPr="009E55BB">
        <w:rPr>
          <w:rFonts w:eastAsiaTheme="minorEastAsia"/>
          <w:b/>
          <w:bCs/>
          <w:sz w:val="24"/>
          <w:szCs w:val="24"/>
        </w:rPr>
        <w:t>接管人</w:t>
      </w:r>
      <w:r w:rsidRPr="009E55BB">
        <w:rPr>
          <w:rFonts w:eastAsiaTheme="minorEastAsia"/>
          <w:sz w:val="24"/>
          <w:szCs w:val="24"/>
        </w:rPr>
        <w:t>或</w:t>
      </w:r>
      <w:r w:rsidRPr="009E55BB">
        <w:rPr>
          <w:rFonts w:eastAsiaTheme="minorEastAsia"/>
          <w:b/>
          <w:bCs/>
          <w:sz w:val="24"/>
          <w:szCs w:val="24"/>
        </w:rPr>
        <w:t>担保代理行代表</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合理</w:t>
      </w:r>
      <w:r w:rsidRPr="009E55BB">
        <w:rPr>
          <w:rFonts w:eastAsiaTheme="minorEastAsia"/>
          <w:sz w:val="24"/>
          <w:szCs w:val="24"/>
        </w:rPr>
        <w:t>][</w:t>
      </w:r>
      <w:r w:rsidRPr="009E55BB">
        <w:rPr>
          <w:rFonts w:eastAsiaTheme="minorEastAsia"/>
          <w:sz w:val="24"/>
          <w:szCs w:val="24"/>
        </w:rPr>
        <w:t>适当</w:t>
      </w:r>
      <w:r w:rsidRPr="009E55BB">
        <w:rPr>
          <w:rFonts w:eastAsiaTheme="minorEastAsia"/>
          <w:sz w:val="24"/>
          <w:szCs w:val="24"/>
        </w:rPr>
        <w:t>]</w:t>
      </w:r>
      <w:r w:rsidRPr="009E55BB">
        <w:rPr>
          <w:rFonts w:eastAsiaTheme="minorEastAsia"/>
          <w:sz w:val="24"/>
          <w:szCs w:val="24"/>
        </w:rPr>
        <w:t>发生的与下列各项有关的所有费用及开支（包括法律费用）：</w:t>
      </w:r>
      <w:r w:rsidRPr="009E55BB">
        <w:rPr>
          <w:rFonts w:eastAsiaTheme="minorEastAsia"/>
          <w:sz w:val="24"/>
          <w:szCs w:val="24"/>
        </w:rPr>
        <w:t xml:space="preserve"> </w:t>
      </w:r>
    </w:p>
    <w:p w:rsidRPr="009E55BB" w:rsidR="00763605" w:rsidP="00FA6B8F" w14:paraId="52C4222E" w14:textId="1BD38154">
      <w:pPr>
        <w:pStyle w:val="Level3"/>
        <w:widowControl w:val="0"/>
        <w:numPr>
          <w:ilvl w:val="2"/>
          <w:numId w:val="38"/>
        </w:numPr>
        <w:spacing w:after="240" w:line="240" w:lineRule="auto"/>
        <w:rPr>
          <w:rFonts w:eastAsiaTheme="minorEastAsia"/>
          <w:sz w:val="24"/>
          <w:szCs w:val="24"/>
        </w:rPr>
      </w:pPr>
      <w:r w:rsidRPr="009E55BB">
        <w:rPr>
          <w:rFonts w:eastAsiaTheme="minorEastAsia"/>
          <w:b/>
          <w:bCs/>
          <w:sz w:val="24"/>
          <w:szCs w:val="24"/>
        </w:rPr>
        <w:t>融资文件</w:t>
      </w:r>
      <w:r w:rsidRPr="009E55BB">
        <w:rPr>
          <w:rFonts w:eastAsiaTheme="minorEastAsia"/>
          <w:sz w:val="24"/>
          <w:szCs w:val="24"/>
        </w:rPr>
        <w:t>以及其中提及的任何文件的谈判、拟定、印制、签署、实施、翻译、合并、完善及登记；</w:t>
      </w:r>
    </w:p>
    <w:p w:rsidRPr="009E55BB" w:rsidR="00763605" w:rsidP="00763605" w14:paraId="49600D76" w14:textId="77777777">
      <w:pPr>
        <w:pStyle w:val="Level3"/>
        <w:widowControl w:val="0"/>
        <w:spacing w:after="240" w:line="240" w:lineRule="auto"/>
        <w:rPr>
          <w:rFonts w:eastAsiaTheme="minorEastAsia"/>
          <w:sz w:val="24"/>
          <w:szCs w:val="24"/>
        </w:rPr>
      </w:pPr>
      <w:r w:rsidRPr="009E55BB">
        <w:rPr>
          <w:rFonts w:eastAsiaTheme="minorEastAsia"/>
          <w:sz w:val="24"/>
          <w:szCs w:val="24"/>
        </w:rPr>
        <w:t>保护</w:t>
      </w:r>
      <w:r w:rsidRPr="009E55BB">
        <w:rPr>
          <w:rFonts w:eastAsiaTheme="minorEastAsia"/>
          <w:b/>
          <w:bCs/>
          <w:sz w:val="24"/>
          <w:szCs w:val="24"/>
        </w:rPr>
        <w:t>被担保方</w:t>
      </w:r>
      <w:r w:rsidRPr="009E55BB">
        <w:rPr>
          <w:rFonts w:eastAsiaTheme="minorEastAsia"/>
          <w:sz w:val="24"/>
          <w:szCs w:val="24"/>
        </w:rPr>
        <w:t>在</w:t>
      </w:r>
      <w:r w:rsidRPr="009E55BB">
        <w:rPr>
          <w:rFonts w:eastAsiaTheme="minorEastAsia"/>
          <w:b/>
          <w:bCs/>
          <w:sz w:val="24"/>
          <w:szCs w:val="24"/>
        </w:rPr>
        <w:t>融资文件</w:t>
      </w:r>
      <w:r w:rsidRPr="009E55BB">
        <w:rPr>
          <w:rFonts w:eastAsiaTheme="minorEastAsia"/>
          <w:sz w:val="24"/>
          <w:szCs w:val="24"/>
        </w:rPr>
        <w:t>项下的利益；</w:t>
      </w:r>
    </w:p>
    <w:p w:rsidRPr="009E55BB" w:rsidR="00763605" w:rsidP="00763605" w14:paraId="04F13E0A" w14:textId="77777777">
      <w:pPr>
        <w:pStyle w:val="Level3"/>
        <w:widowControl w:val="0"/>
        <w:spacing w:after="240" w:line="240" w:lineRule="auto"/>
        <w:rPr>
          <w:rFonts w:eastAsiaTheme="minorEastAsia"/>
          <w:sz w:val="24"/>
          <w:szCs w:val="24"/>
        </w:rPr>
      </w:pPr>
      <w:r w:rsidRPr="009E55BB">
        <w:rPr>
          <w:rFonts w:eastAsiaTheme="minorEastAsia"/>
          <w:b/>
          <w:bCs/>
          <w:sz w:val="24"/>
          <w:szCs w:val="24"/>
        </w:rPr>
        <w:t>项目文件</w:t>
      </w:r>
      <w:r w:rsidRPr="009E55BB">
        <w:rPr>
          <w:rFonts w:eastAsiaTheme="minorEastAsia"/>
          <w:sz w:val="24"/>
          <w:szCs w:val="24"/>
        </w:rPr>
        <w:t>以及在</w:t>
      </w:r>
      <w:r w:rsidRPr="009E55BB">
        <w:rPr>
          <w:rFonts w:eastAsiaTheme="minorEastAsia"/>
          <w:b/>
          <w:bCs/>
          <w:sz w:val="24"/>
          <w:szCs w:val="24"/>
        </w:rPr>
        <w:t>签署日</w:t>
      </w:r>
      <w:r w:rsidRPr="009E55BB">
        <w:rPr>
          <w:rFonts w:eastAsiaTheme="minorEastAsia"/>
          <w:sz w:val="24"/>
          <w:szCs w:val="24"/>
        </w:rPr>
        <w:t>后签署的任何其他</w:t>
      </w:r>
      <w:r w:rsidRPr="009E55BB">
        <w:rPr>
          <w:rFonts w:eastAsiaTheme="minorEastAsia"/>
          <w:b/>
          <w:bCs/>
          <w:sz w:val="24"/>
          <w:szCs w:val="24"/>
        </w:rPr>
        <w:t>项目文件</w:t>
      </w:r>
      <w:r w:rsidRPr="009E55BB">
        <w:rPr>
          <w:rFonts w:eastAsiaTheme="minorEastAsia"/>
          <w:sz w:val="24"/>
          <w:szCs w:val="24"/>
        </w:rPr>
        <w:t>的审查和谈判，以及上述各项的任何修订，或者与上述各项有关的任何同意或豁免；</w:t>
      </w:r>
    </w:p>
    <w:p w:rsidRPr="009E55BB" w:rsidR="00763605" w:rsidP="00763605" w14:paraId="35E5B4C3" w14:textId="77777777">
      <w:pPr>
        <w:pStyle w:val="Level3"/>
        <w:widowControl w:val="0"/>
        <w:spacing w:after="240" w:line="240" w:lineRule="auto"/>
        <w:rPr>
          <w:rFonts w:eastAsiaTheme="minorEastAsia"/>
          <w:sz w:val="24"/>
          <w:szCs w:val="24"/>
        </w:rPr>
      </w:pPr>
      <w:r w:rsidRPr="009E55BB">
        <w:rPr>
          <w:rFonts w:eastAsiaTheme="minorEastAsia"/>
          <w:sz w:val="24"/>
          <w:szCs w:val="24"/>
        </w:rPr>
        <w:t>（经与</w:t>
      </w:r>
      <w:r w:rsidRPr="009E55BB">
        <w:rPr>
          <w:rFonts w:eastAsiaTheme="minorEastAsia"/>
          <w:b/>
          <w:bCs/>
          <w:sz w:val="24"/>
          <w:szCs w:val="24"/>
        </w:rPr>
        <w:t>借款人</w:t>
      </w:r>
      <w:r w:rsidRPr="009E55BB">
        <w:rPr>
          <w:rFonts w:eastAsiaTheme="minorEastAsia"/>
          <w:sz w:val="24"/>
          <w:szCs w:val="24"/>
        </w:rPr>
        <w:t>协商之后，并考虑所需咨询的费用和专业的前提下）</w:t>
      </w:r>
      <w:r w:rsidRPr="009E55BB">
        <w:rPr>
          <w:rFonts w:eastAsiaTheme="minorEastAsia"/>
          <w:b/>
          <w:bCs/>
          <w:sz w:val="24"/>
          <w:szCs w:val="24"/>
        </w:rPr>
        <w:t>融资文件</w:t>
      </w:r>
      <w:r w:rsidRPr="009E55BB">
        <w:rPr>
          <w:rFonts w:eastAsiaTheme="minorEastAsia"/>
          <w:sz w:val="24"/>
          <w:szCs w:val="24"/>
        </w:rPr>
        <w:t>的行政管理以及在</w:t>
      </w:r>
      <w:r w:rsidRPr="009E55BB">
        <w:rPr>
          <w:rFonts w:eastAsiaTheme="minorEastAsia"/>
          <w:b/>
          <w:bCs/>
          <w:sz w:val="24"/>
          <w:szCs w:val="24"/>
        </w:rPr>
        <w:t>最终到期日</w:t>
      </w:r>
      <w:r w:rsidRPr="009E55BB">
        <w:rPr>
          <w:rFonts w:eastAsiaTheme="minorEastAsia"/>
          <w:sz w:val="24"/>
          <w:szCs w:val="24"/>
        </w:rPr>
        <w:t>之后根据</w:t>
      </w:r>
      <w:r w:rsidRPr="009E55BB">
        <w:rPr>
          <w:rFonts w:eastAsiaTheme="minorEastAsia"/>
          <w:b/>
          <w:bCs/>
          <w:sz w:val="24"/>
          <w:szCs w:val="24"/>
        </w:rPr>
        <w:t>担保文件</w:t>
      </w:r>
      <w:r w:rsidRPr="009E55BB">
        <w:rPr>
          <w:rFonts w:eastAsiaTheme="minorEastAsia"/>
          <w:sz w:val="24"/>
          <w:szCs w:val="24"/>
        </w:rPr>
        <w:t>的规定解除</w:t>
      </w:r>
      <w:r w:rsidRPr="009E55BB">
        <w:rPr>
          <w:rFonts w:eastAsiaTheme="minorEastAsia"/>
          <w:b/>
          <w:bCs/>
          <w:sz w:val="24"/>
          <w:szCs w:val="24"/>
        </w:rPr>
        <w:t>担保</w:t>
      </w:r>
      <w:r w:rsidRPr="009E55BB">
        <w:rPr>
          <w:rFonts w:eastAsiaTheme="minorEastAsia"/>
          <w:sz w:val="24"/>
          <w:szCs w:val="24"/>
        </w:rPr>
        <w:t>；</w:t>
      </w:r>
    </w:p>
    <w:p w:rsidRPr="009E55BB" w:rsidR="00763605" w:rsidP="00763605" w14:paraId="48548058" w14:textId="77777777">
      <w:pPr>
        <w:pStyle w:val="Level3"/>
        <w:widowControl w:val="0"/>
        <w:spacing w:after="240" w:line="240" w:lineRule="auto"/>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违约</w:t>
      </w:r>
      <w:r w:rsidRPr="009E55BB">
        <w:rPr>
          <w:rFonts w:eastAsiaTheme="minorEastAsia"/>
          <w:sz w:val="24"/>
          <w:szCs w:val="24"/>
        </w:rPr>
        <w:t>；</w:t>
      </w:r>
    </w:p>
    <w:p w:rsidRPr="009E55BB" w:rsidR="00763605" w:rsidP="00763605" w14:paraId="6CCC9233" w14:textId="77777777">
      <w:pPr>
        <w:pStyle w:val="Level3"/>
        <w:widowControl w:val="0"/>
        <w:spacing w:after="240" w:line="240" w:lineRule="auto"/>
        <w:rPr>
          <w:rFonts w:eastAsiaTheme="minorEastAsia"/>
          <w:sz w:val="24"/>
          <w:szCs w:val="24"/>
        </w:rPr>
      </w:pPr>
      <w:r w:rsidRPr="009E55BB">
        <w:rPr>
          <w:rFonts w:eastAsiaTheme="minorEastAsia"/>
          <w:b/>
          <w:bCs/>
          <w:sz w:val="24"/>
          <w:szCs w:val="24"/>
        </w:rPr>
        <w:t>顾问</w:t>
      </w:r>
      <w:r w:rsidRPr="009E55BB">
        <w:rPr>
          <w:rFonts w:eastAsiaTheme="minorEastAsia"/>
          <w:sz w:val="24"/>
          <w:szCs w:val="24"/>
        </w:rPr>
        <w:t>或者其他顾问或咨询人员出具的与</w:t>
      </w:r>
      <w:r w:rsidRPr="009E55BB">
        <w:rPr>
          <w:rFonts w:eastAsiaTheme="minorEastAsia"/>
          <w:b/>
          <w:bCs/>
          <w:sz w:val="24"/>
          <w:szCs w:val="24"/>
        </w:rPr>
        <w:t>项目</w:t>
      </w:r>
      <w:r w:rsidRPr="009E55BB">
        <w:rPr>
          <w:rFonts w:eastAsiaTheme="minorEastAsia"/>
          <w:sz w:val="24"/>
          <w:szCs w:val="24"/>
        </w:rPr>
        <w:t>有关的任何报告，或进行的与</w:t>
      </w:r>
      <w:r w:rsidRPr="009E55BB">
        <w:rPr>
          <w:rFonts w:eastAsiaTheme="minorEastAsia"/>
          <w:b/>
          <w:bCs/>
          <w:sz w:val="24"/>
          <w:szCs w:val="24"/>
        </w:rPr>
        <w:t>项目</w:t>
      </w:r>
      <w:r w:rsidRPr="009E55BB">
        <w:rPr>
          <w:rFonts w:eastAsiaTheme="minorEastAsia"/>
          <w:sz w:val="24"/>
          <w:szCs w:val="24"/>
        </w:rPr>
        <w:t>有关的审查、审计、验证或评估，或者</w:t>
      </w:r>
      <w:r w:rsidRPr="009E55BB">
        <w:rPr>
          <w:rFonts w:eastAsiaTheme="minorEastAsia"/>
          <w:b/>
          <w:bCs/>
          <w:sz w:val="24"/>
          <w:szCs w:val="24"/>
        </w:rPr>
        <w:t>融资文件</w:t>
      </w:r>
      <w:r w:rsidRPr="009E55BB">
        <w:rPr>
          <w:rFonts w:eastAsiaTheme="minorEastAsia"/>
          <w:sz w:val="24"/>
          <w:szCs w:val="24"/>
        </w:rPr>
        <w:t>规定的其他服务，该等</w:t>
      </w:r>
      <w:r w:rsidRPr="009E55BB">
        <w:rPr>
          <w:rFonts w:eastAsiaTheme="minorEastAsia"/>
          <w:b/>
          <w:bCs/>
          <w:sz w:val="24"/>
          <w:szCs w:val="24"/>
        </w:rPr>
        <w:t>顾问</w:t>
      </w:r>
      <w:r w:rsidRPr="009E55BB">
        <w:rPr>
          <w:rFonts w:eastAsiaTheme="minorEastAsia"/>
          <w:sz w:val="24"/>
          <w:szCs w:val="24"/>
        </w:rPr>
        <w:t>或者其他顾问或咨询人员与</w:t>
      </w:r>
      <w:r w:rsidRPr="009E55BB">
        <w:rPr>
          <w:rFonts w:eastAsiaTheme="minorEastAsia"/>
          <w:b/>
          <w:bCs/>
          <w:sz w:val="24"/>
          <w:szCs w:val="24"/>
        </w:rPr>
        <w:t>项目</w:t>
      </w:r>
      <w:r w:rsidRPr="009E55BB">
        <w:rPr>
          <w:rFonts w:eastAsiaTheme="minorEastAsia"/>
          <w:sz w:val="24"/>
          <w:szCs w:val="24"/>
        </w:rPr>
        <w:t>相关的工作范围应经</w:t>
      </w:r>
      <w:r w:rsidRPr="009E55BB">
        <w:rPr>
          <w:rFonts w:eastAsiaTheme="minorEastAsia"/>
          <w:b/>
          <w:bCs/>
          <w:sz w:val="24"/>
          <w:szCs w:val="24"/>
        </w:rPr>
        <w:t>借款人</w:t>
      </w:r>
      <w:r w:rsidRPr="009E55BB">
        <w:rPr>
          <w:rFonts w:eastAsiaTheme="minorEastAsia"/>
          <w:sz w:val="24"/>
          <w:szCs w:val="24"/>
        </w:rPr>
        <w:t>批准（不得无理拒绝或延迟给予批准），但存在正在持续的</w:t>
      </w:r>
      <w:r w:rsidRPr="009E55BB">
        <w:rPr>
          <w:rFonts w:eastAsiaTheme="minorEastAsia"/>
          <w:b/>
          <w:bCs/>
          <w:sz w:val="24"/>
          <w:szCs w:val="24"/>
        </w:rPr>
        <w:t>违约</w:t>
      </w:r>
      <w:r w:rsidRPr="009E55BB">
        <w:rPr>
          <w:rFonts w:eastAsiaTheme="minorEastAsia"/>
          <w:sz w:val="24"/>
          <w:szCs w:val="24"/>
        </w:rPr>
        <w:t>或者可能导致</w:t>
      </w:r>
      <w:r w:rsidRPr="009E55BB">
        <w:rPr>
          <w:rFonts w:eastAsiaTheme="minorEastAsia"/>
          <w:b/>
          <w:bCs/>
          <w:sz w:val="24"/>
          <w:szCs w:val="24"/>
        </w:rPr>
        <w:t>重大不利影响</w:t>
      </w:r>
      <w:r w:rsidRPr="009E55BB">
        <w:rPr>
          <w:rFonts w:eastAsiaTheme="minorEastAsia"/>
          <w:sz w:val="24"/>
          <w:szCs w:val="24"/>
        </w:rPr>
        <w:t>的任何事件的情形无需</w:t>
      </w:r>
      <w:r w:rsidRPr="009E55BB">
        <w:rPr>
          <w:rFonts w:eastAsiaTheme="minorEastAsia"/>
          <w:b/>
          <w:bCs/>
          <w:sz w:val="24"/>
          <w:szCs w:val="24"/>
        </w:rPr>
        <w:t>借款人</w:t>
      </w:r>
      <w:r w:rsidRPr="009E55BB">
        <w:rPr>
          <w:rFonts w:eastAsiaTheme="minorEastAsia"/>
          <w:sz w:val="24"/>
          <w:szCs w:val="24"/>
        </w:rPr>
        <w:t>批准；</w:t>
      </w:r>
    </w:p>
    <w:p w:rsidRPr="009E55BB" w:rsidR="00763605" w:rsidP="00763605" w14:paraId="7F118D62" w14:textId="77777777">
      <w:pPr>
        <w:pStyle w:val="Level3"/>
        <w:widowControl w:val="0"/>
        <w:spacing w:after="240" w:line="240" w:lineRule="auto"/>
        <w:rPr>
          <w:rFonts w:eastAsiaTheme="minorEastAsia"/>
          <w:sz w:val="24"/>
          <w:szCs w:val="24"/>
        </w:rPr>
      </w:pPr>
      <w:r w:rsidRPr="009E55BB">
        <w:rPr>
          <w:rFonts w:eastAsiaTheme="minorEastAsia"/>
          <w:sz w:val="24"/>
          <w:szCs w:val="24"/>
        </w:rPr>
        <w:t>出具</w:t>
      </w:r>
      <w:r w:rsidRPr="009E55BB">
        <w:rPr>
          <w:rFonts w:eastAsiaTheme="minorEastAsia"/>
          <w:b/>
          <w:bCs/>
          <w:sz w:val="24"/>
          <w:szCs w:val="24"/>
        </w:rPr>
        <w:t>融资方</w:t>
      </w:r>
      <w:r w:rsidRPr="009E55BB">
        <w:rPr>
          <w:rFonts w:eastAsiaTheme="minorEastAsia"/>
          <w:sz w:val="24"/>
          <w:szCs w:val="24"/>
        </w:rPr>
        <w:t>根据</w:t>
      </w:r>
      <w:r w:rsidRPr="009E55BB">
        <w:rPr>
          <w:rFonts w:eastAsiaTheme="minorEastAsia"/>
          <w:b/>
          <w:bCs/>
          <w:sz w:val="24"/>
          <w:szCs w:val="24"/>
        </w:rPr>
        <w:t>融资文件</w:t>
      </w:r>
      <w:r w:rsidRPr="009E55BB">
        <w:rPr>
          <w:rFonts w:eastAsiaTheme="minorEastAsia"/>
          <w:sz w:val="24"/>
          <w:szCs w:val="24"/>
        </w:rPr>
        <w:t>所要求的任何法律意见；</w:t>
      </w:r>
    </w:p>
    <w:p w:rsidRPr="009E55BB" w:rsidR="00763605" w:rsidP="00763605" w14:paraId="5F69E74E" w14:textId="31E78BEC">
      <w:pPr>
        <w:pStyle w:val="Level3"/>
        <w:widowControl w:val="0"/>
        <w:spacing w:after="240" w:line="240" w:lineRule="auto"/>
        <w:rPr>
          <w:rFonts w:eastAsiaTheme="minorEastAsia"/>
          <w:sz w:val="24"/>
          <w:szCs w:val="24"/>
        </w:rPr>
      </w:pPr>
      <w:r w:rsidRPr="009E55BB">
        <w:rPr>
          <w:rFonts w:eastAsiaTheme="minorEastAsia"/>
          <w:sz w:val="24"/>
          <w:szCs w:val="24"/>
        </w:rPr>
        <w:t>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_Ref69933645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15.8</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访问</w:t>
      </w:r>
      <w:r w:rsidRPr="009E55BB">
        <w:rPr>
          <w:rFonts w:eastAsiaTheme="minorEastAsia"/>
          <w:sz w:val="24"/>
          <w:szCs w:val="24"/>
        </w:rPr>
        <w:t>）或任何</w:t>
      </w:r>
      <w:r w:rsidRPr="009E55BB">
        <w:rPr>
          <w:rFonts w:eastAsiaTheme="minorEastAsia"/>
          <w:b/>
          <w:bCs/>
          <w:sz w:val="24"/>
          <w:szCs w:val="24"/>
        </w:rPr>
        <w:t>融资文件</w:t>
      </w:r>
      <w:r w:rsidRPr="009E55BB">
        <w:rPr>
          <w:rFonts w:eastAsiaTheme="minorEastAsia"/>
          <w:sz w:val="24"/>
          <w:szCs w:val="24"/>
        </w:rPr>
        <w:t>进行的任何对</w:t>
      </w:r>
      <w:r w:rsidRPr="009E55BB">
        <w:rPr>
          <w:rFonts w:eastAsiaTheme="minorEastAsia"/>
          <w:b/>
          <w:bCs/>
          <w:sz w:val="24"/>
          <w:szCs w:val="24"/>
        </w:rPr>
        <w:t>项目场地</w:t>
      </w:r>
      <w:r w:rsidRPr="009E55BB">
        <w:rPr>
          <w:rFonts w:eastAsiaTheme="minorEastAsia"/>
          <w:sz w:val="24"/>
          <w:szCs w:val="24"/>
        </w:rPr>
        <w:t>的访问；以及</w:t>
      </w:r>
    </w:p>
    <w:p w:rsidRPr="009E55BB" w:rsidR="00763605" w:rsidP="00FA6B8F" w14:paraId="7CDB7B2A" w14:textId="77777777">
      <w:pPr>
        <w:pStyle w:val="Level3"/>
        <w:widowControl w:val="0"/>
        <w:numPr>
          <w:ilvl w:val="2"/>
          <w:numId w:val="34"/>
        </w:numPr>
        <w:spacing w:after="240" w:line="240" w:lineRule="auto"/>
        <w:rPr>
          <w:rFonts w:eastAsiaTheme="minorEastAsia"/>
          <w:sz w:val="24"/>
          <w:szCs w:val="24"/>
        </w:rPr>
      </w:pPr>
      <w:r w:rsidRPr="009E55BB">
        <w:rPr>
          <w:rFonts w:eastAsiaTheme="minorEastAsia"/>
          <w:sz w:val="24"/>
          <w:szCs w:val="24"/>
        </w:rPr>
        <w:t>在</w:t>
      </w:r>
      <w:r w:rsidRPr="009E55BB">
        <w:rPr>
          <w:rFonts w:eastAsiaTheme="minorEastAsia"/>
          <w:b/>
          <w:bCs/>
          <w:sz w:val="24"/>
          <w:szCs w:val="24"/>
        </w:rPr>
        <w:t>本协议签署日</w:t>
      </w:r>
      <w:r w:rsidRPr="009E55BB">
        <w:rPr>
          <w:rFonts w:eastAsiaTheme="minorEastAsia"/>
          <w:sz w:val="24"/>
          <w:szCs w:val="24"/>
        </w:rPr>
        <w:t>后签订的任何其他</w:t>
      </w:r>
      <w:r w:rsidRPr="009E55BB">
        <w:rPr>
          <w:rFonts w:eastAsiaTheme="minorEastAsia"/>
          <w:b/>
          <w:bCs/>
          <w:sz w:val="24"/>
          <w:szCs w:val="24"/>
        </w:rPr>
        <w:t>融资文件</w:t>
      </w:r>
      <w:r w:rsidRPr="009E55BB">
        <w:rPr>
          <w:rFonts w:eastAsiaTheme="minorEastAsia"/>
          <w:sz w:val="24"/>
          <w:szCs w:val="24"/>
        </w:rPr>
        <w:t>。</w:t>
      </w:r>
    </w:p>
    <w:p w:rsidRPr="009E55BB" w:rsidR="00763605" w:rsidP="00763605" w14:paraId="0B1106AD"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修订费用</w:t>
      </w:r>
    </w:p>
    <w:p w:rsidRPr="009E55BB" w:rsidR="00763605" w:rsidP="00763605" w14:paraId="2739DD9C" w14:textId="1C152379">
      <w:pPr>
        <w:pStyle w:val="Body2"/>
        <w:widowControl w:val="0"/>
        <w:spacing w:after="240" w:line="240" w:lineRule="auto"/>
        <w:ind w:left="720"/>
        <w:rPr>
          <w:rFonts w:eastAsiaTheme="minorEastAsia"/>
          <w:sz w:val="24"/>
          <w:szCs w:val="24"/>
        </w:rPr>
      </w:pPr>
      <w:r w:rsidRPr="009E55BB">
        <w:rPr>
          <w:rFonts w:eastAsiaTheme="minorEastAsia"/>
          <w:sz w:val="24"/>
          <w:szCs w:val="24"/>
        </w:rPr>
        <w:t>如果任何</w:t>
      </w:r>
      <w:r w:rsidRPr="009E55BB">
        <w:rPr>
          <w:rFonts w:eastAsiaTheme="minorEastAsia"/>
          <w:b/>
          <w:bCs/>
          <w:sz w:val="24"/>
          <w:szCs w:val="24"/>
        </w:rPr>
        <w:t>借款人</w:t>
      </w:r>
      <w:r w:rsidRPr="009E55BB">
        <w:rPr>
          <w:rFonts w:eastAsiaTheme="minorEastAsia"/>
          <w:sz w:val="24"/>
          <w:szCs w:val="24"/>
        </w:rPr>
        <w:t>提请</w:t>
      </w:r>
      <w:r w:rsidRPr="009E55BB" w:rsidR="00211105">
        <w:rPr>
          <w:rFonts w:eastAsiaTheme="minorEastAsia"/>
          <w:sz w:val="24"/>
          <w:szCs w:val="24"/>
        </w:rPr>
        <w:t>做出</w:t>
      </w:r>
      <w:r w:rsidRPr="009E55BB">
        <w:rPr>
          <w:rFonts w:eastAsiaTheme="minorEastAsia"/>
          <w:sz w:val="24"/>
          <w:szCs w:val="24"/>
        </w:rPr>
        <w:t>任何修订、豁免或同意，则</w:t>
      </w:r>
      <w:r w:rsidRPr="009E55BB">
        <w:rPr>
          <w:rFonts w:eastAsiaTheme="minorEastAsia"/>
          <w:b/>
          <w:bCs/>
          <w:sz w:val="24"/>
          <w:szCs w:val="24"/>
        </w:rPr>
        <w:t>借款人</w:t>
      </w:r>
      <w:r w:rsidRPr="009E55BB">
        <w:rPr>
          <w:rFonts w:eastAsiaTheme="minorEastAsia"/>
          <w:sz w:val="24"/>
          <w:szCs w:val="24"/>
        </w:rPr>
        <w:t>应在要求发出后的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内，向各</w:t>
      </w:r>
      <w:r w:rsidRPr="009E55BB">
        <w:rPr>
          <w:rFonts w:eastAsiaTheme="minorEastAsia"/>
          <w:b/>
          <w:bCs/>
          <w:sz w:val="24"/>
          <w:szCs w:val="24"/>
        </w:rPr>
        <w:t>融资方</w:t>
      </w:r>
      <w:r w:rsidRPr="009E55BB">
        <w:rPr>
          <w:rFonts w:eastAsiaTheme="minorEastAsia"/>
          <w:sz w:val="24"/>
          <w:szCs w:val="24"/>
        </w:rPr>
        <w:t>偿付该</w:t>
      </w:r>
      <w:r w:rsidRPr="009E55BB">
        <w:rPr>
          <w:rFonts w:eastAsiaTheme="minorEastAsia"/>
          <w:b/>
          <w:bCs/>
          <w:sz w:val="24"/>
          <w:szCs w:val="24"/>
        </w:rPr>
        <w:t>融资方</w:t>
      </w:r>
      <w:r w:rsidRPr="009E55BB">
        <w:rPr>
          <w:rFonts w:eastAsiaTheme="minorEastAsia"/>
          <w:sz w:val="24"/>
          <w:szCs w:val="24"/>
        </w:rPr>
        <w:t>（且就</w:t>
      </w:r>
      <w:r w:rsidRPr="009E55BB">
        <w:rPr>
          <w:rFonts w:eastAsiaTheme="minorEastAsia"/>
          <w:b/>
          <w:bCs/>
          <w:sz w:val="24"/>
          <w:szCs w:val="24"/>
        </w:rPr>
        <w:t>担保代理行</w:t>
      </w:r>
      <w:r w:rsidRPr="009E55BB">
        <w:rPr>
          <w:rFonts w:eastAsiaTheme="minorEastAsia"/>
          <w:sz w:val="24"/>
          <w:szCs w:val="24"/>
        </w:rPr>
        <w:t>而言，任何</w:t>
      </w:r>
      <w:r w:rsidRPr="009E55BB">
        <w:rPr>
          <w:rFonts w:eastAsiaTheme="minorEastAsia"/>
          <w:b/>
          <w:bCs/>
          <w:sz w:val="24"/>
          <w:szCs w:val="24"/>
        </w:rPr>
        <w:t>接管人</w:t>
      </w:r>
      <w:r w:rsidRPr="009E55BB">
        <w:rPr>
          <w:rFonts w:eastAsiaTheme="minorEastAsia"/>
          <w:sz w:val="24"/>
          <w:szCs w:val="24"/>
        </w:rPr>
        <w:t>或</w:t>
      </w:r>
      <w:r w:rsidRPr="009E55BB">
        <w:rPr>
          <w:rFonts w:eastAsiaTheme="minorEastAsia"/>
          <w:b/>
          <w:bCs/>
          <w:sz w:val="24"/>
          <w:szCs w:val="24"/>
        </w:rPr>
        <w:t>担保代理行代表</w:t>
      </w:r>
      <w:r w:rsidRPr="009E55BB">
        <w:rPr>
          <w:rFonts w:eastAsiaTheme="minorEastAsia"/>
          <w:sz w:val="24"/>
          <w:szCs w:val="24"/>
        </w:rPr>
        <w:t>）就回应、评估、谈判或遵守有关提请或要求而合理地招致的所有费用及开支（包括法律费用）</w:t>
      </w:r>
      <w:r>
        <w:rPr>
          <w:rStyle w:val="FootnoteReference"/>
          <w:rFonts w:cs="Times New Roman" w:eastAsiaTheme="minorEastAsia"/>
          <w:sz w:val="24"/>
          <w:szCs w:val="24"/>
        </w:rPr>
        <w:footnoteReference w:id="121"/>
      </w:r>
      <w:r w:rsidRPr="009E55BB">
        <w:rPr>
          <w:rFonts w:eastAsiaTheme="minorEastAsia"/>
          <w:sz w:val="24"/>
          <w:szCs w:val="24"/>
        </w:rPr>
        <w:t>。</w:t>
      </w:r>
    </w:p>
    <w:p w:rsidRPr="009E55BB" w:rsidR="00763605" w:rsidP="00763605" w14:paraId="71F77D70"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强制执行及保全费用</w:t>
      </w:r>
    </w:p>
    <w:p w:rsidRPr="009E55BB" w:rsidR="00763605" w:rsidP="00763605" w14:paraId="3E9434BD" w14:textId="77777777">
      <w:pPr>
        <w:pStyle w:val="Body2"/>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应在要求发出后的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内，向各</w:t>
      </w:r>
      <w:r w:rsidRPr="009E55BB">
        <w:rPr>
          <w:rFonts w:eastAsiaTheme="minorEastAsia"/>
          <w:b/>
          <w:bCs/>
          <w:sz w:val="24"/>
          <w:szCs w:val="24"/>
        </w:rPr>
        <w:t>被担保方</w:t>
      </w:r>
      <w:r w:rsidRPr="009E55BB">
        <w:rPr>
          <w:rFonts w:eastAsiaTheme="minorEastAsia"/>
          <w:sz w:val="24"/>
          <w:szCs w:val="24"/>
        </w:rPr>
        <w:t>支付该</w:t>
      </w:r>
      <w:r w:rsidRPr="009E55BB">
        <w:rPr>
          <w:rFonts w:eastAsiaTheme="minorEastAsia"/>
          <w:b/>
          <w:bCs/>
          <w:sz w:val="24"/>
          <w:szCs w:val="24"/>
        </w:rPr>
        <w:t>被担保方</w:t>
      </w:r>
      <w:r w:rsidRPr="009E55BB">
        <w:rPr>
          <w:rFonts w:eastAsiaTheme="minorEastAsia"/>
          <w:sz w:val="24"/>
          <w:szCs w:val="24"/>
        </w:rPr>
        <w:t>因下列各项招致的所有费用及开支（包括法律费用）：强制执行任何</w:t>
      </w:r>
      <w:r w:rsidRPr="009E55BB">
        <w:rPr>
          <w:rFonts w:eastAsiaTheme="minorEastAsia"/>
          <w:b/>
          <w:bCs/>
          <w:sz w:val="24"/>
          <w:szCs w:val="24"/>
        </w:rPr>
        <w:t>融资文件</w:t>
      </w:r>
      <w:r w:rsidRPr="009E55BB">
        <w:rPr>
          <w:rFonts w:eastAsiaTheme="minorEastAsia"/>
          <w:sz w:val="24"/>
          <w:szCs w:val="24"/>
        </w:rPr>
        <w:t>以及</w:t>
      </w:r>
      <w:r w:rsidRPr="009E55BB">
        <w:rPr>
          <w:rFonts w:eastAsiaTheme="minorEastAsia"/>
          <w:b/>
          <w:bCs/>
          <w:sz w:val="24"/>
          <w:szCs w:val="24"/>
        </w:rPr>
        <w:t>交易担保</w:t>
      </w:r>
      <w:r w:rsidRPr="009E55BB">
        <w:rPr>
          <w:rFonts w:eastAsiaTheme="minorEastAsia"/>
          <w:sz w:val="24"/>
          <w:szCs w:val="24"/>
        </w:rPr>
        <w:t>项下的任何权利，保全任何</w:t>
      </w:r>
      <w:r w:rsidRPr="009E55BB">
        <w:rPr>
          <w:rFonts w:eastAsiaTheme="minorEastAsia"/>
          <w:b/>
          <w:bCs/>
          <w:sz w:val="24"/>
          <w:szCs w:val="24"/>
        </w:rPr>
        <w:t>融资文件</w:t>
      </w:r>
      <w:r w:rsidRPr="009E55BB">
        <w:rPr>
          <w:rFonts w:eastAsiaTheme="minorEastAsia"/>
          <w:sz w:val="24"/>
          <w:szCs w:val="24"/>
        </w:rPr>
        <w:t>或</w:t>
      </w:r>
      <w:r w:rsidRPr="009E55BB">
        <w:rPr>
          <w:rFonts w:eastAsiaTheme="minorEastAsia"/>
          <w:b/>
          <w:bCs/>
          <w:sz w:val="24"/>
          <w:szCs w:val="24"/>
        </w:rPr>
        <w:t>交易担保</w:t>
      </w:r>
      <w:r w:rsidRPr="009E55BB">
        <w:rPr>
          <w:rFonts w:eastAsiaTheme="minorEastAsia"/>
          <w:sz w:val="24"/>
          <w:szCs w:val="24"/>
        </w:rPr>
        <w:t>项下任何权利，或</w:t>
      </w:r>
      <w:r w:rsidRPr="009E55BB">
        <w:rPr>
          <w:rFonts w:eastAsiaTheme="minorEastAsia"/>
          <w:b/>
          <w:bCs/>
          <w:sz w:val="24"/>
          <w:szCs w:val="24"/>
        </w:rPr>
        <w:t>担保代理行</w:t>
      </w:r>
      <w:r w:rsidRPr="009E55BB">
        <w:rPr>
          <w:rFonts w:eastAsiaTheme="minorEastAsia"/>
          <w:sz w:val="24"/>
          <w:szCs w:val="24"/>
        </w:rPr>
        <w:t>启动或他人针对</w:t>
      </w:r>
      <w:r w:rsidRPr="009E55BB">
        <w:rPr>
          <w:rFonts w:eastAsiaTheme="minorEastAsia"/>
          <w:b/>
          <w:bCs/>
          <w:sz w:val="24"/>
          <w:szCs w:val="24"/>
        </w:rPr>
        <w:t>担保代理行</w:t>
      </w:r>
      <w:r w:rsidRPr="009E55BB">
        <w:rPr>
          <w:rFonts w:eastAsiaTheme="minorEastAsia"/>
          <w:sz w:val="24"/>
          <w:szCs w:val="24"/>
        </w:rPr>
        <w:t>因其享有或持有</w:t>
      </w:r>
      <w:r w:rsidRPr="009E55BB">
        <w:rPr>
          <w:rFonts w:eastAsiaTheme="minorEastAsia"/>
          <w:b/>
          <w:bCs/>
          <w:sz w:val="24"/>
          <w:szCs w:val="24"/>
        </w:rPr>
        <w:t>交易担保</w:t>
      </w:r>
      <w:r w:rsidRPr="009E55BB">
        <w:rPr>
          <w:rFonts w:eastAsiaTheme="minorEastAsia"/>
          <w:sz w:val="24"/>
          <w:szCs w:val="24"/>
        </w:rPr>
        <w:t>或强制执行相关权利而启动的任何程序。</w:t>
      </w:r>
    </w:p>
    <w:p w:rsidRPr="009E55BB" w:rsidR="00763605" w:rsidP="00763605" w14:paraId="56B804A9" w14:textId="77777777">
      <w:pPr>
        <w:pStyle w:val="General2L2"/>
        <w:keepNext w:val="0"/>
        <w:widowControl w:val="0"/>
        <w:suppressAutoHyphens w:val="0"/>
        <w:rPr>
          <w:rFonts w:eastAsiaTheme="minorEastAsia"/>
          <w:bCs/>
          <w:sz w:val="24"/>
          <w:szCs w:val="24"/>
        </w:rPr>
      </w:pPr>
      <w:r w:rsidRPr="009E55BB">
        <w:rPr>
          <w:rFonts w:eastAsiaTheme="minorEastAsia"/>
          <w:bCs/>
          <w:sz w:val="24"/>
          <w:szCs w:val="24"/>
        </w:rPr>
        <w:t>其他费用</w:t>
      </w:r>
    </w:p>
    <w:p w:rsidRPr="009E55BB" w:rsidR="00763605" w:rsidP="00763605" w14:paraId="6C97A49A" w14:textId="77777777">
      <w:pPr>
        <w:pStyle w:val="Body2"/>
        <w:widowControl w:val="0"/>
        <w:spacing w:after="240" w:line="240" w:lineRule="auto"/>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融资方</w:t>
      </w:r>
      <w:r w:rsidRPr="009E55BB">
        <w:rPr>
          <w:rFonts w:eastAsiaTheme="minorEastAsia"/>
          <w:sz w:val="24"/>
          <w:szCs w:val="24"/>
        </w:rPr>
        <w:t>提出要求后的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sz w:val="24"/>
          <w:szCs w:val="24"/>
        </w:rPr>
        <w:t>]</w:t>
      </w:r>
      <w:r w:rsidRPr="009E55BB">
        <w:rPr>
          <w:rFonts w:eastAsiaTheme="minorEastAsia"/>
          <w:b/>
          <w:bCs/>
          <w:sz w:val="24"/>
          <w:szCs w:val="24"/>
        </w:rPr>
        <w:t>营业日</w:t>
      </w:r>
      <w:r w:rsidRPr="009E55BB">
        <w:rPr>
          <w:rFonts w:eastAsiaTheme="minorEastAsia"/>
          <w:sz w:val="24"/>
          <w:szCs w:val="24"/>
        </w:rPr>
        <w:t>内向各</w:t>
      </w:r>
      <w:r w:rsidRPr="009E55BB">
        <w:rPr>
          <w:rFonts w:eastAsiaTheme="minorEastAsia"/>
          <w:b/>
          <w:bCs/>
          <w:sz w:val="24"/>
          <w:szCs w:val="24"/>
        </w:rPr>
        <w:t>融资方</w:t>
      </w:r>
      <w:r w:rsidRPr="009E55BB">
        <w:rPr>
          <w:rFonts w:eastAsiaTheme="minorEastAsia"/>
          <w:sz w:val="24"/>
          <w:szCs w:val="24"/>
        </w:rPr>
        <w:t>支付</w:t>
      </w:r>
      <w:r w:rsidRPr="009E55BB">
        <w:rPr>
          <w:rFonts w:eastAsiaTheme="minorEastAsia"/>
          <w:b/>
          <w:bCs/>
          <w:sz w:val="24"/>
          <w:szCs w:val="24"/>
        </w:rPr>
        <w:t>借款人</w:t>
      </w:r>
      <w:r w:rsidRPr="009E55BB">
        <w:rPr>
          <w:rFonts w:eastAsiaTheme="minorEastAsia"/>
          <w:sz w:val="24"/>
          <w:szCs w:val="24"/>
        </w:rPr>
        <w:t>已书面同意偿付的所有其他费用、成本和支出。</w:t>
      </w:r>
    </w:p>
    <w:p w:rsidRPr="009E55BB" w:rsidR="00763605" w:rsidP="00763605" w14:paraId="1092A6A7" w14:textId="77777777">
      <w:pPr>
        <w:pStyle w:val="General2L2"/>
        <w:keepNext w:val="0"/>
        <w:widowControl w:val="0"/>
        <w:suppressAutoHyphens w:val="0"/>
        <w:rPr>
          <w:rFonts w:eastAsiaTheme="minorEastAsia"/>
          <w:sz w:val="24"/>
          <w:szCs w:val="24"/>
          <w:lang w:bidi="ar-SA"/>
        </w:rPr>
      </w:pPr>
      <w:bookmarkStart w:name="_Ref51926645" w:id="489"/>
      <w:r w:rsidRPr="009E55BB">
        <w:rPr>
          <w:rFonts w:eastAsiaTheme="minorEastAsia"/>
          <w:sz w:val="24"/>
          <w:szCs w:val="24"/>
        </w:rPr>
        <w:t>顾问</w:t>
      </w:r>
      <w:bookmarkEnd w:id="489"/>
    </w:p>
    <w:p w:rsidRPr="009E55BB" w:rsidR="00763605" w:rsidP="00763605" w14:paraId="65100E23" w14:textId="77777777">
      <w:pPr>
        <w:pStyle w:val="General2L3"/>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认可对每位</w:t>
      </w:r>
      <w:r w:rsidRPr="009E55BB">
        <w:rPr>
          <w:rFonts w:eastAsiaTheme="minorEastAsia"/>
          <w:b/>
          <w:bCs/>
          <w:sz w:val="24"/>
          <w:szCs w:val="24"/>
        </w:rPr>
        <w:t>顾问</w:t>
      </w:r>
      <w:r w:rsidRPr="009E55BB">
        <w:rPr>
          <w:rFonts w:eastAsiaTheme="minorEastAsia"/>
          <w:sz w:val="24"/>
          <w:szCs w:val="24"/>
        </w:rPr>
        <w:t>的委任及其各自委任条款中规定的工作范围。</w:t>
      </w:r>
    </w:p>
    <w:p w:rsidRPr="009E55BB" w:rsidR="00763605" w:rsidP="00763605" w14:paraId="33FB3AC5" w14:textId="77777777">
      <w:pPr>
        <w:pStyle w:val="General2L3"/>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w:t>
      </w:r>
      <w:r w:rsidRPr="009E55BB">
        <w:rPr>
          <w:rFonts w:eastAsiaTheme="minorEastAsia"/>
          <w:b/>
          <w:bCs/>
          <w:sz w:val="24"/>
          <w:szCs w:val="24"/>
        </w:rPr>
        <w:t>债权人间代理行</w:t>
      </w:r>
      <w:r w:rsidRPr="009E55BB">
        <w:rPr>
          <w:rFonts w:eastAsiaTheme="minorEastAsia"/>
          <w:sz w:val="24"/>
          <w:szCs w:val="24"/>
        </w:rPr>
        <w:t>要求后</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sz w:val="24"/>
          <w:szCs w:val="24"/>
        </w:rPr>
        <w:t>]</w:t>
      </w:r>
      <w:r w:rsidRPr="009E55BB">
        <w:rPr>
          <w:rFonts w:eastAsiaTheme="minorEastAsia"/>
          <w:b/>
          <w:bCs/>
          <w:sz w:val="24"/>
          <w:szCs w:val="24"/>
        </w:rPr>
        <w:t>营业日</w:t>
      </w:r>
      <w:r w:rsidRPr="009E55BB">
        <w:rPr>
          <w:rFonts w:eastAsiaTheme="minorEastAsia"/>
          <w:sz w:val="24"/>
          <w:szCs w:val="24"/>
        </w:rPr>
        <w:t>内向</w:t>
      </w:r>
      <w:r w:rsidRPr="009E55BB">
        <w:rPr>
          <w:rFonts w:eastAsiaTheme="minorEastAsia"/>
          <w:b/>
          <w:bCs/>
          <w:sz w:val="24"/>
          <w:szCs w:val="24"/>
        </w:rPr>
        <w:t>债权人间代理行</w:t>
      </w:r>
      <w:r w:rsidRPr="009E55BB">
        <w:rPr>
          <w:rFonts w:eastAsiaTheme="minorEastAsia"/>
          <w:sz w:val="24"/>
          <w:szCs w:val="24"/>
        </w:rPr>
        <w:t>支付根据本</w:t>
      </w:r>
      <w:r w:rsidRPr="009E55BB">
        <w:rPr>
          <w:rFonts w:eastAsiaTheme="minorEastAsia"/>
          <w:sz w:val="24"/>
          <w:szCs w:val="24"/>
        </w:rPr>
        <w:t>13.5</w:t>
      </w:r>
      <w:r w:rsidRPr="009E55BB">
        <w:rPr>
          <w:rFonts w:eastAsiaTheme="minorEastAsia"/>
          <w:sz w:val="24"/>
          <w:szCs w:val="24"/>
        </w:rPr>
        <w:t>条委任的每位</w:t>
      </w:r>
      <w:r w:rsidRPr="009E55BB">
        <w:rPr>
          <w:rFonts w:eastAsiaTheme="minorEastAsia"/>
          <w:b/>
          <w:bCs/>
          <w:sz w:val="24"/>
          <w:szCs w:val="24"/>
        </w:rPr>
        <w:t>顾问</w:t>
      </w:r>
      <w:r w:rsidRPr="009E55BB">
        <w:rPr>
          <w:rFonts w:eastAsiaTheme="minorEastAsia"/>
          <w:sz w:val="24"/>
          <w:szCs w:val="24"/>
        </w:rPr>
        <w:t>的全部费用、成本和支出（但</w:t>
      </w:r>
      <w:r w:rsidRPr="009E55BB">
        <w:rPr>
          <w:rFonts w:eastAsiaTheme="minorEastAsia"/>
          <w:b/>
          <w:bCs/>
          <w:sz w:val="24"/>
          <w:szCs w:val="24"/>
        </w:rPr>
        <w:t>借款人</w:t>
      </w:r>
      <w:r w:rsidRPr="009E55BB">
        <w:rPr>
          <w:rFonts w:eastAsiaTheme="minorEastAsia"/>
          <w:sz w:val="24"/>
          <w:szCs w:val="24"/>
        </w:rPr>
        <w:t>与该等</w:t>
      </w:r>
      <w:r w:rsidRPr="009E55BB">
        <w:rPr>
          <w:rFonts w:eastAsiaTheme="minorEastAsia"/>
          <w:b/>
          <w:bCs/>
          <w:sz w:val="24"/>
          <w:szCs w:val="24"/>
        </w:rPr>
        <w:t>顾问</w:t>
      </w:r>
      <w:r w:rsidRPr="009E55BB">
        <w:rPr>
          <w:rFonts w:eastAsiaTheme="minorEastAsia"/>
          <w:sz w:val="24"/>
          <w:szCs w:val="24"/>
        </w:rPr>
        <w:t>另有关于费用安排的书面约定的，以该书面约定为准）。</w:t>
      </w:r>
    </w:p>
    <w:p w:rsidRPr="009E55BB" w:rsidR="00763605" w:rsidP="00763605" w14:paraId="480A5A2D" w14:textId="77777777">
      <w:pPr>
        <w:pStyle w:val="General2L3"/>
        <w:widowControl w:val="0"/>
        <w:rPr>
          <w:rFonts w:eastAsiaTheme="minorEastAsia"/>
          <w:sz w:val="24"/>
          <w:szCs w:val="24"/>
        </w:rPr>
      </w:pPr>
      <w:r w:rsidRPr="009E55BB">
        <w:rPr>
          <w:rFonts w:eastAsiaTheme="minorEastAsia"/>
          <w:sz w:val="24"/>
          <w:szCs w:val="24"/>
        </w:rPr>
        <w:t>除了现有</w:t>
      </w:r>
      <w:r w:rsidRPr="009E55BB">
        <w:rPr>
          <w:rFonts w:eastAsiaTheme="minorEastAsia"/>
          <w:b/>
          <w:bCs/>
          <w:sz w:val="24"/>
          <w:szCs w:val="24"/>
        </w:rPr>
        <w:t>顾问</w:t>
      </w:r>
      <w:r w:rsidRPr="009E55BB">
        <w:rPr>
          <w:rFonts w:eastAsiaTheme="minorEastAsia"/>
          <w:sz w:val="24"/>
          <w:szCs w:val="24"/>
        </w:rPr>
        <w:t>外，任何</w:t>
      </w:r>
      <w:r w:rsidRPr="009E55BB">
        <w:rPr>
          <w:rFonts w:eastAsiaTheme="minorEastAsia"/>
          <w:b/>
          <w:bCs/>
          <w:sz w:val="24"/>
          <w:szCs w:val="24"/>
        </w:rPr>
        <w:t>融资代理行</w:t>
      </w:r>
      <w:r w:rsidRPr="009E55BB">
        <w:rPr>
          <w:rFonts w:eastAsiaTheme="minorEastAsia"/>
          <w:sz w:val="24"/>
          <w:szCs w:val="24"/>
        </w:rPr>
        <w:t>亦可在获得</w:t>
      </w:r>
      <w:r w:rsidRPr="009E55BB">
        <w:rPr>
          <w:rFonts w:eastAsiaTheme="minorEastAsia"/>
          <w:b/>
          <w:bCs/>
          <w:sz w:val="24"/>
          <w:szCs w:val="24"/>
        </w:rPr>
        <w:t>借款人</w:t>
      </w:r>
      <w:r w:rsidRPr="009E55BB">
        <w:rPr>
          <w:rFonts w:eastAsiaTheme="minorEastAsia"/>
          <w:sz w:val="24"/>
          <w:szCs w:val="24"/>
        </w:rPr>
        <w:t>事先书面同意后（但存在正在持续的</w:t>
      </w:r>
      <w:r w:rsidRPr="009E55BB">
        <w:rPr>
          <w:rFonts w:eastAsiaTheme="minorEastAsia"/>
          <w:b/>
          <w:bCs/>
          <w:sz w:val="24"/>
          <w:szCs w:val="24"/>
        </w:rPr>
        <w:t>违约</w:t>
      </w:r>
      <w:r w:rsidRPr="009E55BB">
        <w:rPr>
          <w:rFonts w:eastAsiaTheme="minorEastAsia"/>
          <w:sz w:val="24"/>
          <w:szCs w:val="24"/>
        </w:rPr>
        <w:t>的情况除外），就下列事项不时委任（或解聘）市场顾问、技术顾问、模型顾问、法律顾问、税务顾问、保险顾问、社会和环境顾问或者其他顾问或会计师（或修改任何</w:t>
      </w:r>
      <w:r w:rsidRPr="009E55BB">
        <w:rPr>
          <w:rFonts w:eastAsiaTheme="minorEastAsia"/>
          <w:b/>
          <w:bCs/>
          <w:sz w:val="24"/>
          <w:szCs w:val="24"/>
        </w:rPr>
        <w:t>顾问</w:t>
      </w:r>
      <w:r w:rsidRPr="009E55BB">
        <w:rPr>
          <w:rFonts w:eastAsiaTheme="minorEastAsia"/>
          <w:sz w:val="24"/>
          <w:szCs w:val="24"/>
        </w:rPr>
        <w:t>的工作范围），相关费用由</w:t>
      </w:r>
      <w:r w:rsidRPr="009E55BB">
        <w:rPr>
          <w:rFonts w:eastAsiaTheme="minorEastAsia"/>
          <w:b/>
          <w:bCs/>
          <w:sz w:val="24"/>
          <w:szCs w:val="24"/>
        </w:rPr>
        <w:t>借款人</w:t>
      </w:r>
      <w:r w:rsidRPr="009E55BB">
        <w:rPr>
          <w:rFonts w:eastAsiaTheme="minorEastAsia"/>
          <w:sz w:val="24"/>
          <w:szCs w:val="24"/>
        </w:rPr>
        <w:t>承担：</w:t>
      </w:r>
    </w:p>
    <w:p w:rsidRPr="009E55BB" w:rsidR="00763605" w:rsidP="00763605" w14:paraId="50325C8B" w14:textId="77777777">
      <w:pPr>
        <w:pStyle w:val="General2L4"/>
        <w:widowControl w:val="0"/>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融资文件</w:t>
      </w:r>
      <w:r w:rsidRPr="009E55BB">
        <w:rPr>
          <w:rFonts w:eastAsiaTheme="minorEastAsia"/>
          <w:sz w:val="24"/>
          <w:szCs w:val="24"/>
        </w:rPr>
        <w:t>或</w:t>
      </w:r>
      <w:r w:rsidRPr="009E55BB">
        <w:rPr>
          <w:rFonts w:eastAsiaTheme="minorEastAsia"/>
          <w:b/>
          <w:bCs/>
          <w:sz w:val="24"/>
          <w:szCs w:val="24"/>
        </w:rPr>
        <w:t>借款人</w:t>
      </w:r>
      <w:r w:rsidRPr="009E55BB">
        <w:rPr>
          <w:rFonts w:eastAsiaTheme="minorEastAsia"/>
          <w:sz w:val="24"/>
          <w:szCs w:val="24"/>
        </w:rPr>
        <w:t>将根据任何</w:t>
      </w:r>
      <w:r w:rsidRPr="009E55BB">
        <w:rPr>
          <w:rFonts w:eastAsiaTheme="minorEastAsia"/>
          <w:b/>
          <w:bCs/>
          <w:sz w:val="24"/>
          <w:szCs w:val="24"/>
        </w:rPr>
        <w:t>融资文件</w:t>
      </w:r>
      <w:r w:rsidRPr="009E55BB">
        <w:rPr>
          <w:rFonts w:eastAsiaTheme="minorEastAsia"/>
          <w:sz w:val="24"/>
          <w:szCs w:val="24"/>
        </w:rPr>
        <w:t>提供的任何信息；</w:t>
      </w:r>
    </w:p>
    <w:p w:rsidRPr="009E55BB" w:rsidR="00763605" w:rsidP="00763605" w14:paraId="3715256D" w14:textId="77777777">
      <w:pPr>
        <w:pStyle w:val="General2L4"/>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违反</w:t>
      </w:r>
      <w:r w:rsidRPr="009E55BB">
        <w:rPr>
          <w:rFonts w:eastAsiaTheme="minorEastAsia"/>
          <w:b/>
          <w:bCs/>
          <w:sz w:val="24"/>
          <w:szCs w:val="24"/>
        </w:rPr>
        <w:t>交易文件</w:t>
      </w:r>
      <w:r w:rsidRPr="009E55BB">
        <w:rPr>
          <w:rFonts w:eastAsiaTheme="minorEastAsia"/>
          <w:sz w:val="24"/>
          <w:szCs w:val="24"/>
        </w:rPr>
        <w:t>规定的义务；</w:t>
      </w:r>
    </w:p>
    <w:p w:rsidRPr="009E55BB" w:rsidR="00763605" w:rsidP="00763605" w14:paraId="414993C6" w14:textId="77777777">
      <w:pPr>
        <w:pStyle w:val="General2L4"/>
        <w:widowControl w:val="0"/>
        <w:rPr>
          <w:rFonts w:eastAsiaTheme="minorEastAsia"/>
          <w:sz w:val="24"/>
          <w:szCs w:val="24"/>
        </w:rPr>
      </w:pPr>
      <w:r w:rsidRPr="009E55BB">
        <w:rPr>
          <w:rFonts w:eastAsiaTheme="minorEastAsia"/>
          <w:sz w:val="24"/>
          <w:szCs w:val="24"/>
        </w:rPr>
        <w:t>回复、评估、谈判或遵守</w:t>
      </w:r>
      <w:r w:rsidRPr="009E55BB">
        <w:rPr>
          <w:rFonts w:eastAsiaTheme="minorEastAsia"/>
          <w:b/>
          <w:bCs/>
          <w:sz w:val="24"/>
          <w:szCs w:val="24"/>
        </w:rPr>
        <w:t>借款人</w:t>
      </w:r>
      <w:r w:rsidRPr="009E55BB">
        <w:rPr>
          <w:rFonts w:eastAsiaTheme="minorEastAsia"/>
          <w:sz w:val="24"/>
          <w:szCs w:val="24"/>
        </w:rPr>
        <w:t>提出的任何修改、豁免或同意；或者</w:t>
      </w:r>
    </w:p>
    <w:p w:rsidRPr="009E55BB" w:rsidR="00763605" w:rsidP="00763605" w14:paraId="3EB6F037" w14:textId="77777777">
      <w:pPr>
        <w:pStyle w:val="General2L4"/>
        <w:widowControl w:val="0"/>
        <w:rPr>
          <w:rFonts w:eastAsiaTheme="minorEastAsia"/>
          <w:sz w:val="24"/>
          <w:szCs w:val="24"/>
        </w:rPr>
      </w:pPr>
      <w:r w:rsidRPr="009E55BB">
        <w:rPr>
          <w:rFonts w:eastAsiaTheme="minorEastAsia"/>
          <w:sz w:val="24"/>
          <w:szCs w:val="24"/>
        </w:rPr>
        <w:t>与任何</w:t>
      </w:r>
      <w:r w:rsidRPr="009E55BB">
        <w:rPr>
          <w:rFonts w:eastAsiaTheme="minorEastAsia"/>
          <w:b/>
          <w:bCs/>
          <w:sz w:val="24"/>
          <w:szCs w:val="24"/>
        </w:rPr>
        <w:t>违约</w:t>
      </w:r>
      <w:r w:rsidRPr="009E55BB">
        <w:rPr>
          <w:rFonts w:eastAsiaTheme="minorEastAsia"/>
          <w:sz w:val="24"/>
          <w:szCs w:val="24"/>
        </w:rPr>
        <w:t>或补救或以其他方式解决任何</w:t>
      </w:r>
      <w:r w:rsidRPr="009E55BB">
        <w:rPr>
          <w:rFonts w:eastAsiaTheme="minorEastAsia"/>
          <w:b/>
          <w:bCs/>
          <w:sz w:val="24"/>
          <w:szCs w:val="24"/>
        </w:rPr>
        <w:t>违约</w:t>
      </w:r>
      <w:r w:rsidRPr="009E55BB">
        <w:rPr>
          <w:rFonts w:eastAsiaTheme="minorEastAsia"/>
          <w:sz w:val="24"/>
          <w:szCs w:val="24"/>
        </w:rPr>
        <w:t>的方案有关的任何必要或适当的步骤。</w:t>
      </w:r>
    </w:p>
    <w:p w:rsidRPr="009E55BB" w:rsidR="00763605" w:rsidP="00763605" w14:paraId="0B2A4D4B" w14:textId="77777777">
      <w:pPr>
        <w:pStyle w:val="General2L2"/>
        <w:keepNext w:val="0"/>
        <w:widowControl w:val="0"/>
        <w:suppressAutoHyphens w:val="0"/>
        <w:rPr>
          <w:rFonts w:eastAsiaTheme="minorEastAsia"/>
          <w:sz w:val="24"/>
          <w:szCs w:val="24"/>
          <w:lang w:bidi="ar-SA"/>
        </w:rPr>
      </w:pPr>
      <w:r w:rsidRPr="009E55BB">
        <w:rPr>
          <w:rFonts w:eastAsiaTheme="minorEastAsia"/>
          <w:sz w:val="24"/>
          <w:szCs w:val="24"/>
        </w:rPr>
        <w:t>专家</w:t>
      </w:r>
    </w:p>
    <w:p w:rsidRPr="009E55BB" w:rsidR="00763605" w:rsidP="00763605" w14:paraId="70E3EB84" w14:textId="77777777">
      <w:pPr>
        <w:pStyle w:val="BodyText1"/>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应在</w:t>
      </w:r>
      <w:r w:rsidRPr="009E55BB">
        <w:rPr>
          <w:rFonts w:eastAsiaTheme="minorEastAsia"/>
          <w:b/>
          <w:bCs/>
          <w:sz w:val="24"/>
          <w:lang w:eastAsia="zh-CN"/>
        </w:rPr>
        <w:t>债权人间代理行</w:t>
      </w:r>
      <w:r w:rsidRPr="009E55BB">
        <w:rPr>
          <w:rFonts w:eastAsiaTheme="minorEastAsia"/>
          <w:sz w:val="24"/>
          <w:lang w:eastAsia="zh-CN"/>
        </w:rPr>
        <w:t>要求后的</w:t>
      </w:r>
      <w:r w:rsidRPr="009E55BB">
        <w:rPr>
          <w:rFonts w:eastAsiaTheme="minorEastAsia"/>
          <w:sz w:val="24"/>
          <w:lang w:eastAsia="zh-CN" w:bidi="he-IL"/>
        </w:rPr>
        <w:t>[</w:t>
      </w:r>
      <w:r w:rsidRPr="009E55BB">
        <w:rPr>
          <w:rFonts w:eastAsiaTheme="minorEastAsia"/>
          <w:sz w:val="24"/>
          <w:lang w:eastAsia="zh-CN" w:bidi="he-IL"/>
        </w:rPr>
        <w:t>三</w:t>
      </w:r>
      <w:r w:rsidRPr="009E55BB">
        <w:rPr>
          <w:rFonts w:eastAsiaTheme="minorEastAsia"/>
          <w:sz w:val="24"/>
          <w:lang w:eastAsia="zh-CN"/>
        </w:rPr>
        <w:t>(3)</w:t>
      </w:r>
      <w:r w:rsidRPr="009E55BB">
        <w:rPr>
          <w:rFonts w:eastAsiaTheme="minorEastAsia"/>
          <w:sz w:val="24"/>
          <w:lang w:eastAsia="zh-CN" w:bidi="he-IL"/>
        </w:rPr>
        <w:t>个</w:t>
      </w:r>
      <w:r w:rsidRPr="009E55BB">
        <w:rPr>
          <w:rFonts w:eastAsiaTheme="minorEastAsia"/>
          <w:sz w:val="24"/>
          <w:lang w:eastAsia="zh-CN" w:bidi="he-IL"/>
        </w:rPr>
        <w:t>]</w:t>
      </w:r>
      <w:r w:rsidRPr="009E55BB">
        <w:rPr>
          <w:rFonts w:eastAsiaTheme="minorEastAsia"/>
          <w:b/>
          <w:bCs/>
          <w:sz w:val="24"/>
          <w:lang w:eastAsia="zh-CN"/>
        </w:rPr>
        <w:t>营业日</w:t>
      </w:r>
      <w:r w:rsidRPr="009E55BB">
        <w:rPr>
          <w:rFonts w:eastAsiaTheme="minorEastAsia"/>
          <w:sz w:val="24"/>
          <w:lang w:eastAsia="zh-CN" w:bidi="he-IL"/>
        </w:rPr>
        <w:t>内向</w:t>
      </w:r>
      <w:r w:rsidRPr="009E55BB">
        <w:rPr>
          <w:rFonts w:eastAsiaTheme="minorEastAsia"/>
          <w:b/>
          <w:bCs/>
          <w:sz w:val="24"/>
          <w:lang w:eastAsia="zh-CN"/>
        </w:rPr>
        <w:t>债权人间代理行</w:t>
      </w:r>
      <w:r w:rsidRPr="009E55BB">
        <w:rPr>
          <w:rFonts w:eastAsiaTheme="minorEastAsia"/>
          <w:sz w:val="24"/>
          <w:lang w:eastAsia="zh-CN" w:bidi="he-IL"/>
        </w:rPr>
        <w:t>支付根据</w:t>
      </w:r>
      <w:r w:rsidRPr="009E55BB">
        <w:rPr>
          <w:rFonts w:eastAsiaTheme="minorEastAsia"/>
          <w:b/>
          <w:bCs/>
          <w:sz w:val="24"/>
          <w:lang w:eastAsia="zh-CN"/>
        </w:rPr>
        <w:t>解决程序</w:t>
      </w:r>
      <w:r w:rsidRPr="009E55BB">
        <w:rPr>
          <w:rFonts w:eastAsiaTheme="minorEastAsia"/>
          <w:sz w:val="24"/>
          <w:lang w:eastAsia="zh-CN"/>
        </w:rPr>
        <w:t>任命的每位</w:t>
      </w:r>
      <w:r w:rsidRPr="009E55BB">
        <w:rPr>
          <w:rFonts w:eastAsiaTheme="minorEastAsia"/>
          <w:b/>
          <w:bCs/>
          <w:sz w:val="24"/>
          <w:lang w:eastAsia="zh-CN"/>
        </w:rPr>
        <w:t>专家</w:t>
      </w:r>
      <w:r w:rsidRPr="009E55BB">
        <w:rPr>
          <w:rFonts w:eastAsiaTheme="minorEastAsia"/>
          <w:sz w:val="24"/>
          <w:lang w:eastAsia="zh-CN"/>
        </w:rPr>
        <w:t>的所有费用、成本和支出。</w:t>
      </w:r>
    </w:p>
    <w:p w:rsidRPr="009E55BB" w:rsidR="00763605" w:rsidP="00763605" w14:paraId="72CF2CC6" w14:textId="77777777">
      <w:pPr>
        <w:pStyle w:val="BodyText1"/>
        <w:widowControl w:val="0"/>
        <w:rPr>
          <w:rFonts w:eastAsiaTheme="minorEastAsia"/>
          <w:sz w:val="24"/>
          <w:lang w:eastAsia="zh-CN"/>
        </w:rPr>
      </w:pPr>
    </w:p>
    <w:p w:rsidRPr="009E55BB" w:rsidR="00763605" w:rsidP="00763605" w14:paraId="10F591A8" w14:textId="77777777">
      <w:pPr>
        <w:pStyle w:val="BodyText1"/>
        <w:widowControl w:val="0"/>
        <w:rPr>
          <w:rFonts w:eastAsiaTheme="minorEastAsia"/>
          <w:sz w:val="24"/>
          <w:lang w:eastAsia="zh-CN"/>
        </w:rPr>
      </w:pPr>
    </w:p>
    <w:p w:rsidRPr="009E55BB" w:rsidR="00763605" w:rsidP="00763605" w14:paraId="37E198E6" w14:textId="77777777">
      <w:pPr>
        <w:pStyle w:val="BodyText1"/>
        <w:widowControl w:val="0"/>
        <w:rPr>
          <w:rFonts w:eastAsiaTheme="minorEastAsia"/>
          <w:sz w:val="24"/>
          <w:lang w:eastAsia="zh-CN"/>
        </w:rPr>
      </w:pPr>
    </w:p>
    <w:p w:rsidRPr="009E55BB" w:rsidR="00763605" w:rsidP="00763605" w14:paraId="64B3723D" w14:textId="77777777">
      <w:pPr>
        <w:pStyle w:val="BodyText1"/>
        <w:widowControl w:val="0"/>
        <w:rPr>
          <w:rFonts w:eastAsiaTheme="minorEastAsia"/>
          <w:sz w:val="24"/>
          <w:lang w:eastAsia="zh-CN"/>
        </w:rPr>
      </w:pPr>
    </w:p>
    <w:p w:rsidRPr="009E55BB" w:rsidR="00763605" w:rsidP="00763605" w14:paraId="53328153" w14:textId="77777777">
      <w:pPr>
        <w:pStyle w:val="BodyText1"/>
        <w:widowControl w:val="0"/>
        <w:rPr>
          <w:rFonts w:eastAsiaTheme="minorEastAsia"/>
          <w:sz w:val="24"/>
          <w:lang w:eastAsia="zh-CN"/>
        </w:rPr>
      </w:pPr>
    </w:p>
    <w:p w:rsidRPr="009E55BB" w:rsidR="00763605" w:rsidP="003F3BF1" w14:paraId="102803EC" w14:textId="77777777">
      <w:pPr>
        <w:pStyle w:val="BodyText"/>
        <w:keepLines/>
        <w:pageBreakBefore/>
        <w:widowControl w:val="0"/>
        <w:numPr>
          <w:ilvl w:val="0"/>
          <w:numId w:val="14"/>
        </w:numPr>
        <w:tabs>
          <w:tab w:val="clear" w:pos="0"/>
        </w:tabs>
        <w:kinsoku w:val="0"/>
        <w:overflowPunct w:val="0"/>
        <w:autoSpaceDE w:val="0"/>
        <w:autoSpaceDN w:val="0"/>
        <w:ind w:firstLine="369"/>
        <w:jc w:val="center"/>
        <w:rPr>
          <w:rFonts w:eastAsiaTheme="minorEastAsia"/>
          <w:b/>
          <w:sz w:val="24"/>
          <w:lang w:eastAsia="zh-CN"/>
        </w:rPr>
      </w:pPr>
      <w:bookmarkStart w:name="OLE_LINK10" w:id="490"/>
      <w:r w:rsidRPr="009E55BB">
        <w:rPr>
          <w:rFonts w:eastAsiaTheme="minorEastAsia"/>
          <w:sz w:val="24"/>
          <w:lang w:eastAsia="zh-CN"/>
        </w:rPr>
        <w:br/>
      </w:r>
      <w:r w:rsidRPr="009E55BB">
        <w:rPr>
          <w:rFonts w:eastAsiaTheme="minorEastAsia"/>
          <w:b/>
          <w:sz w:val="24"/>
          <w:lang w:eastAsia="zh-CN"/>
        </w:rPr>
        <w:t>陈述、承诺及违约事件</w:t>
      </w:r>
    </w:p>
    <w:p w:rsidRPr="009E55BB" w:rsidR="00763605" w:rsidP="003F3BF1" w14:paraId="6A2B2822" w14:textId="77777777">
      <w:pPr>
        <w:pStyle w:val="General2L1"/>
        <w:keepNext w:val="0"/>
        <w:keepLines/>
        <w:widowControl w:val="0"/>
        <w:suppressAutoHyphens w:val="0"/>
        <w:rPr>
          <w:rFonts w:eastAsiaTheme="minorEastAsia"/>
          <w:sz w:val="24"/>
          <w:szCs w:val="24"/>
          <w:lang w:eastAsia="en-US" w:bidi="ar-SA"/>
        </w:rPr>
      </w:pPr>
      <w:bookmarkStart w:name="_Toc57850240" w:id="491"/>
      <w:bookmarkStart w:name="_Toc69311599" w:id="492"/>
      <w:bookmarkStart w:name="_Ref69933663" w:id="493"/>
      <w:bookmarkStart w:name="_Ref69933726" w:id="494"/>
      <w:bookmarkStart w:name="_Ref70103474" w:id="495"/>
      <w:bookmarkStart w:name="_Toc70422219" w:id="496"/>
      <w:bookmarkEnd w:id="490"/>
      <w:r w:rsidRPr="009E55BB">
        <w:rPr>
          <w:rFonts w:eastAsiaTheme="minorEastAsia"/>
          <w:sz w:val="24"/>
          <w:szCs w:val="24"/>
        </w:rPr>
        <w:t>陈述</w:t>
      </w:r>
      <w:r>
        <w:rPr>
          <w:rStyle w:val="FootnoteReference"/>
          <w:rFonts w:cs="Times New Roman" w:eastAsiaTheme="minorEastAsia"/>
          <w:sz w:val="24"/>
          <w:szCs w:val="24"/>
        </w:rPr>
        <w:footnoteReference w:id="122"/>
      </w:r>
      <w:bookmarkEnd w:id="491"/>
      <w:bookmarkEnd w:id="492"/>
      <w:bookmarkEnd w:id="493"/>
      <w:bookmarkEnd w:id="494"/>
      <w:bookmarkEnd w:id="495"/>
      <w:bookmarkEnd w:id="496"/>
    </w:p>
    <w:p w:rsidRPr="009E55BB" w:rsidR="00763605" w:rsidP="003F3BF1" w14:paraId="14AF916C"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陈述与保证</w:t>
      </w:r>
      <w:r>
        <w:rPr>
          <w:rStyle w:val="FootnoteReference"/>
          <w:rFonts w:cs="Times New Roman" w:eastAsiaTheme="minorEastAsia"/>
          <w:sz w:val="24"/>
          <w:szCs w:val="24"/>
        </w:rPr>
        <w:footnoteReference w:id="123"/>
      </w:r>
    </w:p>
    <w:p w:rsidRPr="009E55BB" w:rsidR="00763605" w:rsidP="003F3BF1" w14:paraId="2E6A9362" w14:textId="7630FA1E">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于</w:t>
      </w:r>
      <w:r w:rsidRPr="009E55BB">
        <w:rPr>
          <w:rFonts w:eastAsiaTheme="minorEastAsia"/>
          <w:b/>
          <w:bCs/>
          <w:sz w:val="24"/>
          <w:lang w:eastAsia="zh-CN"/>
        </w:rPr>
        <w:t>本协议</w:t>
      </w:r>
      <w:r w:rsidRPr="009E55BB">
        <w:rPr>
          <w:rFonts w:eastAsiaTheme="minorEastAsia"/>
          <w:sz w:val="24"/>
          <w:lang w:eastAsia="zh-CN"/>
        </w:rPr>
        <w:t>签署之日向</w:t>
      </w:r>
      <w:r w:rsidRPr="009E55BB">
        <w:rPr>
          <w:rFonts w:eastAsiaTheme="minorEastAsia"/>
          <w:b/>
          <w:bCs/>
          <w:sz w:val="24"/>
          <w:lang w:eastAsia="zh-CN"/>
        </w:rPr>
        <w:t>融资方</w:t>
      </w:r>
      <w:r w:rsidRPr="009E55BB" w:rsidR="00211105">
        <w:rPr>
          <w:rFonts w:eastAsiaTheme="minorEastAsia"/>
          <w:sz w:val="24"/>
          <w:lang w:eastAsia="zh-CN"/>
        </w:rPr>
        <w:t>做出</w:t>
      </w:r>
      <w:r w:rsidRPr="009E55BB">
        <w:rPr>
          <w:rFonts w:eastAsiaTheme="minorEastAsia"/>
          <w:sz w:val="24"/>
          <w:lang w:eastAsia="zh-CN"/>
        </w:rPr>
        <w:t>本第</w:t>
      </w:r>
      <w:r w:rsidRPr="009E55BB" w:rsidR="00846633">
        <w:rPr>
          <w:rFonts w:eastAsiaTheme="minorEastAsia"/>
          <w:sz w:val="24"/>
          <w:lang w:eastAsia="zh-CN"/>
        </w:rPr>
        <w:fldChar w:fldCharType="begin"/>
      </w:r>
      <w:r w:rsidRPr="009E55BB" w:rsidR="00846633">
        <w:rPr>
          <w:rFonts w:eastAsiaTheme="minorEastAsia"/>
          <w:sz w:val="24"/>
          <w:lang w:eastAsia="zh-CN"/>
        </w:rPr>
        <w:instrText xml:space="preserve"> REF _Ref69933663 \n \h </w:instrText>
      </w:r>
      <w:r w:rsidR="009E55BB">
        <w:rPr>
          <w:rFonts w:eastAsiaTheme="minorEastAsia"/>
          <w:sz w:val="24"/>
          <w:lang w:eastAsia="zh-CN"/>
        </w:rPr>
        <w:instrText xml:space="preserve"> \* MERGEFORMAT </w:instrText>
      </w:r>
      <w:r w:rsidRPr="009E55BB" w:rsidR="00846633">
        <w:rPr>
          <w:rFonts w:eastAsiaTheme="minorEastAsia"/>
          <w:sz w:val="24"/>
          <w:lang w:eastAsia="zh-CN"/>
        </w:rPr>
        <w:fldChar w:fldCharType="separate"/>
      </w:r>
      <w:r w:rsidR="00D830D8">
        <w:rPr>
          <w:rFonts w:eastAsiaTheme="minorEastAsia"/>
          <w:sz w:val="24"/>
          <w:lang w:eastAsia="zh-CN"/>
        </w:rPr>
        <w:t>14</w:t>
      </w:r>
      <w:r w:rsidRPr="009E55BB" w:rsidR="00846633">
        <w:rPr>
          <w:rFonts w:eastAsiaTheme="minorEastAsia"/>
          <w:sz w:val="24"/>
          <w:lang w:eastAsia="zh-CN"/>
        </w:rPr>
        <w:fldChar w:fldCharType="end"/>
      </w:r>
      <w:r w:rsidRPr="009E55BB">
        <w:rPr>
          <w:rFonts w:eastAsiaTheme="minorEastAsia"/>
          <w:sz w:val="24"/>
          <w:lang w:eastAsia="zh-CN"/>
        </w:rPr>
        <w:t>条所列的各项陈述及保证。</w:t>
      </w:r>
      <w:r>
        <w:rPr>
          <w:rStyle w:val="FootnoteReference"/>
          <w:rFonts w:cs="Times New Roman" w:eastAsiaTheme="minorEastAsia"/>
          <w:sz w:val="24"/>
          <w:szCs w:val="24"/>
        </w:rPr>
        <w:footnoteReference w:id="124"/>
      </w:r>
    </w:p>
    <w:p w:rsidRPr="009E55BB" w:rsidR="00763605" w:rsidP="003F3BF1" w14:paraId="49A4E474"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rPr>
        <w:t>身份</w:t>
      </w:r>
    </w:p>
    <w:p w:rsidRPr="009E55BB" w:rsidR="00763605" w:rsidP="003F3BF1" w14:paraId="55DD056A" w14:textId="77777777">
      <w:pPr>
        <w:pStyle w:val="General2L3"/>
        <w:keepLines/>
        <w:widowControl w:val="0"/>
        <w:rPr>
          <w:rFonts w:eastAsiaTheme="minorEastAsia"/>
          <w:sz w:val="24"/>
          <w:szCs w:val="24"/>
          <w:lang w:bidi="ar-SA"/>
        </w:rPr>
      </w:pPr>
      <w:bookmarkStart w:name="_Ref35858526" w:id="497"/>
      <w:r w:rsidRPr="009E55BB">
        <w:rPr>
          <w:rFonts w:eastAsiaTheme="minorEastAsia"/>
          <w:b/>
          <w:bCs/>
          <w:sz w:val="24"/>
          <w:szCs w:val="24"/>
        </w:rPr>
        <w:t>借款人</w:t>
      </w:r>
      <w:r w:rsidRPr="009E55BB">
        <w:rPr>
          <w:rFonts w:eastAsiaTheme="minorEastAsia"/>
          <w:sz w:val="24"/>
          <w:szCs w:val="24"/>
        </w:rPr>
        <w:t>是一家根据</w:t>
      </w:r>
      <w:r w:rsidRPr="009E55BB">
        <w:rPr>
          <w:rFonts w:eastAsiaTheme="minorEastAsia"/>
          <w:sz w:val="24"/>
          <w:szCs w:val="24"/>
        </w:rPr>
        <w:t>[</w:t>
      </w:r>
      <w:r w:rsidRPr="009E55BB">
        <w:rPr>
          <w:rFonts w:eastAsiaTheme="minorEastAsia"/>
          <w:i/>
          <w:iCs/>
          <w:sz w:val="24"/>
          <w:szCs w:val="24"/>
        </w:rPr>
        <w:t>其设立所在辖区</w:t>
      </w:r>
      <w:r w:rsidRPr="009E55BB">
        <w:rPr>
          <w:rFonts w:eastAsiaTheme="minorEastAsia"/>
          <w:sz w:val="24"/>
          <w:szCs w:val="24"/>
        </w:rPr>
        <w:t>]</w:t>
      </w:r>
      <w:r w:rsidRPr="009E55BB">
        <w:rPr>
          <w:rFonts w:eastAsiaTheme="minorEastAsia"/>
          <w:sz w:val="24"/>
          <w:szCs w:val="24"/>
        </w:rPr>
        <w:t>的法律妥为成立且有效存续的</w:t>
      </w:r>
      <w:r w:rsidRPr="009E55BB">
        <w:rPr>
          <w:rFonts w:eastAsiaTheme="minorEastAsia"/>
          <w:sz w:val="24"/>
          <w:szCs w:val="24"/>
        </w:rPr>
        <w:t>[</w:t>
      </w:r>
      <w:r w:rsidRPr="009E55BB">
        <w:rPr>
          <w:rFonts w:eastAsiaTheme="minorEastAsia"/>
          <w:sz w:val="24"/>
          <w:szCs w:val="24"/>
        </w:rPr>
        <w:t>有限责任</w:t>
      </w:r>
      <w:r w:rsidRPr="009E55BB">
        <w:rPr>
          <w:rFonts w:eastAsiaTheme="minorEastAsia"/>
          <w:sz w:val="24"/>
          <w:szCs w:val="24"/>
        </w:rPr>
        <w:t>]</w:t>
      </w:r>
      <w:r w:rsidRPr="009E55BB">
        <w:rPr>
          <w:rFonts w:eastAsiaTheme="minorEastAsia"/>
          <w:sz w:val="24"/>
          <w:szCs w:val="24"/>
        </w:rPr>
        <w:t>公司（非重述）。</w:t>
      </w:r>
      <w:r>
        <w:rPr>
          <w:rStyle w:val="FootnoteReference"/>
          <w:rFonts w:cs="Times New Roman" w:eastAsiaTheme="minorEastAsia"/>
          <w:sz w:val="24"/>
          <w:szCs w:val="24"/>
        </w:rPr>
        <w:footnoteReference w:id="125"/>
      </w:r>
      <w:bookmarkEnd w:id="497"/>
    </w:p>
    <w:p w:rsidRPr="009E55BB" w:rsidR="00763605" w:rsidP="003F3BF1" w14:paraId="1B259418"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具有拥有其资产并以</w:t>
      </w:r>
      <w:r w:rsidRPr="009E55BB">
        <w:rPr>
          <w:rFonts w:eastAsiaTheme="minorEastAsia"/>
          <w:b/>
          <w:bCs/>
          <w:sz w:val="24"/>
          <w:szCs w:val="24"/>
          <w:lang w:bidi="ar-AE"/>
        </w:rPr>
        <w:t>交易文件</w:t>
      </w:r>
      <w:r w:rsidRPr="009E55BB">
        <w:rPr>
          <w:rFonts w:eastAsiaTheme="minorEastAsia"/>
          <w:sz w:val="24"/>
          <w:szCs w:val="24"/>
        </w:rPr>
        <w:t>拟议方式开展</w:t>
      </w:r>
      <w:r w:rsidRPr="009E55BB">
        <w:rPr>
          <w:rFonts w:eastAsiaTheme="minorEastAsia"/>
          <w:b/>
          <w:bCs/>
          <w:sz w:val="24"/>
          <w:szCs w:val="24"/>
          <w:lang w:bidi="ar-AE"/>
        </w:rPr>
        <w:t>项目</w:t>
      </w:r>
      <w:r w:rsidRPr="009E55BB">
        <w:rPr>
          <w:rFonts w:eastAsiaTheme="minorEastAsia"/>
          <w:sz w:val="24"/>
          <w:szCs w:val="24"/>
        </w:rPr>
        <w:t>及其业务的权力。（非重述）</w:t>
      </w:r>
      <w:r>
        <w:rPr>
          <w:rStyle w:val="FootnoteReference"/>
          <w:rFonts w:cs="Times New Roman" w:eastAsiaTheme="minorEastAsia"/>
          <w:sz w:val="24"/>
          <w:szCs w:val="24"/>
        </w:rPr>
        <w:footnoteReference w:id="126"/>
      </w:r>
    </w:p>
    <w:p w:rsidRPr="009E55BB" w:rsidR="00763605" w:rsidP="003F3BF1" w14:paraId="0BAF155E"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有约束力的义务</w:t>
      </w:r>
    </w:p>
    <w:p w:rsidRPr="009E55BB" w:rsidR="00763605" w:rsidP="003F3BF1" w14:paraId="56D376E9" w14:textId="4ECE3F71">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为一方的</w:t>
      </w:r>
      <w:r w:rsidRPr="009E55BB">
        <w:rPr>
          <w:rFonts w:eastAsiaTheme="minorEastAsia"/>
          <w:b/>
          <w:bCs/>
          <w:sz w:val="24"/>
          <w:szCs w:val="24"/>
        </w:rPr>
        <w:t>交易文件</w:t>
      </w:r>
      <w:r w:rsidRPr="009E55BB">
        <w:rPr>
          <w:rFonts w:eastAsiaTheme="minorEastAsia"/>
          <w:sz w:val="24"/>
          <w:szCs w:val="24"/>
        </w:rPr>
        <w:t>均已由其</w:t>
      </w:r>
      <w:r w:rsidRPr="009E55BB" w:rsidR="00B65545">
        <w:rPr>
          <w:rFonts w:hint="eastAsia" w:eastAsiaTheme="minorEastAsia"/>
          <w:sz w:val="24"/>
          <w:szCs w:val="24"/>
        </w:rPr>
        <w:t>适当</w:t>
      </w:r>
      <w:r w:rsidRPr="009E55BB">
        <w:rPr>
          <w:rFonts w:eastAsiaTheme="minorEastAsia"/>
          <w:sz w:val="24"/>
          <w:szCs w:val="24"/>
        </w:rPr>
        <w:t>签立并交付。</w:t>
      </w:r>
    </w:p>
    <w:p w:rsidRPr="009E55BB" w:rsidR="00763605" w:rsidP="003F3BF1" w14:paraId="0985B897" w14:textId="77777777">
      <w:pPr>
        <w:pStyle w:val="General2L3"/>
        <w:keepLines/>
        <w:widowControl w:val="0"/>
        <w:rPr>
          <w:rFonts w:eastAsiaTheme="minorEastAsia"/>
          <w:sz w:val="24"/>
          <w:szCs w:val="24"/>
        </w:rPr>
      </w:pPr>
      <w:r w:rsidRPr="009E55BB">
        <w:rPr>
          <w:rFonts w:eastAsiaTheme="minorEastAsia"/>
          <w:sz w:val="24"/>
          <w:szCs w:val="24"/>
        </w:rPr>
        <w:t>受限于</w:t>
      </w:r>
      <w:r w:rsidRPr="009E55BB">
        <w:rPr>
          <w:rFonts w:eastAsiaTheme="minorEastAsia"/>
          <w:b/>
          <w:bCs/>
          <w:sz w:val="24"/>
          <w:szCs w:val="24"/>
        </w:rPr>
        <w:t>法律保留</w:t>
      </w:r>
      <w:r w:rsidRPr="009E55BB">
        <w:rPr>
          <w:rFonts w:eastAsiaTheme="minorEastAsia"/>
          <w:sz w:val="24"/>
          <w:szCs w:val="24"/>
        </w:rPr>
        <w:t>（以及，就任何</w:t>
      </w:r>
      <w:r w:rsidRPr="009E55BB">
        <w:rPr>
          <w:rFonts w:eastAsiaTheme="minorEastAsia"/>
          <w:b/>
          <w:sz w:val="24"/>
          <w:szCs w:val="24"/>
        </w:rPr>
        <w:t>担保文件</w:t>
      </w:r>
      <w:r w:rsidRPr="009E55BB">
        <w:rPr>
          <w:rFonts w:eastAsiaTheme="minorEastAsia"/>
          <w:sz w:val="24"/>
          <w:szCs w:val="24"/>
        </w:rPr>
        <w:t>而言，所适用的</w:t>
      </w:r>
      <w:r w:rsidRPr="009E55BB">
        <w:rPr>
          <w:rFonts w:eastAsiaTheme="minorEastAsia"/>
          <w:b/>
          <w:bCs/>
          <w:color w:val="202124"/>
          <w:sz w:val="24"/>
          <w:szCs w:val="24"/>
        </w:rPr>
        <w:t>完善要求</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为一方的</w:t>
      </w:r>
      <w:r w:rsidRPr="009E55BB">
        <w:rPr>
          <w:rFonts w:eastAsiaTheme="minorEastAsia"/>
          <w:b/>
          <w:sz w:val="24"/>
          <w:szCs w:val="24"/>
        </w:rPr>
        <w:t>交易文件</w:t>
      </w:r>
      <w:r w:rsidRPr="009E55BB">
        <w:rPr>
          <w:rFonts w:eastAsiaTheme="minorEastAsia"/>
          <w:sz w:val="24"/>
          <w:szCs w:val="24"/>
        </w:rPr>
        <w:t>明确规定由其承担的义务均属合法、有效、具约束力且可强制执行的义务。</w:t>
      </w:r>
      <w:r>
        <w:rPr>
          <w:rStyle w:val="FootnoteReference"/>
          <w:rFonts w:cs="Times New Roman" w:eastAsiaTheme="minorEastAsia"/>
          <w:sz w:val="24"/>
          <w:szCs w:val="24"/>
        </w:rPr>
        <w:footnoteReference w:id="127"/>
      </w:r>
    </w:p>
    <w:p w:rsidRPr="009E55BB" w:rsidR="00763605" w:rsidP="003F3BF1" w14:paraId="6A073A91"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rPr>
        <w:t>与其他义务无冲突</w:t>
      </w:r>
      <w:r>
        <w:rPr>
          <w:rStyle w:val="FootnoteReference"/>
          <w:rFonts w:cs="Times New Roman" w:eastAsiaTheme="minorEastAsia"/>
          <w:sz w:val="24"/>
          <w:szCs w:val="24"/>
        </w:rPr>
        <w:footnoteReference w:id="128"/>
      </w:r>
    </w:p>
    <w:p w:rsidRPr="009E55BB" w:rsidR="00763605" w:rsidP="003F3BF1" w14:paraId="325EB1FB" w14:textId="77777777">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订立其为一方的</w:t>
      </w:r>
      <w:r w:rsidRPr="009E55BB">
        <w:rPr>
          <w:rFonts w:eastAsiaTheme="minorEastAsia"/>
          <w:b/>
          <w:sz w:val="24"/>
          <w:lang w:eastAsia="zh-CN"/>
        </w:rPr>
        <w:t>交易文件</w:t>
      </w:r>
      <w:r w:rsidRPr="009E55BB">
        <w:rPr>
          <w:rFonts w:eastAsiaTheme="minorEastAsia"/>
          <w:sz w:val="24"/>
          <w:lang w:eastAsia="zh-CN"/>
        </w:rPr>
        <w:t>及履行该等</w:t>
      </w:r>
      <w:r w:rsidRPr="009E55BB">
        <w:rPr>
          <w:rFonts w:eastAsiaTheme="minorEastAsia"/>
          <w:b/>
          <w:sz w:val="24"/>
          <w:lang w:eastAsia="zh-CN"/>
        </w:rPr>
        <w:t>交易文件</w:t>
      </w:r>
      <w:r w:rsidRPr="009E55BB">
        <w:rPr>
          <w:rFonts w:eastAsiaTheme="minorEastAsia"/>
          <w:bCs/>
          <w:sz w:val="24"/>
          <w:lang w:eastAsia="zh-CN"/>
        </w:rPr>
        <w:t>项下</w:t>
      </w:r>
      <w:r w:rsidRPr="009E55BB">
        <w:rPr>
          <w:rFonts w:eastAsiaTheme="minorEastAsia"/>
          <w:sz w:val="24"/>
          <w:lang w:eastAsia="zh-CN"/>
        </w:rPr>
        <w:t>拟议交易目前及将来均不会与下列各项冲突：</w:t>
      </w:r>
    </w:p>
    <w:p w:rsidRPr="009E55BB" w:rsidR="00763605" w:rsidP="003F3BF1" w14:paraId="75DEB3D6" w14:textId="77777777">
      <w:pPr>
        <w:pStyle w:val="General2L3"/>
        <w:keepLines/>
        <w:widowControl w:val="0"/>
        <w:rPr>
          <w:rFonts w:eastAsiaTheme="minorEastAsia"/>
          <w:sz w:val="24"/>
          <w:szCs w:val="24"/>
          <w:lang w:bidi="ar-SA"/>
        </w:rPr>
      </w:pPr>
      <w:r w:rsidRPr="009E55BB">
        <w:rPr>
          <w:rFonts w:eastAsiaTheme="minorEastAsia"/>
          <w:sz w:val="24"/>
          <w:szCs w:val="24"/>
        </w:rPr>
        <w:t>任何</w:t>
      </w:r>
      <w:r w:rsidRPr="009E55BB">
        <w:rPr>
          <w:rFonts w:eastAsiaTheme="minorEastAsia"/>
          <w:b/>
          <w:bCs/>
          <w:sz w:val="24"/>
          <w:szCs w:val="24"/>
        </w:rPr>
        <w:t>适用法律</w:t>
      </w:r>
      <w:r w:rsidRPr="009E55BB">
        <w:rPr>
          <w:rFonts w:eastAsiaTheme="minorEastAsia"/>
          <w:sz w:val="24"/>
          <w:szCs w:val="24"/>
        </w:rPr>
        <w:t>或任何</w:t>
      </w:r>
      <w:r w:rsidRPr="009E55BB">
        <w:rPr>
          <w:rFonts w:eastAsiaTheme="minorEastAsia"/>
          <w:b/>
          <w:sz w:val="24"/>
          <w:szCs w:val="24"/>
        </w:rPr>
        <w:t>所需</w:t>
      </w:r>
      <w:r w:rsidRPr="009E55BB">
        <w:rPr>
          <w:rFonts w:eastAsiaTheme="minorEastAsia"/>
          <w:b/>
          <w:bCs/>
          <w:sz w:val="24"/>
          <w:szCs w:val="24"/>
        </w:rPr>
        <w:t>授权</w:t>
      </w:r>
      <w:r w:rsidRPr="009E55BB">
        <w:rPr>
          <w:rFonts w:eastAsiaTheme="minorEastAsia"/>
          <w:sz w:val="24"/>
          <w:szCs w:val="24"/>
        </w:rPr>
        <w:t>的任何重大方面；</w:t>
      </w:r>
    </w:p>
    <w:p w:rsidRPr="009E55BB" w:rsidR="00763605" w:rsidP="003F3BF1" w14:paraId="7BA607C8" w14:textId="77777777">
      <w:pPr>
        <w:pStyle w:val="General2L3"/>
        <w:keepLines/>
        <w:widowControl w:val="0"/>
        <w:rPr>
          <w:rFonts w:eastAsiaTheme="minorEastAsia"/>
          <w:sz w:val="24"/>
          <w:szCs w:val="24"/>
          <w:lang w:eastAsia="en-US" w:bidi="ar-SA"/>
        </w:rPr>
      </w:pPr>
      <w:r w:rsidRPr="009E55BB">
        <w:rPr>
          <w:rFonts w:eastAsiaTheme="minorEastAsia"/>
          <w:b/>
          <w:bCs/>
          <w:sz w:val="24"/>
          <w:szCs w:val="24"/>
        </w:rPr>
        <w:t>借款人</w:t>
      </w:r>
      <w:r w:rsidRPr="009E55BB">
        <w:rPr>
          <w:rFonts w:eastAsiaTheme="minorEastAsia"/>
          <w:sz w:val="24"/>
          <w:szCs w:val="24"/>
        </w:rPr>
        <w:t>章程性文件；或</w:t>
      </w:r>
    </w:p>
    <w:p w:rsidRPr="009E55BB" w:rsidR="00763605" w:rsidP="003F3BF1" w14:paraId="2B858B5A" w14:textId="77777777">
      <w:pPr>
        <w:pStyle w:val="General2L3"/>
        <w:keepLines/>
        <w:widowControl w:val="0"/>
        <w:rPr>
          <w:rFonts w:eastAsiaTheme="minorEastAsia"/>
          <w:sz w:val="24"/>
          <w:szCs w:val="24"/>
          <w:lang w:bidi="ar-SA"/>
        </w:rPr>
      </w:pPr>
      <w:r w:rsidRPr="009E55BB">
        <w:rPr>
          <w:rFonts w:eastAsiaTheme="minorEastAsia"/>
          <w:sz w:val="24"/>
          <w:szCs w:val="24"/>
        </w:rPr>
        <w:t>任何对</w:t>
      </w:r>
      <w:r w:rsidRPr="009E55BB">
        <w:rPr>
          <w:rFonts w:eastAsiaTheme="minorEastAsia"/>
          <w:b/>
          <w:bCs/>
          <w:sz w:val="24"/>
          <w:szCs w:val="24"/>
        </w:rPr>
        <w:t>借款人</w:t>
      </w:r>
      <w:r w:rsidRPr="009E55BB">
        <w:rPr>
          <w:rFonts w:eastAsiaTheme="minorEastAsia"/>
          <w:sz w:val="24"/>
          <w:szCs w:val="24"/>
        </w:rPr>
        <w:t>或其任何资产有约束力的协议或文书（或在该等协议或文书项下构成其违约或终止事件）。</w:t>
      </w:r>
    </w:p>
    <w:p w:rsidRPr="009E55BB" w:rsidR="00763605" w:rsidP="003F3BF1" w14:paraId="3D3FD3BD"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权力及授权</w:t>
      </w:r>
    </w:p>
    <w:p w:rsidRPr="009E55BB" w:rsidR="00763605" w:rsidP="003F3BF1" w14:paraId="54AABD8B" w14:textId="77777777">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有权订立、履行及交付且已采取一切必要措施以获得该等授权使其可订立、履行及交付其为或将成为一方的</w:t>
      </w:r>
      <w:r w:rsidRPr="009E55BB">
        <w:rPr>
          <w:rFonts w:eastAsiaTheme="minorEastAsia"/>
          <w:b/>
          <w:sz w:val="24"/>
          <w:lang w:eastAsia="zh-CN"/>
        </w:rPr>
        <w:t>交易文件</w:t>
      </w:r>
      <w:r w:rsidRPr="009E55BB">
        <w:rPr>
          <w:rFonts w:eastAsiaTheme="minorEastAsia"/>
          <w:sz w:val="24"/>
          <w:lang w:eastAsia="zh-CN"/>
        </w:rPr>
        <w:t>以及该等</w:t>
      </w:r>
      <w:r w:rsidRPr="009E55BB">
        <w:rPr>
          <w:rFonts w:eastAsiaTheme="minorEastAsia"/>
          <w:b/>
          <w:sz w:val="24"/>
          <w:lang w:eastAsia="zh-CN"/>
        </w:rPr>
        <w:t>交易文件</w:t>
      </w:r>
      <w:r w:rsidRPr="009E55BB">
        <w:rPr>
          <w:rFonts w:eastAsiaTheme="minorEastAsia"/>
          <w:sz w:val="24"/>
          <w:lang w:eastAsia="zh-CN"/>
        </w:rPr>
        <w:t>项下拟议的交易。</w:t>
      </w:r>
    </w:p>
    <w:p w:rsidRPr="009E55BB" w:rsidR="00763605" w:rsidP="003F3BF1" w14:paraId="35366D11"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授权</w:t>
      </w:r>
    </w:p>
    <w:p w:rsidRPr="009E55BB" w:rsidR="00763605" w:rsidP="003F3BF1" w14:paraId="0402EA6A" w14:textId="77777777">
      <w:pPr>
        <w:pStyle w:val="General2L3"/>
        <w:keepLines/>
        <w:widowControl w:val="0"/>
        <w:rPr>
          <w:rFonts w:eastAsiaTheme="minorEastAsia"/>
          <w:sz w:val="24"/>
          <w:szCs w:val="24"/>
        </w:rPr>
      </w:pPr>
      <w:r w:rsidRPr="009E55BB">
        <w:rPr>
          <w:rFonts w:eastAsiaTheme="minorEastAsia"/>
          <w:sz w:val="24"/>
          <w:szCs w:val="24"/>
        </w:rPr>
        <w:t>受限于</w:t>
      </w:r>
      <w:r w:rsidRPr="009E55BB">
        <w:rPr>
          <w:rFonts w:eastAsiaTheme="minorEastAsia"/>
          <w:b/>
          <w:bCs/>
          <w:sz w:val="24"/>
          <w:szCs w:val="24"/>
        </w:rPr>
        <w:t>法律保留</w:t>
      </w:r>
      <w:r w:rsidRPr="009E55BB">
        <w:rPr>
          <w:rFonts w:eastAsiaTheme="minorEastAsia"/>
          <w:sz w:val="24"/>
          <w:szCs w:val="24"/>
        </w:rPr>
        <w:t>和适用的</w:t>
      </w:r>
      <w:r w:rsidRPr="009E55BB">
        <w:rPr>
          <w:rFonts w:eastAsiaTheme="minorEastAsia"/>
          <w:b/>
          <w:bCs/>
          <w:sz w:val="24"/>
          <w:szCs w:val="24"/>
        </w:rPr>
        <w:t>完善要求</w:t>
      </w:r>
      <w:r w:rsidRPr="009E55BB">
        <w:rPr>
          <w:rFonts w:eastAsiaTheme="minorEastAsia"/>
          <w:sz w:val="24"/>
          <w:szCs w:val="24"/>
        </w:rPr>
        <w:t>，所有</w:t>
      </w:r>
      <w:r w:rsidRPr="009E55BB">
        <w:rPr>
          <w:rFonts w:eastAsiaTheme="minorEastAsia"/>
          <w:b/>
          <w:bCs/>
          <w:sz w:val="24"/>
          <w:szCs w:val="24"/>
        </w:rPr>
        <w:t>所需授权</w:t>
      </w:r>
      <w:r w:rsidRPr="009E55BB">
        <w:rPr>
          <w:rFonts w:eastAsiaTheme="minorEastAsia"/>
          <w:sz w:val="24"/>
          <w:szCs w:val="24"/>
        </w:rPr>
        <w:t>均已获得或生效，且具有完全效力</w:t>
      </w:r>
      <w:r w:rsidRPr="009E55BB">
        <w:rPr>
          <w:rFonts w:eastAsiaTheme="minorEastAsia"/>
          <w:sz w:val="24"/>
          <w:szCs w:val="24"/>
        </w:rPr>
        <w:t>[</w:t>
      </w:r>
      <w:r w:rsidRPr="009E55BB">
        <w:rPr>
          <w:rFonts w:eastAsiaTheme="minorEastAsia"/>
          <w:sz w:val="24"/>
          <w:szCs w:val="24"/>
        </w:rPr>
        <w:t>（或将于</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签订有关</w:t>
      </w:r>
      <w:r w:rsidRPr="009E55BB">
        <w:rPr>
          <w:rFonts w:eastAsiaTheme="minorEastAsia"/>
          <w:b/>
          <w:sz w:val="24"/>
          <w:szCs w:val="24"/>
        </w:rPr>
        <w:t>交易文件</w:t>
      </w:r>
      <w:r w:rsidRPr="009E55BB">
        <w:rPr>
          <w:rFonts w:eastAsiaTheme="minorEastAsia"/>
          <w:sz w:val="24"/>
          <w:szCs w:val="24"/>
        </w:rPr>
        <w:t>之日</w:t>
      </w:r>
      <w:r w:rsidRPr="009E55BB">
        <w:rPr>
          <w:rFonts w:eastAsiaTheme="minorEastAsia"/>
          <w:sz w:val="24"/>
          <w:szCs w:val="24"/>
        </w:rPr>
        <w:t>]</w:t>
      </w:r>
      <w:r w:rsidRPr="009E55BB">
        <w:rPr>
          <w:rFonts w:eastAsiaTheme="minorEastAsia"/>
          <w:sz w:val="24"/>
          <w:szCs w:val="24"/>
        </w:rPr>
        <w:t>前获得或生效）</w:t>
      </w:r>
      <w:r w:rsidRPr="009E55BB">
        <w:rPr>
          <w:rFonts w:eastAsiaTheme="minorEastAsia"/>
          <w:sz w:val="24"/>
          <w:szCs w:val="24"/>
        </w:rPr>
        <w:t>]</w:t>
      </w:r>
      <w:r w:rsidRPr="009E55BB">
        <w:rPr>
          <w:rFonts w:eastAsiaTheme="minorEastAsia"/>
          <w:sz w:val="24"/>
          <w:szCs w:val="24"/>
        </w:rPr>
        <w:t>。</w:t>
      </w:r>
    </w:p>
    <w:p w:rsidRPr="009E55BB" w:rsidR="00763605" w:rsidP="003F3BF1" w14:paraId="7EE791B0" w14:textId="77777777">
      <w:pPr>
        <w:pStyle w:val="General2L3"/>
        <w:keepLines/>
        <w:widowControl w:val="0"/>
        <w:rPr>
          <w:rFonts w:eastAsiaTheme="minorEastAsia"/>
          <w:sz w:val="24"/>
          <w:szCs w:val="24"/>
        </w:rPr>
      </w:pPr>
      <w:r w:rsidRPr="009E55BB">
        <w:rPr>
          <w:rFonts w:eastAsiaTheme="minorEastAsia"/>
          <w:sz w:val="24"/>
          <w:szCs w:val="24"/>
        </w:rPr>
        <w:t>据</w:t>
      </w:r>
      <w:r w:rsidRPr="009E55BB">
        <w:rPr>
          <w:rFonts w:eastAsiaTheme="minorEastAsia"/>
          <w:b/>
          <w:bCs/>
          <w:sz w:val="24"/>
          <w:szCs w:val="24"/>
        </w:rPr>
        <w:t>借款人</w:t>
      </w:r>
      <w:r w:rsidRPr="009E55BB">
        <w:rPr>
          <w:rFonts w:eastAsiaTheme="minorEastAsia"/>
          <w:sz w:val="24"/>
          <w:szCs w:val="24"/>
        </w:rPr>
        <w:t>所知，不存在经合理预期会导致下列情形的事实或情况：</w:t>
      </w:r>
    </w:p>
    <w:p w:rsidRPr="009E55BB" w:rsidR="00763605" w:rsidP="003F3BF1" w14:paraId="14CCFB16" w14:textId="77777777">
      <w:pPr>
        <w:pStyle w:val="General2L4"/>
        <w:keepLines/>
        <w:widowControl w:val="0"/>
        <w:rPr>
          <w:rFonts w:eastAsiaTheme="minorEastAsia"/>
          <w:sz w:val="24"/>
          <w:szCs w:val="24"/>
          <w:lang w:bidi="ar-SA"/>
        </w:rPr>
      </w:pPr>
      <w:r w:rsidRPr="009E55BB">
        <w:rPr>
          <w:rFonts w:eastAsiaTheme="minorEastAsia"/>
          <w:sz w:val="24"/>
          <w:szCs w:val="24"/>
        </w:rPr>
        <w:t>已获得或生效的任何</w:t>
      </w:r>
      <w:r w:rsidRPr="009E55BB">
        <w:rPr>
          <w:rFonts w:eastAsiaTheme="minorEastAsia"/>
          <w:b/>
          <w:sz w:val="24"/>
          <w:szCs w:val="24"/>
        </w:rPr>
        <w:t>所需授权</w:t>
      </w:r>
      <w:r w:rsidRPr="009E55BB">
        <w:rPr>
          <w:rFonts w:eastAsiaTheme="minorEastAsia"/>
          <w:sz w:val="24"/>
          <w:szCs w:val="24"/>
        </w:rPr>
        <w:t>被撤销；或</w:t>
      </w:r>
    </w:p>
    <w:p w:rsidRPr="009E55BB" w:rsidR="00763605" w:rsidP="003F3BF1" w14:paraId="16C92F12" w14:textId="77777777">
      <w:pPr>
        <w:pStyle w:val="General2L4"/>
        <w:keepLines/>
        <w:widowControl w:val="0"/>
        <w:rPr>
          <w:rFonts w:eastAsiaTheme="minorEastAsia"/>
          <w:sz w:val="24"/>
          <w:szCs w:val="24"/>
          <w:lang w:bidi="ar-SA"/>
        </w:rPr>
      </w:pPr>
      <w:r w:rsidRPr="009E55BB">
        <w:rPr>
          <w:rFonts w:eastAsiaTheme="minorEastAsia"/>
          <w:bCs/>
          <w:sz w:val="24"/>
          <w:szCs w:val="24"/>
        </w:rPr>
        <w:t>任何</w:t>
      </w:r>
      <w:r w:rsidRPr="009E55BB">
        <w:rPr>
          <w:rFonts w:eastAsiaTheme="minorEastAsia"/>
          <w:b/>
          <w:sz w:val="24"/>
          <w:szCs w:val="24"/>
        </w:rPr>
        <w:t>所需授权</w:t>
      </w:r>
      <w:r w:rsidRPr="009E55BB">
        <w:rPr>
          <w:rFonts w:eastAsiaTheme="minorEastAsia"/>
          <w:sz w:val="24"/>
          <w:szCs w:val="24"/>
        </w:rPr>
        <w:t>无法在需要时取得、更新或生效。</w:t>
      </w:r>
    </w:p>
    <w:p w:rsidRPr="009E55BB" w:rsidR="00763605" w:rsidP="003F3BF1" w14:paraId="3F1F823B"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管辖法律及执行</w:t>
      </w:r>
      <w:r w:rsidRPr="009E55BB">
        <w:rPr>
          <w:rFonts w:eastAsiaTheme="minorEastAsia"/>
          <w:sz w:val="24"/>
          <w:szCs w:val="24"/>
        </w:rPr>
        <w:t xml:space="preserve"> </w:t>
      </w:r>
    </w:p>
    <w:p w:rsidRPr="009E55BB" w:rsidR="00763605" w:rsidP="003F3BF1" w14:paraId="36D3F038" w14:textId="77777777">
      <w:pPr>
        <w:pStyle w:val="BodyText1"/>
        <w:keepLines/>
        <w:widowControl w:val="0"/>
        <w:rPr>
          <w:rFonts w:eastAsiaTheme="minorEastAsia"/>
          <w:sz w:val="24"/>
          <w:lang w:eastAsia="zh-CN"/>
        </w:rPr>
      </w:pPr>
      <w:r w:rsidRPr="009E55BB">
        <w:rPr>
          <w:rFonts w:eastAsiaTheme="minorEastAsia"/>
          <w:sz w:val="24"/>
          <w:lang w:eastAsia="zh-CN"/>
        </w:rPr>
        <w:t>受限于</w:t>
      </w:r>
      <w:r w:rsidRPr="009E55BB">
        <w:rPr>
          <w:rFonts w:eastAsiaTheme="minorEastAsia"/>
          <w:b/>
          <w:sz w:val="24"/>
          <w:lang w:eastAsia="zh-CN"/>
        </w:rPr>
        <w:t>法律保留</w:t>
      </w:r>
      <w:r w:rsidRPr="009E55BB">
        <w:rPr>
          <w:rFonts w:eastAsiaTheme="minorEastAsia"/>
          <w:sz w:val="24"/>
          <w:lang w:eastAsia="zh-CN"/>
        </w:rPr>
        <w:t>：</w:t>
      </w:r>
    </w:p>
    <w:p w:rsidRPr="009E55BB" w:rsidR="00763605" w:rsidP="003F3BF1" w14:paraId="7BB36590" w14:textId="77777777">
      <w:pPr>
        <w:pStyle w:val="General2L3"/>
        <w:keepLines/>
        <w:widowControl w:val="0"/>
        <w:rPr>
          <w:rFonts w:eastAsiaTheme="minorEastAsia"/>
          <w:sz w:val="24"/>
          <w:szCs w:val="24"/>
        </w:rPr>
      </w:pPr>
      <w:r w:rsidRPr="009E55BB">
        <w:rPr>
          <w:rFonts w:eastAsiaTheme="minorEastAsia"/>
          <w:b/>
          <w:sz w:val="24"/>
          <w:szCs w:val="24"/>
        </w:rPr>
        <w:t>各交易文件</w:t>
      </w:r>
      <w:r w:rsidRPr="009E55BB">
        <w:rPr>
          <w:rFonts w:eastAsiaTheme="minorEastAsia"/>
          <w:sz w:val="24"/>
          <w:szCs w:val="24"/>
        </w:rPr>
        <w:t>选择的管辖法律在</w:t>
      </w:r>
      <w:r w:rsidRPr="009E55BB">
        <w:rPr>
          <w:rFonts w:eastAsiaTheme="minorEastAsia"/>
          <w:b/>
          <w:bCs/>
          <w:color w:val="202124"/>
          <w:sz w:val="24"/>
          <w:szCs w:val="24"/>
        </w:rPr>
        <w:t>相关司法管辖区</w:t>
      </w:r>
      <w:r w:rsidRPr="009E55BB">
        <w:rPr>
          <w:rFonts w:eastAsiaTheme="minorEastAsia"/>
          <w:sz w:val="24"/>
          <w:szCs w:val="24"/>
        </w:rPr>
        <w:t>将获得承认和执行；</w:t>
      </w:r>
    </w:p>
    <w:p w:rsidRPr="009E55BB" w:rsidR="00763605" w:rsidP="003F3BF1" w14:paraId="2C4C419F" w14:textId="77777777">
      <w:pPr>
        <w:pStyle w:val="General2L3"/>
        <w:keepLines/>
        <w:widowControl w:val="0"/>
        <w:rPr>
          <w:rFonts w:eastAsiaTheme="minorEastAsia"/>
          <w:sz w:val="24"/>
          <w:szCs w:val="24"/>
        </w:rPr>
      </w:pPr>
      <w:r w:rsidRPr="009E55BB">
        <w:rPr>
          <w:rFonts w:eastAsiaTheme="minorEastAsia"/>
          <w:b/>
          <w:sz w:val="24"/>
          <w:szCs w:val="24"/>
        </w:rPr>
        <w:t>借款</w:t>
      </w:r>
      <w:r w:rsidRPr="009E55BB">
        <w:rPr>
          <w:rFonts w:eastAsiaTheme="minorEastAsia"/>
          <w:b/>
          <w:bCs/>
          <w:sz w:val="24"/>
          <w:szCs w:val="24"/>
        </w:rPr>
        <w:t>人</w:t>
      </w:r>
      <w:r w:rsidRPr="009E55BB">
        <w:rPr>
          <w:rFonts w:eastAsiaTheme="minorEastAsia"/>
          <w:sz w:val="24"/>
          <w:szCs w:val="24"/>
        </w:rPr>
        <w:t>在其为一方的</w:t>
      </w:r>
      <w:r w:rsidRPr="009E55BB">
        <w:rPr>
          <w:rFonts w:eastAsiaTheme="minorEastAsia"/>
          <w:b/>
          <w:sz w:val="24"/>
          <w:szCs w:val="24"/>
        </w:rPr>
        <w:t>交易文件</w:t>
      </w:r>
      <w:r w:rsidRPr="009E55BB">
        <w:rPr>
          <w:rFonts w:eastAsiaTheme="minorEastAsia"/>
          <w:bCs/>
          <w:sz w:val="24"/>
          <w:szCs w:val="24"/>
        </w:rPr>
        <w:t>中明确将相关争议提交至</w:t>
      </w:r>
      <w:r w:rsidRPr="009E55BB">
        <w:rPr>
          <w:rFonts w:eastAsiaTheme="minorEastAsia"/>
          <w:sz w:val="24"/>
          <w:szCs w:val="24"/>
        </w:rPr>
        <w:t>相关争议解决机构为合法、有效且对其具约束力的争议解决提交；和</w:t>
      </w:r>
    </w:p>
    <w:p w:rsidRPr="009E55BB" w:rsidR="00763605" w:rsidP="003F3BF1" w14:paraId="047E316E" w14:textId="77777777">
      <w:pPr>
        <w:pStyle w:val="General2L3"/>
        <w:keepLines/>
        <w:widowControl w:val="0"/>
        <w:rPr>
          <w:rFonts w:eastAsiaTheme="minorEastAsia"/>
          <w:sz w:val="24"/>
          <w:szCs w:val="24"/>
        </w:rPr>
      </w:pPr>
      <w:r w:rsidRPr="009E55BB">
        <w:rPr>
          <w:rFonts w:eastAsiaTheme="minorEastAsia"/>
          <w:sz w:val="24"/>
          <w:szCs w:val="24"/>
        </w:rPr>
        <w:t>在相关</w:t>
      </w:r>
      <w:r w:rsidRPr="009E55BB">
        <w:rPr>
          <w:rFonts w:eastAsiaTheme="minorEastAsia"/>
          <w:b/>
          <w:sz w:val="24"/>
          <w:szCs w:val="24"/>
        </w:rPr>
        <w:t>交易文件</w:t>
      </w:r>
      <w:r w:rsidRPr="009E55BB">
        <w:rPr>
          <w:rFonts w:eastAsiaTheme="minorEastAsia"/>
          <w:sz w:val="24"/>
          <w:szCs w:val="24"/>
        </w:rPr>
        <w:t>规定的司法管辖区取得的任何判决和（如适用）在其提交争议解决的仲裁机构取得的任何裁决在各</w:t>
      </w:r>
      <w:r w:rsidRPr="009E55BB">
        <w:rPr>
          <w:rFonts w:eastAsiaTheme="minorEastAsia"/>
          <w:b/>
          <w:bCs/>
          <w:color w:val="202124"/>
          <w:sz w:val="24"/>
          <w:szCs w:val="24"/>
        </w:rPr>
        <w:t>相关司法管辖区</w:t>
      </w:r>
      <w:r w:rsidRPr="009E55BB">
        <w:rPr>
          <w:rFonts w:eastAsiaTheme="minorEastAsia"/>
          <w:sz w:val="24"/>
          <w:szCs w:val="24"/>
        </w:rPr>
        <w:t>将获得承认和执行。</w:t>
      </w:r>
    </w:p>
    <w:p w:rsidRPr="009E55BB" w:rsidR="00763605" w:rsidP="003F3BF1" w14:paraId="783AF311"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合规</w:t>
      </w:r>
    </w:p>
    <w:p w:rsidRPr="009E55BB" w:rsidR="00763605" w:rsidP="003F3BF1" w14:paraId="088BD687" w14:textId="77777777">
      <w:pPr>
        <w:pStyle w:val="General2L3"/>
        <w:keepLines/>
        <w:widowControl w:val="0"/>
        <w:numPr>
          <w:ilvl w:val="0"/>
          <w:numId w:val="0"/>
        </w:numPr>
        <w:ind w:left="72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已根据所有</w:t>
      </w:r>
      <w:r w:rsidRPr="009E55BB">
        <w:rPr>
          <w:rFonts w:eastAsiaTheme="minorEastAsia"/>
          <w:b/>
          <w:bCs/>
          <w:sz w:val="24"/>
          <w:szCs w:val="24"/>
        </w:rPr>
        <w:t>合规标准</w:t>
      </w:r>
      <w:r w:rsidRPr="009E55BB">
        <w:rPr>
          <w:rFonts w:eastAsiaTheme="minorEastAsia"/>
          <w:sz w:val="24"/>
          <w:szCs w:val="24"/>
        </w:rPr>
        <w:t>履行其义务且</w:t>
      </w:r>
      <w:r w:rsidRPr="009E55BB">
        <w:rPr>
          <w:rFonts w:eastAsiaTheme="minorEastAsia"/>
          <w:b/>
          <w:bCs/>
          <w:sz w:val="24"/>
          <w:szCs w:val="24"/>
        </w:rPr>
        <w:t>借款人</w:t>
      </w:r>
      <w:r w:rsidRPr="009E55BB">
        <w:rPr>
          <w:rFonts w:eastAsiaTheme="minorEastAsia"/>
          <w:sz w:val="24"/>
          <w:szCs w:val="24"/>
        </w:rPr>
        <w:t>（及</w:t>
      </w:r>
      <w:r w:rsidRPr="009E55BB">
        <w:rPr>
          <w:rFonts w:eastAsiaTheme="minorEastAsia"/>
          <w:b/>
          <w:sz w:val="24"/>
          <w:szCs w:val="24"/>
        </w:rPr>
        <w:t>项目</w:t>
      </w:r>
      <w:r w:rsidRPr="009E55BB">
        <w:rPr>
          <w:rFonts w:eastAsiaTheme="minorEastAsia"/>
          <w:sz w:val="24"/>
          <w:szCs w:val="24"/>
        </w:rPr>
        <w:t>）已在所有</w:t>
      </w:r>
      <w:r w:rsidRPr="009E55BB">
        <w:rPr>
          <w:rFonts w:eastAsiaTheme="minorEastAsia"/>
          <w:sz w:val="24"/>
          <w:szCs w:val="24"/>
        </w:rPr>
        <w:t>[</w:t>
      </w:r>
      <w:r w:rsidRPr="009E55BB">
        <w:rPr>
          <w:rFonts w:eastAsiaTheme="minorEastAsia"/>
          <w:sz w:val="24"/>
          <w:szCs w:val="24"/>
        </w:rPr>
        <w:t>重要</w:t>
      </w:r>
      <w:r w:rsidRPr="009E55BB">
        <w:rPr>
          <w:rFonts w:eastAsiaTheme="minorEastAsia"/>
          <w:sz w:val="24"/>
          <w:szCs w:val="24"/>
        </w:rPr>
        <w:t>]</w:t>
      </w:r>
      <w:r w:rsidRPr="009E55BB">
        <w:rPr>
          <w:rFonts w:eastAsiaTheme="minorEastAsia"/>
          <w:sz w:val="24"/>
          <w:szCs w:val="24"/>
        </w:rPr>
        <w:t>方面遵守</w:t>
      </w:r>
      <w:r w:rsidRPr="009E55BB">
        <w:rPr>
          <w:rFonts w:eastAsiaTheme="minorEastAsia"/>
          <w:b/>
          <w:bCs/>
          <w:sz w:val="24"/>
          <w:szCs w:val="24"/>
        </w:rPr>
        <w:t>合规标准</w:t>
      </w:r>
      <w:r w:rsidRPr="009E55BB">
        <w:rPr>
          <w:rFonts w:eastAsiaTheme="minorEastAsia"/>
          <w:sz w:val="24"/>
          <w:szCs w:val="24"/>
        </w:rPr>
        <w:t>。</w:t>
      </w:r>
    </w:p>
    <w:p w:rsidRPr="009E55BB" w:rsidR="00763605" w:rsidP="003F3BF1" w14:paraId="77B1BC8D"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破产</w:t>
      </w:r>
    </w:p>
    <w:p w:rsidRPr="009E55BB" w:rsidR="00763605" w:rsidP="003F3BF1" w14:paraId="789B604F" w14:textId="77777777">
      <w:pPr>
        <w:pStyle w:val="BodyText1"/>
        <w:keepLines/>
        <w:widowControl w:val="0"/>
        <w:rPr>
          <w:rFonts w:eastAsiaTheme="minorEastAsia"/>
          <w:sz w:val="24"/>
          <w:lang w:eastAsia="zh-CN"/>
        </w:rPr>
      </w:pPr>
      <w:r w:rsidRPr="009E55BB">
        <w:rPr>
          <w:rFonts w:eastAsiaTheme="minorEastAsia"/>
          <w:sz w:val="24"/>
          <w:lang w:eastAsia="zh-CN"/>
        </w:rPr>
        <w:t>未就</w:t>
      </w:r>
      <w:r w:rsidRPr="009E55BB">
        <w:rPr>
          <w:rFonts w:eastAsiaTheme="minorEastAsia"/>
          <w:b/>
          <w:bCs/>
          <w:sz w:val="24"/>
          <w:lang w:eastAsia="zh-CN"/>
        </w:rPr>
        <w:t>借款人</w:t>
      </w:r>
      <w:r w:rsidRPr="009E55BB">
        <w:rPr>
          <w:rFonts w:eastAsiaTheme="minorEastAsia"/>
          <w:sz w:val="24"/>
          <w:lang w:eastAsia="zh-CN"/>
        </w:rPr>
        <w:t>或其任何资产采取或威胁采取下列行动：</w:t>
      </w:r>
    </w:p>
    <w:p w:rsidRPr="009E55BB" w:rsidR="00763605" w:rsidP="003F3BF1" w14:paraId="7BCAB6E6" w14:textId="7A91EF3A">
      <w:pPr>
        <w:pStyle w:val="General2L3"/>
        <w:keepLines/>
        <w:widowControl w:val="0"/>
        <w:rPr>
          <w:rFonts w:eastAsiaTheme="minorEastAsia"/>
          <w:sz w:val="24"/>
          <w:szCs w:val="24"/>
          <w:lang w:bidi="ar-SA"/>
        </w:rPr>
      </w:pPr>
      <w:r w:rsidRPr="009E55BB">
        <w:rPr>
          <w:rFonts w:eastAsiaTheme="minorEastAsia"/>
          <w:sz w:val="24"/>
          <w:szCs w:val="24"/>
        </w:rPr>
        <w:t>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_Ref70099933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18.7</w:t>
      </w:r>
      <w:r w:rsidRPr="009E55BB" w:rsidR="00B0379D">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破产程序</w:t>
      </w:r>
      <w:r w:rsidRPr="009E55BB">
        <w:rPr>
          <w:rFonts w:eastAsiaTheme="minorEastAsia"/>
          <w:sz w:val="24"/>
          <w:szCs w:val="24"/>
        </w:rPr>
        <w:t>）第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_Ref70099942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(a)</w:t>
      </w:r>
      <w:r w:rsidRPr="009E55BB" w:rsidR="00B0379D">
        <w:rPr>
          <w:rFonts w:eastAsiaTheme="minorEastAsia"/>
          <w:sz w:val="24"/>
          <w:szCs w:val="24"/>
        </w:rPr>
        <w:fldChar w:fldCharType="end"/>
      </w:r>
      <w:r w:rsidRPr="009E55BB">
        <w:rPr>
          <w:rFonts w:eastAsiaTheme="minorEastAsia"/>
          <w:sz w:val="24"/>
          <w:szCs w:val="24"/>
        </w:rPr>
        <w:t>段所述公司行为、法律程序或其他程序或措施；或</w:t>
      </w:r>
    </w:p>
    <w:p w:rsidRPr="009E55BB" w:rsidR="00763605" w:rsidP="003F3BF1" w14:paraId="2AD78DAB" w14:textId="751E04FC">
      <w:pPr>
        <w:pStyle w:val="General2L3"/>
        <w:keepLines/>
        <w:widowControl w:val="0"/>
        <w:rPr>
          <w:rFonts w:eastAsiaTheme="minorEastAsia"/>
          <w:sz w:val="24"/>
          <w:szCs w:val="24"/>
          <w:lang w:bidi="ar-SA"/>
        </w:rPr>
      </w:pPr>
      <w:r w:rsidRPr="009E55BB">
        <w:rPr>
          <w:rFonts w:eastAsiaTheme="minorEastAsia"/>
          <w:sz w:val="24"/>
          <w:szCs w:val="24"/>
        </w:rPr>
        <w:t>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_Ref70099948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18.8</w:t>
      </w:r>
      <w:r w:rsidRPr="009E55BB" w:rsidR="00B0379D">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债权人程序</w:t>
      </w:r>
      <w:r w:rsidRPr="009E55BB">
        <w:rPr>
          <w:rFonts w:eastAsiaTheme="minorEastAsia"/>
          <w:sz w:val="24"/>
          <w:szCs w:val="24"/>
        </w:rPr>
        <w:t>）所述的债权人程序</w:t>
      </w:r>
    </w:p>
    <w:p w:rsidRPr="009E55BB" w:rsidR="00763605" w:rsidP="003F3BF1" w14:paraId="2A629331" w14:textId="1D318806">
      <w:pPr>
        <w:pStyle w:val="BodyText1"/>
        <w:keepLines/>
        <w:widowControl w:val="0"/>
        <w:rPr>
          <w:rFonts w:eastAsiaTheme="minorEastAsia"/>
          <w:sz w:val="24"/>
          <w:lang w:eastAsia="zh-CN" w:bidi="he-IL"/>
        </w:rPr>
      </w:pPr>
      <w:r w:rsidRPr="009E55BB">
        <w:rPr>
          <w:rFonts w:eastAsiaTheme="minorEastAsia"/>
          <w:sz w:val="24"/>
          <w:lang w:eastAsia="zh-CN"/>
        </w:rPr>
        <w:t>且第</w:t>
      </w:r>
      <w:r w:rsidRPr="009E55BB" w:rsidR="00B0379D">
        <w:rPr>
          <w:rFonts w:eastAsiaTheme="minorEastAsia"/>
          <w:sz w:val="24"/>
          <w:lang w:eastAsia="zh-CN"/>
        </w:rPr>
        <w:fldChar w:fldCharType="begin"/>
      </w:r>
      <w:r w:rsidRPr="009E55BB" w:rsidR="00B0379D">
        <w:rPr>
          <w:rFonts w:eastAsiaTheme="minorEastAsia"/>
          <w:sz w:val="24"/>
          <w:lang w:eastAsia="zh-CN"/>
        </w:rPr>
        <w:instrText xml:space="preserve"> REF _Ref70099956 \n \h </w:instrText>
      </w:r>
      <w:r w:rsidR="009E55BB">
        <w:rPr>
          <w:rFonts w:eastAsiaTheme="minorEastAsia"/>
          <w:sz w:val="24"/>
          <w:lang w:eastAsia="zh-CN"/>
        </w:rPr>
        <w:instrText xml:space="preserve"> \* MERGEFORMAT </w:instrText>
      </w:r>
      <w:r w:rsidRPr="009E55BB" w:rsidR="00B0379D">
        <w:rPr>
          <w:rFonts w:eastAsiaTheme="minorEastAsia"/>
          <w:sz w:val="24"/>
          <w:lang w:eastAsia="zh-CN"/>
        </w:rPr>
        <w:fldChar w:fldCharType="separate"/>
      </w:r>
      <w:r w:rsidR="00D830D8">
        <w:rPr>
          <w:rFonts w:eastAsiaTheme="minorEastAsia"/>
          <w:sz w:val="24"/>
          <w:lang w:eastAsia="zh-CN"/>
        </w:rPr>
        <w:t>18.6</w:t>
      </w:r>
      <w:r w:rsidRPr="009E55BB" w:rsidR="00B0379D">
        <w:rPr>
          <w:rFonts w:eastAsiaTheme="minorEastAsia"/>
          <w:sz w:val="24"/>
          <w:lang w:eastAsia="zh-CN"/>
        </w:rPr>
        <w:fldChar w:fldCharType="end"/>
      </w:r>
      <w:r w:rsidRPr="009E55BB">
        <w:rPr>
          <w:rFonts w:eastAsiaTheme="minorEastAsia"/>
          <w:sz w:val="24"/>
          <w:lang w:eastAsia="zh-CN"/>
        </w:rPr>
        <w:t>条（</w:t>
      </w:r>
      <w:r w:rsidRPr="009E55BB">
        <w:rPr>
          <w:rFonts w:eastAsiaTheme="minorEastAsia"/>
          <w:i/>
          <w:iCs/>
          <w:sz w:val="24"/>
          <w:lang w:eastAsia="zh-CN"/>
        </w:rPr>
        <w:t>破产</w:t>
      </w:r>
      <w:r w:rsidRPr="009E55BB">
        <w:rPr>
          <w:rFonts w:eastAsiaTheme="minorEastAsia"/>
          <w:sz w:val="24"/>
          <w:lang w:eastAsia="zh-CN"/>
        </w:rPr>
        <w:t>）所述情形对</w:t>
      </w:r>
      <w:r w:rsidRPr="009E55BB">
        <w:rPr>
          <w:rFonts w:eastAsiaTheme="minorEastAsia"/>
          <w:b/>
          <w:bCs/>
          <w:sz w:val="24"/>
          <w:lang w:eastAsia="zh-CN"/>
        </w:rPr>
        <w:t>借款人</w:t>
      </w:r>
      <w:r w:rsidRPr="009E55BB">
        <w:rPr>
          <w:rFonts w:eastAsiaTheme="minorEastAsia"/>
          <w:sz w:val="24"/>
          <w:lang w:eastAsia="zh-CN"/>
        </w:rPr>
        <w:t>不适用。</w:t>
      </w:r>
    </w:p>
    <w:p w:rsidRPr="009E55BB" w:rsidR="00763605" w:rsidP="003F3BF1" w14:paraId="22B58FE0"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无违约或其他不利事件</w:t>
      </w:r>
    </w:p>
    <w:p w:rsidRPr="004B1D7A" w:rsidR="00763605" w:rsidP="003F3BF1" w14:paraId="2A5D4C62" w14:textId="77777777">
      <w:pPr>
        <w:pStyle w:val="General2L3"/>
        <w:keepLines/>
        <w:widowControl w:val="0"/>
        <w:rPr>
          <w:rFonts w:eastAsiaTheme="minorEastAsia"/>
          <w:sz w:val="24"/>
          <w:szCs w:val="24"/>
          <w:lang w:bidi="ar-SA"/>
        </w:rPr>
      </w:pPr>
      <w:r w:rsidRPr="004B1D7A">
        <w:rPr>
          <w:rFonts w:hint="eastAsia" w:eastAsiaTheme="minorEastAsia"/>
          <w:sz w:val="24"/>
          <w:szCs w:val="24"/>
        </w:rPr>
        <w:t>目前不存在正在持续的</w:t>
      </w:r>
      <w:r w:rsidRPr="004B1D7A">
        <w:rPr>
          <w:rFonts w:hint="eastAsia" w:eastAsiaTheme="minorEastAsia"/>
          <w:b/>
          <w:bCs/>
          <w:sz w:val="24"/>
          <w:szCs w:val="24"/>
        </w:rPr>
        <w:t>违约事件</w:t>
      </w:r>
      <w:r w:rsidRPr="004B1D7A">
        <w:rPr>
          <w:rFonts w:hint="eastAsia" w:eastAsiaTheme="minorEastAsia"/>
          <w:sz w:val="24"/>
          <w:szCs w:val="24"/>
        </w:rPr>
        <w:t>，且（于</w:t>
      </w:r>
      <w:r w:rsidRPr="004B1D7A">
        <w:rPr>
          <w:rFonts w:hint="eastAsia" w:eastAsiaTheme="minorEastAsia"/>
          <w:b/>
          <w:bCs/>
          <w:sz w:val="24"/>
          <w:szCs w:val="24"/>
        </w:rPr>
        <w:t>签署日</w:t>
      </w:r>
      <w:r w:rsidRPr="004B1D7A">
        <w:rPr>
          <w:rFonts w:hint="eastAsia" w:eastAsiaTheme="minorEastAsia"/>
          <w:sz w:val="24"/>
          <w:szCs w:val="24"/>
        </w:rPr>
        <w:t>及</w:t>
      </w:r>
      <w:r w:rsidRPr="004B1D7A">
        <w:rPr>
          <w:rFonts w:hint="eastAsia" w:eastAsiaTheme="minorEastAsia"/>
          <w:b/>
          <w:bCs/>
          <w:sz w:val="24"/>
          <w:szCs w:val="24"/>
        </w:rPr>
        <w:t>融资关闭</w:t>
      </w:r>
      <w:r w:rsidRPr="004B1D7A">
        <w:rPr>
          <w:rFonts w:hint="eastAsia" w:eastAsiaTheme="minorEastAsia"/>
          <w:sz w:val="24"/>
          <w:szCs w:val="24"/>
        </w:rPr>
        <w:t>之日）不存在正在持续的</w:t>
      </w:r>
      <w:r w:rsidRPr="004B1D7A">
        <w:rPr>
          <w:rFonts w:hint="eastAsia" w:eastAsiaTheme="minorEastAsia"/>
          <w:b/>
          <w:bCs/>
          <w:sz w:val="24"/>
          <w:szCs w:val="24"/>
        </w:rPr>
        <w:t>违约</w:t>
      </w:r>
      <w:r w:rsidRPr="004B1D7A">
        <w:rPr>
          <w:rFonts w:hint="eastAsia" w:eastAsiaTheme="minorEastAsia"/>
          <w:sz w:val="24"/>
          <w:szCs w:val="24"/>
        </w:rPr>
        <w:t>或经合理判断会由于</w:t>
      </w:r>
      <w:r w:rsidRPr="004B1D7A">
        <w:rPr>
          <w:rFonts w:hint="eastAsia" w:eastAsiaTheme="minorEastAsia"/>
          <w:b/>
          <w:bCs/>
          <w:sz w:val="24"/>
          <w:szCs w:val="24"/>
        </w:rPr>
        <w:t>提款</w:t>
      </w:r>
      <w:r w:rsidRPr="004B1D7A">
        <w:rPr>
          <w:rFonts w:hint="eastAsia" w:eastAsiaTheme="minorEastAsia"/>
          <w:sz w:val="24"/>
          <w:szCs w:val="24"/>
        </w:rPr>
        <w:t>或签订或履行任何</w:t>
      </w:r>
      <w:r w:rsidRPr="004B1D7A">
        <w:rPr>
          <w:rFonts w:hint="eastAsia" w:eastAsiaTheme="minorEastAsia"/>
          <w:b/>
          <w:bCs/>
          <w:sz w:val="24"/>
          <w:szCs w:val="24"/>
        </w:rPr>
        <w:t>交易文件</w:t>
      </w:r>
      <w:r w:rsidRPr="004B1D7A">
        <w:rPr>
          <w:rFonts w:hint="eastAsia" w:eastAsiaTheme="minorEastAsia"/>
          <w:sz w:val="24"/>
          <w:szCs w:val="24"/>
        </w:rPr>
        <w:t>或任何</w:t>
      </w:r>
      <w:r w:rsidRPr="004B1D7A">
        <w:rPr>
          <w:rFonts w:hint="eastAsia" w:eastAsiaTheme="minorEastAsia"/>
          <w:b/>
          <w:sz w:val="24"/>
          <w:szCs w:val="24"/>
        </w:rPr>
        <w:t>交易文件</w:t>
      </w:r>
      <w:r w:rsidRPr="004B1D7A">
        <w:rPr>
          <w:rFonts w:hint="eastAsia" w:eastAsiaTheme="minorEastAsia"/>
          <w:sz w:val="24"/>
          <w:szCs w:val="24"/>
        </w:rPr>
        <w:t>拟议的交易而产生</w:t>
      </w:r>
      <w:r w:rsidRPr="004B1D7A">
        <w:rPr>
          <w:rFonts w:hint="eastAsia" w:eastAsiaTheme="minorEastAsia"/>
          <w:b/>
          <w:bCs/>
          <w:sz w:val="24"/>
          <w:szCs w:val="24"/>
        </w:rPr>
        <w:t>违约事件</w:t>
      </w:r>
      <w:r w:rsidRPr="004B1D7A">
        <w:rPr>
          <w:rFonts w:hint="eastAsia" w:eastAsiaTheme="minorEastAsia"/>
          <w:sz w:val="24"/>
          <w:szCs w:val="24"/>
        </w:rPr>
        <w:t>或</w:t>
      </w:r>
      <w:r w:rsidRPr="004B1D7A">
        <w:rPr>
          <w:rFonts w:hint="eastAsia" w:eastAsiaTheme="minorEastAsia"/>
          <w:b/>
          <w:bCs/>
          <w:sz w:val="24"/>
          <w:szCs w:val="24"/>
        </w:rPr>
        <w:t>违约</w:t>
      </w:r>
      <w:r w:rsidRPr="004B1D7A">
        <w:rPr>
          <w:rFonts w:hint="eastAsia" w:eastAsiaTheme="minorEastAsia"/>
          <w:sz w:val="24"/>
          <w:szCs w:val="24"/>
        </w:rPr>
        <w:t>。</w:t>
      </w:r>
    </w:p>
    <w:p w:rsidRPr="009E55BB" w:rsidR="00763605" w:rsidP="003F3BF1" w14:paraId="5848146E"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未违反任何</w:t>
      </w:r>
      <w:r w:rsidRPr="009E55BB">
        <w:rPr>
          <w:rFonts w:eastAsiaTheme="minorEastAsia"/>
          <w:b/>
          <w:sz w:val="24"/>
          <w:szCs w:val="24"/>
        </w:rPr>
        <w:t>交易文件</w:t>
      </w:r>
      <w:r w:rsidRPr="009E55BB">
        <w:rPr>
          <w:rFonts w:eastAsiaTheme="minorEastAsia"/>
          <w:bCs/>
          <w:sz w:val="24"/>
          <w:szCs w:val="24"/>
        </w:rPr>
        <w:t>的任何</w:t>
      </w:r>
      <w:r w:rsidRPr="009E55BB">
        <w:rPr>
          <w:rFonts w:eastAsiaTheme="minorEastAsia"/>
          <w:sz w:val="24"/>
          <w:szCs w:val="24"/>
        </w:rPr>
        <w:t>规定，且据</w:t>
      </w:r>
      <w:r w:rsidRPr="009E55BB">
        <w:rPr>
          <w:rFonts w:eastAsiaTheme="minorEastAsia"/>
          <w:b/>
          <w:bCs/>
          <w:sz w:val="24"/>
          <w:szCs w:val="24"/>
        </w:rPr>
        <w:t>借款人</w:t>
      </w:r>
      <w:r w:rsidRPr="009E55BB">
        <w:rPr>
          <w:rFonts w:eastAsiaTheme="minorEastAsia"/>
          <w:sz w:val="24"/>
          <w:szCs w:val="24"/>
        </w:rPr>
        <w:t>所知，无待决的、任何其他方严重违反</w:t>
      </w:r>
      <w:r w:rsidRPr="009E55BB">
        <w:rPr>
          <w:rFonts w:eastAsiaTheme="minorEastAsia"/>
          <w:b/>
          <w:bCs/>
          <w:sz w:val="24"/>
          <w:szCs w:val="24"/>
        </w:rPr>
        <w:t>借款人</w:t>
      </w:r>
      <w:r w:rsidRPr="009E55BB">
        <w:rPr>
          <w:rFonts w:eastAsiaTheme="minorEastAsia"/>
          <w:sz w:val="24"/>
          <w:szCs w:val="24"/>
        </w:rPr>
        <w:t>为一方的任何此类文件的规定的情况；且</w:t>
      </w:r>
      <w:r w:rsidRPr="009E55BB">
        <w:rPr>
          <w:rFonts w:eastAsiaTheme="minorEastAsia"/>
          <w:b/>
          <w:bCs/>
          <w:sz w:val="24"/>
          <w:szCs w:val="24"/>
        </w:rPr>
        <w:t>借款人</w:t>
      </w:r>
      <w:r w:rsidRPr="009E55BB">
        <w:rPr>
          <w:rFonts w:eastAsiaTheme="minorEastAsia"/>
          <w:sz w:val="24"/>
          <w:szCs w:val="24"/>
        </w:rPr>
        <w:t>也没有收到有关任何人对</w:t>
      </w:r>
      <w:r w:rsidRPr="009E55BB">
        <w:rPr>
          <w:rFonts w:eastAsiaTheme="minorEastAsia"/>
          <w:b/>
          <w:bCs/>
          <w:sz w:val="24"/>
          <w:szCs w:val="24"/>
        </w:rPr>
        <w:t>借款人</w:t>
      </w:r>
      <w:r w:rsidRPr="009E55BB">
        <w:rPr>
          <w:rFonts w:eastAsiaTheme="minorEastAsia"/>
          <w:sz w:val="24"/>
          <w:szCs w:val="24"/>
        </w:rPr>
        <w:t>为一方的任何此类文件提出争议、否认或拒绝承担任何义务的通知或证明有此意向的通知。</w:t>
      </w:r>
    </w:p>
    <w:p w:rsidRPr="009E55BB" w:rsidR="00763605" w:rsidP="003F3BF1" w14:paraId="6044AF14" w14:textId="77777777">
      <w:pPr>
        <w:pStyle w:val="General2L3"/>
        <w:keepLines/>
        <w:widowControl w:val="0"/>
        <w:rPr>
          <w:rFonts w:eastAsiaTheme="minorEastAsia"/>
          <w:sz w:val="24"/>
          <w:szCs w:val="24"/>
        </w:rPr>
      </w:pPr>
      <w:r w:rsidRPr="009E55BB">
        <w:rPr>
          <w:rFonts w:eastAsiaTheme="minorEastAsia"/>
          <w:sz w:val="24"/>
          <w:szCs w:val="24"/>
        </w:rPr>
        <w:t>目前不存在任何待决的构成（或在宽限期届满时、发出通知后、做出决定或上述情形的任意组合后，可能构成）下列情形的事件或情况：</w:t>
      </w:r>
    </w:p>
    <w:p w:rsidRPr="009E55BB" w:rsidR="00763605" w:rsidP="003F3BF1" w14:paraId="45FD7A6A" w14:textId="77777777">
      <w:pPr>
        <w:pStyle w:val="General2L4"/>
        <w:keepLines/>
        <w:widowControl w:val="0"/>
        <w:rPr>
          <w:rFonts w:eastAsiaTheme="minorEastAsia"/>
          <w:sz w:val="24"/>
          <w:szCs w:val="24"/>
          <w:lang w:bidi="ar-SA"/>
        </w:rPr>
      </w:pPr>
      <w:r w:rsidRPr="009E55BB">
        <w:rPr>
          <w:rFonts w:eastAsiaTheme="minorEastAsia"/>
          <w:sz w:val="24"/>
          <w:szCs w:val="24"/>
        </w:rPr>
        <w:t>对</w:t>
      </w:r>
      <w:r w:rsidRPr="009E55BB">
        <w:rPr>
          <w:rFonts w:eastAsiaTheme="minorEastAsia"/>
          <w:b/>
          <w:bCs/>
          <w:sz w:val="24"/>
          <w:szCs w:val="24"/>
        </w:rPr>
        <w:t>借款人</w:t>
      </w:r>
      <w:r w:rsidRPr="009E55BB">
        <w:rPr>
          <w:rFonts w:eastAsiaTheme="minorEastAsia"/>
          <w:sz w:val="24"/>
          <w:szCs w:val="24"/>
        </w:rPr>
        <w:t>或其资产具有约束力的任何其他协议或文书项下的</w:t>
      </w:r>
      <w:r w:rsidRPr="009E55BB">
        <w:rPr>
          <w:rFonts w:eastAsiaTheme="minorEastAsia"/>
          <w:bCs/>
          <w:sz w:val="24"/>
          <w:szCs w:val="24"/>
        </w:rPr>
        <w:t>违约</w:t>
      </w:r>
      <w:r w:rsidRPr="009E55BB">
        <w:rPr>
          <w:rFonts w:eastAsiaTheme="minorEastAsia"/>
          <w:sz w:val="24"/>
          <w:szCs w:val="24"/>
        </w:rPr>
        <w:t>[</w:t>
      </w:r>
      <w:r w:rsidRPr="009E55BB">
        <w:rPr>
          <w:rFonts w:eastAsiaTheme="minorEastAsia"/>
          <w:sz w:val="24"/>
          <w:szCs w:val="24"/>
        </w:rPr>
        <w:t>且该</w:t>
      </w:r>
      <w:r w:rsidRPr="009E55BB">
        <w:rPr>
          <w:rFonts w:eastAsiaTheme="minorEastAsia"/>
          <w:bCs/>
          <w:sz w:val="24"/>
          <w:szCs w:val="24"/>
        </w:rPr>
        <w:t>违约</w:t>
      </w:r>
      <w:r w:rsidRPr="009E55BB">
        <w:rPr>
          <w:rFonts w:eastAsiaTheme="minorEastAsia"/>
          <w:sz w:val="24"/>
          <w:szCs w:val="24"/>
        </w:rPr>
        <w:t>已产生或经合理判断可能会产生</w:t>
      </w:r>
      <w:r w:rsidRPr="009E55BB">
        <w:rPr>
          <w:rFonts w:eastAsiaTheme="minorEastAsia"/>
          <w:b/>
          <w:bCs/>
          <w:sz w:val="24"/>
          <w:szCs w:val="24"/>
        </w:rPr>
        <w:t>重大不利影响</w:t>
      </w:r>
      <w:r w:rsidRPr="009E55BB">
        <w:rPr>
          <w:rFonts w:eastAsiaTheme="minorEastAsia"/>
          <w:sz w:val="24"/>
          <w:szCs w:val="24"/>
        </w:rPr>
        <w:t>]</w:t>
      </w:r>
      <w:r w:rsidRPr="009E55BB">
        <w:rPr>
          <w:rFonts w:eastAsiaTheme="minorEastAsia"/>
          <w:sz w:val="24"/>
          <w:szCs w:val="24"/>
        </w:rPr>
        <w:t>；</w:t>
      </w:r>
      <w:r>
        <w:rPr>
          <w:rStyle w:val="FootnoteReference"/>
          <w:rFonts w:cs="Times New Roman" w:eastAsiaTheme="minorEastAsia"/>
          <w:sz w:val="24"/>
          <w:szCs w:val="24"/>
        </w:rPr>
        <w:footnoteReference w:id="129"/>
      </w:r>
      <w:r w:rsidRPr="009E55BB">
        <w:rPr>
          <w:rFonts w:eastAsiaTheme="minorEastAsia"/>
          <w:sz w:val="24"/>
          <w:szCs w:val="24"/>
        </w:rPr>
        <w:t xml:space="preserve"> </w:t>
      </w:r>
      <w:r w:rsidRPr="009E55BB">
        <w:rPr>
          <w:rFonts w:eastAsiaTheme="minorEastAsia"/>
          <w:sz w:val="24"/>
          <w:szCs w:val="24"/>
        </w:rPr>
        <w:t>或</w:t>
      </w:r>
    </w:p>
    <w:p w:rsidRPr="009E55BB" w:rsidR="00763605" w:rsidP="003F3BF1" w14:paraId="284E20C8" w14:textId="77777777">
      <w:pPr>
        <w:pStyle w:val="General2L4"/>
        <w:keepLines/>
        <w:widowControl w:val="0"/>
        <w:rPr>
          <w:rFonts w:eastAsiaTheme="minorEastAsia"/>
          <w:sz w:val="24"/>
          <w:szCs w:val="24"/>
        </w:rPr>
      </w:pPr>
      <w:r w:rsidRPr="009E55BB">
        <w:rPr>
          <w:rFonts w:eastAsiaTheme="minorEastAsia"/>
          <w:sz w:val="24"/>
          <w:szCs w:val="24"/>
        </w:rPr>
        <w:t>与</w:t>
      </w:r>
      <w:r w:rsidRPr="009E55BB">
        <w:rPr>
          <w:rFonts w:eastAsiaTheme="minorEastAsia"/>
          <w:b/>
          <w:bCs/>
          <w:sz w:val="24"/>
          <w:szCs w:val="24"/>
        </w:rPr>
        <w:t>项目</w:t>
      </w:r>
      <w:r w:rsidRPr="009E55BB">
        <w:rPr>
          <w:rFonts w:eastAsiaTheme="minorEastAsia"/>
          <w:sz w:val="24"/>
          <w:szCs w:val="24"/>
        </w:rPr>
        <w:t>有关的终止权（无论如何描述）或</w:t>
      </w:r>
      <w:r w:rsidRPr="009E55BB">
        <w:rPr>
          <w:rFonts w:eastAsiaTheme="minorEastAsia"/>
          <w:b/>
          <w:bCs/>
          <w:sz w:val="24"/>
          <w:szCs w:val="24"/>
        </w:rPr>
        <w:t>不可抗力</w:t>
      </w:r>
      <w:r w:rsidRPr="009E55BB">
        <w:rPr>
          <w:rFonts w:eastAsiaTheme="minorEastAsia"/>
          <w:sz w:val="24"/>
          <w:szCs w:val="24"/>
        </w:rPr>
        <w:t>。</w:t>
      </w:r>
    </w:p>
    <w:p w:rsidRPr="009E55BB" w:rsidR="00763605" w:rsidP="003F3BF1" w14:paraId="584C5E30"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税务</w:t>
      </w:r>
    </w:p>
    <w:p w:rsidRPr="009E55BB" w:rsidR="00763605" w:rsidP="003F3BF1" w14:paraId="04C646DC"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已在规定时限内按时妥为缴付并解除了对其或其资产征收的所有</w:t>
      </w:r>
      <w:r w:rsidRPr="009E55BB">
        <w:rPr>
          <w:rFonts w:eastAsiaTheme="minorEastAsia"/>
          <w:b/>
          <w:bCs/>
          <w:sz w:val="24"/>
          <w:szCs w:val="24"/>
        </w:rPr>
        <w:t>税项</w:t>
      </w:r>
      <w:r w:rsidRPr="009E55BB">
        <w:rPr>
          <w:rFonts w:eastAsiaTheme="minorEastAsia"/>
          <w:sz w:val="24"/>
          <w:szCs w:val="24"/>
        </w:rPr>
        <w:t>，且没有发生罚款（但</w:t>
      </w:r>
      <w:r w:rsidRPr="009E55BB">
        <w:rPr>
          <w:rFonts w:eastAsiaTheme="minorEastAsia"/>
          <w:sz w:val="24"/>
          <w:szCs w:val="24"/>
        </w:rPr>
        <w:t xml:space="preserve">(i) </w:t>
      </w:r>
      <w:r w:rsidRPr="009E55BB">
        <w:rPr>
          <w:rFonts w:eastAsiaTheme="minorEastAsia"/>
          <w:sz w:val="24"/>
          <w:szCs w:val="24"/>
        </w:rPr>
        <w:t>其就缴付基于诚信提出异议，</w:t>
      </w:r>
      <w:r w:rsidRPr="009E55BB">
        <w:rPr>
          <w:rFonts w:eastAsiaTheme="minorEastAsia"/>
          <w:sz w:val="24"/>
          <w:szCs w:val="24"/>
        </w:rPr>
        <w:t xml:space="preserve">(ii) </w:t>
      </w:r>
      <w:r w:rsidRPr="009E55BB">
        <w:rPr>
          <w:rFonts w:eastAsiaTheme="minorEastAsia"/>
          <w:sz w:val="24"/>
          <w:szCs w:val="24"/>
        </w:rPr>
        <w:t>已为相关</w:t>
      </w:r>
      <w:r w:rsidRPr="009E55BB">
        <w:rPr>
          <w:rFonts w:eastAsiaTheme="minorEastAsia"/>
          <w:b/>
          <w:sz w:val="24"/>
          <w:szCs w:val="24"/>
        </w:rPr>
        <w:t>税项</w:t>
      </w:r>
      <w:r w:rsidRPr="009E55BB">
        <w:rPr>
          <w:rFonts w:eastAsiaTheme="minorEastAsia"/>
          <w:sz w:val="24"/>
          <w:szCs w:val="24"/>
        </w:rPr>
        <w:t>拨备充足准备金，且</w:t>
      </w:r>
      <w:r w:rsidRPr="009E55BB">
        <w:rPr>
          <w:rFonts w:eastAsiaTheme="minorEastAsia"/>
          <w:sz w:val="24"/>
          <w:szCs w:val="24"/>
        </w:rPr>
        <w:t xml:space="preserve">(iii) </w:t>
      </w:r>
      <w:r w:rsidRPr="009E55BB">
        <w:rPr>
          <w:rFonts w:eastAsiaTheme="minorEastAsia"/>
          <w:sz w:val="24"/>
          <w:szCs w:val="24"/>
        </w:rPr>
        <w:t>可依法暂缓缴纳的情况除外）。（非重述）</w:t>
      </w:r>
    </w:p>
    <w:p w:rsidRPr="009E55BB" w:rsidR="00763605" w:rsidP="003F3BF1" w14:paraId="45991D38" w14:textId="5964B52E">
      <w:pPr>
        <w:pStyle w:val="General2L3"/>
        <w:keepLines/>
        <w:widowControl w:val="0"/>
        <w:rPr>
          <w:rFonts w:eastAsiaTheme="minorEastAsia"/>
          <w:sz w:val="24"/>
          <w:szCs w:val="24"/>
        </w:rPr>
      </w:pPr>
      <w:r w:rsidRPr="009E55BB">
        <w:rPr>
          <w:rFonts w:eastAsiaTheme="minorEastAsia"/>
          <w:sz w:val="24"/>
          <w:szCs w:val="24"/>
        </w:rPr>
        <w:t>税务机关没有且经合理判断也不会对</w:t>
      </w:r>
      <w:r w:rsidRPr="009E55BB">
        <w:rPr>
          <w:rFonts w:eastAsiaTheme="minorEastAsia"/>
          <w:b/>
          <w:bCs/>
          <w:sz w:val="24"/>
          <w:szCs w:val="24"/>
        </w:rPr>
        <w:t>借款人</w:t>
      </w:r>
      <w:r w:rsidRPr="009E55BB">
        <w:rPr>
          <w:rFonts w:eastAsiaTheme="minorEastAsia"/>
          <w:sz w:val="24"/>
          <w:szCs w:val="24"/>
        </w:rPr>
        <w:t>提出任何索赔或开展任何调查，且该等索赔或调查经合理判断可能导致</w:t>
      </w:r>
      <w:r w:rsidRPr="009E55BB">
        <w:rPr>
          <w:rFonts w:eastAsiaTheme="minorEastAsia"/>
          <w:b/>
          <w:bCs/>
          <w:sz w:val="24"/>
          <w:szCs w:val="24"/>
        </w:rPr>
        <w:t>借款人</w:t>
      </w:r>
      <w:r w:rsidRPr="009E55BB">
        <w:rPr>
          <w:rFonts w:eastAsiaTheme="minorEastAsia"/>
          <w:sz w:val="24"/>
          <w:szCs w:val="24"/>
        </w:rPr>
        <w:t>负有纳税义务或主张</w:t>
      </w:r>
      <w:r w:rsidRPr="009E55BB">
        <w:rPr>
          <w:rFonts w:eastAsiaTheme="minorEastAsia"/>
          <w:b/>
          <w:bCs/>
          <w:sz w:val="24"/>
          <w:szCs w:val="24"/>
        </w:rPr>
        <w:t>借款人</w:t>
      </w:r>
      <w:r w:rsidRPr="009E55BB">
        <w:rPr>
          <w:rFonts w:eastAsiaTheme="minorEastAsia"/>
          <w:sz w:val="24"/>
          <w:szCs w:val="24"/>
        </w:rPr>
        <w:t>需要缴纳任何重大金额</w:t>
      </w:r>
      <w:r w:rsidRPr="009E55BB">
        <w:rPr>
          <w:rFonts w:eastAsiaTheme="minorEastAsia"/>
          <w:b/>
          <w:sz w:val="24"/>
          <w:szCs w:val="24"/>
        </w:rPr>
        <w:t>税项</w:t>
      </w:r>
      <w:r w:rsidRPr="009E55BB">
        <w:rPr>
          <w:rFonts w:eastAsiaTheme="minorEastAsia"/>
          <w:sz w:val="24"/>
          <w:szCs w:val="24"/>
        </w:rPr>
        <w:t>的主张</w:t>
      </w:r>
      <w:r w:rsidRPr="009E55BB" w:rsidR="00B65545">
        <w:rPr>
          <w:rFonts w:hint="eastAsia" w:eastAsiaTheme="minorEastAsia"/>
          <w:sz w:val="24"/>
          <w:szCs w:val="24"/>
        </w:rPr>
        <w:t>。</w:t>
      </w:r>
    </w:p>
    <w:p w:rsidRPr="009E55BB" w:rsidR="00763605" w:rsidP="003F3BF1" w14:paraId="1E02C922" w14:textId="07878B78">
      <w:pPr>
        <w:pStyle w:val="General2L3"/>
        <w:keepLines/>
        <w:widowControl w:val="0"/>
        <w:rPr>
          <w:rFonts w:eastAsiaTheme="minorEastAsia"/>
          <w:sz w:val="24"/>
          <w:szCs w:val="24"/>
        </w:rPr>
      </w:pPr>
      <w:r w:rsidRPr="009E55BB">
        <w:rPr>
          <w:rFonts w:eastAsiaTheme="minorEastAsia"/>
          <w:sz w:val="24"/>
          <w:szCs w:val="24"/>
        </w:rPr>
        <w:t>就</w:t>
      </w:r>
      <w:r w:rsidRPr="009E55BB">
        <w:rPr>
          <w:rFonts w:eastAsiaTheme="minorEastAsia"/>
          <w:b/>
          <w:sz w:val="24"/>
          <w:szCs w:val="24"/>
        </w:rPr>
        <w:t>税项</w:t>
      </w:r>
      <w:r w:rsidRPr="009E55BB">
        <w:rPr>
          <w:rFonts w:eastAsiaTheme="minorEastAsia"/>
          <w:sz w:val="24"/>
          <w:szCs w:val="24"/>
        </w:rPr>
        <w:t>目的而言，</w:t>
      </w:r>
      <w:r w:rsidRPr="009E55BB">
        <w:rPr>
          <w:rFonts w:eastAsiaTheme="minorEastAsia"/>
          <w:b/>
          <w:bCs/>
          <w:sz w:val="24"/>
          <w:szCs w:val="24"/>
        </w:rPr>
        <w:t>借款人</w:t>
      </w:r>
      <w:r w:rsidRPr="009E55BB">
        <w:rPr>
          <w:rFonts w:eastAsiaTheme="minorEastAsia"/>
          <w:sz w:val="24"/>
          <w:szCs w:val="24"/>
        </w:rPr>
        <w:t>仅是</w:t>
      </w:r>
      <w:r w:rsidRPr="009E55BB">
        <w:rPr>
          <w:rFonts w:eastAsiaTheme="minorEastAsia"/>
          <w:sz w:val="24"/>
          <w:szCs w:val="24"/>
        </w:rPr>
        <w:t>[</w:t>
      </w:r>
      <w:r w:rsidRPr="009E55BB">
        <w:rPr>
          <w:rFonts w:eastAsiaTheme="minorEastAsia"/>
          <w:i/>
          <w:iCs/>
          <w:sz w:val="24"/>
          <w:szCs w:val="24"/>
        </w:rPr>
        <w:t>填入司法管辖区</w:t>
      </w:r>
      <w:r w:rsidRPr="009E55BB">
        <w:rPr>
          <w:rFonts w:eastAsiaTheme="minorEastAsia"/>
          <w:sz w:val="24"/>
          <w:szCs w:val="24"/>
        </w:rPr>
        <w:t>]</w:t>
      </w:r>
      <w:r w:rsidRPr="009E55BB">
        <w:rPr>
          <w:rFonts w:eastAsiaTheme="minorEastAsia"/>
          <w:sz w:val="24"/>
          <w:szCs w:val="24"/>
        </w:rPr>
        <w:t>的税务居民。</w:t>
      </w:r>
    </w:p>
    <w:p w:rsidRPr="009E55BB" w:rsidR="00763605" w:rsidP="003F3BF1" w14:paraId="6BEAE462" w14:textId="77777777">
      <w:pPr>
        <w:pStyle w:val="General2L3"/>
        <w:keepLines/>
        <w:widowControl w:val="0"/>
        <w:rPr>
          <w:rFonts w:eastAsiaTheme="minorEastAsia"/>
          <w:sz w:val="24"/>
          <w:szCs w:val="24"/>
        </w:rPr>
      </w:pPr>
      <w:r w:rsidRPr="009E55BB">
        <w:rPr>
          <w:rFonts w:eastAsiaTheme="minorEastAsia"/>
          <w:b/>
          <w:sz w:val="24"/>
          <w:szCs w:val="24"/>
        </w:rPr>
        <w:t>适用法律</w:t>
      </w:r>
      <w:r w:rsidRPr="009E55BB">
        <w:rPr>
          <w:rFonts w:eastAsiaTheme="minorEastAsia"/>
          <w:sz w:val="24"/>
          <w:szCs w:val="24"/>
        </w:rPr>
        <w:t>规定</w:t>
      </w:r>
      <w:r w:rsidRPr="009E55BB">
        <w:rPr>
          <w:rFonts w:eastAsiaTheme="minorEastAsia"/>
          <w:b/>
          <w:bCs/>
          <w:sz w:val="24"/>
          <w:szCs w:val="24"/>
        </w:rPr>
        <w:t>借款人</w:t>
      </w:r>
      <w:r w:rsidRPr="009E55BB">
        <w:rPr>
          <w:rFonts w:eastAsiaTheme="minorEastAsia"/>
          <w:sz w:val="24"/>
          <w:szCs w:val="24"/>
        </w:rPr>
        <w:t>或其代表需提交的纳税申报表均已在到期（包括适用的任何延期届满）前提交，且包含</w:t>
      </w:r>
      <w:r w:rsidRPr="009E55BB">
        <w:rPr>
          <w:rFonts w:eastAsiaTheme="minorEastAsia"/>
          <w:b/>
          <w:sz w:val="24"/>
          <w:szCs w:val="24"/>
        </w:rPr>
        <w:t>适用法律</w:t>
      </w:r>
      <w:r w:rsidRPr="009E55BB">
        <w:rPr>
          <w:rFonts w:eastAsiaTheme="minorEastAsia"/>
          <w:sz w:val="24"/>
          <w:szCs w:val="24"/>
        </w:rPr>
        <w:t>要求囊括的信息。</w:t>
      </w:r>
    </w:p>
    <w:p w:rsidRPr="009E55BB" w:rsidR="00763605" w:rsidP="003F3BF1" w14:paraId="2D4864EF" w14:textId="68AE007C">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无需从其根据</w:t>
      </w:r>
      <w:r w:rsidRPr="009E55BB">
        <w:rPr>
          <w:rFonts w:eastAsiaTheme="minorEastAsia"/>
          <w:b/>
          <w:sz w:val="24"/>
          <w:szCs w:val="24"/>
        </w:rPr>
        <w:t>融资文件</w:t>
      </w:r>
      <w:r w:rsidRPr="009E55BB">
        <w:rPr>
          <w:rFonts w:eastAsiaTheme="minorEastAsia"/>
          <w:sz w:val="24"/>
          <w:szCs w:val="24"/>
        </w:rPr>
        <w:t>可能支付的任何款项中做出任何</w:t>
      </w:r>
      <w:r w:rsidRPr="009E55BB">
        <w:rPr>
          <w:rFonts w:eastAsiaTheme="minorEastAsia"/>
          <w:b/>
          <w:bCs/>
          <w:sz w:val="24"/>
          <w:szCs w:val="24"/>
        </w:rPr>
        <w:t>税项扣减</w:t>
      </w:r>
      <w:r w:rsidRPr="009E55BB">
        <w:rPr>
          <w:rFonts w:eastAsiaTheme="minorEastAsia"/>
          <w:sz w:val="24"/>
          <w:szCs w:val="24"/>
        </w:rPr>
        <w:t>（参见第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_Ref69932847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9.1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定义</w:t>
      </w:r>
      <w:r w:rsidRPr="009E55BB">
        <w:rPr>
          <w:rFonts w:eastAsiaTheme="minorEastAsia"/>
          <w:sz w:val="24"/>
          <w:szCs w:val="24"/>
        </w:rPr>
        <w:t>））。（非重述）</w:t>
      </w:r>
    </w:p>
    <w:p w:rsidRPr="009E55BB" w:rsidR="00763605" w:rsidP="003F3BF1" w14:paraId="4D54FCDD" w14:textId="77777777">
      <w:pPr>
        <w:pStyle w:val="General2L3"/>
        <w:keepLines/>
        <w:widowControl w:val="0"/>
        <w:rPr>
          <w:rFonts w:eastAsiaTheme="minorEastAsia"/>
          <w:sz w:val="24"/>
          <w:szCs w:val="24"/>
        </w:rPr>
      </w:pPr>
      <w:r w:rsidRPr="009E55BB">
        <w:rPr>
          <w:rFonts w:eastAsiaTheme="minorEastAsia"/>
          <w:sz w:val="24"/>
          <w:szCs w:val="24"/>
        </w:rPr>
        <w:t>受限于</w:t>
      </w:r>
      <w:r w:rsidRPr="009E55BB">
        <w:rPr>
          <w:rFonts w:eastAsiaTheme="minorEastAsia"/>
          <w:b/>
          <w:bCs/>
          <w:sz w:val="24"/>
          <w:szCs w:val="24"/>
        </w:rPr>
        <w:t>法律保留</w:t>
      </w:r>
      <w:r w:rsidRPr="009E55BB">
        <w:rPr>
          <w:rFonts w:eastAsiaTheme="minorEastAsia"/>
          <w:sz w:val="24"/>
          <w:szCs w:val="24"/>
        </w:rPr>
        <w:t>，根据各</w:t>
      </w:r>
      <w:r w:rsidRPr="009E55BB">
        <w:rPr>
          <w:rFonts w:eastAsiaTheme="minorEastAsia"/>
          <w:b/>
          <w:bCs/>
          <w:color w:val="202124"/>
          <w:sz w:val="24"/>
          <w:szCs w:val="24"/>
        </w:rPr>
        <w:t>相关司法管辖区</w:t>
      </w:r>
      <w:r w:rsidRPr="009E55BB">
        <w:rPr>
          <w:rFonts w:eastAsiaTheme="minorEastAsia"/>
          <w:sz w:val="24"/>
          <w:szCs w:val="24"/>
        </w:rPr>
        <w:t>法律，无需在该司法管辖区的任何法院或其他机关对</w:t>
      </w:r>
      <w:r w:rsidRPr="009E55BB">
        <w:rPr>
          <w:rFonts w:eastAsiaTheme="minorEastAsia"/>
          <w:sz w:val="24"/>
          <w:szCs w:val="24"/>
        </w:rPr>
        <w:t>[</w:t>
      </w:r>
      <w:r w:rsidRPr="009E55BB">
        <w:rPr>
          <w:rFonts w:eastAsiaTheme="minorEastAsia"/>
          <w:b/>
          <w:bCs/>
          <w:sz w:val="24"/>
          <w:szCs w:val="24"/>
        </w:rPr>
        <w:t>交易</w:t>
      </w:r>
      <w:r w:rsidRPr="009E55BB">
        <w:rPr>
          <w:rFonts w:eastAsiaTheme="minorEastAsia"/>
          <w:sz w:val="24"/>
          <w:szCs w:val="24"/>
        </w:rPr>
        <w:t>] / [</w:t>
      </w:r>
      <w:r w:rsidRPr="009E55BB">
        <w:rPr>
          <w:rFonts w:eastAsiaTheme="minorEastAsia"/>
          <w:b/>
          <w:bCs/>
          <w:sz w:val="24"/>
          <w:szCs w:val="24"/>
        </w:rPr>
        <w:t>融资</w:t>
      </w:r>
      <w:r w:rsidRPr="009E55BB">
        <w:rPr>
          <w:rFonts w:eastAsiaTheme="minorEastAsia"/>
          <w:sz w:val="24"/>
          <w:szCs w:val="24"/>
        </w:rPr>
        <w:t xml:space="preserve">] </w:t>
      </w:r>
      <w:r>
        <w:rPr>
          <w:rFonts w:eastAsiaTheme="minorEastAsia"/>
          <w:sz w:val="24"/>
          <w:szCs w:val="24"/>
          <w:vertAlign w:val="superscript"/>
        </w:rPr>
        <w:footnoteReference w:id="130"/>
      </w:r>
      <w:r w:rsidRPr="009E55BB">
        <w:rPr>
          <w:rFonts w:eastAsiaTheme="minorEastAsia"/>
          <w:b/>
          <w:bCs/>
          <w:sz w:val="24"/>
          <w:szCs w:val="24"/>
        </w:rPr>
        <w:t>文件</w:t>
      </w:r>
      <w:r w:rsidRPr="009E55BB">
        <w:rPr>
          <w:rFonts w:eastAsiaTheme="minorEastAsia"/>
          <w:sz w:val="24"/>
          <w:szCs w:val="24"/>
        </w:rPr>
        <w:t>进行申报、备案或登记，也无需就该</w:t>
      </w:r>
      <w:r w:rsidRPr="009E55BB">
        <w:rPr>
          <w:rFonts w:eastAsiaTheme="minorEastAsia"/>
          <w:sz w:val="24"/>
          <w:szCs w:val="24"/>
        </w:rPr>
        <w:t>[</w:t>
      </w:r>
      <w:r w:rsidRPr="009E55BB">
        <w:rPr>
          <w:rFonts w:eastAsiaTheme="minorEastAsia"/>
          <w:b/>
          <w:bCs/>
          <w:sz w:val="24"/>
          <w:szCs w:val="24"/>
        </w:rPr>
        <w:t>交易</w:t>
      </w:r>
      <w:r w:rsidRPr="009E55BB">
        <w:rPr>
          <w:rFonts w:eastAsiaTheme="minorEastAsia"/>
          <w:sz w:val="24"/>
          <w:szCs w:val="24"/>
        </w:rPr>
        <w:t>]/[</w:t>
      </w:r>
      <w:r w:rsidRPr="009E55BB">
        <w:rPr>
          <w:rFonts w:eastAsiaTheme="minorEastAsia"/>
          <w:b/>
          <w:bCs/>
          <w:sz w:val="24"/>
          <w:szCs w:val="24"/>
        </w:rPr>
        <w:t>融资</w:t>
      </w:r>
      <w:r w:rsidRPr="009E55BB">
        <w:rPr>
          <w:rFonts w:eastAsiaTheme="minorEastAsia"/>
          <w:sz w:val="24"/>
          <w:szCs w:val="24"/>
        </w:rPr>
        <w:t>]</w:t>
      </w:r>
      <w:r w:rsidRPr="009E55BB">
        <w:rPr>
          <w:rFonts w:eastAsiaTheme="minorEastAsia"/>
          <w:b/>
          <w:bCs/>
          <w:sz w:val="24"/>
          <w:szCs w:val="24"/>
        </w:rPr>
        <w:t>文件</w:t>
      </w:r>
      <w:r w:rsidRPr="009E55BB">
        <w:rPr>
          <w:rFonts w:eastAsiaTheme="minorEastAsia"/>
          <w:sz w:val="24"/>
          <w:szCs w:val="24"/>
        </w:rPr>
        <w:t>或该</w:t>
      </w:r>
      <w:r w:rsidRPr="009E55BB">
        <w:rPr>
          <w:rFonts w:eastAsiaTheme="minorEastAsia"/>
          <w:sz w:val="24"/>
          <w:szCs w:val="24"/>
        </w:rPr>
        <w:t>[</w:t>
      </w:r>
      <w:r w:rsidRPr="009E55BB">
        <w:rPr>
          <w:rFonts w:eastAsiaTheme="minorEastAsia"/>
          <w:b/>
          <w:bCs/>
          <w:sz w:val="24"/>
          <w:szCs w:val="24"/>
        </w:rPr>
        <w:t>交易</w:t>
      </w:r>
      <w:r w:rsidRPr="009E55BB">
        <w:rPr>
          <w:rFonts w:eastAsiaTheme="minorEastAsia"/>
          <w:sz w:val="24"/>
          <w:szCs w:val="24"/>
        </w:rPr>
        <w:t>]/[</w:t>
      </w:r>
      <w:r w:rsidRPr="009E55BB">
        <w:rPr>
          <w:rFonts w:eastAsiaTheme="minorEastAsia"/>
          <w:b/>
          <w:bCs/>
          <w:sz w:val="24"/>
          <w:szCs w:val="24"/>
        </w:rPr>
        <w:t>融资</w:t>
      </w:r>
      <w:r w:rsidRPr="009E55BB">
        <w:rPr>
          <w:rFonts w:eastAsiaTheme="minorEastAsia"/>
          <w:sz w:val="24"/>
          <w:szCs w:val="24"/>
        </w:rPr>
        <w:t>]</w:t>
      </w:r>
      <w:r w:rsidRPr="009E55BB">
        <w:rPr>
          <w:rFonts w:eastAsiaTheme="minorEastAsia"/>
          <w:b/>
          <w:bCs/>
          <w:sz w:val="24"/>
          <w:szCs w:val="24"/>
        </w:rPr>
        <w:t>文件</w:t>
      </w:r>
      <w:r w:rsidRPr="009E55BB">
        <w:rPr>
          <w:rFonts w:eastAsiaTheme="minorEastAsia"/>
          <w:sz w:val="24"/>
          <w:szCs w:val="24"/>
        </w:rPr>
        <w:t>拟议交易缴纳任何印花税、登记税或类似</w:t>
      </w:r>
      <w:r w:rsidRPr="009E55BB">
        <w:rPr>
          <w:rFonts w:eastAsiaTheme="minorEastAsia"/>
          <w:b/>
          <w:sz w:val="24"/>
          <w:szCs w:val="24"/>
        </w:rPr>
        <w:t>税项</w:t>
      </w:r>
      <w:r w:rsidRPr="009E55BB">
        <w:rPr>
          <w:rFonts w:eastAsiaTheme="minorEastAsia"/>
          <w:sz w:val="24"/>
          <w:szCs w:val="24"/>
        </w:rPr>
        <w:t>，但为遵守适用的</w:t>
      </w:r>
      <w:r w:rsidRPr="009E55BB">
        <w:rPr>
          <w:rFonts w:eastAsiaTheme="minorEastAsia"/>
          <w:b/>
          <w:bCs/>
          <w:color w:val="202124"/>
          <w:sz w:val="24"/>
          <w:szCs w:val="24"/>
        </w:rPr>
        <w:t>完善要求</w:t>
      </w:r>
      <w:r w:rsidRPr="009E55BB">
        <w:rPr>
          <w:rFonts w:eastAsiaTheme="minorEastAsia"/>
          <w:sz w:val="24"/>
          <w:szCs w:val="24"/>
        </w:rPr>
        <w:t>而进行的申报、备案或登记或缴纳</w:t>
      </w:r>
      <w:r w:rsidRPr="009E55BB">
        <w:rPr>
          <w:rFonts w:eastAsiaTheme="minorEastAsia"/>
          <w:b/>
          <w:bCs/>
          <w:sz w:val="24"/>
          <w:szCs w:val="24"/>
        </w:rPr>
        <w:t>税项</w:t>
      </w:r>
      <w:r w:rsidRPr="009E55BB">
        <w:rPr>
          <w:rFonts w:eastAsiaTheme="minorEastAsia"/>
          <w:sz w:val="24"/>
          <w:szCs w:val="24"/>
        </w:rPr>
        <w:t>除外，且相关申报、备案或登记或</w:t>
      </w:r>
      <w:r w:rsidRPr="009E55BB">
        <w:rPr>
          <w:rFonts w:eastAsiaTheme="minorEastAsia"/>
          <w:b/>
          <w:bCs/>
          <w:sz w:val="24"/>
          <w:szCs w:val="24"/>
        </w:rPr>
        <w:t>税项</w:t>
      </w:r>
      <w:r w:rsidRPr="009E55BB">
        <w:rPr>
          <w:rFonts w:eastAsiaTheme="minorEastAsia"/>
          <w:sz w:val="24"/>
          <w:szCs w:val="24"/>
        </w:rPr>
        <w:t>将于相关</w:t>
      </w:r>
      <w:r w:rsidRPr="009E55BB">
        <w:rPr>
          <w:rFonts w:eastAsiaTheme="minorEastAsia"/>
          <w:sz w:val="24"/>
          <w:szCs w:val="24"/>
        </w:rPr>
        <w:t>[</w:t>
      </w:r>
      <w:r w:rsidRPr="009E55BB">
        <w:rPr>
          <w:rFonts w:eastAsiaTheme="minorEastAsia"/>
          <w:b/>
          <w:bCs/>
          <w:sz w:val="24"/>
          <w:szCs w:val="24"/>
        </w:rPr>
        <w:t>交易</w:t>
      </w:r>
      <w:r w:rsidRPr="009E55BB">
        <w:rPr>
          <w:rFonts w:eastAsiaTheme="minorEastAsia"/>
          <w:sz w:val="24"/>
          <w:szCs w:val="24"/>
        </w:rPr>
        <w:t>]/[</w:t>
      </w:r>
      <w:r w:rsidRPr="009E55BB">
        <w:rPr>
          <w:rFonts w:eastAsiaTheme="minorEastAsia"/>
          <w:b/>
          <w:bCs/>
          <w:sz w:val="24"/>
          <w:szCs w:val="24"/>
        </w:rPr>
        <w:t>融资</w:t>
      </w:r>
      <w:r w:rsidRPr="009E55BB">
        <w:rPr>
          <w:rFonts w:eastAsiaTheme="minorEastAsia"/>
          <w:sz w:val="24"/>
          <w:szCs w:val="24"/>
        </w:rPr>
        <w:t>]</w:t>
      </w:r>
      <w:r w:rsidRPr="009E55BB">
        <w:rPr>
          <w:rFonts w:eastAsiaTheme="minorEastAsia"/>
          <w:b/>
          <w:bCs/>
          <w:sz w:val="24"/>
          <w:szCs w:val="24"/>
        </w:rPr>
        <w:t>文件</w:t>
      </w:r>
      <w:r w:rsidRPr="009E55BB">
        <w:rPr>
          <w:rFonts w:eastAsiaTheme="minorEastAsia"/>
          <w:bCs/>
          <w:sz w:val="24"/>
          <w:szCs w:val="24"/>
        </w:rPr>
        <w:t>签署之日后</w:t>
      </w:r>
      <w:r w:rsidRPr="009E55BB">
        <w:rPr>
          <w:rFonts w:eastAsiaTheme="minorEastAsia"/>
          <w:sz w:val="24"/>
          <w:szCs w:val="24"/>
        </w:rPr>
        <w:t>立即完成或缴纳。（非重述）</w:t>
      </w:r>
      <w:r>
        <w:rPr>
          <w:rStyle w:val="FootnoteReference"/>
          <w:rFonts w:cs="Times New Roman" w:eastAsiaTheme="minorEastAsia"/>
          <w:sz w:val="24"/>
          <w:szCs w:val="24"/>
        </w:rPr>
        <w:footnoteReference w:id="131"/>
      </w:r>
    </w:p>
    <w:p w:rsidRPr="009E55BB" w:rsidR="00763605" w:rsidP="003F3BF1" w14:paraId="50759488"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业务</w:t>
      </w:r>
    </w:p>
    <w:p w:rsidRPr="009E55BB" w:rsidR="00763605" w:rsidP="003F3BF1" w14:paraId="49D014F9" w14:textId="77777777">
      <w:pPr>
        <w:pStyle w:val="General2L3"/>
        <w:keepLines/>
        <w:widowControl w:val="0"/>
        <w:rPr>
          <w:rFonts w:eastAsiaTheme="minorEastAsia"/>
          <w:sz w:val="24"/>
          <w:szCs w:val="24"/>
        </w:rPr>
      </w:pPr>
      <w:r w:rsidRPr="009E55BB">
        <w:rPr>
          <w:rFonts w:eastAsiaTheme="minorEastAsia"/>
          <w:sz w:val="24"/>
          <w:szCs w:val="24"/>
        </w:rPr>
        <w:t>除</w:t>
      </w:r>
      <w:r w:rsidRPr="009E55BB">
        <w:rPr>
          <w:rFonts w:eastAsiaTheme="minorEastAsia"/>
          <w:b/>
          <w:sz w:val="24"/>
          <w:szCs w:val="24"/>
        </w:rPr>
        <w:t>交易文件</w:t>
      </w:r>
      <w:r w:rsidRPr="009E55BB">
        <w:rPr>
          <w:rFonts w:eastAsiaTheme="minorEastAsia"/>
          <w:sz w:val="24"/>
          <w:szCs w:val="24"/>
        </w:rPr>
        <w:t>所包括的或</w:t>
      </w:r>
      <w:r w:rsidRPr="009E55BB">
        <w:rPr>
          <w:rFonts w:eastAsiaTheme="minorEastAsia"/>
          <w:b/>
          <w:sz w:val="24"/>
          <w:szCs w:val="24"/>
        </w:rPr>
        <w:t>项目</w:t>
      </w:r>
      <w:r w:rsidRPr="009E55BB">
        <w:rPr>
          <w:rFonts w:eastAsiaTheme="minorEastAsia"/>
          <w:sz w:val="24"/>
          <w:szCs w:val="24"/>
        </w:rPr>
        <w:t>相关的以外，</w:t>
      </w:r>
      <w:r w:rsidRPr="009E55BB">
        <w:rPr>
          <w:rFonts w:eastAsiaTheme="minorEastAsia"/>
          <w:b/>
          <w:bCs/>
          <w:sz w:val="24"/>
          <w:szCs w:val="24"/>
        </w:rPr>
        <w:t>借款人</w:t>
      </w:r>
      <w:r w:rsidRPr="009E55BB">
        <w:rPr>
          <w:rFonts w:eastAsiaTheme="minorEastAsia"/>
          <w:sz w:val="24"/>
          <w:szCs w:val="24"/>
        </w:rPr>
        <w:t>未开展任何贸易、业务或其他活动，也不享有其中利益。</w:t>
      </w:r>
    </w:p>
    <w:p w:rsidRPr="009E55BB" w:rsidR="00763605" w:rsidP="003F3BF1" w14:paraId="4EC1800E" w14:textId="77777777">
      <w:pPr>
        <w:pStyle w:val="General2L3"/>
        <w:keepLines/>
        <w:widowControl w:val="0"/>
        <w:rPr>
          <w:rFonts w:eastAsiaTheme="minorEastAsia"/>
          <w:sz w:val="24"/>
          <w:szCs w:val="24"/>
        </w:rPr>
      </w:pPr>
      <w:r w:rsidRPr="009E55BB">
        <w:rPr>
          <w:rFonts w:eastAsiaTheme="minorEastAsia"/>
          <w:sz w:val="24"/>
          <w:szCs w:val="24"/>
        </w:rPr>
        <w:t>除根据</w:t>
      </w:r>
      <w:r w:rsidRPr="009E55BB">
        <w:rPr>
          <w:rFonts w:eastAsiaTheme="minorEastAsia"/>
          <w:b/>
          <w:bCs/>
          <w:sz w:val="24"/>
          <w:szCs w:val="24"/>
        </w:rPr>
        <w:t>借款人</w:t>
      </w:r>
      <w:r w:rsidRPr="009E55BB">
        <w:rPr>
          <w:rFonts w:eastAsiaTheme="minorEastAsia"/>
          <w:sz w:val="24"/>
          <w:szCs w:val="24"/>
        </w:rPr>
        <w:t>为一方的</w:t>
      </w:r>
      <w:r w:rsidRPr="009E55BB">
        <w:rPr>
          <w:rFonts w:eastAsiaTheme="minorEastAsia"/>
          <w:b/>
          <w:sz w:val="24"/>
          <w:szCs w:val="24"/>
        </w:rPr>
        <w:t>交易文件</w:t>
      </w:r>
      <w:r w:rsidRPr="009E55BB">
        <w:rPr>
          <w:rFonts w:eastAsiaTheme="minorEastAsia"/>
          <w:sz w:val="24"/>
          <w:szCs w:val="24"/>
        </w:rPr>
        <w:t>以及</w:t>
      </w:r>
      <w:r w:rsidRPr="009E55BB">
        <w:rPr>
          <w:rFonts w:eastAsiaTheme="minorEastAsia"/>
          <w:b/>
          <w:sz w:val="24"/>
          <w:szCs w:val="24"/>
        </w:rPr>
        <w:t>交易文件</w:t>
      </w:r>
      <w:r w:rsidRPr="009E55BB">
        <w:rPr>
          <w:rFonts w:eastAsiaTheme="minorEastAsia"/>
          <w:sz w:val="24"/>
          <w:szCs w:val="24"/>
        </w:rPr>
        <w:t>明确拟议的交易产生的权利义务外，</w:t>
      </w:r>
      <w:r w:rsidRPr="009E55BB">
        <w:rPr>
          <w:rFonts w:eastAsiaTheme="minorEastAsia"/>
          <w:b/>
          <w:bCs/>
          <w:sz w:val="24"/>
          <w:szCs w:val="24"/>
        </w:rPr>
        <w:t>借款人</w:t>
      </w:r>
      <w:r w:rsidRPr="009E55BB">
        <w:rPr>
          <w:rFonts w:eastAsiaTheme="minorEastAsia"/>
          <w:sz w:val="24"/>
          <w:szCs w:val="24"/>
        </w:rPr>
        <w:t>同任何人之间并无其他重大权利义务关系。</w:t>
      </w:r>
    </w:p>
    <w:p w:rsidRPr="009E55BB" w:rsidR="00763605" w:rsidP="003F3BF1" w14:paraId="705A6CA1" w14:textId="75FE2154">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与任何人订立的交易或安排都以公平交易为基础。</w:t>
      </w:r>
    </w:p>
    <w:p w:rsidRPr="009E55BB" w:rsidR="00763605" w:rsidP="003F3BF1" w14:paraId="58064AA2"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lang w:bidi="ar-SA"/>
        </w:rPr>
        <w:t>子公司</w:t>
      </w:r>
    </w:p>
    <w:p w:rsidRPr="009E55BB" w:rsidR="00763605" w:rsidP="003F3BF1" w14:paraId="046A034B" w14:textId="77777777">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无任何</w:t>
      </w:r>
      <w:r w:rsidRPr="009E55BB">
        <w:rPr>
          <w:rFonts w:eastAsiaTheme="minorEastAsia"/>
          <w:b/>
          <w:bCs/>
          <w:sz w:val="24"/>
          <w:lang w:eastAsia="zh-CN"/>
        </w:rPr>
        <w:t>子公司</w:t>
      </w:r>
      <w:r w:rsidRPr="009E55BB">
        <w:rPr>
          <w:rFonts w:eastAsiaTheme="minorEastAsia"/>
          <w:sz w:val="24"/>
          <w:lang w:eastAsia="zh-CN"/>
        </w:rPr>
        <w:t>，也没有依法或实际拥有或持有任何人的任何股权或所有权权益（或可转换为股权或所有权权益的文书）。（非重述）</w:t>
      </w:r>
    </w:p>
    <w:p w:rsidRPr="009E55BB" w:rsidR="00763605" w:rsidP="003F3BF1" w14:paraId="720D10EF"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资产</w:t>
      </w:r>
    </w:p>
    <w:p w:rsidRPr="009E55BB" w:rsidR="00763605" w:rsidP="003F3BF1" w14:paraId="7A4FA5F8"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拥有实施</w:t>
      </w:r>
      <w:r w:rsidRPr="009E55BB">
        <w:rPr>
          <w:rFonts w:eastAsiaTheme="minorEastAsia"/>
          <w:b/>
          <w:sz w:val="24"/>
          <w:szCs w:val="24"/>
        </w:rPr>
        <w:t>项目</w:t>
      </w:r>
      <w:r w:rsidRPr="009E55BB">
        <w:rPr>
          <w:rFonts w:eastAsiaTheme="minorEastAsia"/>
          <w:sz w:val="24"/>
          <w:szCs w:val="24"/>
        </w:rPr>
        <w:t>所须或要求的资产的妥善、有效且适销的所有权，或具备该等资产的有效租赁或许可，同时具备使用该等资产的所有适当</w:t>
      </w:r>
      <w:r w:rsidRPr="009E55BB">
        <w:rPr>
          <w:rFonts w:eastAsiaTheme="minorEastAsia"/>
          <w:b/>
          <w:bCs/>
          <w:sz w:val="24"/>
          <w:szCs w:val="24"/>
        </w:rPr>
        <w:t>授权</w:t>
      </w:r>
      <w:r w:rsidRPr="009E55BB">
        <w:rPr>
          <w:rFonts w:eastAsiaTheme="minorEastAsia"/>
          <w:sz w:val="24"/>
          <w:szCs w:val="24"/>
        </w:rPr>
        <w:t>。（非重述）</w:t>
      </w:r>
      <w:r>
        <w:rPr>
          <w:rStyle w:val="FootnoteReference"/>
          <w:rFonts w:cs="Times New Roman" w:eastAsiaTheme="minorEastAsia"/>
          <w:sz w:val="24"/>
          <w:szCs w:val="24"/>
        </w:rPr>
        <w:footnoteReference w:id="132"/>
      </w:r>
    </w:p>
    <w:p w:rsidRPr="009E55BB" w:rsidR="00763605" w:rsidP="003F3BF1" w14:paraId="5C9F12C1" w14:textId="4C14EC61">
      <w:pPr>
        <w:pStyle w:val="General2L3"/>
        <w:keepLines/>
        <w:widowControl w:val="0"/>
        <w:rPr>
          <w:rFonts w:eastAsiaTheme="minorEastAsia"/>
          <w:sz w:val="24"/>
          <w:szCs w:val="24"/>
        </w:rPr>
      </w:pPr>
      <w:r w:rsidRPr="009E55BB">
        <w:rPr>
          <w:rFonts w:eastAsiaTheme="minorEastAsia"/>
          <w:sz w:val="24"/>
          <w:szCs w:val="24"/>
        </w:rPr>
        <w:t>除第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_Ref70099976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17.14</w:t>
      </w:r>
      <w:r w:rsidRPr="009E55BB" w:rsidR="00B0379D">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处置</w:t>
      </w:r>
      <w:r w:rsidRPr="009E55BB">
        <w:rPr>
          <w:rFonts w:eastAsiaTheme="minorEastAsia"/>
          <w:sz w:val="24"/>
          <w:szCs w:val="24"/>
        </w:rPr>
        <w:t>）所允许的情形之外，</w:t>
      </w:r>
      <w:r w:rsidRPr="009E55BB">
        <w:rPr>
          <w:rFonts w:eastAsiaTheme="minorEastAsia"/>
          <w:b/>
          <w:bCs/>
          <w:sz w:val="24"/>
          <w:szCs w:val="24"/>
        </w:rPr>
        <w:t>借款人</w:t>
      </w:r>
      <w:r w:rsidRPr="009E55BB">
        <w:rPr>
          <w:rFonts w:eastAsiaTheme="minorEastAsia"/>
          <w:sz w:val="24"/>
          <w:szCs w:val="24"/>
        </w:rPr>
        <w:t>并未出售（或同意出售）其在任何</w:t>
      </w:r>
      <w:r w:rsidRPr="009E55BB">
        <w:rPr>
          <w:rFonts w:eastAsiaTheme="minorEastAsia"/>
          <w:b/>
          <w:bCs/>
          <w:color w:val="202124"/>
          <w:sz w:val="24"/>
          <w:szCs w:val="24"/>
        </w:rPr>
        <w:t>担保财产</w:t>
      </w:r>
      <w:r w:rsidRPr="009E55BB">
        <w:rPr>
          <w:rFonts w:eastAsiaTheme="minorEastAsia"/>
          <w:sz w:val="24"/>
          <w:szCs w:val="24"/>
        </w:rPr>
        <w:t>中的权益，或就相关权益授予（或同意授予）任何优先购买权、任何租契或租赁，也未以任何其他方式处置上述权益。（非重述）</w:t>
      </w:r>
      <w:r>
        <w:rPr>
          <w:rStyle w:val="FootnoteReference"/>
          <w:rFonts w:cs="Times New Roman" w:eastAsiaTheme="minorEastAsia"/>
          <w:sz w:val="24"/>
          <w:szCs w:val="24"/>
        </w:rPr>
        <w:footnoteReference w:id="133"/>
      </w:r>
    </w:p>
    <w:p w:rsidRPr="009E55BB" w:rsidR="00763605" w:rsidP="003F3BF1" w14:paraId="5D9F5319"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合法且（仅受限于</w:t>
      </w:r>
      <w:r w:rsidRPr="009E55BB">
        <w:rPr>
          <w:rFonts w:eastAsiaTheme="minorEastAsia"/>
          <w:b/>
          <w:bCs/>
          <w:sz w:val="24"/>
          <w:szCs w:val="24"/>
        </w:rPr>
        <w:t>交易担保</w:t>
      </w:r>
      <w:r w:rsidRPr="009E55BB">
        <w:rPr>
          <w:rFonts w:eastAsiaTheme="minorEastAsia"/>
          <w:sz w:val="24"/>
          <w:szCs w:val="24"/>
        </w:rPr>
        <w:t>）实益拥有在</w:t>
      </w:r>
      <w:r w:rsidRPr="009E55BB">
        <w:rPr>
          <w:rFonts w:eastAsiaTheme="minorEastAsia"/>
          <w:b/>
          <w:bCs/>
          <w:sz w:val="24"/>
          <w:szCs w:val="24"/>
        </w:rPr>
        <w:t>项目场地</w:t>
      </w:r>
      <w:r w:rsidRPr="009E55BB">
        <w:rPr>
          <w:rFonts w:eastAsiaTheme="minorEastAsia"/>
          <w:sz w:val="24"/>
          <w:szCs w:val="24"/>
        </w:rPr>
        <w:t>实施</w:t>
      </w:r>
      <w:r w:rsidRPr="009E55BB">
        <w:rPr>
          <w:rFonts w:eastAsiaTheme="minorEastAsia"/>
          <w:b/>
          <w:sz w:val="24"/>
          <w:szCs w:val="24"/>
        </w:rPr>
        <w:t>项目</w:t>
      </w:r>
      <w:r w:rsidRPr="009E55BB">
        <w:rPr>
          <w:rFonts w:eastAsiaTheme="minorEastAsia"/>
          <w:sz w:val="24"/>
          <w:szCs w:val="24"/>
        </w:rPr>
        <w:t>所需的所有</w:t>
      </w:r>
      <w:r w:rsidRPr="009E55BB">
        <w:rPr>
          <w:rFonts w:eastAsiaTheme="minorEastAsia"/>
          <w:b/>
          <w:bCs/>
          <w:sz w:val="24"/>
          <w:szCs w:val="24"/>
        </w:rPr>
        <w:t>不动产</w:t>
      </w:r>
      <w:r w:rsidRPr="009E55BB">
        <w:rPr>
          <w:rFonts w:eastAsiaTheme="minorEastAsia"/>
          <w:sz w:val="24"/>
          <w:szCs w:val="24"/>
        </w:rPr>
        <w:t>。（非重述）</w:t>
      </w:r>
      <w:r>
        <w:rPr>
          <w:rStyle w:val="FootnoteReference"/>
          <w:rFonts w:cs="Times New Roman" w:eastAsiaTheme="minorEastAsia"/>
          <w:sz w:val="24"/>
          <w:szCs w:val="24"/>
        </w:rPr>
        <w:footnoteReference w:id="134"/>
      </w:r>
    </w:p>
    <w:p w:rsidRPr="009E55BB" w:rsidR="00763605" w:rsidP="003F3BF1" w14:paraId="4443CFE1"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是拟设定</w:t>
      </w:r>
      <w:r w:rsidRPr="009E55BB">
        <w:rPr>
          <w:rFonts w:eastAsiaTheme="minorEastAsia"/>
          <w:b/>
          <w:bCs/>
          <w:sz w:val="24"/>
          <w:szCs w:val="24"/>
        </w:rPr>
        <w:t>担保</w:t>
      </w:r>
      <w:r w:rsidRPr="009E55BB">
        <w:rPr>
          <w:rFonts w:eastAsiaTheme="minorEastAsia"/>
          <w:sz w:val="24"/>
          <w:szCs w:val="24"/>
        </w:rPr>
        <w:t>的资产的绝对合法实益所有人。</w:t>
      </w:r>
    </w:p>
    <w:p w:rsidRPr="009E55BB" w:rsidR="00763605" w:rsidP="003F3BF1" w14:paraId="788AD6DB"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在签订</w:t>
      </w:r>
      <w:r w:rsidRPr="009E55BB">
        <w:rPr>
          <w:rFonts w:eastAsiaTheme="minorEastAsia"/>
          <w:b/>
          <w:sz w:val="24"/>
          <w:szCs w:val="24"/>
        </w:rPr>
        <w:t>融资文件</w:t>
      </w:r>
      <w:r w:rsidRPr="009E55BB">
        <w:rPr>
          <w:rFonts w:eastAsiaTheme="minorEastAsia"/>
          <w:sz w:val="24"/>
          <w:szCs w:val="24"/>
        </w:rPr>
        <w:t>以及履行并承担相关</w:t>
      </w:r>
      <w:r w:rsidRPr="009E55BB">
        <w:rPr>
          <w:rFonts w:eastAsiaTheme="minorEastAsia"/>
          <w:b/>
          <w:sz w:val="24"/>
          <w:szCs w:val="24"/>
        </w:rPr>
        <w:t>融资文件</w:t>
      </w:r>
      <w:r w:rsidRPr="009E55BB">
        <w:rPr>
          <w:rFonts w:eastAsiaTheme="minorEastAsia"/>
          <w:sz w:val="24"/>
          <w:szCs w:val="24"/>
        </w:rPr>
        <w:t>项下权利义务时未作为他人的受托人或代理人行事。</w:t>
      </w:r>
      <w:r w:rsidRPr="009E55BB">
        <w:rPr>
          <w:rFonts w:eastAsiaTheme="minorEastAsia"/>
          <w:b/>
          <w:bCs/>
          <w:i/>
          <w:iCs/>
          <w:sz w:val="24"/>
          <w:szCs w:val="24"/>
        </w:rPr>
        <w:t xml:space="preserve"> </w:t>
      </w:r>
    </w:p>
    <w:p w:rsidRPr="009E55BB" w:rsidR="00763605" w:rsidP="003F3BF1" w14:paraId="016193E3"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同等地位</w:t>
      </w:r>
      <w:r w:rsidRPr="009E55BB">
        <w:rPr>
          <w:rFonts w:eastAsiaTheme="minorEastAsia"/>
          <w:sz w:val="24"/>
          <w:szCs w:val="24"/>
        </w:rPr>
        <w:t xml:space="preserve"> </w:t>
      </w:r>
    </w:p>
    <w:p w:rsidRPr="009E55BB" w:rsidR="00763605" w:rsidP="003F3BF1" w14:paraId="1773168D" w14:textId="77777777">
      <w:pPr>
        <w:pStyle w:val="BodyText1"/>
        <w:keepLines/>
        <w:widowControl w:val="0"/>
        <w:rPr>
          <w:rFonts w:eastAsiaTheme="minorEastAsia"/>
          <w:sz w:val="24"/>
          <w:lang w:eastAsia="zh-CN"/>
        </w:rPr>
      </w:pPr>
      <w:r w:rsidRPr="009E55BB">
        <w:rPr>
          <w:rFonts w:eastAsiaTheme="minorEastAsia"/>
          <w:sz w:val="24"/>
          <w:lang w:eastAsia="zh-CN"/>
        </w:rPr>
        <w:t>受限于</w:t>
      </w:r>
      <w:r w:rsidRPr="009E55BB">
        <w:rPr>
          <w:rFonts w:eastAsiaTheme="minorEastAsia"/>
          <w:b/>
          <w:bCs/>
          <w:sz w:val="24"/>
          <w:lang w:eastAsia="zh-CN"/>
        </w:rPr>
        <w:t>法律保留</w:t>
      </w:r>
      <w:r w:rsidRPr="009E55BB">
        <w:rPr>
          <w:rFonts w:eastAsiaTheme="minorEastAsia"/>
          <w:sz w:val="24"/>
          <w:lang w:eastAsia="zh-CN"/>
        </w:rPr>
        <w:t>，</w:t>
      </w:r>
      <w:r w:rsidRPr="009E55BB">
        <w:rPr>
          <w:rFonts w:eastAsiaTheme="minorEastAsia"/>
          <w:b/>
          <w:bCs/>
          <w:sz w:val="24"/>
          <w:lang w:eastAsia="zh-CN"/>
        </w:rPr>
        <w:t>借款人</w:t>
      </w:r>
      <w:r w:rsidRPr="009E55BB">
        <w:rPr>
          <w:rFonts w:eastAsiaTheme="minorEastAsia"/>
          <w:sz w:val="24"/>
          <w:lang w:eastAsia="zh-CN"/>
        </w:rPr>
        <w:t>在</w:t>
      </w:r>
      <w:r w:rsidRPr="009E55BB">
        <w:rPr>
          <w:rFonts w:eastAsiaTheme="minorEastAsia"/>
          <w:b/>
          <w:sz w:val="24"/>
          <w:lang w:eastAsia="zh-CN"/>
        </w:rPr>
        <w:t>融资文件</w:t>
      </w:r>
      <w:r w:rsidRPr="009E55BB">
        <w:rPr>
          <w:rFonts w:eastAsiaTheme="minorEastAsia"/>
          <w:sz w:val="24"/>
          <w:lang w:eastAsia="zh-CN"/>
        </w:rPr>
        <w:t>项下的付款义务至少与其所有其他无担保及非从属债权人的债权处于相同受偿地位，但普遍适用于公司的法律强制性规定优先受偿的债权除外。</w:t>
      </w:r>
      <w:r w:rsidRPr="009E55BB">
        <w:rPr>
          <w:rFonts w:eastAsiaTheme="minorEastAsia"/>
          <w:sz w:val="24"/>
        </w:rPr>
        <w:t>（非重述）</w:t>
      </w:r>
    </w:p>
    <w:p w:rsidRPr="009E55BB" w:rsidR="00763605" w:rsidP="003F3BF1" w14:paraId="3534E3B6"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rPr>
        <w:t>知识产权</w:t>
      </w:r>
      <w:bookmarkStart w:name="_Ref56783594" w:id="498"/>
      <w:r>
        <w:rPr>
          <w:rStyle w:val="FootnoteReference"/>
          <w:rFonts w:cs="Times New Roman" w:eastAsiaTheme="minorEastAsia"/>
          <w:sz w:val="24"/>
          <w:szCs w:val="24"/>
        </w:rPr>
        <w:footnoteReference w:id="135"/>
      </w:r>
      <w:bookmarkEnd w:id="498"/>
    </w:p>
    <w:p w:rsidRPr="009E55BB" w:rsidR="00763605" w:rsidP="003F3BF1" w14:paraId="49107CD8"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拥有开展</w:t>
      </w:r>
      <w:r w:rsidRPr="009E55BB">
        <w:rPr>
          <w:rFonts w:eastAsiaTheme="minorEastAsia"/>
          <w:b/>
          <w:sz w:val="24"/>
          <w:szCs w:val="24"/>
        </w:rPr>
        <w:t>项目</w:t>
      </w:r>
      <w:r w:rsidRPr="009E55BB">
        <w:rPr>
          <w:rFonts w:eastAsiaTheme="minorEastAsia"/>
          <w:sz w:val="24"/>
          <w:szCs w:val="24"/>
        </w:rPr>
        <w:t>及其业务所须或要求的所有</w:t>
      </w:r>
      <w:r w:rsidRPr="009E55BB">
        <w:rPr>
          <w:rFonts w:eastAsiaTheme="minorEastAsia"/>
          <w:b/>
          <w:sz w:val="24"/>
          <w:szCs w:val="24"/>
        </w:rPr>
        <w:t>知识产权</w:t>
      </w:r>
      <w:r w:rsidRPr="009E55BB">
        <w:rPr>
          <w:rFonts w:eastAsiaTheme="minorEastAsia"/>
          <w:sz w:val="24"/>
          <w:szCs w:val="24"/>
        </w:rPr>
        <w:t>或具有在公平交易基础上使用所有该等</w:t>
      </w:r>
      <w:r w:rsidRPr="009E55BB">
        <w:rPr>
          <w:rFonts w:eastAsiaTheme="minorEastAsia"/>
          <w:b/>
          <w:sz w:val="24"/>
          <w:szCs w:val="24"/>
        </w:rPr>
        <w:t>知识产权</w:t>
      </w:r>
      <w:r w:rsidRPr="009E55BB">
        <w:rPr>
          <w:rFonts w:eastAsiaTheme="minorEastAsia"/>
          <w:sz w:val="24"/>
          <w:szCs w:val="24"/>
        </w:rPr>
        <w:t>的合法权利且均不受任何</w:t>
      </w:r>
      <w:r w:rsidRPr="009E55BB">
        <w:rPr>
          <w:rFonts w:eastAsiaTheme="minorEastAsia"/>
          <w:b/>
          <w:bCs/>
          <w:sz w:val="24"/>
          <w:szCs w:val="24"/>
        </w:rPr>
        <w:t>担保</w:t>
      </w:r>
      <w:r w:rsidRPr="009E55BB">
        <w:rPr>
          <w:rFonts w:eastAsiaTheme="minorEastAsia"/>
          <w:sz w:val="24"/>
          <w:szCs w:val="24"/>
        </w:rPr>
        <w:t>限制。</w:t>
      </w:r>
    </w:p>
    <w:p w:rsidRPr="009E55BB" w:rsidR="00763605" w:rsidP="003F3BF1" w14:paraId="189243C0"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已采取所有必要措施（包括支付费用和办理注册），以保障其所拥有或使用的</w:t>
      </w:r>
      <w:r w:rsidRPr="009E55BB">
        <w:rPr>
          <w:rFonts w:eastAsiaTheme="minorEastAsia"/>
          <w:b/>
          <w:sz w:val="24"/>
          <w:szCs w:val="24"/>
        </w:rPr>
        <w:t>知识产权</w:t>
      </w:r>
      <w:r w:rsidRPr="009E55BB">
        <w:rPr>
          <w:rFonts w:eastAsiaTheme="minorEastAsia"/>
          <w:sz w:val="24"/>
          <w:szCs w:val="24"/>
        </w:rPr>
        <w:t>、维持该等</w:t>
      </w:r>
      <w:r w:rsidRPr="009E55BB">
        <w:rPr>
          <w:rFonts w:eastAsiaTheme="minorEastAsia"/>
          <w:b/>
          <w:sz w:val="24"/>
          <w:szCs w:val="24"/>
        </w:rPr>
        <w:t>知识产权</w:t>
      </w:r>
      <w:r w:rsidRPr="009E55BB">
        <w:rPr>
          <w:rFonts w:eastAsiaTheme="minorEastAsia"/>
          <w:sz w:val="24"/>
          <w:szCs w:val="24"/>
        </w:rPr>
        <w:t>完全生效、使用</w:t>
      </w:r>
      <w:r w:rsidRPr="009E55BB">
        <w:rPr>
          <w:rFonts w:eastAsiaTheme="minorEastAsia"/>
          <w:b/>
          <w:sz w:val="24"/>
          <w:szCs w:val="24"/>
        </w:rPr>
        <w:t>知识产权</w:t>
      </w:r>
      <w:r w:rsidRPr="009E55BB">
        <w:rPr>
          <w:rFonts w:eastAsiaTheme="minorEastAsia"/>
          <w:sz w:val="24"/>
          <w:szCs w:val="24"/>
        </w:rPr>
        <w:t>并保全其执行</w:t>
      </w:r>
      <w:r w:rsidRPr="009E55BB">
        <w:rPr>
          <w:rFonts w:eastAsiaTheme="minorEastAsia"/>
          <w:b/>
          <w:sz w:val="24"/>
          <w:szCs w:val="24"/>
        </w:rPr>
        <w:t>知识产权</w:t>
      </w:r>
      <w:r w:rsidRPr="009E55BB">
        <w:rPr>
          <w:rFonts w:eastAsiaTheme="minorEastAsia"/>
          <w:sz w:val="24"/>
          <w:szCs w:val="24"/>
        </w:rPr>
        <w:t>的能力。</w:t>
      </w:r>
    </w:p>
    <w:p w:rsidRPr="009E55BB" w:rsidR="00763605" w:rsidP="003F3BF1" w14:paraId="3E3DCD4E"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拥有或使用</w:t>
      </w:r>
      <w:r w:rsidRPr="009E55BB">
        <w:rPr>
          <w:rFonts w:eastAsiaTheme="minorEastAsia"/>
          <w:b/>
          <w:sz w:val="24"/>
          <w:szCs w:val="24"/>
        </w:rPr>
        <w:t>知识产权</w:t>
      </w:r>
      <w:r w:rsidRPr="009E55BB">
        <w:rPr>
          <w:rFonts w:eastAsiaTheme="minorEastAsia"/>
          <w:sz w:val="24"/>
          <w:szCs w:val="24"/>
        </w:rPr>
        <w:t>不侵犯任何第三方权利。</w:t>
      </w:r>
    </w:p>
    <w:p w:rsidRPr="009E55BB" w:rsidR="00763605" w:rsidP="003F3BF1" w14:paraId="63F9F7C9" w14:textId="77777777">
      <w:pPr>
        <w:pStyle w:val="General2L3"/>
        <w:keepLines/>
        <w:widowControl w:val="0"/>
        <w:rPr>
          <w:rFonts w:eastAsiaTheme="minorEastAsia"/>
          <w:sz w:val="24"/>
          <w:szCs w:val="24"/>
        </w:rPr>
      </w:pPr>
      <w:r w:rsidRPr="009E55BB">
        <w:rPr>
          <w:rFonts w:eastAsiaTheme="minorEastAsia"/>
          <w:sz w:val="24"/>
          <w:szCs w:val="24"/>
        </w:rPr>
        <w:t>就</w:t>
      </w:r>
      <w:r w:rsidRPr="009E55BB">
        <w:rPr>
          <w:rFonts w:eastAsiaTheme="minorEastAsia"/>
          <w:b/>
          <w:bCs/>
          <w:sz w:val="24"/>
          <w:szCs w:val="24"/>
        </w:rPr>
        <w:t>借款人</w:t>
      </w:r>
      <w:r w:rsidRPr="009E55BB">
        <w:rPr>
          <w:rFonts w:eastAsiaTheme="minorEastAsia"/>
          <w:sz w:val="24"/>
          <w:szCs w:val="24"/>
        </w:rPr>
        <w:t>所知，就其所拥有或使用的</w:t>
      </w:r>
      <w:r w:rsidRPr="009E55BB">
        <w:rPr>
          <w:rFonts w:eastAsiaTheme="minorEastAsia"/>
          <w:b/>
          <w:sz w:val="24"/>
          <w:szCs w:val="24"/>
        </w:rPr>
        <w:t>知识产权</w:t>
      </w:r>
      <w:r w:rsidRPr="009E55BB">
        <w:rPr>
          <w:rFonts w:eastAsiaTheme="minorEastAsia"/>
          <w:sz w:val="24"/>
          <w:szCs w:val="24"/>
        </w:rPr>
        <w:t>的有效性、存续或使用不存在</w:t>
      </w:r>
      <w:r w:rsidRPr="009E55BB">
        <w:rPr>
          <w:rFonts w:eastAsiaTheme="minorEastAsia"/>
          <w:sz w:val="24"/>
          <w:szCs w:val="24"/>
        </w:rPr>
        <w:t>[</w:t>
      </w:r>
      <w:r w:rsidRPr="009E55BB">
        <w:rPr>
          <w:rFonts w:eastAsiaTheme="minorEastAsia"/>
          <w:sz w:val="24"/>
          <w:szCs w:val="24"/>
        </w:rPr>
        <w:t>具有或经合理判断可能具有</w:t>
      </w:r>
      <w:r w:rsidRPr="009E55BB">
        <w:rPr>
          <w:rFonts w:eastAsiaTheme="minorEastAsia"/>
          <w:b/>
          <w:sz w:val="24"/>
          <w:szCs w:val="24"/>
        </w:rPr>
        <w:t>重大不利影响</w:t>
      </w:r>
      <w:r w:rsidRPr="009E55BB">
        <w:rPr>
          <w:rFonts w:eastAsiaTheme="minorEastAsia"/>
          <w:sz w:val="24"/>
          <w:szCs w:val="24"/>
        </w:rPr>
        <w:t>的</w:t>
      </w:r>
      <w:r w:rsidRPr="009E55BB">
        <w:rPr>
          <w:rFonts w:eastAsiaTheme="minorEastAsia"/>
          <w:sz w:val="24"/>
          <w:szCs w:val="24"/>
        </w:rPr>
        <w:t>]</w:t>
      </w:r>
      <w:r w:rsidRPr="009E55BB">
        <w:rPr>
          <w:rFonts w:eastAsiaTheme="minorEastAsia"/>
          <w:sz w:val="24"/>
          <w:szCs w:val="24"/>
        </w:rPr>
        <w:t>任何不利情况。</w:t>
      </w:r>
    </w:p>
    <w:p w:rsidRPr="009E55BB" w:rsidR="00763605" w:rsidP="003F3BF1" w14:paraId="07A3BAAE"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rPr>
        <w:t>股份</w:t>
      </w:r>
    </w:p>
    <w:p w:rsidRPr="009E55BB" w:rsidR="00763605" w:rsidP="003F3BF1" w14:paraId="2F3D64D4" w14:textId="77777777">
      <w:pPr>
        <w:pStyle w:val="General2L3"/>
        <w:keepLines/>
        <w:widowControl w:val="0"/>
        <w:rPr>
          <w:rFonts w:eastAsiaTheme="minorEastAsia"/>
          <w:sz w:val="24"/>
          <w:szCs w:val="24"/>
        </w:rPr>
      </w:pPr>
      <w:r w:rsidRPr="009E55BB">
        <w:rPr>
          <w:rFonts w:eastAsiaTheme="minorEastAsia"/>
          <w:sz w:val="24"/>
          <w:szCs w:val="24"/>
        </w:rPr>
        <w:t>截至</w:t>
      </w:r>
      <w:r w:rsidRPr="009E55BB">
        <w:rPr>
          <w:rFonts w:eastAsiaTheme="minorEastAsia"/>
          <w:b/>
          <w:sz w:val="24"/>
          <w:szCs w:val="24"/>
        </w:rPr>
        <w:t>本协议</w:t>
      </w:r>
      <w:r w:rsidRPr="009E55BB">
        <w:rPr>
          <w:rFonts w:eastAsiaTheme="minorEastAsia"/>
          <w:sz w:val="24"/>
          <w:szCs w:val="24"/>
        </w:rPr>
        <w:t>签署之日，</w:t>
      </w:r>
      <w:r w:rsidRPr="009E55BB">
        <w:rPr>
          <w:rFonts w:eastAsiaTheme="minorEastAsia"/>
          <w:sz w:val="24"/>
          <w:szCs w:val="24"/>
        </w:rPr>
        <w:t>[</w:t>
      </w:r>
      <w:r w:rsidRPr="009E55BB">
        <w:rPr>
          <w:rFonts w:eastAsiaTheme="minorEastAsia"/>
          <w:b/>
          <w:sz w:val="24"/>
          <w:szCs w:val="24"/>
        </w:rPr>
        <w:t>发起人</w:t>
      </w:r>
      <w:r w:rsidRPr="009E55BB">
        <w:rPr>
          <w:rFonts w:eastAsiaTheme="minorEastAsia"/>
          <w:sz w:val="24"/>
          <w:szCs w:val="24"/>
        </w:rPr>
        <w:t>][</w:t>
      </w:r>
      <w:r w:rsidRPr="009E55BB">
        <w:rPr>
          <w:rFonts w:eastAsiaTheme="minorEastAsia"/>
          <w:b/>
          <w:sz w:val="24"/>
          <w:szCs w:val="24"/>
        </w:rPr>
        <w:t>股东</w:t>
      </w:r>
      <w:r w:rsidRPr="009E55BB">
        <w:rPr>
          <w:rFonts w:eastAsiaTheme="minorEastAsia"/>
          <w:sz w:val="24"/>
          <w:szCs w:val="24"/>
        </w:rPr>
        <w:t>]</w:t>
      </w:r>
      <w:r w:rsidRPr="009E55BB">
        <w:rPr>
          <w:rFonts w:eastAsiaTheme="minorEastAsia"/>
          <w:sz w:val="24"/>
          <w:szCs w:val="24"/>
        </w:rPr>
        <w:t>共同</w:t>
      </w:r>
      <w:r w:rsidRPr="009E55BB">
        <w:rPr>
          <w:rFonts w:eastAsiaTheme="minorEastAsia"/>
          <w:b/>
          <w:sz w:val="24"/>
          <w:szCs w:val="24"/>
        </w:rPr>
        <w:t>控制</w:t>
      </w:r>
      <w:r w:rsidRPr="009E55BB">
        <w:rPr>
          <w:rFonts w:eastAsiaTheme="minorEastAsia"/>
          <w:b/>
          <w:bCs/>
          <w:sz w:val="24"/>
          <w:szCs w:val="24"/>
        </w:rPr>
        <w:t>借款人</w:t>
      </w:r>
      <w:r w:rsidRPr="009E55BB">
        <w:rPr>
          <w:rFonts w:eastAsiaTheme="minorEastAsia"/>
          <w:sz w:val="24"/>
          <w:szCs w:val="24"/>
        </w:rPr>
        <w:t>，并按以下比例合法实益地拥有</w:t>
      </w:r>
      <w:r w:rsidRPr="009E55BB">
        <w:rPr>
          <w:rFonts w:eastAsiaTheme="minorEastAsia"/>
          <w:b/>
          <w:bCs/>
          <w:sz w:val="24"/>
          <w:szCs w:val="24"/>
        </w:rPr>
        <w:t>借款人</w:t>
      </w:r>
      <w:r w:rsidRPr="009E55BB">
        <w:rPr>
          <w:rFonts w:eastAsiaTheme="minorEastAsia"/>
          <w:sz w:val="24"/>
          <w:szCs w:val="24"/>
        </w:rPr>
        <w:t>股本中已全额缴款的股份：</w:t>
      </w:r>
    </w:p>
    <w:tbl>
      <w:tblPr>
        <w:tblW w:w="0" w:type="auto"/>
        <w:tblInd w:w="1440" w:type="dxa"/>
        <w:tblLook w:val="04A0"/>
      </w:tblPr>
      <w:tblGrid>
        <w:gridCol w:w="3858"/>
        <w:gridCol w:w="3857"/>
      </w:tblGrid>
      <w:tr w:rsidTr="008E295C" w14:paraId="1F0437E3" w14:textId="77777777">
        <w:tblPrEx>
          <w:tblW w:w="0" w:type="auto"/>
          <w:tblInd w:w="1440" w:type="dxa"/>
          <w:tblLook w:val="04A0"/>
        </w:tblPrEx>
        <w:trPr>
          <w:tblHeader/>
        </w:trPr>
        <w:tc>
          <w:tcPr>
            <w:tcW w:w="3858" w:type="dxa"/>
            <w:shd w:val="clear" w:color="auto" w:fill="E5E5E5"/>
            <w:vAlign w:val="bottom"/>
          </w:tcPr>
          <w:p w:rsidRPr="009E55BB" w:rsidR="00763605" w:rsidP="003F3BF1" w14:paraId="6151D4A8" w14:textId="77777777">
            <w:pPr>
              <w:pStyle w:val="BodyText"/>
              <w:keepLines/>
              <w:widowControl w:val="0"/>
              <w:pBdr>
                <w:bottom w:val="single" w:color="auto" w:sz="4" w:space="1"/>
              </w:pBdr>
              <w:jc w:val="center"/>
              <w:rPr>
                <w:rFonts w:eastAsiaTheme="minorEastAsia"/>
                <w:b/>
                <w:bCs/>
                <w:sz w:val="24"/>
              </w:rPr>
            </w:pPr>
            <w:r w:rsidRPr="009E55BB">
              <w:rPr>
                <w:rFonts w:eastAsiaTheme="minorEastAsia"/>
                <w:b/>
                <w:bCs/>
                <w:sz w:val="24"/>
              </w:rPr>
              <w:t>[</w:t>
            </w:r>
            <w:r w:rsidRPr="009E55BB">
              <w:rPr>
                <w:rFonts w:eastAsiaTheme="minorEastAsia"/>
                <w:b/>
                <w:bCs/>
                <w:sz w:val="24"/>
              </w:rPr>
              <w:t>发起人</w:t>
            </w:r>
            <w:r w:rsidRPr="009E55BB">
              <w:rPr>
                <w:rFonts w:eastAsiaTheme="minorEastAsia"/>
                <w:b/>
                <w:bCs/>
                <w:sz w:val="24"/>
              </w:rPr>
              <w:t>][</w:t>
            </w:r>
            <w:r w:rsidRPr="009E55BB">
              <w:rPr>
                <w:rFonts w:eastAsiaTheme="minorEastAsia"/>
                <w:b/>
                <w:bCs/>
                <w:sz w:val="24"/>
              </w:rPr>
              <w:t>股东</w:t>
            </w:r>
            <w:r w:rsidRPr="009E55BB">
              <w:rPr>
                <w:rFonts w:eastAsiaTheme="minorEastAsia"/>
                <w:b/>
                <w:bCs/>
                <w:sz w:val="24"/>
              </w:rPr>
              <w:t>]</w:t>
            </w:r>
          </w:p>
        </w:tc>
        <w:tc>
          <w:tcPr>
            <w:tcW w:w="3857" w:type="dxa"/>
            <w:shd w:val="clear" w:color="auto" w:fill="E5E5E5"/>
            <w:vAlign w:val="bottom"/>
          </w:tcPr>
          <w:p w:rsidRPr="009E55BB" w:rsidR="00763605" w:rsidP="003F3BF1" w14:paraId="1B58215A" w14:textId="77777777">
            <w:pPr>
              <w:pStyle w:val="BodyText"/>
              <w:keepLines/>
              <w:widowControl w:val="0"/>
              <w:pBdr>
                <w:bottom w:val="single" w:color="auto" w:sz="4" w:space="1"/>
              </w:pBdr>
              <w:jc w:val="center"/>
              <w:rPr>
                <w:rFonts w:eastAsiaTheme="minorEastAsia"/>
                <w:b/>
                <w:bCs/>
                <w:sz w:val="24"/>
              </w:rPr>
            </w:pPr>
            <w:r w:rsidRPr="009E55BB">
              <w:rPr>
                <w:rFonts w:eastAsiaTheme="minorEastAsia"/>
                <w:b/>
                <w:bCs/>
                <w:sz w:val="24"/>
                <w:lang w:eastAsia="zh-CN"/>
              </w:rPr>
              <w:t>持股比例</w:t>
            </w:r>
          </w:p>
        </w:tc>
      </w:tr>
      <w:tr w:rsidTr="008E295C" w14:paraId="57714A74" w14:textId="77777777">
        <w:tblPrEx>
          <w:tblW w:w="0" w:type="auto"/>
          <w:tblInd w:w="1440" w:type="dxa"/>
          <w:tblLook w:val="04A0"/>
        </w:tblPrEx>
        <w:tc>
          <w:tcPr>
            <w:tcW w:w="3858" w:type="dxa"/>
          </w:tcPr>
          <w:p w:rsidRPr="009E55BB" w:rsidR="00763605" w:rsidP="003F3BF1" w14:paraId="7FE0D029" w14:textId="77777777">
            <w:pPr>
              <w:pStyle w:val="BodyText"/>
              <w:keepLines/>
              <w:widowControl w:val="0"/>
              <w:jc w:val="center"/>
              <w:rPr>
                <w:rFonts w:eastAsiaTheme="minorEastAsia"/>
                <w:sz w:val="24"/>
              </w:rPr>
            </w:pPr>
            <w:bookmarkStart w:name="OLE_LINK11" w:id="499"/>
            <w:r w:rsidRPr="009E55BB">
              <w:rPr>
                <w:rFonts w:eastAsiaTheme="minorEastAsia"/>
                <w:sz w:val="24"/>
              </w:rPr>
              <w:t>[</w:t>
            </w:r>
            <w:r w:rsidRPr="009E55BB">
              <w:rPr>
                <w:rFonts w:ascii="Wingdings" w:hAnsi="Wingdings" w:eastAsia="Wingdings" w:cs="Wingdings" w:eastAsiaTheme="minorEastAsia"/>
                <w:sz w:val="24"/>
              </w:rPr>
              <w:t>□</w:t>
            </w:r>
            <w:r w:rsidRPr="009E55BB">
              <w:rPr>
                <w:rFonts w:eastAsiaTheme="minorEastAsia"/>
                <w:sz w:val="24"/>
              </w:rPr>
              <w:t>]</w:t>
            </w:r>
            <w:bookmarkEnd w:id="499"/>
          </w:p>
        </w:tc>
        <w:tc>
          <w:tcPr>
            <w:tcW w:w="3857" w:type="dxa"/>
          </w:tcPr>
          <w:p w:rsidRPr="009E55BB" w:rsidR="00763605" w:rsidP="003F3BF1" w14:paraId="6E9EA6C8" w14:textId="77777777">
            <w:pPr>
              <w:pStyle w:val="BodyText"/>
              <w:keepLines/>
              <w:widowControl w:val="0"/>
              <w:jc w:val="center"/>
              <w:rPr>
                <w:rFonts w:eastAsiaTheme="minorEastAsia"/>
                <w:sz w:val="24"/>
              </w:rPr>
            </w:pPr>
            <w:r w:rsidRPr="009E55BB">
              <w:rPr>
                <w:rFonts w:eastAsiaTheme="minorEastAsia"/>
                <w:sz w:val="24"/>
              </w:rPr>
              <w:t>[</w:t>
            </w:r>
            <w:r w:rsidRPr="009E55BB">
              <w:rPr>
                <w:rFonts w:ascii="Wingdings" w:hAnsi="Wingdings" w:eastAsia="Wingdings" w:cs="Wingdings" w:eastAsiaTheme="minorEastAsia"/>
                <w:sz w:val="24"/>
              </w:rPr>
              <w:t>□</w:t>
            </w:r>
            <w:r w:rsidRPr="009E55BB">
              <w:rPr>
                <w:rFonts w:eastAsiaTheme="minorEastAsia"/>
                <w:sz w:val="24"/>
              </w:rPr>
              <w:t>]</w:t>
            </w:r>
          </w:p>
        </w:tc>
      </w:tr>
    </w:tbl>
    <w:p w:rsidRPr="009E55BB" w:rsidR="00763605" w:rsidP="003F3BF1" w14:paraId="30423176" w14:textId="77777777">
      <w:pPr>
        <w:pStyle w:val="BodyText2"/>
        <w:keepLines/>
        <w:widowControl w:val="0"/>
        <w:rPr>
          <w:rFonts w:eastAsiaTheme="minorEastAsia"/>
          <w:sz w:val="24"/>
          <w:lang w:bidi="ar-SA"/>
        </w:rPr>
      </w:pPr>
      <w:r w:rsidRPr="009E55BB">
        <w:rPr>
          <w:rFonts w:eastAsiaTheme="minorEastAsia"/>
          <w:sz w:val="24"/>
          <w:lang w:eastAsia="zh-CN"/>
        </w:rPr>
        <w:t>（非重述）</w:t>
      </w:r>
    </w:p>
    <w:p w:rsidRPr="009E55BB" w:rsidR="00763605" w:rsidP="003F3BF1" w14:paraId="7670563A"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所有股份均受制于</w:t>
      </w:r>
      <w:r w:rsidRPr="009E55BB">
        <w:rPr>
          <w:rFonts w:eastAsiaTheme="minorEastAsia"/>
          <w:b/>
          <w:bCs/>
          <w:sz w:val="24"/>
          <w:szCs w:val="24"/>
        </w:rPr>
        <w:t>交易担保</w:t>
      </w:r>
      <w:r w:rsidRPr="009E55BB">
        <w:rPr>
          <w:rFonts w:eastAsiaTheme="minorEastAsia"/>
          <w:sz w:val="24"/>
          <w:szCs w:val="24"/>
        </w:rPr>
        <w:t>，已全额缴清股款，不受任何期权、认股权证、信托、赎回权、优先权、换股权、处置权或类似权利约束。</w:t>
      </w:r>
      <w:r w:rsidRPr="009E55BB">
        <w:rPr>
          <w:rFonts w:eastAsiaTheme="minorEastAsia"/>
          <w:b/>
          <w:bCs/>
          <w:sz w:val="24"/>
          <w:szCs w:val="24"/>
        </w:rPr>
        <w:t>借款人</w:t>
      </w:r>
      <w:r w:rsidRPr="009E55BB">
        <w:rPr>
          <w:rFonts w:eastAsiaTheme="minorEastAsia"/>
          <w:sz w:val="24"/>
          <w:szCs w:val="24"/>
        </w:rPr>
        <w:t>章程性文件没有也不会在设立或执行</w:t>
      </w:r>
      <w:r w:rsidRPr="009E55BB">
        <w:rPr>
          <w:rFonts w:eastAsiaTheme="minorEastAsia"/>
          <w:b/>
          <w:bCs/>
          <w:sz w:val="24"/>
          <w:szCs w:val="24"/>
        </w:rPr>
        <w:t>交易担保</w:t>
      </w:r>
      <w:r w:rsidRPr="009E55BB">
        <w:rPr>
          <w:rFonts w:eastAsiaTheme="minorEastAsia"/>
          <w:sz w:val="24"/>
          <w:szCs w:val="24"/>
        </w:rPr>
        <w:t>时限制或约束任何出质股份的转让。</w:t>
      </w:r>
    </w:p>
    <w:p w:rsidRPr="009E55BB" w:rsidR="00763605" w:rsidP="003F3BF1" w14:paraId="4EA8F185" w14:textId="2115B199">
      <w:pPr>
        <w:pStyle w:val="General2L3"/>
        <w:keepLines/>
        <w:widowControl w:val="0"/>
        <w:rPr>
          <w:rFonts w:eastAsiaTheme="minorEastAsia"/>
          <w:sz w:val="24"/>
          <w:szCs w:val="24"/>
          <w:lang w:bidi="ar-SA"/>
        </w:rPr>
      </w:pPr>
      <w:r w:rsidRPr="009E55BB">
        <w:rPr>
          <w:rFonts w:eastAsiaTheme="minorEastAsia"/>
          <w:sz w:val="24"/>
          <w:szCs w:val="24"/>
        </w:rPr>
        <w:t>除</w:t>
      </w:r>
      <w:r w:rsidRPr="009E55BB">
        <w:rPr>
          <w:rFonts w:eastAsiaTheme="minorEastAsia"/>
          <w:sz w:val="24"/>
          <w:szCs w:val="24"/>
        </w:rPr>
        <w:t>[</w:t>
      </w:r>
      <w:r w:rsidRPr="009E55BB">
        <w:rPr>
          <w:rFonts w:eastAsiaTheme="minorEastAsia"/>
          <w:b/>
          <w:sz w:val="24"/>
          <w:szCs w:val="24"/>
        </w:rPr>
        <w:t>发起人</w:t>
      </w:r>
      <w:r w:rsidRPr="009E55BB">
        <w:rPr>
          <w:rFonts w:eastAsiaTheme="minorEastAsia"/>
          <w:sz w:val="24"/>
          <w:szCs w:val="24"/>
        </w:rPr>
        <w:t>][</w:t>
      </w:r>
      <w:r w:rsidRPr="009E55BB">
        <w:rPr>
          <w:rFonts w:eastAsiaTheme="minorEastAsia"/>
          <w:b/>
          <w:sz w:val="24"/>
          <w:szCs w:val="24"/>
        </w:rPr>
        <w:t>股东</w:t>
      </w:r>
      <w:r w:rsidRPr="009E55BB">
        <w:rPr>
          <w:rFonts w:eastAsiaTheme="minorEastAsia"/>
          <w:sz w:val="24"/>
          <w:szCs w:val="24"/>
        </w:rPr>
        <w:t>]</w:t>
      </w:r>
      <w:r w:rsidRPr="009E55BB">
        <w:rPr>
          <w:rFonts w:eastAsiaTheme="minorEastAsia"/>
          <w:sz w:val="24"/>
          <w:szCs w:val="24"/>
        </w:rPr>
        <w:t>（以及</w:t>
      </w:r>
      <w:r w:rsidRPr="009E55BB">
        <w:rPr>
          <w:rFonts w:eastAsiaTheme="minorEastAsia"/>
          <w:b/>
          <w:bCs/>
          <w:sz w:val="24"/>
          <w:szCs w:val="24"/>
        </w:rPr>
        <w:t>交易担保</w:t>
      </w:r>
      <w:r w:rsidRPr="009E55BB">
        <w:rPr>
          <w:rFonts w:eastAsiaTheme="minorEastAsia"/>
          <w:sz w:val="24"/>
          <w:szCs w:val="24"/>
        </w:rPr>
        <w:t>项下</w:t>
      </w:r>
      <w:r w:rsidRPr="009E55BB">
        <w:rPr>
          <w:rFonts w:eastAsiaTheme="minorEastAsia"/>
          <w:sz w:val="24"/>
          <w:szCs w:val="24"/>
        </w:rPr>
        <w:t>[</w:t>
      </w:r>
      <w:r w:rsidRPr="009E55BB">
        <w:rPr>
          <w:rFonts w:eastAsiaTheme="minorEastAsia"/>
          <w:b/>
          <w:bCs/>
          <w:sz w:val="24"/>
          <w:szCs w:val="24"/>
        </w:rPr>
        <w:t>境内担保代理行</w:t>
      </w:r>
      <w:r w:rsidRPr="009E55BB">
        <w:rPr>
          <w:rFonts w:eastAsiaTheme="minorEastAsia"/>
          <w:sz w:val="24"/>
          <w:szCs w:val="24"/>
        </w:rPr>
        <w:t>][</w:t>
      </w:r>
      <w:r w:rsidRPr="009E55BB">
        <w:rPr>
          <w:rFonts w:eastAsiaTheme="minorEastAsia"/>
          <w:b/>
          <w:bCs/>
          <w:sz w:val="24"/>
          <w:szCs w:val="24"/>
        </w:rPr>
        <w:t>境外担保</w:t>
      </w:r>
      <w:r w:rsidRPr="009E55BB">
        <w:rPr>
          <w:rFonts w:eastAsiaTheme="minorEastAsia"/>
          <w:b/>
          <w:bCs/>
          <w:sz w:val="24"/>
          <w:szCs w:val="24"/>
        </w:rPr>
        <w:t>[</w:t>
      </w:r>
      <w:r w:rsidRPr="009E55BB">
        <w:rPr>
          <w:rFonts w:eastAsiaTheme="minorEastAsia"/>
          <w:b/>
          <w:bCs/>
          <w:sz w:val="24"/>
          <w:szCs w:val="24"/>
        </w:rPr>
        <w:t>受托人</w:t>
      </w:r>
      <w:r w:rsidRPr="009E55BB">
        <w:rPr>
          <w:rFonts w:eastAsiaTheme="minorEastAsia"/>
          <w:sz w:val="24"/>
          <w:szCs w:val="24"/>
        </w:rPr>
        <w:t>][</w:t>
      </w:r>
      <w:r w:rsidRPr="009E55BB">
        <w:rPr>
          <w:rFonts w:eastAsiaTheme="minorEastAsia"/>
          <w:b/>
          <w:bCs/>
          <w:sz w:val="24"/>
          <w:szCs w:val="24"/>
        </w:rPr>
        <w:t>代理行</w:t>
      </w:r>
      <w:r w:rsidRPr="009E55BB">
        <w:rPr>
          <w:rFonts w:eastAsiaTheme="minorEastAsia"/>
          <w:sz w:val="24"/>
          <w:szCs w:val="24"/>
        </w:rPr>
        <w:t>]]</w:t>
      </w:r>
      <w:r w:rsidRPr="009E55BB">
        <w:rPr>
          <w:rFonts w:eastAsiaTheme="minorEastAsia"/>
          <w:sz w:val="24"/>
          <w:szCs w:val="24"/>
        </w:rPr>
        <w:t>）以外，没有其他人士就</w:t>
      </w:r>
      <w:r w:rsidRPr="009E55BB">
        <w:rPr>
          <w:rFonts w:eastAsiaTheme="minorEastAsia"/>
          <w:b/>
          <w:bCs/>
          <w:sz w:val="24"/>
          <w:szCs w:val="24"/>
        </w:rPr>
        <w:t>借款人</w:t>
      </w:r>
      <w:r w:rsidRPr="009E55BB">
        <w:rPr>
          <w:rFonts w:eastAsiaTheme="minorEastAsia"/>
          <w:sz w:val="24"/>
          <w:szCs w:val="24"/>
        </w:rPr>
        <w:t>股份或源自</w:t>
      </w:r>
      <w:r w:rsidRPr="009E55BB">
        <w:rPr>
          <w:rFonts w:eastAsiaTheme="minorEastAsia"/>
          <w:b/>
          <w:bCs/>
          <w:sz w:val="24"/>
          <w:szCs w:val="24"/>
        </w:rPr>
        <w:t>借款人</w:t>
      </w:r>
      <w:r w:rsidRPr="009E55BB">
        <w:rPr>
          <w:rFonts w:eastAsiaTheme="minorEastAsia"/>
          <w:sz w:val="24"/>
          <w:szCs w:val="24"/>
        </w:rPr>
        <w:t>股份而享有任何权利（包括表决权和分红权）、权益和利益。</w:t>
      </w:r>
    </w:p>
    <w:p w:rsidRPr="009E55BB" w:rsidR="00763605" w:rsidP="003F3BF1" w14:paraId="42465E4C"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没有向任何人授予可转换为其股本的任何证券或可要求其进一步发行股份的任何权利。</w:t>
      </w:r>
    </w:p>
    <w:p w:rsidRPr="009E55BB" w:rsidR="00763605" w:rsidP="003F3BF1" w14:paraId="209C616D"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担保</w:t>
      </w:r>
    </w:p>
    <w:p w:rsidRPr="009E55BB" w:rsidR="00763605" w:rsidP="003F3BF1" w14:paraId="2A5267F1" w14:textId="478C11DE">
      <w:pPr>
        <w:pStyle w:val="General2L3"/>
        <w:keepLines/>
        <w:widowControl w:val="0"/>
        <w:rPr>
          <w:rFonts w:eastAsiaTheme="minorEastAsia"/>
          <w:sz w:val="24"/>
          <w:szCs w:val="24"/>
        </w:rPr>
      </w:pPr>
      <w:r w:rsidRPr="009E55BB">
        <w:rPr>
          <w:rFonts w:eastAsiaTheme="minorEastAsia"/>
          <w:sz w:val="24"/>
          <w:szCs w:val="24"/>
        </w:rPr>
        <w:t>除第</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_Ref70099662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eastAsiaTheme="minorEastAsia"/>
          <w:sz w:val="24"/>
          <w:szCs w:val="24"/>
        </w:rPr>
        <w:t>17.13</w:t>
      </w:r>
      <w:r w:rsidRPr="009E55BB" w:rsidR="00B0379D">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消极担保</w:t>
      </w:r>
      <w:r w:rsidRPr="009E55BB">
        <w:rPr>
          <w:rFonts w:eastAsiaTheme="minorEastAsia"/>
          <w:sz w:val="24"/>
          <w:szCs w:val="24"/>
        </w:rPr>
        <w:t>）允许的任何</w:t>
      </w:r>
      <w:r w:rsidRPr="009E55BB">
        <w:rPr>
          <w:rFonts w:eastAsiaTheme="minorEastAsia"/>
          <w:b/>
          <w:bCs/>
          <w:sz w:val="24"/>
          <w:szCs w:val="24"/>
        </w:rPr>
        <w:t>担保</w:t>
      </w:r>
      <w:r w:rsidRPr="009E55BB">
        <w:rPr>
          <w:rFonts w:eastAsiaTheme="minorEastAsia"/>
          <w:sz w:val="24"/>
          <w:szCs w:val="24"/>
        </w:rPr>
        <w:t>或</w:t>
      </w:r>
      <w:r w:rsidRPr="009E55BB">
        <w:rPr>
          <w:rFonts w:eastAsiaTheme="minorEastAsia"/>
          <w:b/>
          <w:bCs/>
          <w:sz w:val="24"/>
          <w:szCs w:val="24"/>
        </w:rPr>
        <w:t>准担保</w:t>
      </w:r>
      <w:r w:rsidRPr="009E55BB">
        <w:rPr>
          <w:rFonts w:eastAsiaTheme="minorEastAsia"/>
          <w:sz w:val="24"/>
          <w:szCs w:val="24"/>
        </w:rPr>
        <w:t>外，</w:t>
      </w:r>
      <w:r w:rsidRPr="009E55BB">
        <w:rPr>
          <w:rFonts w:eastAsiaTheme="minorEastAsia"/>
          <w:b/>
          <w:bCs/>
          <w:sz w:val="24"/>
          <w:szCs w:val="24"/>
        </w:rPr>
        <w:t>借款人</w:t>
      </w:r>
      <w:r w:rsidRPr="009E55BB">
        <w:rPr>
          <w:rFonts w:eastAsiaTheme="minorEastAsia"/>
          <w:sz w:val="24"/>
          <w:szCs w:val="24"/>
        </w:rPr>
        <w:t>全部或任何部分的现有或未来资产之上未设定</w:t>
      </w:r>
      <w:r w:rsidRPr="009E55BB">
        <w:rPr>
          <w:rFonts w:eastAsiaTheme="minorEastAsia"/>
          <w:b/>
          <w:bCs/>
          <w:sz w:val="24"/>
          <w:szCs w:val="24"/>
        </w:rPr>
        <w:t>担保</w:t>
      </w:r>
      <w:r w:rsidRPr="009E55BB">
        <w:rPr>
          <w:rFonts w:eastAsiaTheme="minorEastAsia"/>
          <w:sz w:val="24"/>
          <w:szCs w:val="24"/>
        </w:rPr>
        <w:t>或</w:t>
      </w:r>
      <w:r w:rsidRPr="009E55BB">
        <w:rPr>
          <w:rFonts w:eastAsiaTheme="minorEastAsia"/>
          <w:b/>
          <w:bCs/>
          <w:sz w:val="24"/>
          <w:szCs w:val="24"/>
        </w:rPr>
        <w:t>准担保</w:t>
      </w:r>
      <w:r w:rsidRPr="009E55BB">
        <w:rPr>
          <w:rFonts w:eastAsiaTheme="minorEastAsia"/>
          <w:sz w:val="24"/>
          <w:szCs w:val="24"/>
        </w:rPr>
        <w:t>。</w:t>
      </w:r>
    </w:p>
    <w:p w:rsidRPr="009E55BB" w:rsidR="00763605" w:rsidP="003F3BF1" w14:paraId="366A5E1F" w14:textId="77777777">
      <w:pPr>
        <w:pStyle w:val="General2L3"/>
        <w:keepLines/>
        <w:widowControl w:val="0"/>
        <w:rPr>
          <w:rFonts w:eastAsiaTheme="minorEastAsia"/>
          <w:sz w:val="24"/>
          <w:szCs w:val="24"/>
        </w:rPr>
      </w:pPr>
      <w:r w:rsidRPr="009E55BB">
        <w:rPr>
          <w:rFonts w:eastAsiaTheme="minorEastAsia"/>
          <w:sz w:val="24"/>
          <w:szCs w:val="24"/>
        </w:rPr>
        <w:t>受限于</w:t>
      </w:r>
      <w:r w:rsidRPr="009E55BB">
        <w:rPr>
          <w:rFonts w:eastAsiaTheme="minorEastAsia"/>
          <w:b/>
          <w:bCs/>
          <w:sz w:val="24"/>
          <w:szCs w:val="24"/>
        </w:rPr>
        <w:t>法律保留</w:t>
      </w:r>
      <w:r w:rsidRPr="009E55BB">
        <w:rPr>
          <w:rFonts w:eastAsiaTheme="minorEastAsia"/>
          <w:sz w:val="24"/>
          <w:szCs w:val="24"/>
        </w:rPr>
        <w:t>及任何适用的</w:t>
      </w:r>
      <w:r w:rsidRPr="009E55BB">
        <w:rPr>
          <w:rFonts w:eastAsiaTheme="minorEastAsia"/>
          <w:b/>
          <w:bCs/>
          <w:sz w:val="24"/>
          <w:szCs w:val="24"/>
        </w:rPr>
        <w:t>完善要求</w:t>
      </w:r>
      <w:r w:rsidRPr="009E55BB">
        <w:rPr>
          <w:rFonts w:eastAsiaTheme="minorEastAsia"/>
          <w:sz w:val="24"/>
          <w:szCs w:val="24"/>
        </w:rPr>
        <w:t>，</w:t>
      </w:r>
      <w:r w:rsidRPr="009E55BB">
        <w:rPr>
          <w:rFonts w:eastAsiaTheme="minorEastAsia"/>
          <w:b/>
          <w:bCs/>
          <w:sz w:val="24"/>
          <w:szCs w:val="24"/>
        </w:rPr>
        <w:t>交易担保</w:t>
      </w:r>
      <w:r w:rsidRPr="009E55BB">
        <w:rPr>
          <w:rFonts w:eastAsiaTheme="minorEastAsia"/>
          <w:sz w:val="24"/>
          <w:szCs w:val="24"/>
        </w:rPr>
        <w:t>具有或将具有第一顺位优先权，不存在任何优先或同等顺位</w:t>
      </w:r>
      <w:r w:rsidRPr="009E55BB">
        <w:rPr>
          <w:rFonts w:eastAsiaTheme="minorEastAsia"/>
          <w:b/>
          <w:bCs/>
          <w:sz w:val="24"/>
          <w:szCs w:val="24"/>
        </w:rPr>
        <w:t>担保</w:t>
      </w:r>
      <w:r w:rsidRPr="009E55BB">
        <w:rPr>
          <w:rFonts w:eastAsiaTheme="minorEastAsia"/>
          <w:sz w:val="24"/>
          <w:szCs w:val="24"/>
        </w:rPr>
        <w:t>。</w:t>
      </w:r>
    </w:p>
    <w:p w:rsidRPr="009E55BB" w:rsidR="00763605" w:rsidP="003F3BF1" w14:paraId="29A98F60" w14:textId="4DD224AA">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作为一方的各</w:t>
      </w:r>
      <w:r w:rsidRPr="009E55BB">
        <w:rPr>
          <w:rFonts w:eastAsiaTheme="minorEastAsia"/>
          <w:b/>
          <w:bCs/>
          <w:sz w:val="24"/>
          <w:szCs w:val="24"/>
        </w:rPr>
        <w:t>担保文件</w:t>
      </w:r>
      <w:r w:rsidRPr="009E55BB">
        <w:rPr>
          <w:rFonts w:eastAsiaTheme="minorEastAsia"/>
          <w:sz w:val="24"/>
          <w:szCs w:val="24"/>
        </w:rPr>
        <w:t>均已按该</w:t>
      </w:r>
      <w:r w:rsidRPr="009E55BB">
        <w:rPr>
          <w:rFonts w:eastAsiaTheme="minorEastAsia"/>
          <w:b/>
          <w:bCs/>
          <w:sz w:val="24"/>
          <w:szCs w:val="24"/>
        </w:rPr>
        <w:t>担保文件</w:t>
      </w:r>
      <w:r w:rsidRPr="009E55BB">
        <w:rPr>
          <w:rFonts w:eastAsiaTheme="minorEastAsia"/>
          <w:sz w:val="24"/>
          <w:szCs w:val="24"/>
        </w:rPr>
        <w:t>明示规定，于</w:t>
      </w:r>
      <w:r w:rsidRPr="009E55BB">
        <w:rPr>
          <w:rFonts w:eastAsiaTheme="minorEastAsia"/>
          <w:b/>
          <w:bCs/>
          <w:sz w:val="24"/>
          <w:szCs w:val="24"/>
        </w:rPr>
        <w:t>担保财产</w:t>
      </w:r>
      <w:r w:rsidRPr="009E55BB">
        <w:rPr>
          <w:rFonts w:eastAsiaTheme="minorEastAsia"/>
          <w:sz w:val="24"/>
          <w:szCs w:val="24"/>
        </w:rPr>
        <w:t>之上有效设立</w:t>
      </w:r>
      <w:r w:rsidRPr="009E55BB">
        <w:rPr>
          <w:rFonts w:eastAsiaTheme="minorEastAsia"/>
          <w:b/>
          <w:bCs/>
          <w:sz w:val="24"/>
          <w:szCs w:val="24"/>
        </w:rPr>
        <w:t>担保</w:t>
      </w:r>
      <w:r w:rsidRPr="009E55BB">
        <w:rPr>
          <w:rFonts w:eastAsiaTheme="minorEastAsia"/>
          <w:sz w:val="24"/>
          <w:szCs w:val="24"/>
        </w:rPr>
        <w:t>，作为对</w:t>
      </w:r>
      <w:r w:rsidRPr="009E55BB">
        <w:rPr>
          <w:rFonts w:eastAsiaTheme="minorEastAsia"/>
          <w:b/>
          <w:bCs/>
          <w:sz w:val="24"/>
          <w:szCs w:val="24"/>
        </w:rPr>
        <w:t>担保义务</w:t>
      </w:r>
      <w:r w:rsidRPr="009E55BB">
        <w:rPr>
          <w:rFonts w:eastAsiaTheme="minorEastAsia"/>
          <w:sz w:val="24"/>
          <w:szCs w:val="24"/>
        </w:rPr>
        <w:t>的</w:t>
      </w:r>
      <w:r w:rsidRPr="009E55BB">
        <w:rPr>
          <w:rFonts w:eastAsiaTheme="minorEastAsia"/>
          <w:b/>
          <w:bCs/>
          <w:sz w:val="24"/>
          <w:szCs w:val="24"/>
        </w:rPr>
        <w:t>担保</w:t>
      </w:r>
      <w:r w:rsidRPr="009E55BB">
        <w:rPr>
          <w:rFonts w:eastAsiaTheme="minorEastAsia"/>
          <w:sz w:val="24"/>
          <w:szCs w:val="24"/>
        </w:rPr>
        <w:t xml:space="preserve"> [</w:t>
      </w:r>
      <w:r w:rsidRPr="009E55BB">
        <w:rPr>
          <w:rFonts w:eastAsiaTheme="minorEastAsia"/>
          <w:sz w:val="24"/>
          <w:szCs w:val="24"/>
        </w:rPr>
        <w:t>且已按该</w:t>
      </w:r>
      <w:r w:rsidRPr="009E55BB">
        <w:rPr>
          <w:rFonts w:eastAsiaTheme="minorEastAsia"/>
          <w:b/>
          <w:bCs/>
          <w:sz w:val="24"/>
          <w:szCs w:val="24"/>
        </w:rPr>
        <w:t>担保文件</w:t>
      </w:r>
      <w:r w:rsidRPr="009E55BB">
        <w:rPr>
          <w:rFonts w:eastAsiaTheme="minorEastAsia"/>
          <w:sz w:val="24"/>
          <w:szCs w:val="24"/>
        </w:rPr>
        <w:t>明示规定，证实该项</w:t>
      </w:r>
      <w:r w:rsidRPr="009E55BB">
        <w:rPr>
          <w:rFonts w:eastAsiaTheme="minorEastAsia"/>
          <w:b/>
          <w:bCs/>
          <w:sz w:val="24"/>
          <w:szCs w:val="24"/>
        </w:rPr>
        <w:t>担保</w:t>
      </w:r>
      <w:r w:rsidRPr="009E55BB">
        <w:rPr>
          <w:rFonts w:eastAsiaTheme="minorEastAsia"/>
          <w:sz w:val="24"/>
          <w:szCs w:val="24"/>
        </w:rPr>
        <w:t>]</w:t>
      </w:r>
      <w:r w:rsidRPr="009E55BB">
        <w:rPr>
          <w:rFonts w:eastAsiaTheme="minorEastAsia"/>
          <w:sz w:val="24"/>
          <w:szCs w:val="24"/>
        </w:rPr>
        <w:t>。</w:t>
      </w:r>
    </w:p>
    <w:p w:rsidRPr="009E55BB" w:rsidR="00763605" w:rsidP="003F3BF1" w14:paraId="68EE0D9F"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财务负债</w:t>
      </w:r>
    </w:p>
    <w:p w:rsidRPr="009E55BB" w:rsidR="00763605" w:rsidP="003F3BF1" w14:paraId="0F8D6C00" w14:textId="77777777">
      <w:pPr>
        <w:pStyle w:val="BodyText1"/>
        <w:keepLines/>
        <w:widowControl w:val="0"/>
        <w:rPr>
          <w:rFonts w:eastAsiaTheme="minorEastAsia"/>
          <w:sz w:val="24"/>
          <w:lang w:eastAsia="zh-CN"/>
        </w:rPr>
      </w:pPr>
      <w:r w:rsidRPr="009E55BB">
        <w:rPr>
          <w:rFonts w:eastAsiaTheme="minorEastAsia"/>
          <w:sz w:val="24"/>
          <w:lang w:eastAsia="zh-CN"/>
        </w:rPr>
        <w:t>除</w:t>
      </w:r>
      <w:r w:rsidRPr="009E55BB">
        <w:rPr>
          <w:rFonts w:eastAsiaTheme="minorEastAsia"/>
          <w:b/>
          <w:sz w:val="24"/>
          <w:lang w:eastAsia="zh-CN"/>
        </w:rPr>
        <w:t>本协议</w:t>
      </w:r>
      <w:r w:rsidRPr="009E55BB">
        <w:rPr>
          <w:rFonts w:eastAsiaTheme="minorEastAsia"/>
          <w:sz w:val="24"/>
          <w:lang w:eastAsia="zh-CN"/>
        </w:rPr>
        <w:t>允许的</w:t>
      </w:r>
      <w:r w:rsidRPr="009E55BB">
        <w:rPr>
          <w:rFonts w:eastAsiaTheme="minorEastAsia"/>
          <w:b/>
          <w:bCs/>
          <w:sz w:val="24"/>
          <w:lang w:eastAsia="zh-CN"/>
        </w:rPr>
        <w:t>财务负债</w:t>
      </w:r>
      <w:r w:rsidRPr="009E55BB">
        <w:rPr>
          <w:rFonts w:eastAsiaTheme="minorEastAsia"/>
          <w:sz w:val="24"/>
          <w:lang w:eastAsia="zh-CN"/>
        </w:rPr>
        <w:t>外，</w:t>
      </w:r>
      <w:r w:rsidRPr="009E55BB">
        <w:rPr>
          <w:rFonts w:eastAsiaTheme="minorEastAsia"/>
          <w:b/>
          <w:bCs/>
          <w:sz w:val="24"/>
          <w:lang w:eastAsia="zh-CN"/>
        </w:rPr>
        <w:t>借款人</w:t>
      </w:r>
      <w:r w:rsidRPr="009E55BB">
        <w:rPr>
          <w:rFonts w:eastAsiaTheme="minorEastAsia"/>
          <w:sz w:val="24"/>
          <w:lang w:eastAsia="zh-CN"/>
        </w:rPr>
        <w:t>无其他</w:t>
      </w:r>
      <w:r w:rsidRPr="009E55BB">
        <w:rPr>
          <w:rFonts w:eastAsiaTheme="minorEastAsia"/>
          <w:b/>
          <w:bCs/>
          <w:sz w:val="24"/>
          <w:lang w:eastAsia="zh-CN"/>
        </w:rPr>
        <w:t>财务负债</w:t>
      </w:r>
      <w:r w:rsidRPr="009E55BB">
        <w:rPr>
          <w:rFonts w:eastAsiaTheme="minorEastAsia"/>
          <w:sz w:val="24"/>
          <w:lang w:eastAsia="zh-CN"/>
        </w:rPr>
        <w:t>。</w:t>
      </w:r>
      <w:r w:rsidRPr="009E55BB">
        <w:rPr>
          <w:rFonts w:eastAsiaTheme="minorEastAsia"/>
          <w:sz w:val="24"/>
          <w:lang w:eastAsia="zh-CN"/>
        </w:rPr>
        <w:t xml:space="preserve"> </w:t>
      </w:r>
    </w:p>
    <w:p w:rsidRPr="009E55BB" w:rsidR="00763605" w:rsidP="003F3BF1" w14:paraId="3F74EA4E"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无法律程序</w:t>
      </w:r>
    </w:p>
    <w:p w:rsidRPr="009E55BB" w:rsidR="00763605" w:rsidP="003F3BF1" w14:paraId="034D95EB" w14:textId="11D56594">
      <w:pPr>
        <w:pStyle w:val="General2L3"/>
        <w:keepLines/>
        <w:widowControl w:val="0"/>
        <w:rPr>
          <w:rFonts w:eastAsiaTheme="minorEastAsia"/>
          <w:sz w:val="24"/>
          <w:szCs w:val="24"/>
        </w:rPr>
      </w:pPr>
      <w:r w:rsidRPr="009E55BB">
        <w:rPr>
          <w:rFonts w:eastAsiaTheme="minorEastAsia"/>
          <w:sz w:val="24"/>
          <w:szCs w:val="24"/>
        </w:rPr>
        <w:t>（就</w:t>
      </w:r>
      <w:r w:rsidRPr="009E55BB">
        <w:rPr>
          <w:rFonts w:eastAsiaTheme="minorEastAsia"/>
          <w:b/>
          <w:bCs/>
          <w:sz w:val="24"/>
          <w:szCs w:val="24"/>
        </w:rPr>
        <w:t>借款人</w:t>
      </w:r>
      <w:r w:rsidRPr="009E55BB">
        <w:rPr>
          <w:rFonts w:eastAsiaTheme="minorEastAsia"/>
          <w:sz w:val="24"/>
          <w:szCs w:val="24"/>
        </w:rPr>
        <w:t>所知所信）在任何法院、仲裁庭、仲裁机构、机关或其他有关</w:t>
      </w:r>
      <w:r w:rsidRPr="009E55BB">
        <w:rPr>
          <w:rFonts w:eastAsiaTheme="minorEastAsia"/>
          <w:b/>
          <w:bCs/>
          <w:sz w:val="24"/>
          <w:szCs w:val="24"/>
        </w:rPr>
        <w:t>政府机关</w:t>
      </w:r>
      <w:r w:rsidRPr="009E55BB">
        <w:rPr>
          <w:rFonts w:eastAsiaTheme="minorEastAsia"/>
          <w:sz w:val="24"/>
          <w:szCs w:val="24"/>
        </w:rPr>
        <w:t>不存在针对</w:t>
      </w:r>
      <w:r w:rsidRPr="009E55BB">
        <w:rPr>
          <w:rFonts w:eastAsiaTheme="minorEastAsia"/>
          <w:b/>
          <w:bCs/>
          <w:sz w:val="24"/>
          <w:szCs w:val="24"/>
        </w:rPr>
        <w:t>借款人</w:t>
      </w:r>
      <w:r w:rsidRPr="009E55BB">
        <w:rPr>
          <w:rFonts w:eastAsiaTheme="minorEastAsia"/>
          <w:sz w:val="24"/>
          <w:szCs w:val="24"/>
        </w:rPr>
        <w:t>（或其董事）或与</w:t>
      </w:r>
      <w:r w:rsidRPr="009E55BB">
        <w:rPr>
          <w:rFonts w:eastAsiaTheme="minorEastAsia"/>
          <w:b/>
          <w:bCs/>
          <w:sz w:val="24"/>
          <w:szCs w:val="24"/>
        </w:rPr>
        <w:t>项目</w:t>
      </w:r>
      <w:r w:rsidRPr="009E55BB">
        <w:rPr>
          <w:rFonts w:eastAsiaTheme="minorEastAsia"/>
          <w:sz w:val="24"/>
          <w:szCs w:val="24"/>
        </w:rPr>
        <w:t>有关的、已提起或预期将提起的且经合理判断如得出不利判决会产生</w:t>
      </w:r>
      <w:r w:rsidRPr="009E55BB">
        <w:rPr>
          <w:rFonts w:eastAsiaTheme="minorEastAsia"/>
          <w:b/>
          <w:bCs/>
          <w:sz w:val="24"/>
          <w:szCs w:val="24"/>
        </w:rPr>
        <w:t>重大不利影响</w:t>
      </w:r>
      <w:r w:rsidRPr="009E55BB">
        <w:rPr>
          <w:rFonts w:eastAsiaTheme="minorEastAsia"/>
          <w:sz w:val="24"/>
          <w:szCs w:val="24"/>
        </w:rPr>
        <w:t>的诉讼、仲裁、专家确定、替代性争端解决或行政诉讼或调查</w:t>
      </w:r>
      <w:bookmarkStart w:name="_Hlk69037685" w:id="500"/>
      <w:r w:rsidRPr="009E55BB" w:rsidR="00B65545">
        <w:rPr>
          <w:rFonts w:hint="eastAsia" w:eastAsiaTheme="minorEastAsia"/>
          <w:sz w:val="24"/>
          <w:szCs w:val="24"/>
        </w:rPr>
        <w:t>。</w:t>
      </w:r>
    </w:p>
    <w:p w:rsidRPr="009E55BB" w:rsidR="00763605" w:rsidP="003F3BF1" w14:paraId="527D1B35" w14:textId="77777777">
      <w:pPr>
        <w:pStyle w:val="General2L3"/>
        <w:keepLines/>
        <w:widowControl w:val="0"/>
        <w:rPr>
          <w:rFonts w:eastAsiaTheme="minorEastAsia"/>
          <w:sz w:val="24"/>
          <w:szCs w:val="24"/>
        </w:rPr>
      </w:pPr>
      <w:bookmarkEnd w:id="500"/>
      <w:r w:rsidRPr="009E55BB">
        <w:rPr>
          <w:rFonts w:eastAsiaTheme="minorEastAsia"/>
          <w:sz w:val="24"/>
          <w:szCs w:val="24"/>
        </w:rPr>
        <w:t>（就</w:t>
      </w:r>
      <w:r w:rsidRPr="009E55BB">
        <w:rPr>
          <w:rFonts w:eastAsiaTheme="minorEastAsia"/>
          <w:b/>
          <w:bCs/>
          <w:sz w:val="24"/>
          <w:szCs w:val="24"/>
        </w:rPr>
        <w:t>借款人</w:t>
      </w:r>
      <w:r w:rsidRPr="009E55BB">
        <w:rPr>
          <w:rFonts w:eastAsiaTheme="minorEastAsia"/>
          <w:sz w:val="24"/>
          <w:szCs w:val="24"/>
        </w:rPr>
        <w:t>所知所信）不存在针对</w:t>
      </w:r>
      <w:r w:rsidRPr="009E55BB">
        <w:rPr>
          <w:rFonts w:eastAsiaTheme="minorEastAsia"/>
          <w:b/>
          <w:bCs/>
          <w:sz w:val="24"/>
          <w:szCs w:val="24"/>
        </w:rPr>
        <w:t>借款人</w:t>
      </w:r>
      <w:r w:rsidRPr="009E55BB">
        <w:rPr>
          <w:rFonts w:eastAsiaTheme="minorEastAsia"/>
          <w:sz w:val="24"/>
          <w:szCs w:val="24"/>
        </w:rPr>
        <w:t>或其资产（或其董事）或与</w:t>
      </w:r>
      <w:r w:rsidRPr="009E55BB">
        <w:rPr>
          <w:rFonts w:eastAsiaTheme="minorEastAsia"/>
          <w:b/>
          <w:sz w:val="24"/>
          <w:szCs w:val="24"/>
        </w:rPr>
        <w:t>项目</w:t>
      </w:r>
      <w:r w:rsidRPr="009E55BB">
        <w:rPr>
          <w:rFonts w:eastAsiaTheme="minorEastAsia"/>
          <w:sz w:val="24"/>
          <w:szCs w:val="24"/>
        </w:rPr>
        <w:t>有关的且经合理判断会产生</w:t>
      </w:r>
      <w:r w:rsidRPr="009E55BB">
        <w:rPr>
          <w:rFonts w:eastAsiaTheme="minorEastAsia"/>
          <w:b/>
          <w:sz w:val="24"/>
          <w:szCs w:val="24"/>
        </w:rPr>
        <w:t>重大不利影响</w:t>
      </w:r>
      <w:r w:rsidRPr="009E55BB">
        <w:rPr>
          <w:rFonts w:eastAsiaTheme="minorEastAsia"/>
          <w:sz w:val="24"/>
          <w:szCs w:val="24"/>
        </w:rPr>
        <w:t>的法院、仲裁庭、仲裁机构、机关或其他相关</w:t>
      </w:r>
      <w:r w:rsidRPr="009E55BB">
        <w:rPr>
          <w:rFonts w:eastAsiaTheme="minorEastAsia"/>
          <w:b/>
          <w:bCs/>
          <w:sz w:val="24"/>
          <w:szCs w:val="24"/>
        </w:rPr>
        <w:t>政府机关</w:t>
      </w:r>
      <w:r w:rsidRPr="009E55BB">
        <w:rPr>
          <w:rFonts w:eastAsiaTheme="minorEastAsia"/>
          <w:sz w:val="24"/>
          <w:szCs w:val="24"/>
        </w:rPr>
        <w:t>的判决或命令，或任何政府机构或其他监管机构的任何命令或制裁</w:t>
      </w:r>
      <w:r w:rsidRPr="009E55BB">
        <w:rPr>
          <w:rFonts w:eastAsiaTheme="minorEastAsia"/>
          <w:bCs/>
          <w:sz w:val="24"/>
          <w:szCs w:val="24"/>
        </w:rPr>
        <w:t>。</w:t>
      </w:r>
    </w:p>
    <w:p w:rsidRPr="009E55BB" w:rsidR="00763605" w:rsidP="003F3BF1" w14:paraId="24899AFF"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反腐败、反恐怖主义融资、反洗钱</w:t>
      </w:r>
      <w:r>
        <w:rPr>
          <w:rStyle w:val="FootnoteReference"/>
          <w:rFonts w:cs="Times New Roman" w:eastAsiaTheme="minorEastAsia"/>
          <w:sz w:val="24"/>
          <w:szCs w:val="24"/>
        </w:rPr>
        <w:footnoteReference w:id="136"/>
      </w:r>
    </w:p>
    <w:p w:rsidRPr="009E55BB" w:rsidR="00763605" w:rsidP="003F3BF1" w14:paraId="4E0BF1D7"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开展业务、经营及实施</w:t>
      </w:r>
      <w:r w:rsidRPr="009E55BB">
        <w:rPr>
          <w:rFonts w:eastAsiaTheme="minorEastAsia"/>
          <w:b/>
          <w:sz w:val="24"/>
          <w:szCs w:val="24"/>
        </w:rPr>
        <w:t>项目</w:t>
      </w:r>
      <w:r w:rsidRPr="009E55BB">
        <w:rPr>
          <w:rFonts w:eastAsiaTheme="minorEastAsia"/>
          <w:sz w:val="24"/>
          <w:szCs w:val="24"/>
        </w:rPr>
        <w:t>遵守</w:t>
      </w:r>
      <w:r w:rsidRPr="009E55BB">
        <w:rPr>
          <w:rFonts w:eastAsiaTheme="minorEastAsia"/>
          <w:b/>
          <w:bCs/>
          <w:sz w:val="24"/>
          <w:szCs w:val="24"/>
        </w:rPr>
        <w:t>反腐败法</w:t>
      </w:r>
      <w:r w:rsidRPr="009E55BB">
        <w:rPr>
          <w:rFonts w:eastAsiaTheme="minorEastAsia"/>
          <w:sz w:val="24"/>
          <w:szCs w:val="24"/>
        </w:rPr>
        <w:t>以及与资助恐怖主义、洗钱或类似活动有关的法律，并已制定且保持相关政策和程序以便倡导和遵守该等法律。</w:t>
      </w:r>
    </w:p>
    <w:p w:rsidRPr="009E55BB" w:rsidR="00763605" w:rsidP="003F3BF1" w14:paraId="3B49B0B4"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以及</w:t>
      </w:r>
      <w:r w:rsidRPr="009E55BB">
        <w:rPr>
          <w:rFonts w:eastAsiaTheme="minorEastAsia"/>
          <w:sz w:val="24"/>
          <w:szCs w:val="24"/>
        </w:rPr>
        <w:t>[</w:t>
      </w:r>
      <w:r w:rsidRPr="009E55BB">
        <w:rPr>
          <w:rFonts w:eastAsiaTheme="minorEastAsia"/>
          <w:sz w:val="24"/>
          <w:szCs w:val="24"/>
        </w:rPr>
        <w:t>据其所知所信（经适当且审慎询问）</w:t>
      </w:r>
      <w:r w:rsidRPr="009E55BB">
        <w:rPr>
          <w:rFonts w:eastAsiaTheme="minorEastAsia"/>
          <w:sz w:val="24"/>
          <w:szCs w:val="24"/>
        </w:rPr>
        <w:t>]</w:t>
      </w:r>
      <w:r w:rsidRPr="009E55BB">
        <w:rPr>
          <w:rFonts w:eastAsiaTheme="minorEastAsia"/>
          <w:b/>
          <w:sz w:val="24"/>
          <w:szCs w:val="24"/>
        </w:rPr>
        <w:t>借款人</w:t>
      </w:r>
      <w:r w:rsidRPr="009E55BB">
        <w:rPr>
          <w:rFonts w:eastAsiaTheme="minorEastAsia"/>
          <w:bCs/>
          <w:sz w:val="24"/>
          <w:szCs w:val="24"/>
        </w:rPr>
        <w:t>的</w:t>
      </w:r>
      <w:r w:rsidRPr="009E55BB">
        <w:rPr>
          <w:rFonts w:eastAsiaTheme="minorEastAsia"/>
          <w:sz w:val="24"/>
          <w:szCs w:val="24"/>
        </w:rPr>
        <w:t>代理、董事、雇员或高管均没有直接或间接地提供或接受，也没有指示或授权任何其他人提供或接受任何金钱、礼物或其他有价物品的要约或该等金钱、礼物或其他有价物品的支付或允诺支付，且相关行为违反或可能违反任何</w:t>
      </w:r>
      <w:r w:rsidRPr="009E55BB">
        <w:rPr>
          <w:rFonts w:eastAsiaTheme="minorEastAsia"/>
          <w:b/>
          <w:bCs/>
          <w:sz w:val="24"/>
          <w:szCs w:val="24"/>
        </w:rPr>
        <w:t>反腐败法</w:t>
      </w:r>
      <w:r w:rsidRPr="009E55BB">
        <w:rPr>
          <w:rFonts w:eastAsiaTheme="minorEastAsia"/>
          <w:sz w:val="24"/>
          <w:szCs w:val="24"/>
        </w:rPr>
        <w:t>或与资助恐怖主义、洗钱或类似活动有关的法律或造成或可能造成该方或任何其他人在</w:t>
      </w:r>
      <w:r w:rsidRPr="009E55BB">
        <w:rPr>
          <w:rFonts w:eastAsiaTheme="minorEastAsia"/>
          <w:b/>
          <w:sz w:val="24"/>
          <w:szCs w:val="24"/>
        </w:rPr>
        <w:t>反腐败法</w:t>
      </w:r>
      <w:r w:rsidRPr="009E55BB">
        <w:rPr>
          <w:rFonts w:eastAsiaTheme="minorEastAsia"/>
          <w:sz w:val="24"/>
          <w:szCs w:val="24"/>
        </w:rPr>
        <w:t>或与资助恐怖主义、洗钱或类似活动有关的法律项下承担责任。</w:t>
      </w:r>
      <w:r w:rsidRPr="009E55BB">
        <w:rPr>
          <w:rFonts w:eastAsiaTheme="minorEastAsia"/>
          <w:sz w:val="24"/>
          <w:szCs w:val="24"/>
        </w:rPr>
        <w:t>]</w:t>
      </w:r>
    </w:p>
    <w:p w:rsidRPr="009E55BB" w:rsidR="00763605" w:rsidP="003F3BF1" w14:paraId="150CBCF0" w14:textId="0E40990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除在</w:t>
      </w:r>
      <w:r w:rsidRPr="009E55BB">
        <w:rPr>
          <w:rFonts w:eastAsiaTheme="minorEastAsia"/>
          <w:b/>
          <w:sz w:val="24"/>
          <w:szCs w:val="24"/>
        </w:rPr>
        <w:t>本协议</w:t>
      </w:r>
      <w:r w:rsidRPr="009E55BB">
        <w:rPr>
          <w:rFonts w:eastAsiaTheme="minorEastAsia"/>
          <w:sz w:val="24"/>
          <w:szCs w:val="24"/>
        </w:rPr>
        <w:t>签署之日前</w:t>
      </w:r>
      <w:r w:rsidRPr="009E55BB">
        <w:rPr>
          <w:rFonts w:eastAsiaTheme="minorEastAsia"/>
          <w:sz w:val="24"/>
          <w:szCs w:val="24"/>
        </w:rPr>
        <w:t>[</w:t>
      </w:r>
      <w:r w:rsidRPr="009E55BB">
        <w:rPr>
          <w:rFonts w:eastAsiaTheme="minorEastAsia"/>
          <w:sz w:val="24"/>
          <w:szCs w:val="24"/>
        </w:rPr>
        <w:t>或根据第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_Ref69933709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15.13</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w:t>
      </w:r>
      <w:r w:rsidRPr="009E55BB">
        <w:rPr>
          <w:rFonts w:eastAsiaTheme="minorEastAsia"/>
          <w:i/>
          <w:iCs/>
          <w:sz w:val="24"/>
          <w:szCs w:val="24"/>
        </w:rPr>
        <w:t>反腐败、反恐怖主义融资、反洗钱</w:t>
      </w:r>
      <w:r w:rsidRPr="009E55BB">
        <w:rPr>
          <w:rFonts w:eastAsiaTheme="minorEastAsia"/>
          <w:i/>
          <w:iCs/>
          <w:sz w:val="24"/>
          <w:szCs w:val="24"/>
        </w:rPr>
        <w:t>]</w:t>
      </w:r>
      <w:r w:rsidRPr="009E55BB" w:rsidR="005335AC">
        <w:rPr>
          <w:rFonts w:eastAsiaTheme="minorEastAsia"/>
          <w:sz w:val="24"/>
          <w:szCs w:val="24"/>
        </w:rPr>
        <w:fldChar w:fldCharType="begin"/>
      </w:r>
      <w:r w:rsidRPr="009E55BB" w:rsidR="005335AC">
        <w:rPr>
          <w:rFonts w:eastAsiaTheme="minorEastAsia"/>
          <w:i/>
          <w:iCs/>
          <w:sz w:val="24"/>
          <w:szCs w:val="24"/>
        </w:rPr>
        <w:instrText xml:space="preserve"> REF _Ref70107858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i/>
          <w:iCs/>
          <w:sz w:val="24"/>
          <w:szCs w:val="24"/>
        </w:rPr>
        <w:t>(a)</w:t>
      </w:r>
      <w:r w:rsidRPr="009E55BB" w:rsidR="005335AC">
        <w:rPr>
          <w:rFonts w:eastAsiaTheme="minorEastAsia"/>
          <w:sz w:val="24"/>
          <w:szCs w:val="24"/>
        </w:rPr>
        <w:fldChar w:fldCharType="end"/>
      </w:r>
      <w:r w:rsidRPr="009E55BB">
        <w:rPr>
          <w:rFonts w:eastAsiaTheme="minorEastAsia"/>
          <w:sz w:val="24"/>
          <w:szCs w:val="24"/>
        </w:rPr>
        <w:t>段</w:t>
      </w:r>
      <w:r w:rsidRPr="009E55BB">
        <w:rPr>
          <w:rFonts w:eastAsiaTheme="minorEastAsia"/>
          <w:sz w:val="24"/>
          <w:szCs w:val="24"/>
        </w:rPr>
        <w:t>]</w:t>
      </w:r>
      <w:r w:rsidRPr="009E55BB">
        <w:rPr>
          <w:rFonts w:eastAsiaTheme="minorEastAsia"/>
          <w:sz w:val="24"/>
          <w:szCs w:val="24"/>
        </w:rPr>
        <w:t>向</w:t>
      </w:r>
      <w:r w:rsidRPr="009E55BB">
        <w:rPr>
          <w:rFonts w:eastAsiaTheme="minorEastAsia"/>
          <w:b/>
          <w:sz w:val="24"/>
          <w:szCs w:val="24"/>
        </w:rPr>
        <w:t>债权人间代理行</w:t>
      </w:r>
      <w:r w:rsidRPr="009E55BB">
        <w:rPr>
          <w:rFonts w:eastAsiaTheme="minorEastAsia"/>
          <w:sz w:val="24"/>
          <w:szCs w:val="24"/>
        </w:rPr>
        <w:t>所作书面披露外，</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且</w:t>
      </w:r>
      <w:r w:rsidRPr="009E55BB">
        <w:rPr>
          <w:rFonts w:eastAsiaTheme="minorEastAsia"/>
          <w:sz w:val="24"/>
          <w:szCs w:val="24"/>
        </w:rPr>
        <w:t>[</w:t>
      </w:r>
      <w:r w:rsidRPr="009E55BB">
        <w:rPr>
          <w:rFonts w:eastAsiaTheme="minorEastAsia"/>
          <w:sz w:val="24"/>
          <w:szCs w:val="24"/>
        </w:rPr>
        <w:t>就其所知所信（经适当且审慎询问）</w:t>
      </w:r>
      <w:r w:rsidRPr="009E55BB">
        <w:rPr>
          <w:rFonts w:eastAsiaTheme="minorEastAsia"/>
          <w:sz w:val="24"/>
          <w:szCs w:val="24"/>
        </w:rPr>
        <w:t>]</w:t>
      </w:r>
      <w:r w:rsidRPr="009E55BB">
        <w:rPr>
          <w:rFonts w:eastAsiaTheme="minorEastAsia"/>
          <w:b/>
          <w:sz w:val="24"/>
          <w:szCs w:val="24"/>
        </w:rPr>
        <w:t>借款人</w:t>
      </w:r>
      <w:r w:rsidRPr="009E55BB">
        <w:rPr>
          <w:rFonts w:eastAsiaTheme="minorEastAsia"/>
          <w:bCs/>
          <w:sz w:val="24"/>
          <w:szCs w:val="24"/>
        </w:rPr>
        <w:t>的</w:t>
      </w:r>
      <w:r w:rsidRPr="009E55BB">
        <w:rPr>
          <w:rFonts w:eastAsiaTheme="minorEastAsia"/>
          <w:sz w:val="24"/>
          <w:szCs w:val="24"/>
        </w:rPr>
        <w:t>代理人、董事、雇员或高管</w:t>
      </w:r>
      <w:r w:rsidRPr="009E55BB">
        <w:rPr>
          <w:rFonts w:eastAsiaTheme="minorEastAsia"/>
          <w:sz w:val="24"/>
          <w:szCs w:val="24"/>
        </w:rPr>
        <w:t>]</w:t>
      </w:r>
      <w:r w:rsidRPr="009E55BB">
        <w:rPr>
          <w:rFonts w:eastAsiaTheme="minorEastAsia"/>
          <w:sz w:val="24"/>
          <w:szCs w:val="24"/>
        </w:rPr>
        <w:t>均未接受涉及与任何</w:t>
      </w:r>
      <w:r w:rsidRPr="009E55BB">
        <w:rPr>
          <w:rFonts w:eastAsiaTheme="minorEastAsia"/>
          <w:b/>
          <w:sz w:val="24"/>
          <w:szCs w:val="24"/>
        </w:rPr>
        <w:t>反腐败法</w:t>
      </w:r>
      <w:r w:rsidRPr="009E55BB">
        <w:rPr>
          <w:rFonts w:eastAsiaTheme="minorEastAsia"/>
          <w:sz w:val="24"/>
          <w:szCs w:val="24"/>
        </w:rPr>
        <w:t>或与资助恐怖主义、洗钱或类似活动有关的法律的任何机构的调查也不是任何相关法律程序的当事方。</w:t>
      </w:r>
      <w:r w:rsidRPr="009E55BB">
        <w:rPr>
          <w:rFonts w:eastAsiaTheme="minorEastAsia"/>
          <w:sz w:val="24"/>
          <w:szCs w:val="24"/>
        </w:rPr>
        <w:t>]</w:t>
      </w:r>
    </w:p>
    <w:p w:rsidRPr="009E55BB" w:rsidR="00763605" w:rsidP="003F3BF1" w14:paraId="24B90AF9" w14:textId="42A68DBF">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w:t>
      </w:r>
      <w:r w:rsidRPr="009E55BB">
        <w:rPr>
          <w:rFonts w:eastAsiaTheme="minorEastAsia"/>
          <w:sz w:val="24"/>
          <w:szCs w:val="24"/>
        </w:rPr>
        <w:t>以及</w:t>
      </w:r>
      <w:r w:rsidRPr="009E55BB">
        <w:rPr>
          <w:rFonts w:eastAsiaTheme="minorEastAsia"/>
          <w:sz w:val="24"/>
          <w:szCs w:val="24"/>
        </w:rPr>
        <w:t>[</w:t>
      </w:r>
      <w:r w:rsidRPr="009E55BB">
        <w:rPr>
          <w:rFonts w:eastAsiaTheme="minorEastAsia"/>
          <w:sz w:val="24"/>
          <w:szCs w:val="24"/>
        </w:rPr>
        <w:t>据其所知所信（经适当且审慎询问）</w:t>
      </w:r>
      <w:r w:rsidRPr="009E55BB">
        <w:rPr>
          <w:rFonts w:eastAsiaTheme="minorEastAsia"/>
          <w:sz w:val="24"/>
          <w:szCs w:val="24"/>
        </w:rPr>
        <w:t>]</w:t>
      </w:r>
      <w:r w:rsidRPr="009E55BB">
        <w:rPr>
          <w:rFonts w:eastAsiaTheme="minorEastAsia"/>
          <w:b/>
          <w:sz w:val="24"/>
          <w:szCs w:val="24"/>
        </w:rPr>
        <w:t>借款人</w:t>
      </w:r>
      <w:r w:rsidRPr="009E55BB">
        <w:rPr>
          <w:rFonts w:eastAsiaTheme="minorEastAsia"/>
          <w:bCs/>
          <w:sz w:val="24"/>
          <w:szCs w:val="24"/>
        </w:rPr>
        <w:t>的</w:t>
      </w:r>
      <w:r w:rsidRPr="009E55BB">
        <w:rPr>
          <w:rFonts w:eastAsiaTheme="minorEastAsia"/>
          <w:sz w:val="24"/>
          <w:szCs w:val="24"/>
        </w:rPr>
        <w:t>代理、董事、雇员或高管均未曾为对公职人员造成影响的目的向公职人员提供不当礼物，也没有参与资助恐怖主义、洗钱或类似活动。</w:t>
      </w:r>
    </w:p>
    <w:p w:rsidRPr="009E55BB" w:rsidR="00763605" w:rsidP="003F3BF1" w14:paraId="69E6A661" w14:textId="77777777">
      <w:pPr>
        <w:pStyle w:val="General2L2"/>
        <w:keepNext w:val="0"/>
        <w:keepLines/>
        <w:widowControl w:val="0"/>
        <w:suppressAutoHyphens w:val="0"/>
        <w:rPr>
          <w:rFonts w:eastAsiaTheme="minorEastAsia"/>
          <w:bCs/>
          <w:sz w:val="24"/>
          <w:szCs w:val="24"/>
        </w:rPr>
      </w:pPr>
      <w:r w:rsidRPr="009E55BB">
        <w:rPr>
          <w:rFonts w:eastAsiaTheme="minorEastAsia"/>
          <w:bCs/>
          <w:sz w:val="24"/>
          <w:szCs w:val="24"/>
        </w:rPr>
        <w:t>制裁</w:t>
      </w:r>
      <w:r>
        <w:rPr>
          <w:rStyle w:val="FootnoteReference"/>
          <w:rFonts w:cs="Times New Roman" w:eastAsiaTheme="minorEastAsia"/>
          <w:bCs/>
          <w:sz w:val="24"/>
          <w:szCs w:val="24"/>
        </w:rPr>
        <w:footnoteReference w:id="137"/>
      </w:r>
      <w:r w:rsidRPr="009E55BB">
        <w:rPr>
          <w:rFonts w:eastAsiaTheme="minorEastAsia"/>
          <w:bCs/>
          <w:sz w:val="24"/>
          <w:szCs w:val="24"/>
        </w:rPr>
        <w:t xml:space="preserve"> </w:t>
      </w:r>
      <w:r>
        <w:rPr>
          <w:rStyle w:val="FootnoteReference"/>
          <w:rFonts w:cs="Times New Roman" w:eastAsiaTheme="minorEastAsia"/>
          <w:bCs/>
          <w:sz w:val="24"/>
          <w:szCs w:val="24"/>
        </w:rPr>
        <w:footnoteReference w:id="138"/>
      </w:r>
    </w:p>
    <w:p w:rsidRPr="009E55BB" w:rsidR="00763605" w:rsidP="003F3BF1" w14:paraId="5089D2B8" w14:textId="77777777">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、其</w:t>
      </w:r>
      <w:r w:rsidRPr="009E55BB">
        <w:rPr>
          <w:rFonts w:eastAsiaTheme="minorEastAsia"/>
          <w:b/>
          <w:bCs/>
          <w:sz w:val="24"/>
          <w:lang w:eastAsia="zh-CN"/>
        </w:rPr>
        <w:t>关联方</w:t>
      </w:r>
      <w:r w:rsidRPr="009E55BB">
        <w:rPr>
          <w:rFonts w:eastAsiaTheme="minorEastAsia"/>
          <w:sz w:val="24"/>
          <w:lang w:eastAsia="zh-CN"/>
        </w:rPr>
        <w:t>以及（据其所知）</w:t>
      </w:r>
      <w:r w:rsidRPr="009E55BB">
        <w:rPr>
          <w:rFonts w:eastAsiaTheme="minorEastAsia"/>
          <w:b/>
          <w:bCs/>
          <w:sz w:val="24"/>
          <w:lang w:eastAsia="zh-CN"/>
        </w:rPr>
        <w:t>借款人</w:t>
      </w:r>
      <w:r w:rsidRPr="009E55BB">
        <w:rPr>
          <w:rFonts w:eastAsiaTheme="minorEastAsia"/>
          <w:sz w:val="24"/>
          <w:lang w:eastAsia="zh-CN"/>
        </w:rPr>
        <w:t>及其</w:t>
      </w:r>
      <w:r w:rsidRPr="009E55BB">
        <w:rPr>
          <w:rFonts w:eastAsiaTheme="minorEastAsia"/>
          <w:b/>
          <w:sz w:val="24"/>
          <w:lang w:eastAsia="zh-CN"/>
        </w:rPr>
        <w:t>关联方</w:t>
      </w:r>
      <w:r w:rsidRPr="009E55BB">
        <w:rPr>
          <w:rFonts w:eastAsiaTheme="minorEastAsia"/>
          <w:sz w:val="24"/>
          <w:lang w:eastAsia="zh-CN"/>
        </w:rPr>
        <w:t>各自的董事、高管、代理或雇员不是</w:t>
      </w:r>
      <w:r w:rsidRPr="009E55BB">
        <w:rPr>
          <w:rFonts w:eastAsiaTheme="minorEastAsia"/>
          <w:b/>
          <w:sz w:val="24"/>
          <w:lang w:eastAsia="zh-CN"/>
        </w:rPr>
        <w:t>制裁</w:t>
      </w:r>
      <w:r w:rsidRPr="009E55BB">
        <w:rPr>
          <w:rFonts w:eastAsiaTheme="minorEastAsia"/>
          <w:sz w:val="24"/>
          <w:lang w:eastAsia="zh-CN"/>
        </w:rPr>
        <w:t>指定目标或</w:t>
      </w:r>
      <w:r w:rsidRPr="009E55BB">
        <w:rPr>
          <w:rFonts w:eastAsiaTheme="minorEastAsia"/>
          <w:b/>
          <w:sz w:val="24"/>
          <w:lang w:eastAsia="zh-CN"/>
        </w:rPr>
        <w:t>制裁</w:t>
      </w:r>
      <w:r w:rsidRPr="009E55BB">
        <w:rPr>
          <w:rFonts w:eastAsiaTheme="minorEastAsia"/>
          <w:sz w:val="24"/>
          <w:lang w:eastAsia="zh-CN"/>
        </w:rPr>
        <w:t>实施对象。</w:t>
      </w:r>
    </w:p>
    <w:p w:rsidRPr="009E55BB" w:rsidR="00763605" w:rsidP="003F3BF1" w14:paraId="5265C3DF" w14:textId="77777777">
      <w:pPr>
        <w:pStyle w:val="General2L2"/>
        <w:keepNext w:val="0"/>
        <w:keepLines/>
        <w:widowControl w:val="0"/>
        <w:suppressAutoHyphens w:val="0"/>
        <w:rPr>
          <w:rFonts w:eastAsiaTheme="minorEastAsia"/>
          <w:sz w:val="24"/>
          <w:szCs w:val="24"/>
          <w:lang w:eastAsia="en-US" w:bidi="ar-SA"/>
        </w:rPr>
      </w:pPr>
      <w:r w:rsidRPr="009E55BB">
        <w:rPr>
          <w:rFonts w:eastAsiaTheme="minorEastAsia"/>
          <w:sz w:val="24"/>
          <w:szCs w:val="24"/>
        </w:rPr>
        <w:t>环境与社会合规</w:t>
      </w:r>
      <w:r w:rsidRPr="009E55BB">
        <w:rPr>
          <w:rFonts w:eastAsiaTheme="minorEastAsia"/>
          <w:sz w:val="24"/>
          <w:szCs w:val="24"/>
        </w:rPr>
        <w:t xml:space="preserve"> </w:t>
      </w:r>
    </w:p>
    <w:p w:rsidRPr="009E55BB" w:rsidR="00763605" w:rsidP="003F3BF1" w14:paraId="2518127D" w14:textId="0A98ADF5">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在所有重大方面均已履行并遵守（且</w:t>
      </w:r>
      <w:r w:rsidRPr="009E55BB">
        <w:rPr>
          <w:rFonts w:eastAsiaTheme="minorEastAsia"/>
          <w:b/>
          <w:sz w:val="24"/>
          <w:szCs w:val="24"/>
        </w:rPr>
        <w:t>项目</w:t>
      </w:r>
      <w:r w:rsidRPr="009E55BB">
        <w:rPr>
          <w:rFonts w:eastAsiaTheme="minorEastAsia"/>
          <w:sz w:val="24"/>
          <w:szCs w:val="24"/>
        </w:rPr>
        <w:t>符合）所有</w:t>
      </w:r>
      <w:r w:rsidRPr="009E55BB">
        <w:rPr>
          <w:rFonts w:eastAsiaTheme="minorEastAsia"/>
          <w:b/>
          <w:sz w:val="24"/>
          <w:szCs w:val="24"/>
        </w:rPr>
        <w:t>环境与社会标准</w:t>
      </w:r>
      <w:r w:rsidRPr="009E55BB">
        <w:rPr>
          <w:rFonts w:eastAsiaTheme="minorEastAsia"/>
          <w:sz w:val="24"/>
          <w:szCs w:val="24"/>
        </w:rPr>
        <w:t>、</w:t>
      </w:r>
      <w:r w:rsidRPr="009E55BB">
        <w:rPr>
          <w:rFonts w:eastAsiaTheme="minorEastAsia"/>
          <w:b/>
          <w:sz w:val="24"/>
          <w:szCs w:val="24"/>
        </w:rPr>
        <w:t>环境与社会授权</w:t>
      </w:r>
      <w:r w:rsidRPr="009E55BB">
        <w:rPr>
          <w:rFonts w:eastAsiaTheme="minorEastAsia"/>
          <w:sz w:val="24"/>
          <w:szCs w:val="24"/>
        </w:rPr>
        <w:t>、</w:t>
      </w:r>
      <w:r w:rsidRPr="009E55BB">
        <w:rPr>
          <w:rFonts w:eastAsiaTheme="minorEastAsia"/>
          <w:b/>
          <w:sz w:val="24"/>
          <w:szCs w:val="24"/>
        </w:rPr>
        <w:t>环境与社会文件</w:t>
      </w:r>
      <w:r w:rsidRPr="009E55BB">
        <w:rPr>
          <w:rFonts w:eastAsiaTheme="minorEastAsia"/>
          <w:sz w:val="24"/>
          <w:szCs w:val="24"/>
        </w:rPr>
        <w:t>以及所有其他重大约定、条件、限制或协议，前述约定、条件、限制或协议与其目前或过去任何时候拥有、租赁或占用的任何不动产或在其上进行任何活动的不动产所涉及的任何污染、废料或任何有毒或有害物质的排放或释放有关。（非重述）</w:t>
      </w:r>
    </w:p>
    <w:p w:rsidRPr="009E55BB" w:rsidR="00763605" w:rsidP="003F3BF1" w14:paraId="2789FC09"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b/>
          <w:sz w:val="24"/>
          <w:szCs w:val="24"/>
        </w:rPr>
        <w:t>环境与社会文件</w:t>
      </w:r>
      <w:r w:rsidRPr="009E55BB">
        <w:rPr>
          <w:rFonts w:eastAsiaTheme="minorEastAsia"/>
          <w:sz w:val="24"/>
          <w:szCs w:val="24"/>
        </w:rPr>
        <w:t>在所有重大方面均符合</w:t>
      </w:r>
      <w:r w:rsidRPr="009E55BB">
        <w:rPr>
          <w:rFonts w:eastAsiaTheme="minorEastAsia"/>
          <w:b/>
          <w:sz w:val="24"/>
          <w:szCs w:val="24"/>
        </w:rPr>
        <w:t>环境与社会标准</w:t>
      </w:r>
      <w:r w:rsidRPr="009E55BB">
        <w:rPr>
          <w:rFonts w:eastAsiaTheme="minorEastAsia"/>
          <w:sz w:val="24"/>
          <w:szCs w:val="24"/>
        </w:rPr>
        <w:t>以及</w:t>
      </w:r>
      <w:r w:rsidRPr="009E55BB">
        <w:rPr>
          <w:rFonts w:eastAsiaTheme="minorEastAsia"/>
          <w:b/>
          <w:sz w:val="24"/>
          <w:szCs w:val="24"/>
        </w:rPr>
        <w:t>环境与社会授权</w:t>
      </w:r>
      <w:r w:rsidRPr="009E55BB">
        <w:rPr>
          <w:rFonts w:eastAsiaTheme="minorEastAsia"/>
          <w:sz w:val="24"/>
          <w:szCs w:val="24"/>
        </w:rPr>
        <w:t>。</w:t>
      </w:r>
      <w:r w:rsidRPr="009E55BB">
        <w:rPr>
          <w:rFonts w:eastAsiaTheme="minorEastAsia"/>
          <w:sz w:val="24"/>
          <w:szCs w:val="24"/>
        </w:rPr>
        <w:t>]</w:t>
      </w:r>
      <w:r>
        <w:rPr>
          <w:rStyle w:val="FootnoteReference"/>
          <w:rFonts w:cs="Times New Roman" w:eastAsiaTheme="minorEastAsia"/>
          <w:sz w:val="24"/>
          <w:szCs w:val="24"/>
        </w:rPr>
        <w:footnoteReference w:id="139"/>
      </w:r>
      <w:r w:rsidRPr="009E55BB">
        <w:rPr>
          <w:rFonts w:eastAsiaTheme="minorEastAsia"/>
          <w:sz w:val="24"/>
          <w:szCs w:val="24"/>
        </w:rPr>
        <w:t>（非重述）</w:t>
      </w:r>
    </w:p>
    <w:p w:rsidRPr="009E55BB" w:rsidR="00763605" w:rsidP="003F3BF1" w14:paraId="7396A8B4"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i/>
          <w:sz w:val="24"/>
          <w:szCs w:val="24"/>
        </w:rPr>
        <w:t>有关</w:t>
      </w:r>
      <w:r w:rsidRPr="009E55BB">
        <w:rPr>
          <w:rFonts w:eastAsiaTheme="minorEastAsia"/>
          <w:b/>
          <w:i/>
          <w:sz w:val="24"/>
          <w:szCs w:val="24"/>
        </w:rPr>
        <w:t>项目</w:t>
      </w:r>
      <w:r w:rsidRPr="009E55BB">
        <w:rPr>
          <w:rFonts w:eastAsiaTheme="minorEastAsia"/>
          <w:i/>
          <w:sz w:val="24"/>
          <w:szCs w:val="24"/>
        </w:rPr>
        <w:t>和</w:t>
      </w:r>
      <w:r w:rsidRPr="009E55BB">
        <w:rPr>
          <w:rFonts w:eastAsiaTheme="minorEastAsia"/>
          <w:b/>
          <w:i/>
          <w:sz w:val="24"/>
          <w:szCs w:val="24"/>
        </w:rPr>
        <w:t>环境与社会文件</w:t>
      </w:r>
      <w:r w:rsidRPr="009E55BB">
        <w:rPr>
          <w:rFonts w:eastAsiaTheme="minorEastAsia"/>
          <w:i/>
          <w:sz w:val="24"/>
          <w:szCs w:val="24"/>
        </w:rPr>
        <w:t>符合</w:t>
      </w:r>
      <w:r w:rsidRPr="009E55BB">
        <w:rPr>
          <w:rFonts w:eastAsiaTheme="minorEastAsia"/>
          <w:b/>
          <w:i/>
          <w:sz w:val="24"/>
          <w:szCs w:val="24"/>
        </w:rPr>
        <w:t>环境与社会标准</w:t>
      </w:r>
      <w:r w:rsidRPr="009E55BB">
        <w:rPr>
          <w:rFonts w:eastAsiaTheme="minorEastAsia"/>
          <w:i/>
          <w:sz w:val="24"/>
          <w:szCs w:val="24"/>
        </w:rPr>
        <w:t>的任何其他规定，以及有关需要获得的</w:t>
      </w:r>
      <w:r w:rsidRPr="009E55BB">
        <w:rPr>
          <w:rFonts w:eastAsiaTheme="minorEastAsia"/>
          <w:b/>
          <w:i/>
          <w:sz w:val="24"/>
          <w:szCs w:val="24"/>
        </w:rPr>
        <w:t>环境与社会授权</w:t>
      </w:r>
      <w:r w:rsidRPr="009E55BB">
        <w:rPr>
          <w:rFonts w:eastAsiaTheme="minorEastAsia"/>
          <w:i/>
          <w:sz w:val="24"/>
          <w:szCs w:val="24"/>
        </w:rPr>
        <w:t>的进度，有待</w:t>
      </w:r>
      <w:r w:rsidRPr="009E55BB">
        <w:rPr>
          <w:rFonts w:eastAsiaTheme="minorEastAsia"/>
          <w:b/>
          <w:bCs/>
          <w:i/>
          <w:sz w:val="24"/>
          <w:szCs w:val="24"/>
        </w:rPr>
        <w:t>环境与社会</w:t>
      </w:r>
      <w:r w:rsidRPr="009E55BB">
        <w:rPr>
          <w:rFonts w:eastAsiaTheme="minorEastAsia"/>
          <w:b/>
          <w:i/>
          <w:sz w:val="24"/>
          <w:szCs w:val="24"/>
        </w:rPr>
        <w:t>顾问</w:t>
      </w:r>
      <w:r w:rsidRPr="009E55BB">
        <w:rPr>
          <w:rFonts w:eastAsiaTheme="minorEastAsia"/>
          <w:i/>
          <w:sz w:val="24"/>
          <w:szCs w:val="24"/>
        </w:rPr>
        <w:t>在完成环境与社会方面的尽调后提出建议。</w:t>
      </w:r>
      <w:r w:rsidRPr="009E55BB">
        <w:rPr>
          <w:rFonts w:eastAsiaTheme="minorEastAsia"/>
          <w:sz w:val="24"/>
          <w:szCs w:val="24"/>
        </w:rPr>
        <w:t>]</w:t>
      </w:r>
    </w:p>
    <w:p w:rsidRPr="009E55BB" w:rsidR="00763605" w:rsidP="003F3BF1" w14:paraId="75D2ED82"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环境与社会索赔</w:t>
      </w:r>
    </w:p>
    <w:p w:rsidRPr="009E55BB" w:rsidR="00763605" w:rsidP="003F3BF1" w14:paraId="37EE98A0" w14:textId="0A6084D8">
      <w:pPr>
        <w:pStyle w:val="General2L3"/>
        <w:keepLines/>
        <w:widowControl w:val="0"/>
        <w:rPr>
          <w:rFonts w:eastAsiaTheme="minorEastAsia"/>
          <w:sz w:val="24"/>
          <w:szCs w:val="24"/>
          <w:lang w:bidi="ar-SA"/>
        </w:rPr>
      </w:pPr>
      <w:r w:rsidRPr="009E55BB">
        <w:rPr>
          <w:rFonts w:eastAsiaTheme="minorEastAsia"/>
          <w:sz w:val="24"/>
          <w:szCs w:val="24"/>
        </w:rPr>
        <w:t>不存在针对</w:t>
      </w:r>
      <w:r w:rsidRPr="009E55BB">
        <w:rPr>
          <w:rFonts w:eastAsiaTheme="minorEastAsia"/>
          <w:b/>
          <w:sz w:val="24"/>
          <w:szCs w:val="24"/>
        </w:rPr>
        <w:t>项目</w:t>
      </w:r>
      <w:r w:rsidRPr="009E55BB">
        <w:rPr>
          <w:rFonts w:eastAsiaTheme="minorEastAsia"/>
          <w:sz w:val="24"/>
          <w:szCs w:val="24"/>
        </w:rPr>
        <w:t>或（据</w:t>
      </w:r>
      <w:r w:rsidRPr="009E55BB">
        <w:rPr>
          <w:rFonts w:eastAsiaTheme="minorEastAsia"/>
          <w:b/>
          <w:bCs/>
          <w:sz w:val="24"/>
          <w:szCs w:val="24"/>
        </w:rPr>
        <w:t>借款人</w:t>
      </w:r>
      <w:r w:rsidRPr="009E55BB">
        <w:rPr>
          <w:rFonts w:eastAsiaTheme="minorEastAsia"/>
          <w:sz w:val="24"/>
          <w:szCs w:val="24"/>
        </w:rPr>
        <w:t>所知所信（经适当且审慎询问））</w:t>
      </w:r>
      <w:r w:rsidRPr="009E55BB">
        <w:rPr>
          <w:rFonts w:eastAsiaTheme="minorEastAsia"/>
          <w:b/>
          <w:bCs/>
          <w:color w:val="202124"/>
          <w:sz w:val="24"/>
          <w:szCs w:val="24"/>
        </w:rPr>
        <w:t>项目主要参与方</w:t>
      </w:r>
      <w:r w:rsidRPr="009E55BB">
        <w:rPr>
          <w:rFonts w:eastAsiaTheme="minorEastAsia"/>
          <w:color w:val="202124"/>
          <w:sz w:val="24"/>
          <w:szCs w:val="24"/>
        </w:rPr>
        <w:t>）</w:t>
      </w:r>
      <w:r w:rsidRPr="009E55BB">
        <w:rPr>
          <w:rFonts w:eastAsiaTheme="minorEastAsia"/>
          <w:sz w:val="24"/>
          <w:szCs w:val="24"/>
        </w:rPr>
        <w:t>提起或预期将提起的任何</w:t>
      </w:r>
      <w:r w:rsidRPr="009E55BB">
        <w:rPr>
          <w:rFonts w:eastAsiaTheme="minorEastAsia"/>
          <w:b/>
          <w:bCs/>
          <w:sz w:val="24"/>
          <w:szCs w:val="24"/>
        </w:rPr>
        <w:t>环境与社会索赔</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且如认定</w:t>
      </w:r>
      <w:r w:rsidRPr="009E55BB">
        <w:rPr>
          <w:rFonts w:eastAsiaTheme="minorEastAsia"/>
          <w:b/>
          <w:bCs/>
          <w:sz w:val="24"/>
          <w:szCs w:val="24"/>
        </w:rPr>
        <w:t>借款人</w:t>
      </w:r>
      <w:r w:rsidRPr="009E55BB">
        <w:rPr>
          <w:rFonts w:eastAsiaTheme="minorEastAsia"/>
          <w:sz w:val="24"/>
          <w:szCs w:val="24"/>
        </w:rPr>
        <w:t>或</w:t>
      </w:r>
      <w:r w:rsidRPr="009E55BB">
        <w:rPr>
          <w:rFonts w:eastAsiaTheme="minorEastAsia"/>
          <w:b/>
          <w:sz w:val="24"/>
          <w:szCs w:val="24"/>
        </w:rPr>
        <w:t>项目</w:t>
      </w:r>
      <w:r w:rsidRPr="009E55BB">
        <w:rPr>
          <w:rFonts w:eastAsiaTheme="minorEastAsia"/>
          <w:sz w:val="24"/>
          <w:szCs w:val="24"/>
        </w:rPr>
        <w:t>或</w:t>
      </w:r>
      <w:r w:rsidRPr="009E55BB" w:rsidR="001120A6">
        <w:rPr>
          <w:rFonts w:hint="eastAsia" w:eastAsiaTheme="minorEastAsia"/>
          <w:sz w:val="24"/>
          <w:szCs w:val="24"/>
        </w:rPr>
        <w:t>任何其他</w:t>
      </w:r>
      <w:r w:rsidRPr="009E55BB">
        <w:rPr>
          <w:rFonts w:eastAsiaTheme="minorEastAsia"/>
          <w:b/>
          <w:sz w:val="24"/>
          <w:szCs w:val="24"/>
        </w:rPr>
        <w:t>项目主要参与方</w:t>
      </w:r>
      <w:r w:rsidRPr="009E55BB">
        <w:rPr>
          <w:rFonts w:eastAsiaTheme="minorEastAsia"/>
          <w:bCs/>
          <w:sz w:val="24"/>
          <w:szCs w:val="24"/>
        </w:rPr>
        <w:t>（</w:t>
      </w:r>
      <w:r w:rsidRPr="009E55BB">
        <w:rPr>
          <w:rFonts w:eastAsiaTheme="minorEastAsia"/>
          <w:sz w:val="24"/>
          <w:szCs w:val="24"/>
        </w:rPr>
        <w:t>取适用者）失利，该索赔经合理判断可能会产生</w:t>
      </w:r>
      <w:r w:rsidRPr="009E55BB">
        <w:rPr>
          <w:rFonts w:eastAsiaTheme="minorEastAsia"/>
          <w:b/>
          <w:sz w:val="24"/>
          <w:szCs w:val="24"/>
        </w:rPr>
        <w:t>重大不利影响</w:t>
      </w:r>
      <w:r w:rsidRPr="009E55BB">
        <w:rPr>
          <w:rFonts w:eastAsiaTheme="minorEastAsia"/>
          <w:sz w:val="24"/>
          <w:szCs w:val="24"/>
        </w:rPr>
        <w:t>]</w:t>
      </w:r>
      <w:r w:rsidRPr="009E55BB">
        <w:rPr>
          <w:rFonts w:eastAsiaTheme="minorEastAsia"/>
          <w:sz w:val="24"/>
          <w:szCs w:val="24"/>
        </w:rPr>
        <w:t>。</w:t>
      </w:r>
    </w:p>
    <w:p w:rsidRPr="009E55BB" w:rsidR="00763605" w:rsidP="003F3BF1" w14:paraId="57620A77" w14:textId="77777777">
      <w:pPr>
        <w:pStyle w:val="General2L3"/>
        <w:keepLines/>
        <w:widowControl w:val="0"/>
        <w:rPr>
          <w:rFonts w:eastAsiaTheme="minorEastAsia"/>
          <w:sz w:val="24"/>
          <w:szCs w:val="24"/>
        </w:rPr>
      </w:pPr>
      <w:r w:rsidRPr="009E55BB">
        <w:rPr>
          <w:rFonts w:eastAsiaTheme="minorEastAsia"/>
          <w:sz w:val="24"/>
          <w:szCs w:val="24"/>
        </w:rPr>
        <w:t>就</w:t>
      </w:r>
      <w:r w:rsidRPr="009E55BB">
        <w:rPr>
          <w:rFonts w:eastAsiaTheme="minorEastAsia"/>
          <w:b/>
          <w:bCs/>
          <w:sz w:val="24"/>
          <w:szCs w:val="24"/>
        </w:rPr>
        <w:t>借款人</w:t>
      </w:r>
      <w:r w:rsidRPr="009E55BB">
        <w:rPr>
          <w:rFonts w:eastAsiaTheme="minorEastAsia"/>
          <w:sz w:val="24"/>
          <w:szCs w:val="24"/>
        </w:rPr>
        <w:t>所知不存在任何可能导致上述</w:t>
      </w:r>
      <w:r w:rsidRPr="009E55BB">
        <w:rPr>
          <w:rFonts w:eastAsiaTheme="minorEastAsia"/>
          <w:sz w:val="24"/>
          <w:szCs w:val="24"/>
        </w:rPr>
        <w:t>(a)</w:t>
      </w:r>
      <w:r w:rsidRPr="009E55BB">
        <w:rPr>
          <w:rFonts w:eastAsiaTheme="minorEastAsia"/>
          <w:sz w:val="24"/>
          <w:szCs w:val="24"/>
        </w:rPr>
        <w:t>款所述</w:t>
      </w:r>
      <w:r w:rsidRPr="009E55BB">
        <w:rPr>
          <w:rFonts w:eastAsiaTheme="minorEastAsia"/>
          <w:b/>
          <w:sz w:val="24"/>
          <w:szCs w:val="24"/>
        </w:rPr>
        <w:t>环境与社会索赔</w:t>
      </w:r>
      <w:r w:rsidRPr="009E55BB">
        <w:rPr>
          <w:rFonts w:eastAsiaTheme="minorEastAsia"/>
          <w:sz w:val="24"/>
          <w:szCs w:val="24"/>
        </w:rPr>
        <w:t>的事件或情形。</w:t>
      </w:r>
    </w:p>
    <w:p w:rsidRPr="009E55BB" w:rsidR="00763605" w:rsidP="003F3BF1" w14:paraId="673856FD"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交易文件</w:t>
      </w:r>
    </w:p>
    <w:p w:rsidRPr="009E55BB" w:rsidR="00763605" w:rsidP="003F3BF1" w14:paraId="776E06FE" w14:textId="77777777">
      <w:pPr>
        <w:pStyle w:val="General2L3"/>
        <w:keepLines/>
        <w:widowControl w:val="0"/>
        <w:rPr>
          <w:rFonts w:eastAsiaTheme="minorEastAsia"/>
          <w:sz w:val="24"/>
          <w:szCs w:val="24"/>
        </w:rPr>
      </w:pPr>
      <w:r w:rsidRPr="009E55BB">
        <w:rPr>
          <w:rFonts w:eastAsiaTheme="minorEastAsia"/>
          <w:b/>
          <w:sz w:val="24"/>
          <w:szCs w:val="24"/>
        </w:rPr>
        <w:t>交易文件</w:t>
      </w:r>
      <w:r w:rsidRPr="009E55BB">
        <w:rPr>
          <w:rFonts w:eastAsiaTheme="minorEastAsia"/>
          <w:sz w:val="24"/>
          <w:szCs w:val="24"/>
        </w:rPr>
        <w:t>的副本已交付给</w:t>
      </w:r>
      <w:r w:rsidRPr="009E55BB">
        <w:rPr>
          <w:rFonts w:eastAsiaTheme="minorEastAsia"/>
          <w:b/>
          <w:sz w:val="24"/>
          <w:szCs w:val="24"/>
        </w:rPr>
        <w:t>债权人间代理行</w:t>
      </w:r>
      <w:r w:rsidRPr="009E55BB">
        <w:rPr>
          <w:rFonts w:eastAsiaTheme="minorEastAsia"/>
          <w:sz w:val="24"/>
          <w:szCs w:val="24"/>
        </w:rPr>
        <w:t>，且除已向</w:t>
      </w:r>
      <w:r w:rsidRPr="009E55BB">
        <w:rPr>
          <w:rFonts w:eastAsiaTheme="minorEastAsia"/>
          <w:b/>
          <w:sz w:val="24"/>
          <w:szCs w:val="24"/>
        </w:rPr>
        <w:t>债权人间代理行</w:t>
      </w:r>
      <w:r w:rsidRPr="009E55BB">
        <w:rPr>
          <w:rFonts w:eastAsiaTheme="minorEastAsia"/>
          <w:sz w:val="24"/>
          <w:szCs w:val="24"/>
        </w:rPr>
        <w:t>披露的之外，</w:t>
      </w:r>
      <w:r w:rsidRPr="009E55BB">
        <w:rPr>
          <w:rFonts w:eastAsiaTheme="minorEastAsia"/>
          <w:b/>
          <w:sz w:val="24"/>
          <w:szCs w:val="24"/>
        </w:rPr>
        <w:t>交易文件</w:t>
      </w:r>
      <w:r w:rsidRPr="009E55BB">
        <w:rPr>
          <w:rFonts w:eastAsiaTheme="minorEastAsia"/>
          <w:sz w:val="24"/>
          <w:szCs w:val="24"/>
        </w:rPr>
        <w:t>副本均真实、完整且准确，未经修改、约务更替、转让（除根据</w:t>
      </w:r>
      <w:r w:rsidRPr="009E55BB">
        <w:rPr>
          <w:rFonts w:eastAsiaTheme="minorEastAsia"/>
          <w:b/>
          <w:sz w:val="24"/>
          <w:szCs w:val="24"/>
        </w:rPr>
        <w:t>担保文件</w:t>
      </w:r>
      <w:r w:rsidRPr="009E55BB">
        <w:rPr>
          <w:rFonts w:eastAsiaTheme="minorEastAsia"/>
          <w:sz w:val="24"/>
          <w:szCs w:val="24"/>
        </w:rPr>
        <w:t>进行的之外）或以其他方式调整。</w:t>
      </w:r>
    </w:p>
    <w:p w:rsidRPr="009E55BB" w:rsidR="00763605" w:rsidP="003F3BF1" w14:paraId="530F2B5E" w14:textId="77777777">
      <w:pPr>
        <w:pStyle w:val="General2L3"/>
        <w:keepLines/>
        <w:widowControl w:val="0"/>
        <w:rPr>
          <w:rFonts w:eastAsiaTheme="minorEastAsia"/>
          <w:sz w:val="24"/>
          <w:szCs w:val="24"/>
        </w:rPr>
      </w:pPr>
      <w:r w:rsidRPr="009E55BB">
        <w:rPr>
          <w:rFonts w:eastAsiaTheme="minorEastAsia"/>
          <w:b/>
          <w:sz w:val="24"/>
          <w:szCs w:val="24"/>
        </w:rPr>
        <w:t>交易文件</w:t>
      </w:r>
      <w:r w:rsidRPr="009E55BB">
        <w:rPr>
          <w:rFonts w:eastAsiaTheme="minorEastAsia"/>
          <w:sz w:val="24"/>
          <w:szCs w:val="24"/>
        </w:rPr>
        <w:t>包含</w:t>
      </w:r>
      <w:r w:rsidRPr="009E55BB">
        <w:rPr>
          <w:rFonts w:eastAsiaTheme="minorEastAsia"/>
          <w:b/>
          <w:sz w:val="24"/>
          <w:szCs w:val="24"/>
        </w:rPr>
        <w:t>项目</w:t>
      </w:r>
      <w:r w:rsidRPr="009E55BB">
        <w:rPr>
          <w:rFonts w:eastAsiaTheme="minorEastAsia"/>
          <w:sz w:val="24"/>
          <w:szCs w:val="24"/>
        </w:rPr>
        <w:t>相关的重大协议安排的所有条款。</w:t>
      </w:r>
    </w:p>
    <w:p w:rsidRPr="009E55BB" w:rsidR="00763605" w:rsidP="003F3BF1" w14:paraId="07FFA0F9"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的章程性文件、</w:t>
      </w:r>
      <w:r w:rsidRPr="009E55BB">
        <w:rPr>
          <w:rFonts w:eastAsiaTheme="minorEastAsia"/>
          <w:b/>
          <w:sz w:val="24"/>
          <w:szCs w:val="24"/>
        </w:rPr>
        <w:t>股东协议</w:t>
      </w:r>
      <w:r w:rsidRPr="009E55BB">
        <w:rPr>
          <w:rFonts w:eastAsiaTheme="minorEastAsia"/>
          <w:sz w:val="24"/>
          <w:szCs w:val="24"/>
        </w:rPr>
        <w:t>[</w:t>
      </w:r>
      <w:r w:rsidRPr="009E55BB">
        <w:rPr>
          <w:rFonts w:eastAsiaTheme="minorEastAsia"/>
          <w:sz w:val="24"/>
          <w:szCs w:val="24"/>
        </w:rPr>
        <w:t>、</w:t>
      </w:r>
      <w:r w:rsidRPr="009E55BB">
        <w:rPr>
          <w:rFonts w:eastAsiaTheme="minorEastAsia"/>
          <w:b/>
          <w:sz w:val="24"/>
          <w:szCs w:val="24"/>
        </w:rPr>
        <w:t>股东贷款协议</w:t>
      </w:r>
      <w:r w:rsidRPr="009E55BB">
        <w:rPr>
          <w:rFonts w:eastAsiaTheme="minorEastAsia"/>
          <w:bCs/>
          <w:sz w:val="24"/>
          <w:szCs w:val="24"/>
        </w:rPr>
        <w:t>]</w:t>
      </w:r>
      <w:r w:rsidRPr="009E55BB">
        <w:rPr>
          <w:rFonts w:eastAsiaTheme="minorEastAsia"/>
          <w:sz w:val="24"/>
          <w:szCs w:val="24"/>
        </w:rPr>
        <w:t>以及</w:t>
      </w:r>
      <w:r w:rsidRPr="009E55BB">
        <w:rPr>
          <w:rFonts w:eastAsiaTheme="minorEastAsia"/>
          <w:b/>
          <w:sz w:val="24"/>
          <w:szCs w:val="24"/>
        </w:rPr>
        <w:t>借款人</w:t>
      </w:r>
      <w:r w:rsidRPr="009E55BB">
        <w:rPr>
          <w:rFonts w:eastAsiaTheme="minorEastAsia"/>
          <w:sz w:val="24"/>
          <w:szCs w:val="24"/>
        </w:rPr>
        <w:t>与</w:t>
      </w:r>
      <w:r w:rsidRPr="009E55BB">
        <w:rPr>
          <w:rFonts w:eastAsiaTheme="minorEastAsia"/>
          <w:sz w:val="24"/>
          <w:szCs w:val="24"/>
        </w:rPr>
        <w:t>[</w:t>
      </w:r>
      <w:r w:rsidRPr="009E55BB">
        <w:rPr>
          <w:rFonts w:eastAsiaTheme="minorEastAsia"/>
          <w:b/>
          <w:sz w:val="24"/>
          <w:szCs w:val="24"/>
        </w:rPr>
        <w:t>发起人</w:t>
      </w:r>
      <w:r w:rsidRPr="009E55BB">
        <w:rPr>
          <w:rFonts w:eastAsiaTheme="minorEastAsia"/>
          <w:sz w:val="24"/>
          <w:szCs w:val="24"/>
        </w:rPr>
        <w:t>] [</w:t>
      </w:r>
      <w:r w:rsidRPr="009E55BB">
        <w:rPr>
          <w:rFonts w:eastAsiaTheme="minorEastAsia"/>
          <w:b/>
          <w:sz w:val="24"/>
          <w:szCs w:val="24"/>
        </w:rPr>
        <w:t>股东</w:t>
      </w:r>
      <w:r w:rsidRPr="009E55BB">
        <w:rPr>
          <w:rFonts w:eastAsiaTheme="minorEastAsia"/>
          <w:sz w:val="24"/>
          <w:szCs w:val="24"/>
        </w:rPr>
        <w:t>]</w:t>
      </w:r>
      <w:r w:rsidRPr="009E55BB">
        <w:rPr>
          <w:rFonts w:eastAsiaTheme="minorEastAsia"/>
          <w:sz w:val="24"/>
          <w:szCs w:val="24"/>
        </w:rPr>
        <w:t>均为一方的各</w:t>
      </w:r>
      <w:r w:rsidRPr="009E55BB">
        <w:rPr>
          <w:rFonts w:eastAsiaTheme="minorEastAsia"/>
          <w:b/>
          <w:sz w:val="24"/>
          <w:szCs w:val="24"/>
        </w:rPr>
        <w:t>融资文件</w:t>
      </w:r>
      <w:r w:rsidRPr="009E55BB">
        <w:rPr>
          <w:rFonts w:eastAsiaTheme="minorEastAsia"/>
          <w:sz w:val="24"/>
          <w:szCs w:val="24"/>
        </w:rPr>
        <w:t>已包含</w:t>
      </w:r>
      <w:r w:rsidRPr="009E55BB">
        <w:rPr>
          <w:rFonts w:eastAsiaTheme="minorEastAsia"/>
          <w:b/>
          <w:sz w:val="24"/>
          <w:szCs w:val="24"/>
        </w:rPr>
        <w:t>借款人</w:t>
      </w:r>
      <w:r w:rsidRPr="009E55BB">
        <w:rPr>
          <w:rFonts w:eastAsiaTheme="minorEastAsia"/>
          <w:sz w:val="24"/>
          <w:szCs w:val="24"/>
        </w:rPr>
        <w:t>与</w:t>
      </w:r>
      <w:r w:rsidRPr="009E55BB">
        <w:rPr>
          <w:rFonts w:eastAsiaTheme="minorEastAsia"/>
          <w:sz w:val="24"/>
          <w:szCs w:val="24"/>
        </w:rPr>
        <w:t>[</w:t>
      </w:r>
      <w:r w:rsidRPr="009E55BB">
        <w:rPr>
          <w:rFonts w:eastAsiaTheme="minorEastAsia"/>
          <w:b/>
          <w:sz w:val="24"/>
          <w:szCs w:val="24"/>
        </w:rPr>
        <w:t>发起人</w:t>
      </w:r>
      <w:r w:rsidRPr="009E55BB">
        <w:rPr>
          <w:rFonts w:eastAsiaTheme="minorEastAsia"/>
          <w:sz w:val="24"/>
          <w:szCs w:val="24"/>
        </w:rPr>
        <w:t>] [</w:t>
      </w:r>
      <w:r w:rsidRPr="009E55BB">
        <w:rPr>
          <w:rFonts w:eastAsiaTheme="minorEastAsia"/>
          <w:b/>
          <w:sz w:val="24"/>
          <w:szCs w:val="24"/>
        </w:rPr>
        <w:t>股东</w:t>
      </w:r>
      <w:r w:rsidRPr="009E55BB">
        <w:rPr>
          <w:rFonts w:eastAsiaTheme="minorEastAsia"/>
          <w:sz w:val="24"/>
          <w:szCs w:val="24"/>
        </w:rPr>
        <w:t>]</w:t>
      </w:r>
      <w:r w:rsidRPr="009E55BB">
        <w:rPr>
          <w:rFonts w:eastAsiaTheme="minorEastAsia"/>
          <w:sz w:val="24"/>
          <w:szCs w:val="24"/>
        </w:rPr>
        <w:t>及其</w:t>
      </w:r>
      <w:r w:rsidRPr="009E55BB">
        <w:rPr>
          <w:rFonts w:eastAsiaTheme="minorEastAsia"/>
          <w:b/>
          <w:sz w:val="24"/>
          <w:szCs w:val="24"/>
        </w:rPr>
        <w:t>关联方</w:t>
      </w:r>
      <w:r w:rsidRPr="009E55BB">
        <w:rPr>
          <w:rFonts w:eastAsiaTheme="minorEastAsia"/>
          <w:sz w:val="24"/>
          <w:szCs w:val="24"/>
        </w:rPr>
        <w:t>之间全部安排的所有重大条款</w:t>
      </w:r>
      <w:bookmarkStart w:name="_Ref50374242" w:id="501"/>
      <w:r w:rsidRPr="009E55BB">
        <w:rPr>
          <w:rFonts w:eastAsiaTheme="minorEastAsia"/>
          <w:sz w:val="24"/>
          <w:szCs w:val="24"/>
        </w:rPr>
        <w:t>。</w:t>
      </w:r>
      <w:r>
        <w:rPr>
          <w:rStyle w:val="FootnoteReference"/>
          <w:rFonts w:cs="Times New Roman" w:eastAsiaTheme="minorEastAsia"/>
          <w:sz w:val="24"/>
          <w:szCs w:val="24"/>
        </w:rPr>
        <w:footnoteReference w:id="140"/>
      </w:r>
      <w:bookmarkEnd w:id="501"/>
    </w:p>
    <w:p w:rsidRPr="009E55BB" w:rsidR="00763605" w:rsidP="003F3BF1" w14:paraId="74CF328A"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资料</w:t>
      </w:r>
      <w:r>
        <w:rPr>
          <w:rStyle w:val="FootnoteReference"/>
          <w:rFonts w:cs="Times New Roman" w:eastAsiaTheme="minorEastAsia"/>
          <w:sz w:val="24"/>
          <w:szCs w:val="24"/>
        </w:rPr>
        <w:footnoteReference w:id="141"/>
      </w:r>
    </w:p>
    <w:p w:rsidRPr="009E55BB" w:rsidR="00763605" w:rsidP="003F3BF1" w14:paraId="4BD2E047" w14:textId="77777777">
      <w:pPr>
        <w:pStyle w:val="General2L3"/>
        <w:keepLines/>
        <w:widowControl w:val="0"/>
        <w:rPr>
          <w:rFonts w:eastAsiaTheme="minorEastAsia"/>
          <w:sz w:val="24"/>
          <w:szCs w:val="24"/>
          <w:lang w:bidi="ar-SA"/>
        </w:rPr>
      </w:pPr>
      <w:bookmarkStart w:name="_Ref36585782" w:id="502"/>
      <w:bookmarkStart w:name="_Ref70111704" w:id="503"/>
      <w:r w:rsidRPr="009E55BB">
        <w:rPr>
          <w:rFonts w:eastAsiaTheme="minorEastAsia"/>
          <w:sz w:val="24"/>
          <w:szCs w:val="24"/>
        </w:rPr>
        <w:t>[</w:t>
      </w:r>
      <w:r w:rsidRPr="009E55BB">
        <w:rPr>
          <w:rFonts w:eastAsiaTheme="minorEastAsia"/>
          <w:b/>
          <w:sz w:val="24"/>
          <w:szCs w:val="24"/>
        </w:rPr>
        <w:t>义务人</w:t>
      </w:r>
      <w:r w:rsidRPr="009E55BB">
        <w:rPr>
          <w:rFonts w:eastAsiaTheme="minorEastAsia"/>
          <w:sz w:val="24"/>
          <w:szCs w:val="24"/>
        </w:rPr>
        <w:t>为</w:t>
      </w:r>
      <w:r w:rsidRPr="009E55BB">
        <w:rPr>
          <w:rFonts w:eastAsiaTheme="minorEastAsia"/>
          <w:b/>
          <w:bCs/>
          <w:sz w:val="24"/>
          <w:szCs w:val="24"/>
        </w:rPr>
        <w:t>信息备忘录</w:t>
      </w:r>
      <w:r w:rsidRPr="009E55BB">
        <w:rPr>
          <w:rFonts w:eastAsiaTheme="minorEastAsia"/>
          <w:sz w:val="24"/>
          <w:szCs w:val="24"/>
        </w:rPr>
        <w:t>之目的提供的任何事实信息或</w:t>
      </w:r>
      <w:r w:rsidRPr="009E55BB">
        <w:rPr>
          <w:rFonts w:eastAsiaTheme="minorEastAsia"/>
          <w:b/>
          <w:sz w:val="24"/>
          <w:szCs w:val="24"/>
        </w:rPr>
        <w:t>义务人</w:t>
      </w:r>
      <w:r w:rsidRPr="009E55BB">
        <w:rPr>
          <w:rFonts w:eastAsiaTheme="minorEastAsia"/>
          <w:sz w:val="24"/>
          <w:szCs w:val="24"/>
        </w:rPr>
        <w:t>向</w:t>
      </w:r>
      <w:r w:rsidRPr="009E55BB">
        <w:rPr>
          <w:rFonts w:eastAsiaTheme="minorEastAsia"/>
          <w:b/>
          <w:sz w:val="24"/>
          <w:szCs w:val="24"/>
        </w:rPr>
        <w:t>融资方</w:t>
      </w:r>
      <w:r w:rsidRPr="009E55BB">
        <w:rPr>
          <w:rFonts w:eastAsiaTheme="minorEastAsia"/>
          <w:sz w:val="24"/>
          <w:szCs w:val="24"/>
        </w:rPr>
        <w:t>或任何</w:t>
      </w:r>
      <w:r w:rsidRPr="009E55BB">
        <w:rPr>
          <w:rFonts w:eastAsiaTheme="minorEastAsia"/>
          <w:b/>
          <w:sz w:val="24"/>
          <w:szCs w:val="24"/>
        </w:rPr>
        <w:t>顾问</w:t>
      </w:r>
      <w:r w:rsidRPr="009E55BB">
        <w:rPr>
          <w:rFonts w:eastAsiaTheme="minorEastAsia"/>
          <w:sz w:val="24"/>
          <w:szCs w:val="24"/>
        </w:rPr>
        <w:t>提供的有关</w:t>
      </w:r>
      <w:r w:rsidRPr="009E55BB">
        <w:rPr>
          <w:rFonts w:eastAsiaTheme="minorEastAsia"/>
          <w:b/>
          <w:sz w:val="24"/>
          <w:szCs w:val="24"/>
        </w:rPr>
        <w:t>项目</w:t>
      </w:r>
      <w:r w:rsidRPr="009E55BB">
        <w:rPr>
          <w:rFonts w:eastAsiaTheme="minorEastAsia"/>
          <w:sz w:val="24"/>
          <w:szCs w:val="24"/>
        </w:rPr>
        <w:t>的其他事实信息在所有重大方面均属真实且准确，在所有重大方面都不具误导性，也未遗漏任何重要事实，在每种情况下，均以提供之日或以陈述之日（如有）为准。（非重述）</w:t>
      </w:r>
      <w:r>
        <w:rPr>
          <w:rStyle w:val="FootnoteReference"/>
          <w:rFonts w:cs="Times New Roman" w:eastAsiaTheme="minorEastAsia"/>
          <w:sz w:val="24"/>
          <w:szCs w:val="24"/>
        </w:rPr>
        <w:footnoteReference w:id="142"/>
      </w:r>
      <w:r w:rsidRPr="009E55BB">
        <w:rPr>
          <w:rFonts w:eastAsiaTheme="minorEastAsia"/>
          <w:sz w:val="24"/>
          <w:szCs w:val="24"/>
        </w:rPr>
        <w:t>]</w:t>
      </w:r>
      <w:bookmarkEnd w:id="502"/>
      <w:r>
        <w:rPr>
          <w:rStyle w:val="FootnoteReference"/>
          <w:rFonts w:cs="Times New Roman" w:eastAsiaTheme="minorEastAsia"/>
          <w:sz w:val="24"/>
          <w:szCs w:val="24"/>
        </w:rPr>
        <w:footnoteReference w:id="143"/>
      </w:r>
      <w:bookmarkEnd w:id="503"/>
    </w:p>
    <w:p w:rsidRPr="009E55BB" w:rsidR="00763605" w:rsidP="003F3BF1" w14:paraId="73F2DF47" w14:textId="77777777">
      <w:pPr>
        <w:pStyle w:val="General2L3"/>
        <w:keepLines/>
        <w:widowControl w:val="0"/>
        <w:rPr>
          <w:rFonts w:eastAsiaTheme="minorEastAsia"/>
          <w:sz w:val="24"/>
          <w:szCs w:val="24"/>
        </w:rPr>
      </w:pPr>
      <w:r w:rsidRPr="009E55BB">
        <w:rPr>
          <w:rFonts w:eastAsiaTheme="minorEastAsia"/>
          <w:b/>
          <w:sz w:val="24"/>
          <w:szCs w:val="24"/>
        </w:rPr>
        <w:t>财务模型</w:t>
      </w:r>
      <w:r w:rsidRPr="009E55BB">
        <w:rPr>
          <w:rFonts w:eastAsiaTheme="minorEastAsia"/>
          <w:sz w:val="24"/>
          <w:szCs w:val="24"/>
        </w:rPr>
        <w:t>基于</w:t>
      </w:r>
      <w:r w:rsidRPr="009E55BB">
        <w:rPr>
          <w:rFonts w:eastAsiaTheme="minorEastAsia"/>
          <w:b/>
          <w:sz w:val="24"/>
          <w:szCs w:val="24"/>
        </w:rPr>
        <w:t>假设</w:t>
      </w:r>
      <w:r w:rsidRPr="009E55BB">
        <w:rPr>
          <w:rFonts w:eastAsiaTheme="minorEastAsia"/>
          <w:sz w:val="24"/>
          <w:szCs w:val="24"/>
        </w:rPr>
        <w:t>诚信制定，</w:t>
      </w:r>
      <w:r w:rsidRPr="009E55BB">
        <w:rPr>
          <w:rFonts w:eastAsiaTheme="minorEastAsia"/>
          <w:b/>
          <w:sz w:val="24"/>
          <w:szCs w:val="24"/>
        </w:rPr>
        <w:t>假设</w:t>
      </w:r>
      <w:r w:rsidRPr="009E55BB">
        <w:rPr>
          <w:rFonts w:eastAsiaTheme="minorEastAsia"/>
          <w:sz w:val="24"/>
          <w:szCs w:val="24"/>
        </w:rPr>
        <w:t>在</w:t>
      </w:r>
      <w:r w:rsidRPr="009E55BB">
        <w:rPr>
          <w:rFonts w:eastAsiaTheme="minorEastAsia"/>
          <w:b/>
          <w:sz w:val="24"/>
          <w:szCs w:val="24"/>
        </w:rPr>
        <w:t>财务模型</w:t>
      </w:r>
      <w:r w:rsidRPr="009E55BB">
        <w:rPr>
          <w:rFonts w:eastAsiaTheme="minorEastAsia"/>
          <w:sz w:val="24"/>
          <w:szCs w:val="24"/>
        </w:rPr>
        <w:t>制定日均合理，且</w:t>
      </w:r>
      <w:r w:rsidRPr="009E55BB">
        <w:rPr>
          <w:rFonts w:eastAsiaTheme="minorEastAsia"/>
          <w:b/>
          <w:sz w:val="24"/>
          <w:szCs w:val="24"/>
        </w:rPr>
        <w:t>财务模型</w:t>
      </w:r>
      <w:r w:rsidRPr="009E55BB">
        <w:rPr>
          <w:rFonts w:eastAsiaTheme="minorEastAsia"/>
          <w:sz w:val="24"/>
          <w:szCs w:val="24"/>
        </w:rPr>
        <w:t>符合根据</w:t>
      </w:r>
      <w:r w:rsidRPr="009E55BB">
        <w:rPr>
          <w:rFonts w:eastAsiaTheme="minorEastAsia"/>
          <w:b/>
          <w:sz w:val="24"/>
          <w:szCs w:val="24"/>
        </w:rPr>
        <w:t>本协议</w:t>
      </w:r>
      <w:r w:rsidRPr="009E55BB">
        <w:rPr>
          <w:rFonts w:eastAsiaTheme="minorEastAsia"/>
          <w:sz w:val="24"/>
          <w:szCs w:val="24"/>
        </w:rPr>
        <w:t>提供的预算。（非重述）</w:t>
      </w:r>
    </w:p>
    <w:p w:rsidRPr="009E55BB" w:rsidR="00763605" w:rsidP="003F3BF1" w14:paraId="476C9EAE" w14:textId="77777777">
      <w:pPr>
        <w:pStyle w:val="General2L3"/>
        <w:keepLines/>
        <w:widowControl w:val="0"/>
        <w:rPr>
          <w:rFonts w:eastAsiaTheme="minorEastAsia"/>
          <w:sz w:val="24"/>
          <w:szCs w:val="24"/>
          <w:lang w:bidi="ar-SA"/>
        </w:rPr>
      </w:pPr>
      <w:bookmarkStart w:name="_Ref70111713" w:id="504"/>
      <w:r w:rsidRPr="009E55BB">
        <w:rPr>
          <w:rFonts w:eastAsiaTheme="minorEastAsia"/>
          <w:b/>
          <w:sz w:val="24"/>
          <w:szCs w:val="24"/>
        </w:rPr>
        <w:t>信息备忘录</w:t>
      </w:r>
      <w:r w:rsidRPr="009E55BB">
        <w:rPr>
          <w:rFonts w:eastAsiaTheme="minorEastAsia"/>
          <w:sz w:val="24"/>
          <w:szCs w:val="24"/>
        </w:rPr>
        <w:t>中所载的财务预测、意见、估算和预测均根据最近的历史资料并基于合理假设编制。（非重述）</w:t>
      </w:r>
      <w:bookmarkEnd w:id="504"/>
    </w:p>
    <w:p w:rsidRPr="009E55BB" w:rsidR="00763605" w:rsidP="003F3BF1" w14:paraId="2D1044AA"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提供的所有书面信息</w:t>
      </w:r>
      <w:r w:rsidRPr="009E55BB">
        <w:rPr>
          <w:rFonts w:eastAsiaTheme="minorEastAsia"/>
          <w:sz w:val="24"/>
          <w:szCs w:val="24"/>
        </w:rPr>
        <w:t>[</w:t>
      </w:r>
      <w:r w:rsidRPr="009E55BB">
        <w:rPr>
          <w:rFonts w:eastAsiaTheme="minorEastAsia"/>
          <w:sz w:val="24"/>
          <w:szCs w:val="24"/>
        </w:rPr>
        <w:t>（</w:t>
      </w:r>
      <w:r w:rsidRPr="009E55BB">
        <w:rPr>
          <w:rFonts w:eastAsiaTheme="minorEastAsia"/>
          <w:b/>
          <w:sz w:val="24"/>
          <w:szCs w:val="24"/>
        </w:rPr>
        <w:t>信息备忘录</w:t>
      </w:r>
      <w:r w:rsidRPr="009E55BB">
        <w:rPr>
          <w:rFonts w:eastAsiaTheme="minorEastAsia"/>
          <w:sz w:val="24"/>
          <w:szCs w:val="24"/>
        </w:rPr>
        <w:t>除外）</w:t>
      </w:r>
      <w:r w:rsidRPr="009E55BB">
        <w:rPr>
          <w:rFonts w:eastAsiaTheme="minorEastAsia"/>
          <w:sz w:val="24"/>
          <w:szCs w:val="24"/>
        </w:rPr>
        <w:t>]</w:t>
      </w:r>
      <w:r w:rsidRPr="009E55BB">
        <w:rPr>
          <w:rStyle w:val="FootnoteReference"/>
          <w:rFonts w:cs="Times New Roman" w:eastAsiaTheme="minorEastAsia"/>
          <w:sz w:val="24"/>
          <w:szCs w:val="24"/>
        </w:rPr>
        <w:t xml:space="preserve"> </w:t>
      </w:r>
      <w:r>
        <w:rPr>
          <w:rStyle w:val="FootnoteReference"/>
          <w:rFonts w:cs="Times New Roman" w:eastAsiaTheme="minorEastAsia"/>
          <w:sz w:val="24"/>
          <w:szCs w:val="24"/>
        </w:rPr>
        <w:footnoteReference w:id="144"/>
      </w:r>
      <w:r w:rsidRPr="009E55BB">
        <w:rPr>
          <w:rFonts w:eastAsiaTheme="minorEastAsia"/>
          <w:sz w:val="24"/>
          <w:szCs w:val="24"/>
        </w:rPr>
        <w:t>（包括根据</w:t>
      </w:r>
      <w:r w:rsidRPr="009E55BB">
        <w:rPr>
          <w:rFonts w:eastAsiaTheme="minorEastAsia"/>
          <w:b/>
          <w:sz w:val="24"/>
          <w:szCs w:val="24"/>
        </w:rPr>
        <w:t>融资文件</w:t>
      </w:r>
      <w:r w:rsidRPr="009E55BB">
        <w:rPr>
          <w:rFonts w:eastAsiaTheme="minorEastAsia"/>
          <w:sz w:val="24"/>
          <w:szCs w:val="24"/>
        </w:rPr>
        <w:t>提供的任何文件、证书、通知或请求）截至提供该等信息之日在所有重大方面均属真实、完整且准确，在任何方面均不具误导性，且该书面信息所含任何预测、意见、估算和预测都是根据最近的历史资料且基于合理假设而编制。</w:t>
      </w:r>
    </w:p>
    <w:p w:rsidRPr="009E55BB" w:rsidR="00763605" w:rsidP="003F3BF1" w14:paraId="64270439"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财务报表</w:t>
      </w:r>
    </w:p>
    <w:p w:rsidRPr="009E55BB" w:rsidR="00763605" w:rsidP="003F3BF1" w14:paraId="47D9F013" w14:textId="1E56541E">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除非在</w:t>
      </w:r>
      <w:r w:rsidRPr="009E55BB">
        <w:rPr>
          <w:rFonts w:eastAsiaTheme="minorEastAsia"/>
          <w:b/>
          <w:sz w:val="24"/>
          <w:szCs w:val="24"/>
        </w:rPr>
        <w:t>本协议</w:t>
      </w:r>
      <w:r w:rsidRPr="009E55BB">
        <w:rPr>
          <w:rFonts w:eastAsiaTheme="minorEastAsia"/>
          <w:sz w:val="24"/>
          <w:szCs w:val="24"/>
        </w:rPr>
        <w:t>签署之日前以书面形式明确向</w:t>
      </w:r>
      <w:r w:rsidRPr="009E55BB">
        <w:rPr>
          <w:rFonts w:eastAsiaTheme="minorEastAsia"/>
          <w:b/>
          <w:sz w:val="24"/>
          <w:szCs w:val="24"/>
        </w:rPr>
        <w:t>债权人间代理行</w:t>
      </w:r>
      <w:r w:rsidRPr="009E55BB" w:rsidR="00211105">
        <w:rPr>
          <w:rFonts w:eastAsiaTheme="minorEastAsia"/>
          <w:sz w:val="24"/>
          <w:szCs w:val="24"/>
        </w:rPr>
        <w:t>做出</w:t>
      </w:r>
      <w:r w:rsidRPr="009E55BB">
        <w:rPr>
          <w:rFonts w:eastAsiaTheme="minorEastAsia"/>
          <w:sz w:val="24"/>
          <w:szCs w:val="24"/>
        </w:rPr>
        <w:t>过相反披露，</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b/>
          <w:sz w:val="24"/>
          <w:szCs w:val="24"/>
        </w:rPr>
        <w:t>初始财务报表</w:t>
      </w:r>
      <w:r w:rsidRPr="009E55BB">
        <w:rPr>
          <w:rFonts w:eastAsiaTheme="minorEastAsia"/>
          <w:sz w:val="24"/>
          <w:szCs w:val="24"/>
        </w:rPr>
        <w:t>按照一贯适用的</w:t>
      </w:r>
      <w:r w:rsidRPr="009E55BB">
        <w:rPr>
          <w:rFonts w:eastAsiaTheme="minorEastAsia"/>
          <w:b/>
          <w:bCs/>
          <w:sz w:val="24"/>
          <w:szCs w:val="24"/>
        </w:rPr>
        <w:t>公认会计准则</w:t>
      </w:r>
      <w:r w:rsidRPr="009E55BB">
        <w:rPr>
          <w:rFonts w:eastAsiaTheme="minorEastAsia"/>
          <w:sz w:val="24"/>
          <w:szCs w:val="24"/>
        </w:rPr>
        <w:t>编制。（非重述）</w:t>
      </w:r>
      <w:r>
        <w:rPr>
          <w:rStyle w:val="FootnoteReference"/>
          <w:rFonts w:cs="Times New Roman" w:eastAsiaTheme="minorEastAsia"/>
          <w:sz w:val="24"/>
          <w:szCs w:val="24"/>
        </w:rPr>
        <w:footnoteReference w:id="145"/>
      </w:r>
    </w:p>
    <w:p w:rsidRPr="009E55BB" w:rsidR="00763605" w:rsidP="003F3BF1" w14:paraId="0EDBDBED" w14:textId="70E5BAA4">
      <w:pPr>
        <w:pStyle w:val="General2L3"/>
        <w:keepLines/>
        <w:widowControl w:val="0"/>
        <w:rPr>
          <w:rFonts w:eastAsiaTheme="minorEastAsia"/>
          <w:sz w:val="24"/>
          <w:szCs w:val="24"/>
          <w:lang w:bidi="ar-SA"/>
        </w:rPr>
      </w:pPr>
      <w:r w:rsidRPr="009E55BB">
        <w:rPr>
          <w:rFonts w:eastAsiaTheme="minorEastAsia"/>
          <w:sz w:val="24"/>
          <w:szCs w:val="24"/>
        </w:rPr>
        <w:t>[</w:t>
      </w:r>
      <w:r w:rsidRPr="009E55BB">
        <w:rPr>
          <w:rFonts w:eastAsiaTheme="minorEastAsia"/>
          <w:sz w:val="24"/>
          <w:szCs w:val="24"/>
        </w:rPr>
        <w:t>除非在</w:t>
      </w:r>
      <w:r w:rsidRPr="009E55BB">
        <w:rPr>
          <w:rFonts w:eastAsiaTheme="minorEastAsia"/>
          <w:b/>
          <w:sz w:val="24"/>
          <w:szCs w:val="24"/>
        </w:rPr>
        <w:t>本协议</w:t>
      </w:r>
      <w:r w:rsidRPr="009E55BB">
        <w:rPr>
          <w:rFonts w:eastAsiaTheme="minorEastAsia"/>
          <w:sz w:val="24"/>
          <w:szCs w:val="24"/>
        </w:rPr>
        <w:t>签署之日前以书面形式明确向</w:t>
      </w:r>
      <w:r w:rsidRPr="009E55BB">
        <w:rPr>
          <w:rFonts w:eastAsiaTheme="minorEastAsia"/>
          <w:b/>
          <w:sz w:val="24"/>
          <w:szCs w:val="24"/>
        </w:rPr>
        <w:t>债权人间代理行</w:t>
      </w:r>
      <w:r w:rsidRPr="009E55BB" w:rsidR="00211105">
        <w:rPr>
          <w:rFonts w:eastAsiaTheme="minorEastAsia"/>
          <w:sz w:val="24"/>
          <w:szCs w:val="24"/>
        </w:rPr>
        <w:t>做出</w:t>
      </w:r>
      <w:r w:rsidRPr="009E55BB">
        <w:rPr>
          <w:rFonts w:eastAsiaTheme="minorEastAsia"/>
          <w:sz w:val="24"/>
          <w:szCs w:val="24"/>
        </w:rPr>
        <w:t>过相反披露，</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的</w:t>
      </w:r>
      <w:r w:rsidRPr="009E55BB">
        <w:rPr>
          <w:rFonts w:eastAsiaTheme="minorEastAsia"/>
          <w:b/>
          <w:sz w:val="24"/>
          <w:szCs w:val="24"/>
        </w:rPr>
        <w:t>初始财务报表</w:t>
      </w:r>
      <w:r w:rsidRPr="009E55BB">
        <w:rPr>
          <w:rFonts w:eastAsiaTheme="minorEastAsia"/>
          <w:sz w:val="24"/>
          <w:szCs w:val="24"/>
        </w:rPr>
        <w:t>公允体现了其截至相关财务年度结束时的财务状况及其在该财务年度的运营情况。（非重述）</w:t>
      </w:r>
    </w:p>
    <w:p w:rsidRPr="009E55BB" w:rsidR="00763605" w:rsidP="003F3BF1" w14:paraId="2390D077"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自</w:t>
      </w:r>
      <w:r w:rsidRPr="009E55BB">
        <w:rPr>
          <w:rFonts w:eastAsiaTheme="minorEastAsia"/>
          <w:b/>
          <w:sz w:val="24"/>
          <w:szCs w:val="24"/>
        </w:rPr>
        <w:t>初始财务报表</w:t>
      </w:r>
      <w:r w:rsidRPr="009E55BB">
        <w:rPr>
          <w:rFonts w:eastAsiaTheme="minorEastAsia"/>
          <w:sz w:val="24"/>
          <w:szCs w:val="24"/>
        </w:rPr>
        <w:t>制备之日起</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业务或财务状况没有发生重大不利变化。</w:t>
      </w:r>
      <w:r>
        <w:rPr>
          <w:rStyle w:val="FootnoteReference"/>
          <w:rFonts w:cs="Times New Roman" w:eastAsiaTheme="minorEastAsia"/>
          <w:sz w:val="24"/>
          <w:szCs w:val="24"/>
        </w:rPr>
        <w:footnoteReference w:id="146"/>
      </w:r>
      <w:r w:rsidRPr="009E55BB">
        <w:rPr>
          <w:rFonts w:eastAsiaTheme="minorEastAsia"/>
          <w:sz w:val="24"/>
          <w:szCs w:val="24"/>
        </w:rPr>
        <w:t>（非重述）。</w:t>
      </w:r>
    </w:p>
    <w:p w:rsidRPr="009E55BB" w:rsidR="00763605" w:rsidP="003F3BF1" w14:paraId="059A3602" w14:textId="77777777">
      <w:pPr>
        <w:pStyle w:val="General2L2"/>
        <w:keepNext w:val="0"/>
        <w:keepLines/>
        <w:widowControl w:val="0"/>
        <w:suppressAutoHyphens w:val="0"/>
        <w:rPr>
          <w:rFonts w:eastAsiaTheme="minorEastAsia"/>
          <w:sz w:val="24"/>
          <w:szCs w:val="24"/>
          <w:lang w:eastAsia="en-US" w:bidi="ar-SA"/>
        </w:rPr>
      </w:pPr>
      <w:bookmarkStart w:name="_Ref70100437" w:id="505"/>
      <w:r w:rsidRPr="009E55BB">
        <w:rPr>
          <w:rFonts w:eastAsiaTheme="minorEastAsia"/>
          <w:sz w:val="24"/>
          <w:szCs w:val="24"/>
        </w:rPr>
        <w:t>保险</w:t>
      </w:r>
      <w:bookmarkEnd w:id="505"/>
    </w:p>
    <w:p w:rsidRPr="009E55BB" w:rsidR="00763605" w:rsidP="003F3BF1" w14:paraId="081696DD" w14:textId="77777777">
      <w:pPr>
        <w:pStyle w:val="General2L3"/>
        <w:keepLines/>
        <w:widowControl w:val="0"/>
        <w:rPr>
          <w:rFonts w:eastAsiaTheme="minorEastAsia"/>
          <w:sz w:val="24"/>
          <w:szCs w:val="24"/>
          <w:lang w:bidi="ar-SA"/>
        </w:rPr>
      </w:pPr>
      <w:r w:rsidRPr="009E55BB">
        <w:rPr>
          <w:rFonts w:eastAsiaTheme="minorEastAsia"/>
          <w:b/>
          <w:bCs/>
          <w:sz w:val="24"/>
          <w:szCs w:val="24"/>
        </w:rPr>
        <w:t>借款人</w:t>
      </w:r>
      <w:r w:rsidRPr="009E55BB">
        <w:rPr>
          <w:rFonts w:eastAsiaTheme="minorEastAsia"/>
          <w:sz w:val="24"/>
          <w:szCs w:val="24"/>
        </w:rPr>
        <w:t>遵守其为一方的</w:t>
      </w:r>
      <w:r w:rsidRPr="009E55BB">
        <w:rPr>
          <w:rFonts w:eastAsiaTheme="minorEastAsia"/>
          <w:b/>
          <w:sz w:val="24"/>
          <w:szCs w:val="24"/>
        </w:rPr>
        <w:t>交易文件</w:t>
      </w:r>
      <w:r w:rsidRPr="009E55BB">
        <w:rPr>
          <w:rFonts w:eastAsiaTheme="minorEastAsia"/>
          <w:sz w:val="24"/>
          <w:szCs w:val="24"/>
        </w:rPr>
        <w:t>项下与保险有关的所有义务。</w:t>
      </w:r>
    </w:p>
    <w:p w:rsidRPr="009E55BB" w:rsidR="00763605" w:rsidP="003F3BF1" w14:paraId="65A64F3C"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需生效的所有</w:t>
      </w:r>
      <w:r w:rsidRPr="009E55BB">
        <w:rPr>
          <w:rFonts w:eastAsiaTheme="minorEastAsia"/>
          <w:b/>
          <w:sz w:val="24"/>
          <w:szCs w:val="24"/>
        </w:rPr>
        <w:t>保险</w:t>
      </w:r>
      <w:r w:rsidRPr="009E55BB">
        <w:rPr>
          <w:rFonts w:eastAsiaTheme="minorEastAsia"/>
          <w:sz w:val="24"/>
          <w:szCs w:val="24"/>
        </w:rPr>
        <w:t>均已生效且具完全效力，未发生该</w:t>
      </w:r>
      <w:r w:rsidRPr="009E55BB">
        <w:rPr>
          <w:rFonts w:eastAsiaTheme="minorEastAsia"/>
          <w:b/>
          <w:bCs/>
          <w:sz w:val="24"/>
          <w:szCs w:val="24"/>
        </w:rPr>
        <w:t>保险</w:t>
      </w:r>
      <w:r w:rsidRPr="009E55BB">
        <w:rPr>
          <w:rFonts w:eastAsiaTheme="minorEastAsia"/>
          <w:sz w:val="24"/>
          <w:szCs w:val="24"/>
        </w:rPr>
        <w:t>的保险人据以有权解除、废除、撤销或以其他方式规避或减少其在任何此类</w:t>
      </w:r>
      <w:r w:rsidRPr="009E55BB">
        <w:rPr>
          <w:rFonts w:eastAsiaTheme="minorEastAsia"/>
          <w:b/>
          <w:sz w:val="24"/>
          <w:szCs w:val="24"/>
        </w:rPr>
        <w:t>保险</w:t>
      </w:r>
      <w:r w:rsidRPr="009E55BB">
        <w:rPr>
          <w:rFonts w:eastAsiaTheme="minorEastAsia"/>
          <w:sz w:val="24"/>
          <w:szCs w:val="24"/>
        </w:rPr>
        <w:t>项下所负义务的任何事件或情形。</w:t>
      </w:r>
      <w:r w:rsidRPr="009E55BB">
        <w:rPr>
          <w:rFonts w:eastAsiaTheme="minorEastAsia"/>
          <w:sz w:val="24"/>
          <w:szCs w:val="24"/>
        </w:rPr>
        <w:t>]</w:t>
      </w:r>
      <w:r>
        <w:rPr>
          <w:rStyle w:val="FootnoteReference"/>
          <w:rFonts w:cs="Times New Roman" w:eastAsiaTheme="minorEastAsia"/>
          <w:sz w:val="24"/>
          <w:szCs w:val="24"/>
        </w:rPr>
        <w:footnoteReference w:id="147"/>
      </w:r>
    </w:p>
    <w:p w:rsidRPr="009E55BB" w:rsidR="00763605" w:rsidP="003F3BF1" w14:paraId="383A9E6B"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私人和商业行为</w:t>
      </w:r>
    </w:p>
    <w:p w:rsidRPr="009E55BB" w:rsidR="00763605" w:rsidP="003F3BF1" w14:paraId="3BDC3EBF" w14:textId="38362B2D">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签署其为或将成为一方的</w:t>
      </w:r>
      <w:r w:rsidRPr="009E55BB">
        <w:rPr>
          <w:rFonts w:eastAsiaTheme="minorEastAsia"/>
          <w:b/>
          <w:sz w:val="24"/>
          <w:szCs w:val="24"/>
        </w:rPr>
        <w:t>交易文件</w:t>
      </w:r>
      <w:r w:rsidRPr="009E55BB">
        <w:rPr>
          <w:rFonts w:eastAsiaTheme="minorEastAsia"/>
          <w:sz w:val="24"/>
          <w:szCs w:val="24"/>
        </w:rPr>
        <w:t>以及</w:t>
      </w:r>
      <w:r w:rsidRPr="009E55BB">
        <w:rPr>
          <w:rFonts w:eastAsiaTheme="minorEastAsia"/>
          <w:b/>
          <w:bCs/>
          <w:sz w:val="24"/>
          <w:szCs w:val="24"/>
        </w:rPr>
        <w:t>借款人</w:t>
      </w:r>
      <w:r w:rsidRPr="009E55BB">
        <w:rPr>
          <w:rFonts w:eastAsiaTheme="minorEastAsia"/>
          <w:sz w:val="24"/>
          <w:szCs w:val="24"/>
        </w:rPr>
        <w:t>行使和履行该等</w:t>
      </w:r>
      <w:r w:rsidRPr="009E55BB">
        <w:rPr>
          <w:rFonts w:eastAsiaTheme="minorEastAsia"/>
          <w:b/>
          <w:sz w:val="24"/>
          <w:szCs w:val="24"/>
        </w:rPr>
        <w:t>交易文件</w:t>
      </w:r>
      <w:r w:rsidRPr="009E55BB">
        <w:rPr>
          <w:rFonts w:eastAsiaTheme="minorEastAsia"/>
          <w:sz w:val="24"/>
          <w:szCs w:val="24"/>
        </w:rPr>
        <w:t>项下权利义务构成出于私人且商业目的而实施和落实的私人和商业行为。</w:t>
      </w:r>
    </w:p>
    <w:p w:rsidRPr="009E55BB" w:rsidR="00763605" w:rsidP="003F3BF1" w14:paraId="0B5FF0FE" w14:textId="77777777">
      <w:pPr>
        <w:pStyle w:val="General2L3"/>
        <w:keepLines/>
        <w:widowControl w:val="0"/>
        <w:rPr>
          <w:rFonts w:eastAsiaTheme="minorEastAsia"/>
          <w:sz w:val="24"/>
          <w:szCs w:val="24"/>
        </w:rPr>
      </w:pPr>
      <w:r w:rsidRPr="009E55BB">
        <w:rPr>
          <w:rFonts w:eastAsiaTheme="minorEastAsia"/>
          <w:sz w:val="24"/>
          <w:szCs w:val="24"/>
        </w:rPr>
        <w:t>在</w:t>
      </w:r>
      <w:r w:rsidRPr="009E55BB">
        <w:rPr>
          <w:rFonts w:eastAsiaTheme="minorEastAsia"/>
          <w:b/>
          <w:bCs/>
          <w:sz w:val="24"/>
          <w:szCs w:val="24"/>
        </w:rPr>
        <w:t>相关司法管辖区</w:t>
      </w:r>
      <w:r w:rsidRPr="009E55BB">
        <w:rPr>
          <w:rFonts w:eastAsiaTheme="minorEastAsia"/>
          <w:sz w:val="24"/>
          <w:szCs w:val="24"/>
        </w:rPr>
        <w:t>就</w:t>
      </w:r>
      <w:r w:rsidRPr="009E55BB">
        <w:rPr>
          <w:rFonts w:eastAsiaTheme="minorEastAsia"/>
          <w:b/>
          <w:sz w:val="24"/>
          <w:szCs w:val="24"/>
        </w:rPr>
        <w:t>交易文件</w:t>
      </w:r>
      <w:r w:rsidRPr="009E55BB">
        <w:rPr>
          <w:rFonts w:eastAsiaTheme="minorEastAsia"/>
          <w:sz w:val="24"/>
          <w:szCs w:val="24"/>
        </w:rPr>
        <w:t>提起的诉讼程序中，</w:t>
      </w:r>
      <w:r w:rsidRPr="009E55BB">
        <w:rPr>
          <w:rFonts w:eastAsiaTheme="minorEastAsia"/>
          <w:b/>
          <w:bCs/>
          <w:sz w:val="24"/>
          <w:szCs w:val="24"/>
        </w:rPr>
        <w:t>借款人</w:t>
      </w:r>
      <w:r w:rsidRPr="009E55BB">
        <w:rPr>
          <w:rFonts w:eastAsiaTheme="minorEastAsia"/>
          <w:sz w:val="24"/>
          <w:szCs w:val="24"/>
        </w:rPr>
        <w:t>无权就其自身或其任何资产主张豁免诉讼、判决执行、扣押或其他法律程序。</w:t>
      </w:r>
    </w:p>
    <w:p w:rsidRPr="009E55BB" w:rsidR="00763605" w:rsidP="003F3BF1" w14:paraId="7AACFE50"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无不可抗力</w:t>
      </w:r>
    </w:p>
    <w:p w:rsidRPr="009E55BB" w:rsidR="00763605" w:rsidP="003F3BF1" w14:paraId="59A52C30" w14:textId="77777777">
      <w:pPr>
        <w:pStyle w:val="BodyText1"/>
        <w:keepLines/>
        <w:widowControl w:val="0"/>
        <w:rPr>
          <w:rFonts w:eastAsiaTheme="minorEastAsia"/>
          <w:sz w:val="24"/>
          <w:lang w:eastAsia="zh-CN" w:bidi="he-IL"/>
        </w:rPr>
      </w:pPr>
      <w:r w:rsidRPr="009E55BB">
        <w:rPr>
          <w:rFonts w:eastAsiaTheme="minorEastAsia"/>
          <w:b/>
          <w:sz w:val="24"/>
          <w:lang w:eastAsia="zh-CN"/>
        </w:rPr>
        <w:t>项目文件</w:t>
      </w:r>
      <w:r w:rsidRPr="009E55BB">
        <w:rPr>
          <w:rFonts w:eastAsiaTheme="minorEastAsia"/>
          <w:sz w:val="24"/>
          <w:lang w:eastAsia="zh-CN"/>
        </w:rPr>
        <w:t>项下未发生</w:t>
      </w:r>
      <w:r w:rsidRPr="009E55BB">
        <w:rPr>
          <w:rFonts w:eastAsiaTheme="minorEastAsia"/>
          <w:sz w:val="24"/>
          <w:lang w:eastAsia="zh-CN"/>
        </w:rPr>
        <w:t>[</w:t>
      </w:r>
      <w:r w:rsidRPr="009E55BB">
        <w:rPr>
          <w:rFonts w:eastAsiaTheme="minorEastAsia"/>
          <w:sz w:val="24"/>
          <w:lang w:eastAsia="zh-CN"/>
        </w:rPr>
        <w:t>为期不少于</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w:t>
      </w:r>
      <w:r w:rsidRPr="009E55BB">
        <w:rPr>
          <w:rFonts w:eastAsiaTheme="minorEastAsia"/>
          <w:sz w:val="24"/>
          <w:lang w:eastAsia="zh-CN"/>
        </w:rPr>
        <w:t>日（无论是否持续）</w:t>
      </w:r>
      <w:r w:rsidRPr="009E55BB">
        <w:rPr>
          <w:rFonts w:eastAsiaTheme="minorEastAsia"/>
          <w:sz w:val="24"/>
          <w:lang w:eastAsia="zh-CN"/>
        </w:rPr>
        <w:t>]</w:t>
      </w:r>
      <w:r w:rsidRPr="009E55BB">
        <w:rPr>
          <w:rFonts w:eastAsiaTheme="minorEastAsia"/>
          <w:sz w:val="24"/>
          <w:lang w:eastAsia="zh-CN"/>
        </w:rPr>
        <w:t>的</w:t>
      </w:r>
      <w:r w:rsidRPr="009E55BB">
        <w:rPr>
          <w:rFonts w:eastAsiaTheme="minorEastAsia"/>
          <w:b/>
          <w:sz w:val="24"/>
          <w:lang w:eastAsia="zh-CN"/>
        </w:rPr>
        <w:t>不可抗力</w:t>
      </w:r>
      <w:r w:rsidRPr="009E55BB">
        <w:rPr>
          <w:rFonts w:eastAsiaTheme="minorEastAsia"/>
          <w:sz w:val="24"/>
          <w:lang w:eastAsia="zh-CN"/>
        </w:rPr>
        <w:t>。</w:t>
      </w:r>
      <w:r w:rsidRPr="009E55BB">
        <w:rPr>
          <w:rFonts w:eastAsiaTheme="minorEastAsia"/>
          <w:sz w:val="24"/>
          <w:lang w:eastAsia="zh-CN"/>
        </w:rPr>
        <w:t>[</w:t>
      </w:r>
      <w:r w:rsidRPr="009E55BB">
        <w:rPr>
          <w:rFonts w:eastAsiaTheme="minorEastAsia"/>
          <w:sz w:val="24"/>
          <w:lang w:eastAsia="zh-CN"/>
        </w:rPr>
        <w:t>（非重述）</w:t>
      </w:r>
      <w:r w:rsidRPr="009E55BB">
        <w:rPr>
          <w:rFonts w:eastAsiaTheme="minorEastAsia"/>
          <w:sz w:val="24"/>
          <w:lang w:eastAsia="zh-CN"/>
        </w:rPr>
        <w:t>]</w:t>
      </w:r>
      <w:r w:rsidRPr="009E55BB">
        <w:rPr>
          <w:rStyle w:val="FootnoteReference"/>
          <w:rFonts w:cs="Times New Roman" w:eastAsiaTheme="minorEastAsia"/>
          <w:sz w:val="24"/>
          <w:szCs w:val="24"/>
          <w:lang w:eastAsia="zh-CN"/>
        </w:rPr>
        <w:t xml:space="preserve"> </w:t>
      </w:r>
      <w:r>
        <w:rPr>
          <w:rStyle w:val="FootnoteReference"/>
          <w:rFonts w:cs="Times New Roman" w:eastAsiaTheme="minorEastAsia"/>
          <w:sz w:val="24"/>
          <w:szCs w:val="24"/>
        </w:rPr>
        <w:footnoteReference w:id="148"/>
      </w:r>
    </w:p>
    <w:p w:rsidRPr="009E55BB" w:rsidR="00763605" w:rsidP="003F3BF1" w14:paraId="309D0149"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其他项目相关事务</w:t>
      </w:r>
      <w:r w:rsidRPr="009E55BB">
        <w:rPr>
          <w:rFonts w:eastAsiaTheme="minorEastAsia"/>
          <w:sz w:val="24"/>
          <w:szCs w:val="24"/>
        </w:rPr>
        <w:t xml:space="preserve"> </w:t>
      </w:r>
    </w:p>
    <w:p w:rsidRPr="009E55BB" w:rsidR="00763605" w:rsidP="003F3BF1" w14:paraId="12470AD0"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i/>
          <w:sz w:val="24"/>
          <w:szCs w:val="24"/>
        </w:rPr>
        <w:t>与法律事务有关的任何其他规定有待</w:t>
      </w:r>
      <w:r w:rsidRPr="009E55BB">
        <w:rPr>
          <w:rFonts w:eastAsiaTheme="minorEastAsia"/>
          <w:b/>
          <w:i/>
          <w:sz w:val="24"/>
          <w:szCs w:val="24"/>
        </w:rPr>
        <w:t>贷款人法律顾问</w:t>
      </w:r>
      <w:r w:rsidRPr="009E55BB">
        <w:rPr>
          <w:rFonts w:eastAsiaTheme="minorEastAsia"/>
          <w:i/>
          <w:sz w:val="24"/>
          <w:szCs w:val="24"/>
        </w:rPr>
        <w:t>在完成法律尽职调查后提出建议。</w:t>
      </w:r>
      <w:r w:rsidRPr="009E55BB">
        <w:rPr>
          <w:rFonts w:eastAsiaTheme="minorEastAsia"/>
          <w:i/>
          <w:sz w:val="24"/>
          <w:szCs w:val="24"/>
        </w:rPr>
        <w:t>]</w:t>
      </w:r>
    </w:p>
    <w:p w:rsidRPr="009E55BB" w:rsidR="00763605" w:rsidP="003F3BF1" w14:paraId="4A76975E"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i/>
          <w:sz w:val="24"/>
          <w:szCs w:val="24"/>
        </w:rPr>
        <w:t>与</w:t>
      </w:r>
      <w:r w:rsidRPr="009E55BB">
        <w:rPr>
          <w:rFonts w:eastAsiaTheme="minorEastAsia"/>
          <w:b/>
          <w:i/>
          <w:sz w:val="24"/>
          <w:szCs w:val="24"/>
        </w:rPr>
        <w:t>项目</w:t>
      </w:r>
      <w:r w:rsidRPr="009E55BB">
        <w:rPr>
          <w:rFonts w:eastAsiaTheme="minorEastAsia"/>
          <w:i/>
          <w:sz w:val="24"/>
          <w:szCs w:val="24"/>
        </w:rPr>
        <w:t>特定技术事项相关的任何其他规定，或更笼统而言，与本行业内</w:t>
      </w:r>
      <w:r w:rsidRPr="009E55BB">
        <w:rPr>
          <w:rFonts w:eastAsiaTheme="minorEastAsia"/>
          <w:bCs/>
          <w:i/>
          <w:sz w:val="24"/>
          <w:szCs w:val="24"/>
        </w:rPr>
        <w:t>项目</w:t>
      </w:r>
      <w:r w:rsidRPr="009E55BB">
        <w:rPr>
          <w:rFonts w:eastAsiaTheme="minorEastAsia"/>
          <w:i/>
          <w:sz w:val="24"/>
          <w:szCs w:val="24"/>
        </w:rPr>
        <w:t>相关的任何其他规定有待</w:t>
      </w:r>
      <w:r w:rsidRPr="009E55BB">
        <w:rPr>
          <w:rFonts w:eastAsiaTheme="minorEastAsia"/>
          <w:b/>
          <w:i/>
          <w:sz w:val="24"/>
          <w:szCs w:val="24"/>
        </w:rPr>
        <w:t>技术顾问</w:t>
      </w:r>
      <w:r w:rsidRPr="009E55BB">
        <w:rPr>
          <w:rFonts w:eastAsiaTheme="minorEastAsia"/>
          <w:i/>
          <w:sz w:val="24"/>
          <w:szCs w:val="24"/>
        </w:rPr>
        <w:t>在完成技术尽职调查后提供建议。</w:t>
      </w:r>
      <w:r w:rsidRPr="009E55BB">
        <w:rPr>
          <w:rFonts w:eastAsiaTheme="minorEastAsia"/>
          <w:sz w:val="24"/>
          <w:szCs w:val="24"/>
        </w:rPr>
        <w:t>]</w:t>
      </w:r>
      <w:r>
        <w:rPr>
          <w:rStyle w:val="FootnoteReference"/>
          <w:rFonts w:cs="Times New Roman" w:eastAsiaTheme="minorEastAsia"/>
          <w:sz w:val="24"/>
          <w:szCs w:val="24"/>
        </w:rPr>
        <w:footnoteReference w:id="149"/>
      </w:r>
    </w:p>
    <w:p w:rsidRPr="009E55BB" w:rsidR="00763605" w:rsidP="003F3BF1" w14:paraId="4299C7C4" w14:textId="77777777">
      <w:pPr>
        <w:pStyle w:val="General2L2"/>
        <w:keepNext w:val="0"/>
        <w:keepLines/>
        <w:widowControl w:val="0"/>
        <w:suppressAutoHyphens w:val="0"/>
        <w:rPr>
          <w:rFonts w:eastAsiaTheme="minorEastAsia"/>
          <w:sz w:val="24"/>
          <w:szCs w:val="24"/>
        </w:rPr>
      </w:pPr>
      <w:bookmarkStart w:name="_Ref69932817" w:id="506"/>
      <w:r w:rsidRPr="009E55BB">
        <w:rPr>
          <w:rFonts w:eastAsiaTheme="minorEastAsia"/>
          <w:sz w:val="24"/>
          <w:szCs w:val="24"/>
        </w:rPr>
        <w:t>重述</w:t>
      </w:r>
      <w:bookmarkEnd w:id="506"/>
    </w:p>
    <w:p w:rsidRPr="009E55BB" w:rsidR="00763605" w:rsidP="003F3BF1" w14:paraId="20918325" w14:textId="0205B4D2">
      <w:pPr>
        <w:pStyle w:val="General2L3"/>
        <w:keepLines/>
        <w:widowControl w:val="0"/>
        <w:rPr>
          <w:rFonts w:eastAsiaTheme="minorEastAsia"/>
          <w:sz w:val="24"/>
          <w:szCs w:val="24"/>
          <w:lang w:bidi="ar-SA"/>
        </w:rPr>
      </w:pPr>
      <w:r w:rsidRPr="009E55BB">
        <w:rPr>
          <w:rFonts w:eastAsiaTheme="minorEastAsia"/>
          <w:sz w:val="24"/>
          <w:szCs w:val="24"/>
        </w:rPr>
        <w:t>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_Ref69933726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14</w:t>
      </w:r>
      <w:r w:rsidRPr="009E55BB" w:rsidR="00846633">
        <w:rPr>
          <w:rFonts w:eastAsiaTheme="minorEastAsia"/>
          <w:sz w:val="24"/>
          <w:szCs w:val="24"/>
        </w:rPr>
        <w:fldChar w:fldCharType="end"/>
      </w:r>
      <w:r w:rsidRPr="009E55BB">
        <w:rPr>
          <w:rFonts w:eastAsiaTheme="minorEastAsia"/>
          <w:sz w:val="24"/>
          <w:szCs w:val="24"/>
        </w:rPr>
        <w:t>条中的陈述和保证均视为</w:t>
      </w:r>
      <w:r w:rsidRPr="009E55BB">
        <w:rPr>
          <w:rFonts w:eastAsiaTheme="minorEastAsia"/>
          <w:sz w:val="24"/>
          <w:szCs w:val="24"/>
        </w:rPr>
        <w:t>“</w:t>
      </w:r>
      <w:r w:rsidRPr="009E55BB">
        <w:rPr>
          <w:rFonts w:eastAsiaTheme="minorEastAsia"/>
          <w:b/>
          <w:bCs/>
          <w:sz w:val="24"/>
          <w:szCs w:val="24"/>
        </w:rPr>
        <w:t>重复陈述</w:t>
      </w:r>
      <w:r w:rsidRPr="009E55BB">
        <w:rPr>
          <w:rFonts w:eastAsiaTheme="minorEastAsia"/>
          <w:sz w:val="24"/>
          <w:szCs w:val="24"/>
        </w:rPr>
        <w:t>”</w:t>
      </w:r>
      <w:r w:rsidRPr="009E55BB">
        <w:rPr>
          <w:rFonts w:eastAsiaTheme="minorEastAsia"/>
          <w:sz w:val="24"/>
          <w:szCs w:val="24"/>
        </w:rPr>
        <w:t>，但表述为</w:t>
      </w:r>
      <w:r w:rsidRPr="009E55BB">
        <w:rPr>
          <w:rFonts w:eastAsiaTheme="minorEastAsia"/>
          <w:sz w:val="24"/>
          <w:szCs w:val="24"/>
        </w:rPr>
        <w:t>“</w:t>
      </w:r>
      <w:r w:rsidRPr="009E55BB">
        <w:rPr>
          <w:rFonts w:eastAsiaTheme="minorEastAsia"/>
          <w:sz w:val="24"/>
          <w:szCs w:val="24"/>
        </w:rPr>
        <w:t>（</w:t>
      </w:r>
      <w:r w:rsidRPr="009E55BB">
        <w:rPr>
          <w:rFonts w:eastAsiaTheme="minorEastAsia"/>
          <w:i/>
          <w:sz w:val="24"/>
          <w:szCs w:val="24"/>
        </w:rPr>
        <w:t>非重述</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的陈述和保证除外</w:t>
      </w:r>
      <w:r>
        <w:rPr>
          <w:rStyle w:val="FootnoteReference"/>
          <w:rFonts w:cs="Times New Roman" w:eastAsiaTheme="minorEastAsia"/>
          <w:sz w:val="24"/>
          <w:szCs w:val="24"/>
        </w:rPr>
        <w:footnoteReference w:id="150"/>
      </w:r>
      <w:r w:rsidRPr="009E55BB">
        <w:rPr>
          <w:rFonts w:eastAsiaTheme="minorEastAsia"/>
          <w:sz w:val="24"/>
          <w:szCs w:val="24"/>
        </w:rPr>
        <w:t>。</w:t>
      </w:r>
    </w:p>
    <w:p w:rsidRPr="009E55BB" w:rsidR="00763605" w:rsidP="003F3BF1" w14:paraId="0960ED39" w14:textId="77777777">
      <w:pPr>
        <w:pStyle w:val="General2L3"/>
        <w:keepLines/>
        <w:widowControl w:val="0"/>
        <w:rPr>
          <w:rFonts w:eastAsiaTheme="minorEastAsia"/>
          <w:sz w:val="24"/>
          <w:szCs w:val="24"/>
        </w:rPr>
      </w:pPr>
      <w:r w:rsidRPr="009E55BB">
        <w:rPr>
          <w:rFonts w:eastAsiaTheme="minorEastAsia"/>
          <w:b/>
          <w:bCs/>
          <w:sz w:val="24"/>
          <w:szCs w:val="24"/>
        </w:rPr>
        <w:t>重复陈述</w:t>
      </w:r>
      <w:r w:rsidRPr="009E55BB">
        <w:rPr>
          <w:rFonts w:eastAsiaTheme="minorEastAsia"/>
          <w:sz w:val="24"/>
          <w:szCs w:val="24"/>
        </w:rPr>
        <w:t>视为由</w:t>
      </w:r>
      <w:r w:rsidRPr="009E55BB">
        <w:rPr>
          <w:rFonts w:eastAsiaTheme="minorEastAsia"/>
          <w:b/>
          <w:sz w:val="24"/>
          <w:szCs w:val="24"/>
        </w:rPr>
        <w:t>借款人</w:t>
      </w:r>
      <w:r w:rsidRPr="009E55BB">
        <w:rPr>
          <w:rFonts w:eastAsiaTheme="minorEastAsia"/>
          <w:sz w:val="24"/>
          <w:szCs w:val="24"/>
        </w:rPr>
        <w:t>于</w:t>
      </w:r>
      <w:r w:rsidRPr="009E55BB">
        <w:rPr>
          <w:rFonts w:eastAsiaTheme="minorEastAsia"/>
          <w:b/>
          <w:sz w:val="24"/>
          <w:szCs w:val="24"/>
        </w:rPr>
        <w:t>融资关闭</w:t>
      </w:r>
      <w:r w:rsidRPr="009E55BB">
        <w:rPr>
          <w:rFonts w:eastAsiaTheme="minorEastAsia"/>
          <w:sz w:val="24"/>
          <w:szCs w:val="24"/>
        </w:rPr>
        <w:t>之日、各</w:t>
      </w:r>
      <w:r w:rsidRPr="009E55BB">
        <w:rPr>
          <w:rFonts w:eastAsiaTheme="minorEastAsia"/>
          <w:b/>
          <w:bCs/>
          <w:sz w:val="24"/>
          <w:szCs w:val="24"/>
        </w:rPr>
        <w:t>提款申请</w:t>
      </w:r>
      <w:r w:rsidRPr="009E55BB">
        <w:rPr>
          <w:rFonts w:eastAsiaTheme="minorEastAsia"/>
          <w:sz w:val="24"/>
          <w:szCs w:val="24"/>
        </w:rPr>
        <w:t>之日、各</w:t>
      </w:r>
      <w:r w:rsidRPr="009E55BB">
        <w:rPr>
          <w:rFonts w:eastAsiaTheme="minorEastAsia"/>
          <w:b/>
          <w:bCs/>
          <w:sz w:val="24"/>
          <w:szCs w:val="24"/>
        </w:rPr>
        <w:t>提款日</w:t>
      </w:r>
      <w:r w:rsidRPr="009E55BB">
        <w:rPr>
          <w:rFonts w:eastAsiaTheme="minorEastAsia"/>
          <w:sz w:val="24"/>
          <w:szCs w:val="24"/>
        </w:rPr>
        <w:t>以及各</w:t>
      </w:r>
      <w:r w:rsidRPr="009E55BB">
        <w:rPr>
          <w:rFonts w:eastAsiaTheme="minorEastAsia"/>
          <w:b/>
          <w:bCs/>
          <w:sz w:val="24"/>
          <w:szCs w:val="24"/>
        </w:rPr>
        <w:t>利息期</w:t>
      </w:r>
      <w:r w:rsidRPr="009E55BB">
        <w:rPr>
          <w:rFonts w:eastAsiaTheme="minorEastAsia"/>
          <w:sz w:val="24"/>
          <w:szCs w:val="24"/>
        </w:rPr>
        <w:t>首日参照届时存在的事实及情况向</w:t>
      </w:r>
      <w:r w:rsidRPr="009E55BB">
        <w:rPr>
          <w:rFonts w:eastAsiaTheme="minorEastAsia"/>
          <w:b/>
          <w:sz w:val="24"/>
          <w:szCs w:val="24"/>
        </w:rPr>
        <w:t>融资方</w:t>
      </w:r>
      <w:r w:rsidRPr="009E55BB">
        <w:rPr>
          <w:rFonts w:eastAsiaTheme="minorEastAsia"/>
          <w:bCs/>
          <w:sz w:val="24"/>
          <w:szCs w:val="24"/>
        </w:rPr>
        <w:t>重复</w:t>
      </w:r>
      <w:r w:rsidRPr="009E55BB">
        <w:rPr>
          <w:rFonts w:eastAsiaTheme="minorEastAsia"/>
          <w:sz w:val="24"/>
          <w:szCs w:val="24"/>
        </w:rPr>
        <w:t>做出。</w:t>
      </w:r>
    </w:p>
    <w:p w:rsidRPr="009E55BB" w:rsidR="00763605" w:rsidP="003F3BF1" w14:paraId="667961D2" w14:textId="77777777">
      <w:pPr>
        <w:pStyle w:val="General2L1"/>
        <w:keepNext w:val="0"/>
        <w:keepLines/>
        <w:widowControl w:val="0"/>
        <w:suppressAutoHyphens w:val="0"/>
        <w:rPr>
          <w:rFonts w:eastAsiaTheme="minorEastAsia"/>
          <w:sz w:val="24"/>
          <w:szCs w:val="24"/>
          <w:lang w:eastAsia="en-US" w:bidi="ar-SA"/>
        </w:rPr>
      </w:pPr>
      <w:bookmarkStart w:name="_Toc69311600" w:id="507"/>
      <w:bookmarkStart w:name="_Ref69933737" w:id="508"/>
      <w:bookmarkStart w:name="_Ref70102929" w:id="509"/>
      <w:bookmarkStart w:name="_Ref70102935" w:id="510"/>
      <w:bookmarkStart w:name="_Toc70422220" w:id="511"/>
      <w:r w:rsidRPr="009E55BB">
        <w:rPr>
          <w:rFonts w:eastAsiaTheme="minorEastAsia"/>
          <w:sz w:val="24"/>
          <w:szCs w:val="24"/>
        </w:rPr>
        <w:t>信息承诺</w:t>
      </w:r>
      <w:bookmarkEnd w:id="507"/>
      <w:bookmarkEnd w:id="508"/>
      <w:bookmarkEnd w:id="509"/>
      <w:bookmarkEnd w:id="510"/>
      <w:bookmarkEnd w:id="511"/>
    </w:p>
    <w:p w:rsidRPr="009E55BB" w:rsidR="00763605" w:rsidP="003F3BF1" w14:paraId="59AAA561" w14:textId="2083290D">
      <w:pPr>
        <w:pStyle w:val="BodyText1"/>
        <w:keepLines/>
        <w:widowControl w:val="0"/>
        <w:rPr>
          <w:rFonts w:eastAsiaTheme="minorEastAsia"/>
          <w:sz w:val="24"/>
          <w:lang w:eastAsia="zh-CN"/>
        </w:rPr>
      </w:pPr>
      <w:r w:rsidRPr="009E55BB">
        <w:rPr>
          <w:rFonts w:eastAsiaTheme="minorEastAsia"/>
          <w:sz w:val="24"/>
          <w:lang w:eastAsia="zh-CN"/>
        </w:rPr>
        <w:t>本第</w:t>
      </w:r>
      <w:r w:rsidRPr="009E55BB" w:rsidR="00846633">
        <w:rPr>
          <w:rFonts w:eastAsiaTheme="minorEastAsia"/>
          <w:sz w:val="24"/>
          <w:lang w:eastAsia="zh-CN"/>
        </w:rPr>
        <w:fldChar w:fldCharType="begin"/>
      </w:r>
      <w:r w:rsidRPr="009E55BB" w:rsidR="00846633">
        <w:rPr>
          <w:rFonts w:eastAsiaTheme="minorEastAsia"/>
          <w:sz w:val="24"/>
          <w:lang w:eastAsia="zh-CN"/>
        </w:rPr>
        <w:instrText xml:space="preserve"> REF _Ref69933737 \n \h </w:instrText>
      </w:r>
      <w:r w:rsidR="009E55BB">
        <w:rPr>
          <w:rFonts w:eastAsiaTheme="minorEastAsia"/>
          <w:sz w:val="24"/>
          <w:lang w:eastAsia="zh-CN"/>
        </w:rPr>
        <w:instrText xml:space="preserve"> \* MERGEFORMAT </w:instrText>
      </w:r>
      <w:r w:rsidRPr="009E55BB" w:rsidR="00846633">
        <w:rPr>
          <w:rFonts w:eastAsiaTheme="minorEastAsia"/>
          <w:sz w:val="24"/>
          <w:lang w:eastAsia="zh-CN"/>
        </w:rPr>
        <w:fldChar w:fldCharType="separate"/>
      </w:r>
      <w:r w:rsidR="00D830D8">
        <w:rPr>
          <w:rFonts w:eastAsiaTheme="minorEastAsia"/>
          <w:sz w:val="24"/>
          <w:lang w:eastAsia="zh-CN"/>
        </w:rPr>
        <w:t>15</w:t>
      </w:r>
      <w:r w:rsidRPr="009E55BB" w:rsidR="00846633">
        <w:rPr>
          <w:rFonts w:eastAsiaTheme="minorEastAsia"/>
          <w:sz w:val="24"/>
          <w:lang w:eastAsia="zh-CN"/>
        </w:rPr>
        <w:fldChar w:fldCharType="end"/>
      </w:r>
      <w:r w:rsidRPr="009E55BB">
        <w:rPr>
          <w:rFonts w:eastAsiaTheme="minorEastAsia"/>
          <w:sz w:val="24"/>
          <w:lang w:eastAsia="zh-CN"/>
        </w:rPr>
        <w:t>条中的承诺自</w:t>
      </w:r>
      <w:r w:rsidRPr="009E55BB">
        <w:rPr>
          <w:rFonts w:eastAsiaTheme="minorEastAsia"/>
          <w:b/>
          <w:sz w:val="24"/>
          <w:lang w:eastAsia="zh-CN"/>
        </w:rPr>
        <w:t>本协议</w:t>
      </w:r>
      <w:r w:rsidRPr="009E55BB">
        <w:rPr>
          <w:rFonts w:eastAsiaTheme="minorEastAsia"/>
          <w:sz w:val="24"/>
          <w:lang w:eastAsia="zh-CN"/>
        </w:rPr>
        <w:t>签署之日起生效，且只要</w:t>
      </w:r>
      <w:r w:rsidRPr="009E55BB">
        <w:rPr>
          <w:rFonts w:eastAsiaTheme="minorEastAsia"/>
          <w:b/>
          <w:sz w:val="24"/>
          <w:lang w:eastAsia="zh-CN"/>
        </w:rPr>
        <w:t>融资文件</w:t>
      </w:r>
      <w:r w:rsidRPr="009E55BB">
        <w:rPr>
          <w:rFonts w:eastAsiaTheme="minorEastAsia"/>
          <w:sz w:val="24"/>
          <w:lang w:eastAsia="zh-CN"/>
        </w:rPr>
        <w:t>下尚有未结清款项或依然有效的任何</w:t>
      </w:r>
      <w:r w:rsidRPr="009E55BB">
        <w:rPr>
          <w:rFonts w:eastAsiaTheme="minorEastAsia"/>
          <w:b/>
          <w:bCs/>
          <w:sz w:val="24"/>
          <w:lang w:eastAsia="zh-CN"/>
        </w:rPr>
        <w:t>承诺额</w:t>
      </w:r>
      <w:r w:rsidRPr="009E55BB">
        <w:rPr>
          <w:rFonts w:eastAsiaTheme="minorEastAsia"/>
          <w:sz w:val="24"/>
          <w:lang w:eastAsia="zh-CN"/>
        </w:rPr>
        <w:t>，该等承诺就始终有效。</w:t>
      </w:r>
    </w:p>
    <w:p w:rsidRPr="009E55BB" w:rsidR="00763605" w:rsidP="003F3BF1" w14:paraId="02977041" w14:textId="77777777">
      <w:pPr>
        <w:pStyle w:val="General2L2"/>
        <w:keepNext w:val="0"/>
        <w:keepLines/>
        <w:widowControl w:val="0"/>
        <w:suppressAutoHyphens w:val="0"/>
        <w:rPr>
          <w:rFonts w:eastAsiaTheme="minorEastAsia"/>
          <w:sz w:val="24"/>
          <w:szCs w:val="24"/>
        </w:rPr>
      </w:pPr>
      <w:bookmarkStart w:name="_Ref69933751" w:id="512"/>
      <w:r w:rsidRPr="009E55BB">
        <w:rPr>
          <w:rFonts w:eastAsiaTheme="minorEastAsia"/>
          <w:sz w:val="24"/>
          <w:szCs w:val="24"/>
        </w:rPr>
        <w:t>财务报表</w:t>
      </w:r>
      <w:bookmarkEnd w:id="512"/>
    </w:p>
    <w:p w:rsidRPr="009E55BB" w:rsidR="00763605" w:rsidP="003F3BF1" w14:paraId="06BA2451" w14:textId="77777777">
      <w:pPr>
        <w:pStyle w:val="BodyText1"/>
        <w:keepLines/>
        <w:widowControl w:val="0"/>
        <w:rPr>
          <w:rFonts w:eastAsiaTheme="minorEastAsia"/>
          <w:sz w:val="24"/>
          <w:lang w:eastAsia="zh-CN"/>
        </w:rPr>
      </w:pPr>
      <w:r w:rsidRPr="009E55BB">
        <w:rPr>
          <w:rFonts w:eastAsiaTheme="minorEastAsia"/>
          <w:b/>
          <w:sz w:val="24"/>
          <w:lang w:eastAsia="zh-CN"/>
        </w:rPr>
        <w:t>借款人</w:t>
      </w:r>
      <w:r w:rsidRPr="009E55BB">
        <w:rPr>
          <w:rFonts w:eastAsiaTheme="minorEastAsia"/>
          <w:sz w:val="24"/>
          <w:lang w:eastAsia="zh-CN"/>
        </w:rPr>
        <w:t>应向</w:t>
      </w:r>
      <w:r w:rsidRPr="009E55BB">
        <w:rPr>
          <w:rFonts w:eastAsiaTheme="minorEastAsia"/>
          <w:b/>
          <w:sz w:val="24"/>
          <w:lang w:eastAsia="zh-CN"/>
        </w:rPr>
        <w:t>债权人间代理行</w:t>
      </w:r>
      <w:r w:rsidRPr="009E55BB">
        <w:rPr>
          <w:rFonts w:eastAsiaTheme="minorEastAsia"/>
          <w:sz w:val="24"/>
          <w:lang w:eastAsia="zh-CN"/>
        </w:rPr>
        <w:t>提交下列文件，副本数量应足够提供给所有</w:t>
      </w:r>
      <w:r w:rsidRPr="009E55BB">
        <w:rPr>
          <w:rFonts w:eastAsiaTheme="minorEastAsia"/>
          <w:b/>
          <w:sz w:val="24"/>
          <w:lang w:eastAsia="zh-CN"/>
        </w:rPr>
        <w:t>融资方</w:t>
      </w:r>
      <w:r w:rsidRPr="009E55BB">
        <w:rPr>
          <w:rFonts w:eastAsiaTheme="minorEastAsia"/>
          <w:sz w:val="24"/>
          <w:lang w:eastAsia="zh-CN"/>
        </w:rPr>
        <w:t>：</w:t>
      </w:r>
    </w:p>
    <w:p w:rsidRPr="009E55BB" w:rsidR="00763605" w:rsidP="003F3BF1" w14:paraId="2E0FDB78" w14:textId="77777777">
      <w:pPr>
        <w:pStyle w:val="General2L3"/>
        <w:keepLines/>
        <w:widowControl w:val="0"/>
        <w:rPr>
          <w:rFonts w:eastAsiaTheme="minorEastAsia"/>
          <w:sz w:val="24"/>
          <w:szCs w:val="24"/>
        </w:rPr>
      </w:pPr>
      <w:bookmarkStart w:name="_Ref70107884" w:id="513"/>
      <w:r w:rsidRPr="009E55BB">
        <w:rPr>
          <w:rFonts w:eastAsiaTheme="minorEastAsia"/>
          <w:sz w:val="24"/>
          <w:szCs w:val="24"/>
        </w:rPr>
        <w:t>[</w:t>
      </w:r>
      <w:r w:rsidRPr="009E55BB">
        <w:rPr>
          <w:rFonts w:eastAsiaTheme="minorEastAsia"/>
          <w:b/>
          <w:sz w:val="24"/>
          <w:szCs w:val="24"/>
        </w:rPr>
        <w:t>借款人</w:t>
      </w:r>
      <w:r w:rsidRPr="009E55BB">
        <w:rPr>
          <w:rFonts w:eastAsiaTheme="minorEastAsia"/>
          <w:sz w:val="24"/>
          <w:szCs w:val="24"/>
        </w:rPr>
        <w:t>][</w:t>
      </w:r>
      <w:r w:rsidRPr="009E55BB">
        <w:rPr>
          <w:rFonts w:eastAsiaTheme="minorEastAsia"/>
          <w:sz w:val="24"/>
          <w:szCs w:val="24"/>
        </w:rPr>
        <w:t>各</w:t>
      </w:r>
      <w:r w:rsidRPr="009E55BB">
        <w:rPr>
          <w:rFonts w:eastAsiaTheme="minorEastAsia"/>
          <w:b/>
          <w:sz w:val="24"/>
          <w:szCs w:val="24"/>
        </w:rPr>
        <w:t>义务人</w:t>
      </w:r>
      <w:r w:rsidRPr="009E55BB">
        <w:rPr>
          <w:rFonts w:eastAsiaTheme="minorEastAsia"/>
          <w:sz w:val="24"/>
          <w:szCs w:val="24"/>
        </w:rPr>
        <w:t>]</w:t>
      </w:r>
      <w:r w:rsidRPr="009E55BB">
        <w:rPr>
          <w:rFonts w:eastAsiaTheme="minorEastAsia"/>
          <w:sz w:val="24"/>
          <w:szCs w:val="24"/>
        </w:rPr>
        <w:t>经审计合并财务报表，该等报表应在备妥时尽快提交，但在任何情况下不晚于各财务年度的结束后的</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日；以及</w:t>
      </w:r>
      <w:bookmarkEnd w:id="513"/>
    </w:p>
    <w:p w:rsidRPr="009E55BB" w:rsidR="00763605" w:rsidP="003F3BF1" w14:paraId="3163633A" w14:textId="77777777">
      <w:pPr>
        <w:pStyle w:val="General2L3"/>
        <w:keepLines/>
        <w:widowControl w:val="0"/>
        <w:rPr>
          <w:rFonts w:eastAsiaTheme="minorEastAsia"/>
          <w:sz w:val="24"/>
          <w:szCs w:val="24"/>
          <w:lang w:bidi="ar-SA"/>
        </w:rPr>
      </w:pPr>
      <w:r w:rsidRPr="009E55BB">
        <w:rPr>
          <w:rFonts w:eastAsiaTheme="minorEastAsia"/>
          <w:b/>
          <w:sz w:val="24"/>
          <w:szCs w:val="24"/>
        </w:rPr>
        <w:t>借款人</w:t>
      </w:r>
      <w:r w:rsidRPr="009E55BB">
        <w:rPr>
          <w:rFonts w:eastAsiaTheme="minorEastAsia"/>
          <w:sz w:val="24"/>
          <w:szCs w:val="24"/>
        </w:rPr>
        <w:t>未经审计的半年度合并财务报表，该等报表应在备妥时尽快提交，但不晚于各财务年度半年期结束后的</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日；</w:t>
      </w:r>
      <w:r w:rsidRPr="009E55BB">
        <w:rPr>
          <w:rFonts w:eastAsiaTheme="minorEastAsia"/>
          <w:sz w:val="24"/>
          <w:szCs w:val="24"/>
        </w:rPr>
        <w:t>[</w:t>
      </w:r>
      <w:r w:rsidRPr="009E55BB">
        <w:rPr>
          <w:rFonts w:eastAsiaTheme="minorEastAsia"/>
          <w:sz w:val="24"/>
          <w:szCs w:val="24"/>
        </w:rPr>
        <w:t>以及</w:t>
      </w:r>
      <w:r w:rsidRPr="009E55BB">
        <w:rPr>
          <w:rFonts w:eastAsiaTheme="minorEastAsia"/>
          <w:sz w:val="24"/>
          <w:szCs w:val="24"/>
        </w:rPr>
        <w:t>]</w:t>
      </w:r>
    </w:p>
    <w:p w:rsidRPr="009E55BB" w:rsidR="00763605" w:rsidP="003F3BF1" w14:paraId="4CE26E17" w14:textId="77777777">
      <w:pPr>
        <w:pStyle w:val="General2L3"/>
        <w:keepLines/>
        <w:widowControl w:val="0"/>
        <w:rPr>
          <w:rFonts w:eastAsiaTheme="minorEastAsia"/>
          <w:sz w:val="24"/>
          <w:szCs w:val="24"/>
          <w:lang w:bidi="ar-SA"/>
        </w:rPr>
      </w:pPr>
      <w:r w:rsidRPr="009E55BB">
        <w:rPr>
          <w:rFonts w:eastAsiaTheme="minorEastAsia"/>
          <w:bCs/>
          <w:sz w:val="24"/>
          <w:szCs w:val="24"/>
        </w:rPr>
        <w:t>[</w:t>
      </w:r>
      <w:r w:rsidRPr="009E55BB">
        <w:rPr>
          <w:rFonts w:eastAsiaTheme="minorEastAsia"/>
          <w:b/>
          <w:sz w:val="24"/>
          <w:szCs w:val="24"/>
        </w:rPr>
        <w:t>借款人</w:t>
      </w:r>
      <w:r w:rsidRPr="009E55BB">
        <w:rPr>
          <w:rFonts w:eastAsiaTheme="minorEastAsia"/>
          <w:sz w:val="24"/>
          <w:szCs w:val="24"/>
        </w:rPr>
        <w:t>未经审计的</w:t>
      </w:r>
      <w:r w:rsidRPr="009E55BB">
        <w:rPr>
          <w:rFonts w:eastAsiaTheme="minorEastAsia"/>
          <w:sz w:val="24"/>
          <w:szCs w:val="24"/>
        </w:rPr>
        <w:t>[</w:t>
      </w:r>
      <w:r w:rsidRPr="009E55BB">
        <w:rPr>
          <w:rFonts w:eastAsiaTheme="minorEastAsia"/>
          <w:sz w:val="24"/>
          <w:szCs w:val="24"/>
        </w:rPr>
        <w:t>季度</w:t>
      </w:r>
      <w:r w:rsidRPr="009E55BB">
        <w:rPr>
          <w:rFonts w:eastAsiaTheme="minorEastAsia"/>
          <w:sz w:val="24"/>
          <w:szCs w:val="24"/>
        </w:rPr>
        <w:t>]/[</w:t>
      </w:r>
      <w:r w:rsidRPr="009E55BB">
        <w:rPr>
          <w:rFonts w:eastAsiaTheme="minorEastAsia"/>
          <w:sz w:val="24"/>
          <w:szCs w:val="24"/>
        </w:rPr>
        <w:t>月度</w:t>
      </w:r>
      <w:r w:rsidRPr="009E55BB">
        <w:rPr>
          <w:rFonts w:eastAsiaTheme="minorEastAsia"/>
          <w:sz w:val="24"/>
          <w:szCs w:val="24"/>
        </w:rPr>
        <w:t>]</w:t>
      </w:r>
      <w:r w:rsidRPr="009E55BB">
        <w:rPr>
          <w:rFonts w:eastAsiaTheme="minorEastAsia"/>
          <w:sz w:val="24"/>
          <w:szCs w:val="24"/>
        </w:rPr>
        <w:t>合并财务报表（包括截至当前财务年度的管理账目），该等报表应在备妥时尽快提交，但不晚于每个财务年度每个</w:t>
      </w:r>
      <w:r w:rsidRPr="009E55BB">
        <w:rPr>
          <w:rFonts w:eastAsiaTheme="minorEastAsia"/>
          <w:sz w:val="24"/>
          <w:szCs w:val="24"/>
        </w:rPr>
        <w:t>[</w:t>
      </w:r>
      <w:r w:rsidRPr="009E55BB">
        <w:rPr>
          <w:rFonts w:eastAsiaTheme="minorEastAsia"/>
          <w:sz w:val="24"/>
          <w:szCs w:val="24"/>
        </w:rPr>
        <w:t>季度</w:t>
      </w:r>
      <w:r w:rsidRPr="009E55BB">
        <w:rPr>
          <w:rFonts w:eastAsiaTheme="minorEastAsia"/>
          <w:sz w:val="24"/>
          <w:szCs w:val="24"/>
        </w:rPr>
        <w:t>]/[</w:t>
      </w:r>
      <w:r w:rsidRPr="009E55BB">
        <w:rPr>
          <w:rFonts w:eastAsiaTheme="minorEastAsia"/>
          <w:sz w:val="24"/>
          <w:szCs w:val="24"/>
        </w:rPr>
        <w:t>月度</w:t>
      </w:r>
      <w:r w:rsidRPr="009E55BB">
        <w:rPr>
          <w:rFonts w:eastAsiaTheme="minorEastAsia"/>
          <w:sz w:val="24"/>
          <w:szCs w:val="24"/>
        </w:rPr>
        <w:t>]</w:t>
      </w:r>
      <w:r w:rsidRPr="009E55BB">
        <w:rPr>
          <w:rFonts w:eastAsiaTheme="minorEastAsia"/>
          <w:sz w:val="24"/>
          <w:szCs w:val="24"/>
        </w:rPr>
        <w:t>结束后的</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日内。</w:t>
      </w:r>
      <w:r w:rsidRPr="009E55BB">
        <w:rPr>
          <w:rFonts w:eastAsiaTheme="minorEastAsia"/>
          <w:sz w:val="24"/>
          <w:szCs w:val="24"/>
        </w:rPr>
        <w:t>]</w:t>
      </w:r>
    </w:p>
    <w:p w:rsidRPr="009E55BB" w:rsidR="00763605" w:rsidP="003F3BF1" w14:paraId="25A64B86"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关于财务报表要求</w:t>
      </w:r>
    </w:p>
    <w:p w:rsidRPr="009E55BB" w:rsidR="00763605" w:rsidP="003F3BF1" w14:paraId="77AC29B2" w14:textId="14611A9E">
      <w:pPr>
        <w:pStyle w:val="General2L3"/>
        <w:keepLines/>
        <w:widowControl w:val="0"/>
        <w:rPr>
          <w:rFonts w:eastAsiaTheme="minorEastAsia"/>
          <w:sz w:val="24"/>
          <w:szCs w:val="24"/>
          <w:lang w:bidi="ar-SA"/>
        </w:rPr>
      </w:pPr>
      <w:r w:rsidRPr="009E55BB">
        <w:rPr>
          <w:rFonts w:eastAsiaTheme="minorEastAsia"/>
          <w:b/>
          <w:sz w:val="24"/>
          <w:szCs w:val="24"/>
        </w:rPr>
        <w:t>借款人</w:t>
      </w:r>
      <w:r w:rsidRPr="009E55BB">
        <w:rPr>
          <w:rFonts w:eastAsiaTheme="minorEastAsia"/>
          <w:sz w:val="24"/>
          <w:szCs w:val="24"/>
        </w:rPr>
        <w:t>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_Ref69933751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财务报表</w:t>
      </w:r>
      <w:r w:rsidRPr="009E55BB">
        <w:rPr>
          <w:rFonts w:eastAsiaTheme="minorEastAsia"/>
          <w:sz w:val="24"/>
          <w:szCs w:val="24"/>
        </w:rPr>
        <w:t>）提交的每份财务报表均应由</w:t>
      </w:r>
      <w:r w:rsidRPr="009E55BB">
        <w:rPr>
          <w:rFonts w:eastAsiaTheme="minorEastAsia"/>
          <w:bCs/>
          <w:sz w:val="24"/>
          <w:szCs w:val="24"/>
        </w:rPr>
        <w:t>报表</w:t>
      </w:r>
      <w:r w:rsidRPr="009E55BB">
        <w:rPr>
          <w:rFonts w:eastAsiaTheme="minorEastAsia"/>
          <w:sz w:val="24"/>
          <w:szCs w:val="24"/>
        </w:rPr>
        <w:t>所涉主体的两名董事签字，证明该报表（如任何该等财务报表已经审计）真实及公允地反映或（如任何该等财务报表未经审计）公允地代表其在该财务报表编制日期的财务状况。</w:t>
      </w:r>
      <w:r>
        <w:rPr>
          <w:rStyle w:val="FootnoteReference"/>
          <w:rFonts w:cs="Times New Roman" w:eastAsiaTheme="minorEastAsia"/>
          <w:sz w:val="24"/>
          <w:szCs w:val="24"/>
        </w:rPr>
        <w:footnoteReference w:id="151"/>
      </w:r>
    </w:p>
    <w:p w:rsidRPr="009E55BB" w:rsidR="00763605" w:rsidP="003F3BF1" w14:paraId="22C87F96" w14:textId="3DB98BC8">
      <w:pPr>
        <w:pStyle w:val="General2L3"/>
        <w:keepLines/>
        <w:widowControl w:val="0"/>
        <w:rPr>
          <w:rFonts w:eastAsiaTheme="minorEastAsia"/>
          <w:sz w:val="24"/>
          <w:szCs w:val="24"/>
        </w:rPr>
      </w:pPr>
      <w:bookmarkStart w:name="_Ref52022611" w:id="514"/>
      <w:r w:rsidRPr="009E55BB">
        <w:rPr>
          <w:rFonts w:eastAsiaTheme="minorEastAsia"/>
          <w:b/>
          <w:sz w:val="24"/>
          <w:szCs w:val="24"/>
        </w:rPr>
        <w:t>借款人</w:t>
      </w:r>
      <w:r w:rsidRPr="009E55BB">
        <w:rPr>
          <w:rFonts w:eastAsiaTheme="minorEastAsia"/>
          <w:sz w:val="24"/>
          <w:szCs w:val="24"/>
        </w:rPr>
        <w:t>须促使按照第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_Ref69933751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财务报表</w:t>
      </w:r>
      <w:r w:rsidRPr="009E55BB">
        <w:rPr>
          <w:rFonts w:eastAsiaTheme="minorEastAsia"/>
          <w:sz w:val="24"/>
          <w:szCs w:val="24"/>
        </w:rPr>
        <w:t>）</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_Ref70107884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(a)</w:t>
      </w:r>
      <w:r w:rsidRPr="009E55BB" w:rsidR="005335AC">
        <w:rPr>
          <w:rFonts w:eastAsiaTheme="minorEastAsia"/>
          <w:sz w:val="24"/>
          <w:szCs w:val="24"/>
        </w:rPr>
        <w:fldChar w:fldCharType="end"/>
      </w:r>
      <w:r w:rsidRPr="009E55BB">
        <w:rPr>
          <w:rFonts w:eastAsiaTheme="minorEastAsia"/>
          <w:sz w:val="24"/>
          <w:szCs w:val="24"/>
        </w:rPr>
        <w:t>段提交的每份财务报表均应：</w:t>
      </w:r>
      <w:r w:rsidRPr="009E55BB">
        <w:rPr>
          <w:rFonts w:eastAsiaTheme="minorEastAsia"/>
          <w:sz w:val="24"/>
          <w:szCs w:val="24"/>
        </w:rPr>
        <w:t xml:space="preserve"> </w:t>
      </w:r>
    </w:p>
    <w:p w:rsidRPr="009E55BB" w:rsidR="00763605" w:rsidP="003F3BF1" w14:paraId="00D362F4" w14:textId="77777777">
      <w:pPr>
        <w:pStyle w:val="General2L4"/>
        <w:keepLines/>
        <w:widowControl w:val="0"/>
        <w:rPr>
          <w:rFonts w:eastAsiaTheme="minorEastAsia"/>
          <w:sz w:val="24"/>
          <w:szCs w:val="24"/>
        </w:rPr>
      </w:pPr>
      <w:r w:rsidRPr="009E55BB">
        <w:rPr>
          <w:rFonts w:eastAsiaTheme="minorEastAsia"/>
          <w:sz w:val="24"/>
          <w:szCs w:val="24"/>
        </w:rPr>
        <w:t>经（如为</w:t>
      </w:r>
      <w:r w:rsidRPr="009E55BB">
        <w:rPr>
          <w:rFonts w:eastAsiaTheme="minorEastAsia"/>
          <w:b/>
          <w:sz w:val="24"/>
          <w:szCs w:val="24"/>
        </w:rPr>
        <w:t>借款人</w:t>
      </w:r>
      <w:r w:rsidRPr="009E55BB">
        <w:rPr>
          <w:rFonts w:eastAsiaTheme="minorEastAsia"/>
          <w:sz w:val="24"/>
          <w:szCs w:val="24"/>
        </w:rPr>
        <w:t>）</w:t>
      </w:r>
      <w:r w:rsidRPr="009E55BB">
        <w:rPr>
          <w:rFonts w:eastAsiaTheme="minorEastAsia"/>
          <w:b/>
          <w:bCs/>
          <w:sz w:val="24"/>
          <w:szCs w:val="24"/>
        </w:rPr>
        <w:t>审计师</w:t>
      </w:r>
      <w:r w:rsidRPr="009E55BB">
        <w:rPr>
          <w:rFonts w:eastAsiaTheme="minorEastAsia"/>
          <w:sz w:val="24"/>
          <w:szCs w:val="24"/>
        </w:rPr>
        <w:t>或（其他情况下）审计师审核</w:t>
      </w:r>
      <w:r w:rsidRPr="009E55BB">
        <w:rPr>
          <w:rFonts w:eastAsiaTheme="minorEastAsia"/>
          <w:sz w:val="24"/>
          <w:szCs w:val="24"/>
        </w:rPr>
        <w:t xml:space="preserve"> </w:t>
      </w:r>
      <w:r w:rsidRPr="009E55BB">
        <w:rPr>
          <w:rFonts w:eastAsiaTheme="minorEastAsia"/>
          <w:sz w:val="24"/>
          <w:szCs w:val="24"/>
        </w:rPr>
        <w:t>；</w:t>
      </w:r>
    </w:p>
    <w:p w:rsidRPr="009E55BB" w:rsidR="00763605" w:rsidP="003F3BF1" w14:paraId="4887ECBA" w14:textId="77777777">
      <w:pPr>
        <w:pStyle w:val="General2L4"/>
        <w:keepLines/>
        <w:widowControl w:val="0"/>
        <w:rPr>
          <w:rFonts w:eastAsiaTheme="minorEastAsia"/>
          <w:sz w:val="24"/>
          <w:szCs w:val="24"/>
        </w:rPr>
      </w:pPr>
      <w:r w:rsidRPr="009E55BB">
        <w:rPr>
          <w:rFonts w:eastAsiaTheme="minorEastAsia"/>
          <w:sz w:val="24"/>
          <w:szCs w:val="24"/>
        </w:rPr>
        <w:t>如为</w:t>
      </w:r>
      <w:r w:rsidRPr="009E55BB">
        <w:rPr>
          <w:rFonts w:eastAsiaTheme="minorEastAsia"/>
          <w:b/>
          <w:sz w:val="24"/>
          <w:szCs w:val="24"/>
        </w:rPr>
        <w:t>借款人</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该报表应由</w:t>
      </w:r>
      <w:r w:rsidRPr="009E55BB">
        <w:rPr>
          <w:rFonts w:eastAsiaTheme="minorEastAsia"/>
          <w:b/>
          <w:sz w:val="24"/>
          <w:szCs w:val="24"/>
        </w:rPr>
        <w:t>审计师</w:t>
      </w:r>
      <w:r w:rsidRPr="009E55BB">
        <w:rPr>
          <w:rFonts w:eastAsiaTheme="minorEastAsia"/>
          <w:sz w:val="24"/>
          <w:szCs w:val="24"/>
        </w:rPr>
        <w:t>以</w:t>
      </w:r>
      <w:r w:rsidRPr="009E55BB">
        <w:rPr>
          <w:rFonts w:eastAsiaTheme="minorEastAsia"/>
          <w:b/>
          <w:sz w:val="24"/>
          <w:szCs w:val="24"/>
        </w:rPr>
        <w:t>借款人</w:t>
      </w:r>
      <w:r w:rsidRPr="009E55BB">
        <w:rPr>
          <w:rFonts w:eastAsiaTheme="minorEastAsia"/>
          <w:sz w:val="24"/>
          <w:szCs w:val="24"/>
        </w:rPr>
        <w:t>同</w:t>
      </w:r>
      <w:r w:rsidRPr="009E55BB">
        <w:rPr>
          <w:rFonts w:eastAsiaTheme="minorEastAsia"/>
          <w:b/>
          <w:sz w:val="24"/>
          <w:szCs w:val="24"/>
        </w:rPr>
        <w:t>债权人间代理行</w:t>
      </w:r>
      <w:r w:rsidRPr="009E55BB">
        <w:rPr>
          <w:rFonts w:eastAsiaTheme="minorEastAsia"/>
          <w:sz w:val="24"/>
          <w:szCs w:val="24"/>
        </w:rPr>
        <w:t>在</w:t>
      </w:r>
      <w:r w:rsidRPr="009E55BB">
        <w:rPr>
          <w:rFonts w:eastAsiaTheme="minorEastAsia"/>
          <w:b/>
          <w:sz w:val="24"/>
          <w:szCs w:val="24"/>
        </w:rPr>
        <w:t>签署日</w:t>
      </w:r>
      <w:r w:rsidRPr="009E55BB">
        <w:rPr>
          <w:rFonts w:eastAsiaTheme="minorEastAsia"/>
          <w:sz w:val="24"/>
          <w:szCs w:val="24"/>
        </w:rPr>
        <w:t>之前约定的格式予以申报</w:t>
      </w:r>
      <w:r w:rsidRPr="009E55BB">
        <w:rPr>
          <w:rFonts w:eastAsiaTheme="minorEastAsia"/>
          <w:sz w:val="24"/>
          <w:szCs w:val="24"/>
        </w:rPr>
        <w:t>]/[</w:t>
      </w:r>
      <w:r w:rsidRPr="009E55BB">
        <w:rPr>
          <w:rFonts w:eastAsiaTheme="minorEastAsia"/>
          <w:sz w:val="24"/>
          <w:szCs w:val="24"/>
        </w:rPr>
        <w:t>须经</w:t>
      </w:r>
      <w:r w:rsidRPr="009E55BB">
        <w:rPr>
          <w:rFonts w:eastAsiaTheme="minorEastAsia"/>
          <w:b/>
          <w:sz w:val="24"/>
          <w:szCs w:val="24"/>
        </w:rPr>
        <w:t>审计师</w:t>
      </w:r>
      <w:r w:rsidRPr="009E55BB">
        <w:rPr>
          <w:rFonts w:eastAsiaTheme="minorEastAsia"/>
          <w:sz w:val="24"/>
          <w:szCs w:val="24"/>
        </w:rPr>
        <w:t>签名</w:t>
      </w:r>
      <w:r w:rsidRPr="009E55BB">
        <w:rPr>
          <w:rFonts w:eastAsiaTheme="minorEastAsia"/>
          <w:sz w:val="24"/>
          <w:szCs w:val="24"/>
        </w:rPr>
        <w:t>]</w:t>
      </w:r>
      <w:r w:rsidRPr="009E55BB">
        <w:rPr>
          <w:rFonts w:eastAsiaTheme="minorEastAsia"/>
          <w:sz w:val="24"/>
          <w:szCs w:val="24"/>
        </w:rPr>
        <w:t>；以及</w:t>
      </w:r>
      <w:r w:rsidRPr="009E55BB">
        <w:rPr>
          <w:rFonts w:eastAsiaTheme="minorEastAsia"/>
          <w:sz w:val="24"/>
          <w:szCs w:val="24"/>
        </w:rPr>
        <w:t xml:space="preserve">  </w:t>
      </w:r>
    </w:p>
    <w:p w:rsidRPr="009E55BB" w:rsidR="00763605" w:rsidP="003F3BF1" w14:paraId="21917D5B" w14:textId="77777777">
      <w:pPr>
        <w:pStyle w:val="General2L4"/>
        <w:keepLines/>
        <w:widowControl w:val="0"/>
        <w:rPr>
          <w:rFonts w:eastAsiaTheme="minorEastAsia"/>
          <w:sz w:val="24"/>
          <w:szCs w:val="24"/>
        </w:rPr>
      </w:pPr>
      <w:r w:rsidRPr="009E55BB">
        <w:rPr>
          <w:rFonts w:eastAsiaTheme="minorEastAsia"/>
          <w:sz w:val="24"/>
          <w:szCs w:val="24"/>
        </w:rPr>
        <w:t>如为</w:t>
      </w:r>
      <w:r w:rsidRPr="009E55BB">
        <w:rPr>
          <w:rFonts w:eastAsiaTheme="minorEastAsia"/>
          <w:b/>
          <w:sz w:val="24"/>
          <w:szCs w:val="24"/>
        </w:rPr>
        <w:t>借款人</w:t>
      </w:r>
      <w:r w:rsidRPr="009E55BB">
        <w:rPr>
          <w:rFonts w:eastAsiaTheme="minorEastAsia"/>
          <w:sz w:val="24"/>
          <w:szCs w:val="24"/>
        </w:rPr>
        <w:t>财务报表，应包括一份</w:t>
      </w:r>
      <w:r w:rsidRPr="009E55BB">
        <w:rPr>
          <w:rFonts w:eastAsiaTheme="minorEastAsia"/>
          <w:b/>
          <w:bCs/>
          <w:sz w:val="24"/>
          <w:szCs w:val="24"/>
        </w:rPr>
        <w:t>借款人</w:t>
      </w:r>
      <w:r w:rsidRPr="009E55BB">
        <w:rPr>
          <w:rFonts w:eastAsiaTheme="minorEastAsia"/>
          <w:sz w:val="24"/>
          <w:szCs w:val="24"/>
        </w:rPr>
        <w:t>做出的有关</w:t>
      </w:r>
      <w:r w:rsidRPr="009E55BB">
        <w:rPr>
          <w:rFonts w:eastAsiaTheme="minorEastAsia"/>
          <w:b/>
          <w:sz w:val="24"/>
          <w:szCs w:val="24"/>
        </w:rPr>
        <w:t>借款人</w:t>
      </w:r>
      <w:r w:rsidRPr="009E55BB">
        <w:rPr>
          <w:rFonts w:eastAsiaTheme="minorEastAsia"/>
          <w:sz w:val="24"/>
          <w:szCs w:val="24"/>
        </w:rPr>
        <w:t>同其各任何</w:t>
      </w:r>
      <w:r w:rsidRPr="009E55BB">
        <w:rPr>
          <w:rFonts w:eastAsiaTheme="minorEastAsia"/>
          <w:b/>
          <w:sz w:val="24"/>
          <w:szCs w:val="24"/>
        </w:rPr>
        <w:t>关联方</w:t>
      </w:r>
      <w:r w:rsidRPr="009E55BB">
        <w:rPr>
          <w:rFonts w:eastAsiaTheme="minorEastAsia"/>
          <w:sz w:val="24"/>
          <w:szCs w:val="24"/>
        </w:rPr>
        <w:t>之间在相关财务年度的进行的所有交易（如有）的生命，以及由</w:t>
      </w:r>
      <w:r w:rsidRPr="009E55BB">
        <w:rPr>
          <w:rFonts w:eastAsiaTheme="minorEastAsia"/>
          <w:b/>
          <w:sz w:val="24"/>
          <w:szCs w:val="24"/>
        </w:rPr>
        <w:t>审计师</w:t>
      </w:r>
      <w:r w:rsidRPr="009E55BB">
        <w:rPr>
          <w:rFonts w:eastAsiaTheme="minorEastAsia"/>
          <w:sz w:val="24"/>
          <w:szCs w:val="24"/>
        </w:rPr>
        <w:t>出具的有关所有该等交易满足公平交易安排的证明</w:t>
      </w:r>
      <w:bookmarkEnd w:id="514"/>
      <w:r w:rsidRPr="009E55BB">
        <w:rPr>
          <w:rFonts w:eastAsiaTheme="minorEastAsia"/>
          <w:sz w:val="24"/>
          <w:szCs w:val="24"/>
        </w:rPr>
        <w:t>。</w:t>
      </w:r>
    </w:p>
    <w:p w:rsidRPr="009E55BB" w:rsidR="00763605" w:rsidP="003F3BF1" w14:paraId="6582CC92" w14:textId="7E520DD8">
      <w:pPr>
        <w:pStyle w:val="General2L3"/>
        <w:keepLines/>
        <w:widowControl w:val="0"/>
        <w:rPr>
          <w:rFonts w:eastAsiaTheme="minorEastAsia"/>
          <w:sz w:val="24"/>
          <w:szCs w:val="24"/>
          <w:lang w:bidi="ar-SA"/>
        </w:rPr>
      </w:pPr>
      <w:bookmarkStart w:name="_Ref36585690" w:id="515"/>
      <w:bookmarkStart w:name="_Ref70107924" w:id="516"/>
      <w:r>
        <w:rPr>
          <w:rStyle w:val="FootnoteReference"/>
          <w:rFonts w:cs="Times New Roman" w:eastAsiaTheme="minorEastAsia"/>
          <w:sz w:val="24"/>
          <w:szCs w:val="24"/>
        </w:rPr>
        <w:footnoteReference w:id="152"/>
      </w:r>
      <w:r w:rsidRPr="009E55BB">
        <w:rPr>
          <w:rFonts w:eastAsiaTheme="minorEastAsia"/>
          <w:sz w:val="24"/>
          <w:szCs w:val="24"/>
        </w:rPr>
        <w:t>[</w:t>
      </w:r>
      <w:r w:rsidRPr="009E55BB">
        <w:rPr>
          <w:rFonts w:eastAsiaTheme="minorEastAsia"/>
          <w:b/>
          <w:sz w:val="24"/>
          <w:szCs w:val="24"/>
        </w:rPr>
        <w:t>借款人</w:t>
      </w:r>
      <w:r w:rsidRPr="009E55BB">
        <w:rPr>
          <w:rFonts w:eastAsiaTheme="minorEastAsia"/>
          <w:sz w:val="24"/>
          <w:szCs w:val="24"/>
        </w:rPr>
        <w:t>应确保按照第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_Ref69933751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财务报表</w:t>
      </w:r>
      <w:r w:rsidRPr="009E55BB">
        <w:rPr>
          <w:rFonts w:eastAsiaTheme="minorEastAsia"/>
          <w:sz w:val="24"/>
          <w:szCs w:val="24"/>
        </w:rPr>
        <w:t>）提交的财务报表均采用</w:t>
      </w:r>
      <w:r w:rsidRPr="009E55BB">
        <w:rPr>
          <w:rFonts w:eastAsiaTheme="minorEastAsia"/>
          <w:b/>
          <w:sz w:val="24"/>
          <w:szCs w:val="24"/>
        </w:rPr>
        <w:t>公认会计准则</w:t>
      </w:r>
      <w:r w:rsidRPr="009E55BB">
        <w:rPr>
          <w:rFonts w:eastAsiaTheme="minorEastAsia"/>
          <w:sz w:val="24"/>
          <w:szCs w:val="24"/>
        </w:rPr>
        <w:t>编制。</w:t>
      </w:r>
      <w:r w:rsidRPr="009E55BB">
        <w:rPr>
          <w:rFonts w:eastAsiaTheme="minorEastAsia"/>
          <w:sz w:val="24"/>
          <w:szCs w:val="24"/>
        </w:rPr>
        <w:t>]/</w:t>
      </w:r>
      <w:bookmarkEnd w:id="515"/>
      <w:r w:rsidRPr="009E55BB">
        <w:rPr>
          <w:rFonts w:eastAsiaTheme="minorEastAsia"/>
          <w:b/>
          <w:sz w:val="24"/>
          <w:szCs w:val="24"/>
        </w:rPr>
        <w:t>或者</w:t>
      </w:r>
      <w:bookmarkEnd w:id="516"/>
    </w:p>
    <w:p w:rsidRPr="009E55BB" w:rsidR="00763605" w:rsidP="003F3BF1" w14:paraId="65EEE5F0" w14:textId="2D13825E">
      <w:pPr>
        <w:pStyle w:val="General2L3"/>
        <w:keepLines/>
        <w:widowControl w:val="0"/>
        <w:rPr>
          <w:rFonts w:eastAsiaTheme="minorEastAsia"/>
          <w:sz w:val="24"/>
          <w:szCs w:val="24"/>
          <w:lang w:bidi="ar-SA"/>
        </w:rPr>
      </w:pPr>
      <w:bookmarkStart w:name="_Ref70107933" w:id="517"/>
      <w:r w:rsidRPr="009E55BB">
        <w:rPr>
          <w:rFonts w:eastAsiaTheme="minorEastAsia"/>
          <w:b/>
          <w:sz w:val="24"/>
          <w:szCs w:val="24"/>
        </w:rPr>
        <w:t>借款人</w:t>
      </w:r>
      <w:r w:rsidRPr="009E55BB">
        <w:rPr>
          <w:rFonts w:eastAsiaTheme="minorEastAsia"/>
          <w:sz w:val="24"/>
          <w:szCs w:val="24"/>
        </w:rPr>
        <w:t>应确保按照第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_Ref69933751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15.1</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财务报表</w:t>
      </w:r>
      <w:r w:rsidRPr="009E55BB">
        <w:rPr>
          <w:rFonts w:eastAsiaTheme="minorEastAsia"/>
          <w:sz w:val="24"/>
          <w:szCs w:val="24"/>
        </w:rPr>
        <w:t>）提交的财务报表的编制所遵循的</w:t>
      </w:r>
      <w:r w:rsidRPr="009E55BB">
        <w:rPr>
          <w:rFonts w:eastAsiaTheme="minorEastAsia"/>
          <w:b/>
          <w:sz w:val="24"/>
          <w:szCs w:val="24"/>
        </w:rPr>
        <w:t>公认会计准则</w:t>
      </w:r>
      <w:r w:rsidRPr="009E55BB">
        <w:rPr>
          <w:rFonts w:eastAsiaTheme="minorEastAsia"/>
          <w:sz w:val="24"/>
          <w:szCs w:val="24"/>
        </w:rPr>
        <w:t>、会计原则和会计参考期与其</w:t>
      </w:r>
      <w:r w:rsidRPr="009E55BB">
        <w:rPr>
          <w:rFonts w:eastAsiaTheme="minorEastAsia"/>
          <w:b/>
          <w:bCs/>
          <w:sz w:val="24"/>
          <w:szCs w:val="24"/>
        </w:rPr>
        <w:t>初始财务报表</w:t>
      </w:r>
      <w:r w:rsidRPr="009E55BB">
        <w:rPr>
          <w:rFonts w:eastAsiaTheme="minorEastAsia"/>
          <w:sz w:val="24"/>
          <w:szCs w:val="24"/>
        </w:rPr>
        <w:t>所采用的一致，除非就任何财务报表而言，</w:t>
      </w:r>
      <w:r w:rsidRPr="009E55BB">
        <w:rPr>
          <w:rFonts w:eastAsiaTheme="minorEastAsia"/>
          <w:b/>
          <w:sz w:val="24"/>
          <w:szCs w:val="24"/>
        </w:rPr>
        <w:t>借款人</w:t>
      </w:r>
      <w:r w:rsidRPr="009E55BB">
        <w:rPr>
          <w:rFonts w:eastAsiaTheme="minorEastAsia"/>
          <w:sz w:val="24"/>
          <w:szCs w:val="24"/>
        </w:rPr>
        <w:t>告知</w:t>
      </w:r>
      <w:r w:rsidRPr="009E55BB">
        <w:rPr>
          <w:rFonts w:eastAsiaTheme="minorEastAsia"/>
          <w:b/>
          <w:sz w:val="24"/>
          <w:szCs w:val="24"/>
        </w:rPr>
        <w:t>债权人间代理行</w:t>
      </w:r>
      <w:r w:rsidRPr="009E55BB">
        <w:rPr>
          <w:rFonts w:eastAsiaTheme="minorEastAsia"/>
          <w:sz w:val="24"/>
          <w:szCs w:val="24"/>
        </w:rPr>
        <w:t>已对</w:t>
      </w:r>
      <w:r w:rsidRPr="009E55BB">
        <w:rPr>
          <w:rFonts w:eastAsiaTheme="minorEastAsia"/>
          <w:b/>
          <w:sz w:val="24"/>
          <w:szCs w:val="24"/>
        </w:rPr>
        <w:t>公认会计准则</w:t>
      </w:r>
      <w:r w:rsidRPr="009E55BB">
        <w:rPr>
          <w:rFonts w:eastAsiaTheme="minorEastAsia"/>
          <w:sz w:val="24"/>
          <w:szCs w:val="24"/>
        </w:rPr>
        <w:t>或该等会计原则或会计参考期</w:t>
      </w:r>
      <w:r w:rsidRPr="009E55BB" w:rsidR="00211105">
        <w:rPr>
          <w:rFonts w:eastAsiaTheme="minorEastAsia"/>
          <w:sz w:val="24"/>
          <w:szCs w:val="24"/>
        </w:rPr>
        <w:t>做出</w:t>
      </w:r>
      <w:r w:rsidRPr="009E55BB">
        <w:rPr>
          <w:rFonts w:eastAsiaTheme="minorEastAsia"/>
          <w:sz w:val="24"/>
          <w:szCs w:val="24"/>
        </w:rPr>
        <w:t>变更，而其</w:t>
      </w:r>
      <w:r w:rsidRPr="009E55BB">
        <w:rPr>
          <w:rFonts w:eastAsiaTheme="minorEastAsia"/>
          <w:b/>
          <w:sz w:val="24"/>
          <w:szCs w:val="24"/>
        </w:rPr>
        <w:t>审计师</w:t>
      </w:r>
      <w:r w:rsidRPr="009E55BB">
        <w:rPr>
          <w:rFonts w:eastAsiaTheme="minorEastAsia"/>
          <w:sz w:val="24"/>
          <w:szCs w:val="24"/>
        </w:rPr>
        <w:t>向</w:t>
      </w:r>
      <w:r w:rsidRPr="009E55BB">
        <w:rPr>
          <w:rFonts w:eastAsiaTheme="minorEastAsia"/>
          <w:b/>
          <w:sz w:val="24"/>
          <w:szCs w:val="24"/>
        </w:rPr>
        <w:t>债权人间代理行</w:t>
      </w:r>
      <w:r w:rsidRPr="009E55BB">
        <w:rPr>
          <w:rFonts w:eastAsiaTheme="minorEastAsia"/>
          <w:sz w:val="24"/>
          <w:szCs w:val="24"/>
        </w:rPr>
        <w:t>提供：</w:t>
      </w:r>
      <w:bookmarkEnd w:id="517"/>
    </w:p>
    <w:p w:rsidRPr="009E55BB" w:rsidR="00763605" w:rsidP="003F3BF1" w14:paraId="18F80D6B" w14:textId="0E4586E8">
      <w:pPr>
        <w:pStyle w:val="General2L4"/>
        <w:keepLines/>
        <w:widowControl w:val="0"/>
        <w:rPr>
          <w:rFonts w:eastAsiaTheme="minorEastAsia"/>
          <w:sz w:val="24"/>
          <w:szCs w:val="24"/>
          <w:lang w:bidi="ar-SA"/>
        </w:rPr>
      </w:pPr>
      <w:bookmarkStart w:name="_Ref70107980" w:id="518"/>
      <w:r w:rsidRPr="009E55BB">
        <w:rPr>
          <w:rFonts w:eastAsiaTheme="minorEastAsia"/>
          <w:sz w:val="24"/>
          <w:szCs w:val="24"/>
        </w:rPr>
        <w:t>为反映其</w:t>
      </w:r>
      <w:r w:rsidRPr="009E55BB">
        <w:rPr>
          <w:rFonts w:eastAsiaTheme="minorEastAsia"/>
          <w:b/>
          <w:sz w:val="24"/>
          <w:szCs w:val="24"/>
        </w:rPr>
        <w:t>初始财务报表</w:t>
      </w:r>
      <w:r w:rsidRPr="009E55BB">
        <w:rPr>
          <w:rFonts w:eastAsiaTheme="minorEastAsia"/>
          <w:sz w:val="24"/>
          <w:szCs w:val="24"/>
        </w:rPr>
        <w:t>所采用的</w:t>
      </w:r>
      <w:r w:rsidRPr="009E55BB">
        <w:rPr>
          <w:rFonts w:eastAsiaTheme="minorEastAsia"/>
          <w:b/>
          <w:sz w:val="24"/>
          <w:szCs w:val="24"/>
        </w:rPr>
        <w:t>公认会计准则</w:t>
      </w:r>
      <w:r w:rsidRPr="009E55BB">
        <w:rPr>
          <w:rFonts w:eastAsiaTheme="minorEastAsia"/>
          <w:sz w:val="24"/>
          <w:szCs w:val="24"/>
        </w:rPr>
        <w:t>、会计原则和参考期间而对该等财务报表</w:t>
      </w:r>
      <w:r w:rsidRPr="009E55BB" w:rsidR="00211105">
        <w:rPr>
          <w:rFonts w:eastAsiaTheme="minorEastAsia"/>
          <w:sz w:val="24"/>
          <w:szCs w:val="24"/>
        </w:rPr>
        <w:t>做出</w:t>
      </w:r>
      <w:r w:rsidRPr="009E55BB">
        <w:rPr>
          <w:rFonts w:eastAsiaTheme="minorEastAsia"/>
          <w:sz w:val="24"/>
          <w:szCs w:val="24"/>
        </w:rPr>
        <w:t>的变更的说明；以及</w:t>
      </w:r>
      <w:bookmarkEnd w:id="518"/>
    </w:p>
    <w:p w:rsidRPr="009E55BB" w:rsidR="00763605" w:rsidP="003F3BF1" w14:paraId="7F27848E" w14:textId="77777777">
      <w:pPr>
        <w:pStyle w:val="General2L4"/>
        <w:keepLines/>
        <w:widowControl w:val="0"/>
        <w:rPr>
          <w:rFonts w:eastAsiaTheme="minorEastAsia"/>
          <w:sz w:val="24"/>
          <w:szCs w:val="24"/>
          <w:lang w:bidi="ar-SA"/>
        </w:rPr>
      </w:pPr>
      <w:r w:rsidRPr="009E55BB">
        <w:rPr>
          <w:rFonts w:eastAsiaTheme="minorEastAsia"/>
          <w:sz w:val="24"/>
          <w:szCs w:val="24"/>
        </w:rPr>
        <w:t>以</w:t>
      </w:r>
      <w:r w:rsidRPr="009E55BB">
        <w:rPr>
          <w:rFonts w:eastAsiaTheme="minorEastAsia"/>
          <w:b/>
          <w:sz w:val="24"/>
          <w:szCs w:val="24"/>
        </w:rPr>
        <w:t>债权人间代理行</w:t>
      </w:r>
      <w:r w:rsidRPr="009E55BB">
        <w:rPr>
          <w:rFonts w:eastAsiaTheme="minorEastAsia"/>
          <w:sz w:val="24"/>
          <w:szCs w:val="24"/>
        </w:rPr>
        <w:t>可能合理要求的形式和内容提供充分资料，以使</w:t>
      </w:r>
      <w:r w:rsidRPr="009E55BB">
        <w:rPr>
          <w:rFonts w:eastAsiaTheme="minorEastAsia"/>
          <w:b/>
          <w:sz w:val="24"/>
          <w:szCs w:val="24"/>
        </w:rPr>
        <w:t>贷款人</w:t>
      </w:r>
      <w:r w:rsidRPr="009E55BB">
        <w:rPr>
          <w:rFonts w:eastAsiaTheme="minorEastAsia"/>
          <w:bCs/>
          <w:sz w:val="24"/>
          <w:szCs w:val="24"/>
        </w:rPr>
        <w:t>能够</w:t>
      </w:r>
      <w:r w:rsidRPr="009E55BB">
        <w:rPr>
          <w:rFonts w:eastAsiaTheme="minorEastAsia"/>
          <w:sz w:val="24"/>
          <w:szCs w:val="24"/>
        </w:rPr>
        <w:t>：</w:t>
      </w:r>
      <w:r w:rsidRPr="009E55BB">
        <w:rPr>
          <w:rFonts w:eastAsiaTheme="minorEastAsia"/>
          <w:sz w:val="24"/>
          <w:szCs w:val="24"/>
        </w:rPr>
        <w:t xml:space="preserve"> </w:t>
      </w:r>
    </w:p>
    <w:p w:rsidRPr="009E55BB" w:rsidR="00763605" w:rsidP="003F3BF1" w14:paraId="2A152EC1" w14:textId="77777777">
      <w:pPr>
        <w:pStyle w:val="General2L5"/>
        <w:keepLines/>
        <w:widowControl w:val="0"/>
        <w:rPr>
          <w:rFonts w:eastAsiaTheme="minorEastAsia"/>
          <w:sz w:val="24"/>
          <w:szCs w:val="24"/>
          <w:lang w:bidi="ar-SA"/>
        </w:rPr>
      </w:pPr>
      <w:r w:rsidRPr="009E55BB">
        <w:rPr>
          <w:rFonts w:eastAsiaTheme="minorEastAsia"/>
          <w:sz w:val="24"/>
          <w:szCs w:val="24"/>
        </w:rPr>
        <w:t>确定在此等变更后是否</w:t>
      </w:r>
      <w:r w:rsidRPr="009E55BB">
        <w:rPr>
          <w:rFonts w:eastAsiaTheme="minorEastAsia"/>
          <w:b/>
          <w:sz w:val="24"/>
          <w:szCs w:val="24"/>
        </w:rPr>
        <w:t>融资文件</w:t>
      </w:r>
      <w:r w:rsidRPr="009E55BB">
        <w:rPr>
          <w:rFonts w:eastAsiaTheme="minorEastAsia"/>
          <w:bCs/>
          <w:sz w:val="24"/>
          <w:szCs w:val="24"/>
        </w:rPr>
        <w:t>的</w:t>
      </w:r>
      <w:r w:rsidRPr="009E55BB">
        <w:rPr>
          <w:rFonts w:eastAsiaTheme="minorEastAsia"/>
          <w:sz w:val="24"/>
          <w:szCs w:val="24"/>
        </w:rPr>
        <w:t>相关条款是否得到满足；以及</w:t>
      </w:r>
    </w:p>
    <w:p w:rsidRPr="009E55BB" w:rsidR="00763605" w:rsidP="003F3BF1" w14:paraId="09AF5CA3" w14:textId="77777777">
      <w:pPr>
        <w:pStyle w:val="General2L5"/>
        <w:keepLines/>
        <w:widowControl w:val="0"/>
        <w:rPr>
          <w:rFonts w:eastAsiaTheme="minorEastAsia"/>
          <w:sz w:val="24"/>
          <w:szCs w:val="24"/>
        </w:rPr>
      </w:pPr>
      <w:r w:rsidRPr="009E55BB">
        <w:rPr>
          <w:rFonts w:eastAsiaTheme="minorEastAsia"/>
          <w:sz w:val="24"/>
          <w:szCs w:val="24"/>
        </w:rPr>
        <w:t>准确比较该等财务报表及</w:t>
      </w:r>
      <w:r w:rsidRPr="009E55BB">
        <w:rPr>
          <w:rFonts w:eastAsiaTheme="minorEastAsia"/>
          <w:sz w:val="24"/>
          <w:szCs w:val="24"/>
        </w:rPr>
        <w:t>[</w:t>
      </w:r>
      <w:r w:rsidRPr="009E55BB">
        <w:rPr>
          <w:rFonts w:eastAsiaTheme="minorEastAsia"/>
          <w:sz w:val="24"/>
          <w:szCs w:val="24"/>
        </w:rPr>
        <w:t>其</w:t>
      </w:r>
      <w:r w:rsidRPr="009E55BB">
        <w:rPr>
          <w:rFonts w:eastAsiaTheme="minorEastAsia"/>
          <w:b/>
          <w:sz w:val="24"/>
          <w:szCs w:val="24"/>
        </w:rPr>
        <w:t>初始财务报表</w:t>
      </w:r>
      <w:r w:rsidRPr="009E55BB">
        <w:rPr>
          <w:rFonts w:eastAsiaTheme="minorEastAsia"/>
          <w:sz w:val="24"/>
          <w:szCs w:val="24"/>
        </w:rPr>
        <w:t>][</w:t>
      </w:r>
      <w:r w:rsidRPr="009E55BB">
        <w:rPr>
          <w:rFonts w:eastAsiaTheme="minorEastAsia"/>
          <w:sz w:val="24"/>
          <w:szCs w:val="24"/>
        </w:rPr>
        <w:t>在此变更前根据</w:t>
      </w:r>
      <w:r w:rsidRPr="009E55BB">
        <w:rPr>
          <w:rFonts w:eastAsiaTheme="minorEastAsia"/>
          <w:b/>
          <w:sz w:val="24"/>
          <w:szCs w:val="24"/>
        </w:rPr>
        <w:t>本协议</w:t>
      </w:r>
      <w:r w:rsidRPr="009E55BB">
        <w:rPr>
          <w:rFonts w:eastAsiaTheme="minorEastAsia"/>
          <w:sz w:val="24"/>
          <w:szCs w:val="24"/>
        </w:rPr>
        <w:t>向</w:t>
      </w:r>
      <w:r w:rsidRPr="009E55BB">
        <w:rPr>
          <w:rFonts w:eastAsiaTheme="minorEastAsia"/>
          <w:b/>
          <w:sz w:val="24"/>
          <w:szCs w:val="24"/>
        </w:rPr>
        <w:t>债权人间代理行</w:t>
      </w:r>
      <w:r w:rsidRPr="009E55BB">
        <w:rPr>
          <w:rFonts w:eastAsiaTheme="minorEastAsia"/>
          <w:sz w:val="24"/>
          <w:szCs w:val="24"/>
        </w:rPr>
        <w:t>提供的其最近的经审计的财务报表</w:t>
      </w:r>
      <w:r w:rsidRPr="009E55BB">
        <w:rPr>
          <w:rFonts w:eastAsiaTheme="minorEastAsia"/>
          <w:sz w:val="24"/>
          <w:szCs w:val="24"/>
        </w:rPr>
        <w:t>]</w:t>
      </w:r>
      <w:r w:rsidRPr="009E55BB">
        <w:rPr>
          <w:rFonts w:eastAsiaTheme="minorEastAsia"/>
          <w:sz w:val="24"/>
          <w:szCs w:val="24"/>
        </w:rPr>
        <w:t>所示的财务状况。</w:t>
      </w:r>
    </w:p>
    <w:p w:rsidRPr="009E55BB" w:rsidR="00763605" w:rsidP="003F3BF1" w14:paraId="2781875F" w14:textId="389BF04E">
      <w:pPr>
        <w:pStyle w:val="General2L4"/>
        <w:keepLines/>
        <w:widowControl w:val="0"/>
        <w:rPr>
          <w:rFonts w:eastAsiaTheme="minorEastAsia"/>
          <w:sz w:val="24"/>
          <w:szCs w:val="24"/>
          <w:lang w:bidi="ar-SA"/>
        </w:rPr>
      </w:pPr>
      <w:r w:rsidRPr="009E55BB">
        <w:rPr>
          <w:rFonts w:eastAsiaTheme="minorEastAsia"/>
          <w:sz w:val="24"/>
          <w:szCs w:val="24"/>
        </w:rPr>
        <w:t>[</w:t>
      </w:r>
      <w:r w:rsidRPr="009E55BB">
        <w:rPr>
          <w:rFonts w:eastAsiaTheme="minorEastAsia"/>
          <w:sz w:val="24"/>
          <w:szCs w:val="24"/>
        </w:rPr>
        <w:t>如果</w:t>
      </w:r>
      <w:r w:rsidRPr="009E55BB">
        <w:rPr>
          <w:rFonts w:eastAsiaTheme="minorEastAsia"/>
          <w:b/>
          <w:sz w:val="24"/>
          <w:szCs w:val="24"/>
        </w:rPr>
        <w:t>借款人</w:t>
      </w:r>
      <w:r w:rsidRPr="009E55BB">
        <w:rPr>
          <w:rFonts w:eastAsiaTheme="minorEastAsia"/>
          <w:sz w:val="24"/>
          <w:szCs w:val="24"/>
        </w:rPr>
        <w:t>根据上文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_Ref70107980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(i)</w:t>
      </w:r>
      <w:r w:rsidRPr="009E55BB" w:rsidR="005335AC">
        <w:rPr>
          <w:rFonts w:eastAsiaTheme="minorEastAsia"/>
          <w:sz w:val="24"/>
          <w:szCs w:val="24"/>
        </w:rPr>
        <w:fldChar w:fldCharType="end"/>
      </w:r>
      <w:r w:rsidRPr="009E55BB">
        <w:rPr>
          <w:rFonts w:eastAsiaTheme="minorEastAsia"/>
          <w:sz w:val="24"/>
          <w:szCs w:val="24"/>
        </w:rPr>
        <w:t>段将相关变更告知</w:t>
      </w:r>
      <w:r w:rsidRPr="009E55BB">
        <w:rPr>
          <w:rFonts w:eastAsiaTheme="minorEastAsia"/>
          <w:b/>
          <w:sz w:val="24"/>
          <w:szCs w:val="24"/>
        </w:rPr>
        <w:t>债权人间代理行</w:t>
      </w:r>
      <w:r w:rsidRPr="009E55BB">
        <w:rPr>
          <w:rFonts w:eastAsiaTheme="minorEastAsia"/>
          <w:sz w:val="24"/>
          <w:szCs w:val="24"/>
        </w:rPr>
        <w:t>，</w:t>
      </w:r>
      <w:r w:rsidRPr="009E55BB">
        <w:rPr>
          <w:rFonts w:eastAsiaTheme="minorEastAsia"/>
          <w:b/>
          <w:sz w:val="24"/>
          <w:szCs w:val="24"/>
        </w:rPr>
        <w:t>借款人</w:t>
      </w:r>
      <w:r w:rsidRPr="009E55BB">
        <w:rPr>
          <w:rFonts w:eastAsiaTheme="minorEastAsia"/>
          <w:sz w:val="24"/>
          <w:szCs w:val="24"/>
        </w:rPr>
        <w:t>和</w:t>
      </w:r>
      <w:r w:rsidRPr="009E55BB">
        <w:rPr>
          <w:rFonts w:eastAsiaTheme="minorEastAsia"/>
          <w:b/>
          <w:sz w:val="24"/>
          <w:szCs w:val="24"/>
        </w:rPr>
        <w:t>债权人间代理行</w:t>
      </w:r>
      <w:r w:rsidRPr="009E55BB">
        <w:rPr>
          <w:rFonts w:eastAsiaTheme="minorEastAsia"/>
          <w:sz w:val="24"/>
          <w:szCs w:val="24"/>
        </w:rPr>
        <w:t>应诚信磋商，以期就下列事项达成合意：</w:t>
      </w:r>
    </w:p>
    <w:p w:rsidRPr="009E55BB" w:rsidR="00763605" w:rsidP="003F3BF1" w14:paraId="2F331D28" w14:textId="77777777">
      <w:pPr>
        <w:pStyle w:val="General2L5"/>
        <w:keepLines/>
        <w:widowControl w:val="0"/>
        <w:rPr>
          <w:rFonts w:eastAsiaTheme="minorEastAsia"/>
          <w:sz w:val="24"/>
          <w:szCs w:val="24"/>
          <w:lang w:bidi="ar-SA"/>
        </w:rPr>
      </w:pPr>
      <w:r w:rsidRPr="009E55BB">
        <w:rPr>
          <w:rFonts w:eastAsiaTheme="minorEastAsia"/>
          <w:sz w:val="24"/>
          <w:szCs w:val="24"/>
        </w:rPr>
        <w:t>变更是否可能导致</w:t>
      </w:r>
      <w:r w:rsidRPr="009E55BB">
        <w:rPr>
          <w:rFonts w:eastAsiaTheme="minorEastAsia"/>
          <w:b/>
          <w:sz w:val="24"/>
          <w:szCs w:val="24"/>
        </w:rPr>
        <w:t>本协议</w:t>
      </w:r>
      <w:r w:rsidRPr="009E55BB">
        <w:rPr>
          <w:rFonts w:eastAsiaTheme="minorEastAsia"/>
          <w:sz w:val="24"/>
          <w:szCs w:val="24"/>
        </w:rPr>
        <w:t>任何条款的商业效果发生重大变化；以及</w:t>
      </w:r>
    </w:p>
    <w:p w:rsidRPr="009E55BB" w:rsidR="00763605" w:rsidP="003F3BF1" w14:paraId="56F2529C" w14:textId="77777777">
      <w:pPr>
        <w:pStyle w:val="General2L5"/>
        <w:keepLines/>
        <w:widowControl w:val="0"/>
        <w:rPr>
          <w:rFonts w:eastAsiaTheme="minorEastAsia"/>
          <w:sz w:val="24"/>
          <w:szCs w:val="24"/>
        </w:rPr>
      </w:pPr>
      <w:r w:rsidRPr="009E55BB">
        <w:rPr>
          <w:rFonts w:eastAsiaTheme="minorEastAsia"/>
          <w:sz w:val="24"/>
          <w:szCs w:val="24"/>
        </w:rPr>
        <w:t>如有可能，为确保变更不会导致相关条款的商业效果发生任何重大变化而可能需要对</w:t>
      </w:r>
      <w:r w:rsidRPr="009E55BB">
        <w:rPr>
          <w:rFonts w:eastAsiaTheme="minorEastAsia"/>
          <w:b/>
          <w:sz w:val="24"/>
          <w:szCs w:val="24"/>
        </w:rPr>
        <w:t>本协议</w:t>
      </w:r>
      <w:r w:rsidRPr="009E55BB">
        <w:rPr>
          <w:rFonts w:eastAsiaTheme="minorEastAsia"/>
          <w:sz w:val="24"/>
          <w:szCs w:val="24"/>
        </w:rPr>
        <w:t>进行的修订，</w:t>
      </w:r>
      <w:r w:rsidRPr="009E55BB">
        <w:rPr>
          <w:rFonts w:eastAsiaTheme="minorEastAsia"/>
          <w:sz w:val="24"/>
          <w:szCs w:val="24"/>
        </w:rPr>
        <w:t xml:space="preserve"> </w:t>
      </w:r>
    </w:p>
    <w:p w:rsidRPr="009E55BB" w:rsidR="00763605" w:rsidP="003F3BF1" w14:paraId="295804AA" w14:textId="77777777">
      <w:pPr>
        <w:pStyle w:val="General2L5"/>
        <w:keepLines/>
        <w:widowControl w:val="0"/>
        <w:numPr>
          <w:ilvl w:val="0"/>
          <w:numId w:val="0"/>
        </w:numPr>
        <w:ind w:left="2160"/>
        <w:rPr>
          <w:rFonts w:eastAsiaTheme="minorEastAsia"/>
          <w:sz w:val="24"/>
          <w:szCs w:val="24"/>
        </w:rPr>
      </w:pPr>
      <w:r w:rsidRPr="009E55BB">
        <w:rPr>
          <w:rFonts w:eastAsiaTheme="minorEastAsia"/>
          <w:sz w:val="24"/>
          <w:szCs w:val="24"/>
        </w:rPr>
        <w:t>且如果</w:t>
      </w:r>
      <w:r w:rsidRPr="009E55BB">
        <w:rPr>
          <w:rFonts w:eastAsiaTheme="minorEastAsia"/>
          <w:b/>
          <w:sz w:val="24"/>
          <w:szCs w:val="24"/>
        </w:rPr>
        <w:t>借款人</w:t>
      </w:r>
      <w:r w:rsidRPr="009E55BB">
        <w:rPr>
          <w:rFonts w:eastAsiaTheme="minorEastAsia"/>
          <w:sz w:val="24"/>
          <w:szCs w:val="24"/>
        </w:rPr>
        <w:t>和</w:t>
      </w:r>
      <w:r w:rsidRPr="009E55BB">
        <w:rPr>
          <w:rFonts w:eastAsiaTheme="minorEastAsia"/>
          <w:b/>
          <w:sz w:val="24"/>
          <w:szCs w:val="24"/>
        </w:rPr>
        <w:t>债权人间代理行</w:t>
      </w:r>
      <w:r w:rsidRPr="009E55BB">
        <w:rPr>
          <w:rFonts w:eastAsiaTheme="minorEastAsia"/>
          <w:sz w:val="24"/>
          <w:szCs w:val="24"/>
        </w:rPr>
        <w:t>就任何该等修订达成一致，该等修订应根据其条款生效且对各方具有约束力。</w:t>
      </w:r>
      <w:r w:rsidRPr="009E55BB">
        <w:rPr>
          <w:rFonts w:eastAsiaTheme="minorEastAsia"/>
          <w:sz w:val="24"/>
          <w:szCs w:val="24"/>
        </w:rPr>
        <w:t>]</w:t>
      </w:r>
    </w:p>
    <w:p w:rsidRPr="009E55BB" w:rsidR="00763605" w:rsidP="003F3BF1" w14:paraId="30B7A701" w14:textId="77777777">
      <w:pPr>
        <w:pStyle w:val="BodyText2"/>
        <w:keepLines/>
        <w:widowControl w:val="0"/>
        <w:rPr>
          <w:rFonts w:eastAsiaTheme="minorEastAsia"/>
          <w:sz w:val="24"/>
          <w:lang w:eastAsia="zh-CN"/>
        </w:rPr>
      </w:pPr>
      <w:r w:rsidRPr="009E55BB">
        <w:rPr>
          <w:rFonts w:eastAsiaTheme="minorEastAsia"/>
          <w:b/>
          <w:sz w:val="24"/>
          <w:lang w:eastAsia="zh-CN"/>
        </w:rPr>
        <w:t>本协议</w:t>
      </w:r>
      <w:r w:rsidRPr="009E55BB">
        <w:rPr>
          <w:rFonts w:eastAsiaTheme="minorEastAsia"/>
          <w:sz w:val="24"/>
          <w:lang w:eastAsia="zh-CN"/>
        </w:rPr>
        <w:t>内，凡提及</w:t>
      </w:r>
      <w:r w:rsidRPr="009E55BB">
        <w:rPr>
          <w:rFonts w:eastAsiaTheme="minorEastAsia"/>
          <w:sz w:val="24"/>
          <w:lang w:eastAsia="zh-CN"/>
        </w:rPr>
        <w:t>“</w:t>
      </w:r>
      <w:r w:rsidRPr="009E55BB">
        <w:rPr>
          <w:rFonts w:eastAsiaTheme="minorEastAsia"/>
          <w:sz w:val="24"/>
          <w:lang w:eastAsia="zh-CN"/>
        </w:rPr>
        <w:t>该等财务报表</w:t>
      </w:r>
      <w:r w:rsidRPr="009E55BB">
        <w:rPr>
          <w:rFonts w:eastAsiaTheme="minorEastAsia"/>
          <w:sz w:val="24"/>
          <w:lang w:eastAsia="zh-CN"/>
        </w:rPr>
        <w:t>”</w:t>
      </w:r>
      <w:r w:rsidRPr="009E55BB">
        <w:rPr>
          <w:rFonts w:eastAsiaTheme="minorEastAsia"/>
          <w:sz w:val="24"/>
          <w:lang w:eastAsia="zh-CN"/>
        </w:rPr>
        <w:t>应理解为经调整以反映</w:t>
      </w:r>
      <w:r w:rsidRPr="009E55BB">
        <w:rPr>
          <w:rFonts w:eastAsiaTheme="minorEastAsia"/>
          <w:b/>
          <w:sz w:val="24"/>
          <w:lang w:eastAsia="zh-CN"/>
        </w:rPr>
        <w:t>初始财务报表</w:t>
      </w:r>
      <w:r w:rsidRPr="009E55BB">
        <w:rPr>
          <w:rFonts w:eastAsiaTheme="minorEastAsia"/>
          <w:sz w:val="24"/>
          <w:lang w:eastAsia="zh-CN"/>
        </w:rPr>
        <w:t>所采用的制备基准的财务报表。</w:t>
      </w:r>
      <w:r w:rsidRPr="009E55BB">
        <w:rPr>
          <w:rFonts w:eastAsiaTheme="minorEastAsia"/>
          <w:sz w:val="24"/>
          <w:lang w:eastAsia="zh-CN"/>
        </w:rPr>
        <w:t>]</w:t>
      </w:r>
    </w:p>
    <w:p w:rsidRPr="009E55BB" w:rsidR="00763605" w:rsidP="003F3BF1" w14:paraId="108EA284"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经</w:t>
      </w:r>
      <w:r w:rsidRPr="009E55BB">
        <w:rPr>
          <w:rFonts w:eastAsiaTheme="minorEastAsia"/>
          <w:b/>
          <w:sz w:val="24"/>
          <w:szCs w:val="24"/>
        </w:rPr>
        <w:t>债权人间代理行</w:t>
      </w:r>
      <w:r w:rsidRPr="009E55BB">
        <w:rPr>
          <w:rFonts w:eastAsiaTheme="minorEastAsia"/>
          <w:sz w:val="24"/>
          <w:szCs w:val="24"/>
        </w:rPr>
        <w:t>请求且经合理通知后，</w:t>
      </w:r>
      <w:r w:rsidRPr="009E55BB">
        <w:rPr>
          <w:rFonts w:eastAsiaTheme="minorEastAsia"/>
          <w:b/>
          <w:sz w:val="24"/>
          <w:szCs w:val="24"/>
        </w:rPr>
        <w:t>借款人</w:t>
      </w:r>
      <w:r w:rsidRPr="009E55BB">
        <w:rPr>
          <w:rFonts w:eastAsiaTheme="minorEastAsia"/>
          <w:sz w:val="24"/>
          <w:szCs w:val="24"/>
        </w:rPr>
        <w:t>应（自担费用）允许</w:t>
      </w:r>
      <w:r w:rsidRPr="009E55BB">
        <w:rPr>
          <w:rFonts w:eastAsiaTheme="minorEastAsia"/>
          <w:b/>
          <w:sz w:val="24"/>
          <w:szCs w:val="24"/>
        </w:rPr>
        <w:t>债权人间代理行</w:t>
      </w:r>
      <w:r w:rsidRPr="009E55BB">
        <w:rPr>
          <w:rFonts w:eastAsiaTheme="minorEastAsia"/>
          <w:sz w:val="24"/>
          <w:szCs w:val="24"/>
        </w:rPr>
        <w:t>直接与</w:t>
      </w:r>
      <w:r w:rsidRPr="009E55BB">
        <w:rPr>
          <w:rFonts w:eastAsiaTheme="minorEastAsia"/>
          <w:b/>
          <w:sz w:val="24"/>
          <w:szCs w:val="24"/>
        </w:rPr>
        <w:t>审计师</w:t>
      </w:r>
      <w:r w:rsidRPr="009E55BB">
        <w:rPr>
          <w:rFonts w:eastAsiaTheme="minorEastAsia"/>
          <w:sz w:val="24"/>
          <w:szCs w:val="24"/>
        </w:rPr>
        <w:t>就</w:t>
      </w:r>
      <w:r w:rsidRPr="009E55BB">
        <w:rPr>
          <w:rFonts w:eastAsiaTheme="minorEastAsia"/>
          <w:b/>
          <w:sz w:val="24"/>
          <w:szCs w:val="24"/>
        </w:rPr>
        <w:t>借款人</w:t>
      </w:r>
      <w:r w:rsidRPr="009E55BB">
        <w:rPr>
          <w:rFonts w:eastAsiaTheme="minorEastAsia"/>
          <w:sz w:val="24"/>
          <w:szCs w:val="24"/>
        </w:rPr>
        <w:t>的财务状况进行沟通，并应确保</w:t>
      </w:r>
      <w:r w:rsidRPr="009E55BB">
        <w:rPr>
          <w:rFonts w:eastAsiaTheme="minorEastAsia"/>
          <w:b/>
          <w:sz w:val="24"/>
          <w:szCs w:val="24"/>
        </w:rPr>
        <w:t>审计师</w:t>
      </w:r>
      <w:r w:rsidRPr="009E55BB">
        <w:rPr>
          <w:rFonts w:eastAsiaTheme="minorEastAsia"/>
          <w:sz w:val="24"/>
          <w:szCs w:val="24"/>
        </w:rPr>
        <w:t>有权与</w:t>
      </w:r>
      <w:r w:rsidRPr="009E55BB">
        <w:rPr>
          <w:rFonts w:eastAsiaTheme="minorEastAsia"/>
          <w:b/>
          <w:sz w:val="24"/>
          <w:szCs w:val="24"/>
        </w:rPr>
        <w:t>债权人间代理行</w:t>
      </w:r>
      <w:r w:rsidRPr="009E55BB">
        <w:rPr>
          <w:rFonts w:eastAsiaTheme="minorEastAsia"/>
          <w:sz w:val="24"/>
          <w:szCs w:val="24"/>
        </w:rPr>
        <w:t>讨论</w:t>
      </w:r>
      <w:r w:rsidRPr="009E55BB">
        <w:rPr>
          <w:rFonts w:eastAsiaTheme="minorEastAsia"/>
          <w:b/>
          <w:sz w:val="24"/>
          <w:szCs w:val="24"/>
        </w:rPr>
        <w:t>借款人</w:t>
      </w:r>
      <w:r w:rsidRPr="009E55BB">
        <w:rPr>
          <w:rFonts w:eastAsiaTheme="minorEastAsia"/>
          <w:sz w:val="24"/>
          <w:szCs w:val="24"/>
        </w:rPr>
        <w:t>的财务状况，并向</w:t>
      </w:r>
      <w:r w:rsidRPr="009E55BB">
        <w:rPr>
          <w:rFonts w:eastAsiaTheme="minorEastAsia"/>
          <w:b/>
          <w:sz w:val="24"/>
          <w:szCs w:val="24"/>
        </w:rPr>
        <w:t>债权人间代理行</w:t>
      </w:r>
      <w:r w:rsidRPr="009E55BB">
        <w:rPr>
          <w:rFonts w:eastAsiaTheme="minorEastAsia"/>
          <w:sz w:val="24"/>
          <w:szCs w:val="24"/>
        </w:rPr>
        <w:t>披露其合理要求的任何信息。</w:t>
      </w:r>
      <w:r w:rsidRPr="009E55BB">
        <w:rPr>
          <w:rFonts w:eastAsiaTheme="minorEastAsia"/>
          <w:sz w:val="24"/>
          <w:szCs w:val="24"/>
        </w:rPr>
        <w:t>]</w:t>
      </w:r>
    </w:p>
    <w:p w:rsidRPr="009E55BB" w:rsidR="00763605" w:rsidP="003F3BF1" w14:paraId="4AFD4A90" w14:textId="77777777">
      <w:pPr>
        <w:pStyle w:val="General2L2"/>
        <w:keepNext w:val="0"/>
        <w:keepLines/>
        <w:widowControl w:val="0"/>
        <w:suppressAutoHyphens w:val="0"/>
        <w:rPr>
          <w:rFonts w:eastAsiaTheme="minorEastAsia"/>
          <w:sz w:val="24"/>
          <w:szCs w:val="24"/>
        </w:rPr>
      </w:pPr>
      <w:bookmarkStart w:name="_Ref56783303" w:id="519"/>
      <w:bookmarkStart w:name="_Ref57763918" w:id="520"/>
      <w:r w:rsidRPr="009E55BB">
        <w:rPr>
          <w:rFonts w:eastAsiaTheme="minorEastAsia"/>
          <w:sz w:val="24"/>
          <w:szCs w:val="24"/>
        </w:rPr>
        <w:t>建设预算</w:t>
      </w:r>
      <w:r>
        <w:rPr>
          <w:rStyle w:val="FootnoteReference"/>
          <w:rFonts w:cs="Times New Roman" w:eastAsiaTheme="minorEastAsia"/>
          <w:sz w:val="24"/>
          <w:szCs w:val="24"/>
        </w:rPr>
        <w:footnoteReference w:id="153"/>
      </w:r>
      <w:bookmarkEnd w:id="519"/>
      <w:bookmarkEnd w:id="520"/>
    </w:p>
    <w:p w:rsidRPr="009E55BB" w:rsidR="00763605" w:rsidP="003F3BF1" w14:paraId="72226162" w14:textId="37F41AB9">
      <w:pPr>
        <w:pStyle w:val="General2L3"/>
        <w:keepLines/>
        <w:widowControl w:val="0"/>
        <w:rPr>
          <w:rFonts w:eastAsiaTheme="minorEastAsia"/>
          <w:sz w:val="24"/>
          <w:szCs w:val="24"/>
          <w:lang w:bidi="ar-SA"/>
        </w:rPr>
      </w:pPr>
      <w:r w:rsidRPr="009E55BB">
        <w:rPr>
          <w:rFonts w:eastAsiaTheme="minorEastAsia"/>
          <w:sz w:val="24"/>
          <w:szCs w:val="24"/>
        </w:rPr>
        <w:t>直至根据本第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_Ref56783303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15.3</w:t>
      </w:r>
      <w:r w:rsidRPr="009E55BB" w:rsidR="00846633">
        <w:rPr>
          <w:rFonts w:eastAsiaTheme="minorEastAsia"/>
          <w:sz w:val="24"/>
          <w:szCs w:val="24"/>
        </w:rPr>
        <w:fldChar w:fldCharType="end"/>
      </w:r>
      <w:r w:rsidRPr="009E55BB">
        <w:rPr>
          <w:rFonts w:eastAsiaTheme="minorEastAsia"/>
          <w:sz w:val="24"/>
          <w:szCs w:val="24"/>
        </w:rPr>
        <w:t>条更新，</w:t>
      </w:r>
      <w:r w:rsidRPr="009E55BB">
        <w:rPr>
          <w:rFonts w:eastAsiaTheme="minorEastAsia"/>
          <w:b/>
          <w:sz w:val="24"/>
          <w:szCs w:val="24"/>
        </w:rPr>
        <w:t>初始建设预算</w:t>
      </w:r>
      <w:r w:rsidRPr="009E55BB">
        <w:rPr>
          <w:rFonts w:eastAsiaTheme="minorEastAsia"/>
          <w:sz w:val="24"/>
          <w:szCs w:val="24"/>
        </w:rPr>
        <w:t>应作为现行</w:t>
      </w:r>
      <w:r w:rsidRPr="009E55BB">
        <w:rPr>
          <w:rFonts w:eastAsiaTheme="minorEastAsia"/>
          <w:b/>
          <w:sz w:val="24"/>
          <w:szCs w:val="24"/>
        </w:rPr>
        <w:t>建设预算</w:t>
      </w:r>
      <w:r w:rsidRPr="009E55BB">
        <w:rPr>
          <w:rFonts w:eastAsiaTheme="minorEastAsia"/>
          <w:sz w:val="24"/>
          <w:szCs w:val="24"/>
        </w:rPr>
        <w:t>。</w:t>
      </w:r>
    </w:p>
    <w:p w:rsidRPr="009E55BB" w:rsidR="00763605" w:rsidP="003F3BF1" w14:paraId="2BFEDC19" w14:textId="77777777">
      <w:pPr>
        <w:pStyle w:val="General2L3"/>
        <w:keepLines/>
        <w:widowControl w:val="0"/>
        <w:rPr>
          <w:rFonts w:eastAsiaTheme="minorEastAsia"/>
          <w:sz w:val="24"/>
          <w:szCs w:val="24"/>
          <w:lang w:bidi="ar-SA"/>
        </w:rPr>
      </w:pPr>
      <w:bookmarkStart w:name="_Ref36585407" w:id="521"/>
      <w:r w:rsidRPr="009E55BB">
        <w:rPr>
          <w:rFonts w:eastAsiaTheme="minorEastAsia"/>
          <w:b/>
          <w:sz w:val="24"/>
          <w:szCs w:val="24"/>
        </w:rPr>
        <w:t>借款人</w:t>
      </w:r>
      <w:r w:rsidRPr="009E55BB">
        <w:rPr>
          <w:rFonts w:eastAsiaTheme="minorEastAsia"/>
          <w:sz w:val="24"/>
          <w:szCs w:val="24"/>
        </w:rPr>
        <w:t>可在</w:t>
      </w:r>
      <w:r w:rsidRPr="009E55BB">
        <w:rPr>
          <w:rFonts w:eastAsiaTheme="minorEastAsia"/>
          <w:b/>
          <w:sz w:val="24"/>
          <w:szCs w:val="24"/>
        </w:rPr>
        <w:t>建设期</w:t>
      </w:r>
      <w:r w:rsidRPr="009E55BB">
        <w:rPr>
          <w:rFonts w:eastAsiaTheme="minorEastAsia"/>
          <w:sz w:val="24"/>
          <w:szCs w:val="24"/>
        </w:rPr>
        <w:t>不时向</w:t>
      </w:r>
      <w:r w:rsidRPr="009E55BB">
        <w:rPr>
          <w:rFonts w:eastAsiaTheme="minorEastAsia"/>
          <w:b/>
          <w:sz w:val="24"/>
          <w:szCs w:val="24"/>
        </w:rPr>
        <w:t>债权人间代理行</w:t>
      </w:r>
      <w:r w:rsidRPr="009E55BB">
        <w:rPr>
          <w:rFonts w:eastAsiaTheme="minorEastAsia"/>
          <w:sz w:val="24"/>
          <w:szCs w:val="24"/>
        </w:rPr>
        <w:t>交付经修订</w:t>
      </w:r>
      <w:r w:rsidRPr="009E55BB">
        <w:rPr>
          <w:rFonts w:eastAsiaTheme="minorEastAsia"/>
          <w:b/>
          <w:sz w:val="24"/>
          <w:szCs w:val="24"/>
        </w:rPr>
        <w:t>建设预算</w:t>
      </w:r>
      <w:r w:rsidRPr="009E55BB">
        <w:rPr>
          <w:rFonts w:eastAsiaTheme="minorEastAsia"/>
          <w:sz w:val="24"/>
          <w:szCs w:val="24"/>
        </w:rPr>
        <w:t>草案，且如果在</w:t>
      </w:r>
      <w:r w:rsidRPr="009E55BB">
        <w:rPr>
          <w:rFonts w:eastAsiaTheme="minorEastAsia"/>
          <w:b/>
          <w:sz w:val="24"/>
          <w:szCs w:val="24"/>
        </w:rPr>
        <w:t>建设期</w:t>
      </w:r>
      <w:r w:rsidRPr="009E55BB">
        <w:rPr>
          <w:rFonts w:eastAsiaTheme="minorEastAsia"/>
          <w:sz w:val="24"/>
          <w:szCs w:val="24"/>
        </w:rPr>
        <w:t>预计待支付或应付的</w:t>
      </w:r>
      <w:r w:rsidRPr="009E55BB">
        <w:rPr>
          <w:rFonts w:eastAsiaTheme="minorEastAsia"/>
          <w:b/>
          <w:sz w:val="24"/>
          <w:szCs w:val="24"/>
        </w:rPr>
        <w:t>项目成本</w:t>
      </w:r>
      <w:r w:rsidRPr="009E55BB">
        <w:rPr>
          <w:rFonts w:eastAsiaTheme="minorEastAsia"/>
          <w:sz w:val="24"/>
          <w:szCs w:val="24"/>
        </w:rPr>
        <w:t>总额超过</w:t>
      </w:r>
      <w:r w:rsidRPr="009E55BB">
        <w:rPr>
          <w:rFonts w:eastAsiaTheme="minorEastAsia"/>
          <w:sz w:val="24"/>
          <w:szCs w:val="24"/>
        </w:rPr>
        <w:t>[</w:t>
      </w:r>
      <w:r w:rsidRPr="009E55BB">
        <w:rPr>
          <w:rFonts w:eastAsiaTheme="minorEastAsia"/>
          <w:sz w:val="24"/>
          <w:szCs w:val="24"/>
        </w:rPr>
        <w:t>现行</w:t>
      </w:r>
      <w:r w:rsidRPr="009E55BB">
        <w:rPr>
          <w:rFonts w:eastAsiaTheme="minorEastAsia"/>
          <w:b/>
          <w:sz w:val="24"/>
          <w:szCs w:val="24"/>
        </w:rPr>
        <w:t>建设预算</w:t>
      </w:r>
      <w:r w:rsidRPr="009E55BB">
        <w:rPr>
          <w:rFonts w:eastAsiaTheme="minorEastAsia"/>
          <w:sz w:val="24"/>
          <w:szCs w:val="24"/>
        </w:rPr>
        <w:t>][</w:t>
      </w:r>
      <w:r w:rsidRPr="009E55BB">
        <w:rPr>
          <w:rFonts w:eastAsiaTheme="minorEastAsia"/>
          <w:b/>
          <w:sz w:val="24"/>
          <w:szCs w:val="24"/>
        </w:rPr>
        <w:t>初始建设预算</w:t>
      </w:r>
      <w:r w:rsidRPr="009E55BB">
        <w:rPr>
          <w:rFonts w:eastAsiaTheme="minorEastAsia"/>
          <w:sz w:val="24"/>
          <w:szCs w:val="24"/>
        </w:rPr>
        <w:t>]</w:t>
      </w:r>
      <w:r w:rsidRPr="009E55BB">
        <w:rPr>
          <w:rFonts w:eastAsiaTheme="minorEastAsia"/>
          <w:b/>
          <w:sz w:val="24"/>
          <w:szCs w:val="24"/>
        </w:rPr>
        <w:t>建设期</w:t>
      </w:r>
      <w:r w:rsidRPr="009E55BB">
        <w:rPr>
          <w:rFonts w:eastAsiaTheme="minorEastAsia"/>
          <w:sz w:val="24"/>
          <w:szCs w:val="24"/>
        </w:rPr>
        <w:t>待支付或应支付的</w:t>
      </w:r>
      <w:r w:rsidRPr="009E55BB">
        <w:rPr>
          <w:rFonts w:eastAsiaTheme="minorEastAsia"/>
          <w:b/>
          <w:sz w:val="24"/>
          <w:szCs w:val="24"/>
        </w:rPr>
        <w:t>项目成本</w:t>
      </w:r>
      <w:r w:rsidRPr="009E55BB">
        <w:rPr>
          <w:rFonts w:eastAsiaTheme="minorEastAsia"/>
          <w:sz w:val="24"/>
          <w:szCs w:val="24"/>
        </w:rPr>
        <w:t>总额的百分之</w:t>
      </w:r>
      <w:r w:rsidRPr="009E55BB">
        <w:rPr>
          <w:rFonts w:eastAsiaTheme="minorEastAsia"/>
          <w:sz w:val="24"/>
          <w:szCs w:val="24"/>
        </w:rPr>
        <w:t>[</w:t>
      </w:r>
      <w:r w:rsidRPr="009E55BB">
        <w:rPr>
          <w:rFonts w:eastAsiaTheme="minorEastAsia"/>
          <w:sz w:val="24"/>
          <w:szCs w:val="24"/>
        </w:rPr>
        <w:t>五</w:t>
      </w:r>
      <w:r w:rsidRPr="009E55BB">
        <w:rPr>
          <w:rFonts w:eastAsiaTheme="minorEastAsia"/>
          <w:sz w:val="24"/>
          <w:szCs w:val="24"/>
        </w:rPr>
        <w:t>(5)]</w:t>
      </w:r>
      <w:r w:rsidRPr="009E55BB">
        <w:rPr>
          <w:rFonts w:eastAsiaTheme="minorEastAsia"/>
          <w:sz w:val="24"/>
          <w:szCs w:val="24"/>
        </w:rPr>
        <w:t>（</w:t>
      </w:r>
      <w:r w:rsidRPr="009E55BB">
        <w:rPr>
          <w:rFonts w:eastAsiaTheme="minorEastAsia"/>
          <w:sz w:val="24"/>
          <w:szCs w:val="24"/>
        </w:rPr>
        <w:t>[(5)]%</w:t>
      </w:r>
      <w:r w:rsidRPr="009E55BB">
        <w:rPr>
          <w:rFonts w:eastAsiaTheme="minorEastAsia"/>
          <w:sz w:val="24"/>
          <w:szCs w:val="24"/>
        </w:rPr>
        <w:t>）或以上，应如此行事。</w:t>
      </w:r>
      <w:bookmarkEnd w:id="521"/>
    </w:p>
    <w:p w:rsidRPr="009E55BB" w:rsidR="00763605" w:rsidP="003F3BF1" w14:paraId="6B4E6958" w14:textId="77777777">
      <w:pPr>
        <w:pStyle w:val="General2L3"/>
        <w:keepLines/>
        <w:widowControl w:val="0"/>
        <w:rPr>
          <w:rFonts w:eastAsiaTheme="minorEastAsia"/>
          <w:sz w:val="24"/>
          <w:szCs w:val="24"/>
          <w:lang w:bidi="ar-SA"/>
        </w:rPr>
      </w:pPr>
      <w:r w:rsidRPr="009E55BB">
        <w:rPr>
          <w:rFonts w:eastAsiaTheme="minorEastAsia"/>
          <w:sz w:val="24"/>
          <w:szCs w:val="24"/>
        </w:rPr>
        <w:t>经修订</w:t>
      </w:r>
      <w:r w:rsidRPr="009E55BB">
        <w:rPr>
          <w:rFonts w:eastAsiaTheme="minorEastAsia"/>
          <w:b/>
          <w:sz w:val="24"/>
          <w:szCs w:val="24"/>
        </w:rPr>
        <w:t>建设预算</w:t>
      </w:r>
      <w:r w:rsidRPr="009E55BB">
        <w:rPr>
          <w:rFonts w:eastAsiaTheme="minorEastAsia"/>
          <w:sz w:val="24"/>
          <w:szCs w:val="24"/>
        </w:rPr>
        <w:t>草案应以与</w:t>
      </w:r>
      <w:r w:rsidRPr="009E55BB">
        <w:rPr>
          <w:rFonts w:eastAsiaTheme="minorEastAsia"/>
          <w:b/>
          <w:sz w:val="24"/>
          <w:szCs w:val="24"/>
        </w:rPr>
        <w:t>初始建设预算</w:t>
      </w:r>
      <w:r w:rsidRPr="009E55BB">
        <w:rPr>
          <w:rFonts w:eastAsiaTheme="minorEastAsia"/>
          <w:sz w:val="24"/>
          <w:szCs w:val="24"/>
        </w:rPr>
        <w:t>实质相同的形式编制。</w:t>
      </w:r>
    </w:p>
    <w:p w:rsidRPr="009E55BB" w:rsidR="00763605" w:rsidP="003F3BF1" w14:paraId="3A2C5300" w14:textId="77777777">
      <w:pPr>
        <w:pStyle w:val="General2L3"/>
        <w:keepLines/>
        <w:widowControl w:val="0"/>
        <w:rPr>
          <w:rFonts w:eastAsiaTheme="minorEastAsia"/>
          <w:sz w:val="24"/>
          <w:szCs w:val="24"/>
          <w:lang w:bidi="ar-SA"/>
        </w:rPr>
      </w:pPr>
      <w:r w:rsidRPr="009E55BB">
        <w:rPr>
          <w:rFonts w:eastAsiaTheme="minorEastAsia"/>
          <w:b/>
          <w:sz w:val="24"/>
          <w:szCs w:val="24"/>
        </w:rPr>
        <w:t>建设预算</w:t>
      </w:r>
      <w:r w:rsidRPr="009E55BB">
        <w:rPr>
          <w:rFonts w:eastAsiaTheme="minorEastAsia"/>
          <w:sz w:val="24"/>
          <w:szCs w:val="24"/>
        </w:rPr>
        <w:t>（包括</w:t>
      </w:r>
      <w:r w:rsidRPr="009E55BB">
        <w:rPr>
          <w:rFonts w:eastAsiaTheme="minorEastAsia"/>
          <w:b/>
          <w:sz w:val="24"/>
          <w:szCs w:val="24"/>
        </w:rPr>
        <w:t>初始建设预算</w:t>
      </w:r>
      <w:r w:rsidRPr="009E55BB">
        <w:rPr>
          <w:rFonts w:eastAsiaTheme="minorEastAsia"/>
          <w:sz w:val="24"/>
          <w:szCs w:val="24"/>
        </w:rPr>
        <w:t>）应列出迄今已发生</w:t>
      </w:r>
      <w:r w:rsidRPr="009E55BB">
        <w:rPr>
          <w:rFonts w:eastAsiaTheme="minorEastAsia"/>
          <w:b/>
          <w:sz w:val="24"/>
          <w:szCs w:val="24"/>
        </w:rPr>
        <w:t>项目成本</w:t>
      </w:r>
      <w:r w:rsidRPr="009E55BB">
        <w:rPr>
          <w:rFonts w:eastAsiaTheme="minorEastAsia"/>
          <w:sz w:val="24"/>
          <w:szCs w:val="24"/>
        </w:rPr>
        <w:t>（如有）、</w:t>
      </w:r>
      <w:r w:rsidRPr="009E55BB">
        <w:rPr>
          <w:rFonts w:eastAsiaTheme="minorEastAsia"/>
          <w:b/>
          <w:sz w:val="24"/>
          <w:szCs w:val="24"/>
        </w:rPr>
        <w:t>建设期</w:t>
      </w:r>
      <w:r w:rsidRPr="009E55BB">
        <w:rPr>
          <w:rFonts w:eastAsiaTheme="minorEastAsia"/>
          <w:sz w:val="24"/>
          <w:szCs w:val="24"/>
        </w:rPr>
        <w:t>每一个剩余日历月（包括其提供该预算所在日历月）有待支付的</w:t>
      </w:r>
      <w:r w:rsidRPr="009E55BB">
        <w:rPr>
          <w:rFonts w:eastAsiaTheme="minorEastAsia"/>
          <w:b/>
          <w:sz w:val="24"/>
          <w:szCs w:val="24"/>
        </w:rPr>
        <w:t>项目成本</w:t>
      </w:r>
      <w:r w:rsidRPr="009E55BB">
        <w:rPr>
          <w:rFonts w:eastAsiaTheme="minorEastAsia"/>
          <w:sz w:val="24"/>
          <w:szCs w:val="24"/>
        </w:rPr>
        <w:t>的预测以及拟用于支付此类</w:t>
      </w:r>
      <w:r w:rsidRPr="009E55BB">
        <w:rPr>
          <w:rFonts w:eastAsiaTheme="minorEastAsia"/>
          <w:b/>
          <w:sz w:val="24"/>
          <w:szCs w:val="24"/>
        </w:rPr>
        <w:t>项目成本</w:t>
      </w:r>
      <w:r w:rsidRPr="009E55BB">
        <w:rPr>
          <w:rFonts w:eastAsiaTheme="minorEastAsia"/>
          <w:sz w:val="24"/>
          <w:szCs w:val="24"/>
        </w:rPr>
        <w:t>的资金来源。</w:t>
      </w:r>
    </w:p>
    <w:p w:rsidRPr="009E55BB" w:rsidR="00763605" w:rsidP="003F3BF1" w14:paraId="5178EE8E" w14:textId="07A12FC1">
      <w:pPr>
        <w:pStyle w:val="General2L3"/>
        <w:keepLines/>
        <w:widowControl w:val="0"/>
        <w:rPr>
          <w:rFonts w:eastAsiaTheme="minorEastAsia"/>
          <w:sz w:val="24"/>
          <w:szCs w:val="24"/>
          <w:lang w:bidi="ar-SA"/>
        </w:rPr>
      </w:pPr>
      <w:bookmarkStart w:name="_Ref36585417" w:id="522"/>
      <w:r w:rsidRPr="009E55BB">
        <w:rPr>
          <w:rFonts w:eastAsiaTheme="minorEastAsia"/>
          <w:sz w:val="24"/>
          <w:szCs w:val="24"/>
          <w:lang w:bidi="ar-SA"/>
        </w:rPr>
        <w:t>[</w:t>
      </w:r>
      <w:r w:rsidRPr="009E55BB">
        <w:rPr>
          <w:rFonts w:eastAsiaTheme="minorEastAsia"/>
          <w:sz w:val="24"/>
          <w:szCs w:val="24"/>
          <w:lang w:bidi="ar-SA"/>
        </w:rPr>
        <w:t>根据以上</w:t>
      </w:r>
      <w:r w:rsidRPr="009E55BB" w:rsidR="005335AC">
        <w:rPr>
          <w:rFonts w:eastAsiaTheme="minorEastAsia"/>
          <w:sz w:val="24"/>
          <w:szCs w:val="24"/>
          <w:lang w:bidi="ar-SA"/>
        </w:rPr>
        <w:fldChar w:fldCharType="begin"/>
      </w:r>
      <w:r w:rsidRPr="009E55BB" w:rsidR="005335AC">
        <w:rPr>
          <w:rFonts w:eastAsiaTheme="minorEastAsia"/>
          <w:sz w:val="24"/>
          <w:szCs w:val="24"/>
          <w:lang w:bidi="ar-SA"/>
        </w:rPr>
        <w:instrText xml:space="preserve"> REF _Ref36585407 \n \h </w:instrText>
      </w:r>
      <w:r w:rsidR="009E55BB">
        <w:rPr>
          <w:rFonts w:eastAsiaTheme="minorEastAsia"/>
          <w:sz w:val="24"/>
          <w:szCs w:val="24"/>
          <w:lang w:bidi="ar-SA"/>
        </w:rPr>
        <w:instrText xml:space="preserve"> \* MERGEFORMAT </w:instrText>
      </w:r>
      <w:r w:rsidRPr="009E55BB" w:rsidR="005335AC">
        <w:rPr>
          <w:rFonts w:eastAsiaTheme="minorEastAsia"/>
          <w:sz w:val="24"/>
          <w:szCs w:val="24"/>
          <w:lang w:bidi="ar-SA"/>
        </w:rPr>
        <w:fldChar w:fldCharType="separate"/>
      </w:r>
      <w:r w:rsidR="00D830D8">
        <w:rPr>
          <w:rFonts w:eastAsiaTheme="minorEastAsia"/>
          <w:sz w:val="24"/>
          <w:szCs w:val="24"/>
          <w:lang w:bidi="ar-SA"/>
        </w:rPr>
        <w:t>(b)</w:t>
      </w:r>
      <w:r w:rsidRPr="009E55BB" w:rsidR="005335AC">
        <w:rPr>
          <w:rFonts w:eastAsiaTheme="minorEastAsia"/>
          <w:sz w:val="24"/>
          <w:szCs w:val="24"/>
          <w:lang w:bidi="ar-SA"/>
        </w:rPr>
        <w:fldChar w:fldCharType="end"/>
      </w:r>
      <w:r w:rsidRPr="009E55BB">
        <w:rPr>
          <w:rFonts w:eastAsiaTheme="minorEastAsia"/>
          <w:sz w:val="24"/>
          <w:szCs w:val="24"/>
          <w:lang w:bidi="ar-SA"/>
        </w:rPr>
        <w:t>段提供的任何拟议经修订</w:t>
      </w:r>
      <w:r w:rsidRPr="009E55BB">
        <w:rPr>
          <w:rFonts w:eastAsiaTheme="minorEastAsia"/>
          <w:b/>
          <w:sz w:val="24"/>
          <w:szCs w:val="24"/>
          <w:lang w:bidi="ar-SA"/>
        </w:rPr>
        <w:t>建设预算</w:t>
      </w:r>
      <w:r w:rsidRPr="009E55BB">
        <w:rPr>
          <w:rFonts w:eastAsiaTheme="minorEastAsia"/>
          <w:sz w:val="24"/>
          <w:szCs w:val="24"/>
          <w:lang w:bidi="ar-SA"/>
        </w:rPr>
        <w:t>草案，只有在经</w:t>
      </w:r>
      <w:r w:rsidRPr="009E55BB">
        <w:rPr>
          <w:rFonts w:eastAsiaTheme="minorEastAsia"/>
          <w:b/>
          <w:sz w:val="24"/>
          <w:szCs w:val="24"/>
          <w:lang w:bidi="ar-SA"/>
        </w:rPr>
        <w:t>债权人间代理行</w:t>
      </w:r>
      <w:r w:rsidRPr="009E55BB">
        <w:rPr>
          <w:rFonts w:eastAsiaTheme="minorEastAsia"/>
          <w:sz w:val="24"/>
          <w:szCs w:val="24"/>
          <w:lang w:bidi="ar-SA"/>
        </w:rPr>
        <w:t>（同</w:t>
      </w:r>
      <w:r w:rsidRPr="009E55BB">
        <w:rPr>
          <w:rFonts w:eastAsiaTheme="minorEastAsia"/>
          <w:b/>
          <w:sz w:val="24"/>
          <w:szCs w:val="24"/>
          <w:lang w:bidi="ar-SA"/>
        </w:rPr>
        <w:t>技术顾问</w:t>
      </w:r>
      <w:r w:rsidRPr="009E55BB">
        <w:rPr>
          <w:rFonts w:eastAsiaTheme="minorEastAsia"/>
          <w:sz w:val="24"/>
          <w:szCs w:val="24"/>
          <w:lang w:bidi="ar-SA"/>
        </w:rPr>
        <w:t>协商后）书面批准且纳入</w:t>
      </w:r>
      <w:r w:rsidRPr="009E55BB">
        <w:rPr>
          <w:rFonts w:eastAsiaTheme="minorEastAsia"/>
          <w:b/>
          <w:sz w:val="24"/>
          <w:szCs w:val="24"/>
          <w:lang w:bidi="ar-SA"/>
        </w:rPr>
        <w:t>债权人间代理行</w:t>
      </w:r>
      <w:r w:rsidRPr="009E55BB">
        <w:rPr>
          <w:rFonts w:eastAsiaTheme="minorEastAsia"/>
          <w:sz w:val="24"/>
          <w:szCs w:val="24"/>
          <w:lang w:bidi="ar-SA"/>
        </w:rPr>
        <w:t>请求或要求的任何修订后，方作为现行</w:t>
      </w:r>
      <w:r w:rsidRPr="009E55BB">
        <w:rPr>
          <w:rFonts w:eastAsiaTheme="minorEastAsia"/>
          <w:b/>
          <w:sz w:val="24"/>
          <w:szCs w:val="24"/>
          <w:lang w:bidi="ar-SA"/>
        </w:rPr>
        <w:t>建设预算</w:t>
      </w:r>
      <w:r w:rsidRPr="009E55BB">
        <w:rPr>
          <w:rFonts w:eastAsiaTheme="minorEastAsia"/>
          <w:sz w:val="24"/>
          <w:szCs w:val="24"/>
          <w:lang w:bidi="ar-SA"/>
        </w:rPr>
        <w:t>。如果</w:t>
      </w:r>
      <w:r w:rsidRPr="009E55BB">
        <w:rPr>
          <w:rFonts w:eastAsiaTheme="minorEastAsia"/>
          <w:b/>
          <w:sz w:val="24"/>
          <w:szCs w:val="24"/>
          <w:lang w:bidi="ar-SA"/>
        </w:rPr>
        <w:t>债权人间代理行</w:t>
      </w:r>
      <w:r w:rsidRPr="009E55BB">
        <w:rPr>
          <w:rFonts w:eastAsiaTheme="minorEastAsia"/>
          <w:sz w:val="24"/>
          <w:szCs w:val="24"/>
          <w:lang w:bidi="ar-SA"/>
        </w:rPr>
        <w:t>批准部分而非全部拟议经修订</w:t>
      </w:r>
      <w:r w:rsidRPr="009E55BB">
        <w:rPr>
          <w:rFonts w:eastAsiaTheme="minorEastAsia"/>
          <w:b/>
          <w:sz w:val="24"/>
          <w:szCs w:val="24"/>
          <w:lang w:bidi="ar-SA"/>
        </w:rPr>
        <w:t>建设预算</w:t>
      </w:r>
      <w:r w:rsidRPr="009E55BB">
        <w:rPr>
          <w:rFonts w:eastAsiaTheme="minorEastAsia"/>
          <w:sz w:val="24"/>
          <w:szCs w:val="24"/>
          <w:lang w:bidi="ar-SA"/>
        </w:rPr>
        <w:t>草案，就该拟议经修订</w:t>
      </w:r>
      <w:r w:rsidRPr="009E55BB">
        <w:rPr>
          <w:rFonts w:eastAsiaTheme="minorEastAsia"/>
          <w:b/>
          <w:sz w:val="24"/>
          <w:szCs w:val="24"/>
          <w:lang w:bidi="ar-SA"/>
        </w:rPr>
        <w:t>建设预算</w:t>
      </w:r>
      <w:r w:rsidRPr="009E55BB">
        <w:rPr>
          <w:rFonts w:eastAsiaTheme="minorEastAsia"/>
          <w:sz w:val="24"/>
          <w:szCs w:val="24"/>
          <w:lang w:bidi="ar-SA"/>
        </w:rPr>
        <w:t>草案中未获批准的部分，应适用现行</w:t>
      </w:r>
      <w:r w:rsidRPr="009E55BB">
        <w:rPr>
          <w:rFonts w:eastAsiaTheme="minorEastAsia"/>
          <w:b/>
          <w:sz w:val="24"/>
          <w:szCs w:val="24"/>
          <w:lang w:bidi="ar-SA"/>
        </w:rPr>
        <w:t>建设预算</w:t>
      </w:r>
      <w:r w:rsidRPr="009E55BB">
        <w:rPr>
          <w:rFonts w:eastAsiaTheme="minorEastAsia"/>
          <w:sz w:val="24"/>
          <w:szCs w:val="24"/>
          <w:lang w:bidi="ar-SA"/>
        </w:rPr>
        <w:t>中针对该部分规定的金额，直至未获批准的该部分经修订</w:t>
      </w:r>
      <w:r w:rsidRPr="009E55BB">
        <w:rPr>
          <w:rFonts w:eastAsiaTheme="minorEastAsia"/>
          <w:b/>
          <w:sz w:val="24"/>
          <w:szCs w:val="24"/>
          <w:lang w:bidi="ar-SA"/>
        </w:rPr>
        <w:t>建设预算</w:t>
      </w:r>
      <w:r w:rsidRPr="009E55BB">
        <w:rPr>
          <w:rFonts w:eastAsiaTheme="minorEastAsia"/>
          <w:sz w:val="24"/>
          <w:szCs w:val="24"/>
          <w:lang w:bidi="ar-SA"/>
        </w:rPr>
        <w:t>草案经</w:t>
      </w:r>
      <w:r w:rsidRPr="009E55BB">
        <w:rPr>
          <w:rFonts w:eastAsiaTheme="minorEastAsia"/>
          <w:b/>
          <w:sz w:val="24"/>
          <w:szCs w:val="24"/>
          <w:lang w:bidi="ar-SA"/>
        </w:rPr>
        <w:t>债权人间代理行</w:t>
      </w:r>
      <w:r w:rsidRPr="009E55BB">
        <w:rPr>
          <w:rFonts w:eastAsiaTheme="minorEastAsia"/>
          <w:sz w:val="24"/>
          <w:szCs w:val="24"/>
          <w:lang w:bidi="ar-SA"/>
        </w:rPr>
        <w:t>批准。</w:t>
      </w:r>
      <w:r w:rsidRPr="009E55BB">
        <w:rPr>
          <w:rFonts w:eastAsiaTheme="minorEastAsia"/>
          <w:sz w:val="24"/>
          <w:szCs w:val="24"/>
          <w:lang w:bidi="ar-SA"/>
        </w:rPr>
        <w:t>]</w:t>
      </w:r>
      <w:bookmarkStart w:name="_Ref55822657" w:id="523"/>
      <w:r>
        <w:rPr>
          <w:rStyle w:val="FootnoteReference"/>
          <w:rFonts w:cs="Times New Roman" w:eastAsiaTheme="minorEastAsia"/>
          <w:sz w:val="24"/>
          <w:szCs w:val="24"/>
          <w:lang w:eastAsia="en-US"/>
        </w:rPr>
        <w:footnoteReference w:id="154"/>
      </w:r>
      <w:bookmarkEnd w:id="523"/>
    </w:p>
    <w:p w:rsidRPr="009E55BB" w:rsidR="00763605" w:rsidP="003F3BF1" w14:paraId="2764A956" w14:textId="36117189">
      <w:pPr>
        <w:pStyle w:val="General2L3"/>
        <w:keepLines/>
        <w:widowControl w:val="0"/>
        <w:rPr>
          <w:rFonts w:eastAsiaTheme="minorEastAsia"/>
          <w:sz w:val="24"/>
          <w:szCs w:val="24"/>
          <w:lang w:bidi="ar-SA"/>
        </w:rPr>
      </w:pPr>
      <w:bookmarkStart w:name="_Ref70108029" w:id="524"/>
      <w:bookmarkStart w:name="_Ref52070675" w:id="525"/>
      <w:r w:rsidRPr="009E55BB">
        <w:rPr>
          <w:rFonts w:eastAsiaTheme="minorEastAsia"/>
          <w:sz w:val="24"/>
          <w:szCs w:val="24"/>
        </w:rPr>
        <w:t>[</w:t>
      </w:r>
      <w:r w:rsidRPr="009E55BB">
        <w:rPr>
          <w:rFonts w:eastAsiaTheme="minorEastAsia"/>
          <w:b/>
          <w:sz w:val="24"/>
          <w:szCs w:val="24"/>
        </w:rPr>
        <w:t>债权人间代理行</w:t>
      </w:r>
      <w:r w:rsidRPr="009E55BB">
        <w:rPr>
          <w:rFonts w:eastAsiaTheme="minorEastAsia"/>
          <w:sz w:val="24"/>
          <w:szCs w:val="24"/>
        </w:rPr>
        <w:t>可在（</w:t>
      </w:r>
      <w:r w:rsidRPr="009E55BB">
        <w:rPr>
          <w:rFonts w:eastAsiaTheme="minorEastAsia"/>
          <w:b/>
          <w:bCs/>
          <w:sz w:val="24"/>
          <w:szCs w:val="24"/>
        </w:rPr>
        <w:t>借款人</w:t>
      </w:r>
      <w:r w:rsidRPr="009E55BB">
        <w:rPr>
          <w:rFonts w:eastAsiaTheme="minorEastAsia"/>
          <w:sz w:val="24"/>
          <w:szCs w:val="24"/>
        </w:rPr>
        <w:t>）根据上文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_Ref36585407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(b)</w:t>
      </w:r>
      <w:r w:rsidRPr="009E55BB" w:rsidR="005335AC">
        <w:rPr>
          <w:rFonts w:eastAsiaTheme="minorEastAsia"/>
          <w:sz w:val="24"/>
          <w:szCs w:val="24"/>
        </w:rPr>
        <w:fldChar w:fldCharType="end"/>
      </w:r>
      <w:r w:rsidRPr="009E55BB">
        <w:rPr>
          <w:rFonts w:eastAsiaTheme="minorEastAsia"/>
          <w:sz w:val="24"/>
          <w:szCs w:val="24"/>
        </w:rPr>
        <w:t>段交付任何经修订</w:t>
      </w:r>
      <w:r w:rsidRPr="009E55BB">
        <w:rPr>
          <w:rFonts w:eastAsiaTheme="minorEastAsia"/>
          <w:b/>
          <w:sz w:val="24"/>
          <w:szCs w:val="24"/>
        </w:rPr>
        <w:t>建设预算</w:t>
      </w:r>
      <w:r w:rsidRPr="009E55BB">
        <w:rPr>
          <w:rFonts w:eastAsiaTheme="minorEastAsia"/>
          <w:sz w:val="24"/>
          <w:szCs w:val="24"/>
        </w:rPr>
        <w:t>草稿后的</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日内就该等预算提出异议。在前述期间届满之日未提出异议的任何经修订</w:t>
      </w:r>
      <w:r w:rsidRPr="009E55BB">
        <w:rPr>
          <w:rFonts w:eastAsiaTheme="minorEastAsia"/>
          <w:b/>
          <w:sz w:val="24"/>
          <w:szCs w:val="24"/>
        </w:rPr>
        <w:t>建设预算</w:t>
      </w:r>
      <w:r w:rsidRPr="009E55BB">
        <w:rPr>
          <w:rFonts w:eastAsiaTheme="minorEastAsia"/>
          <w:sz w:val="24"/>
          <w:szCs w:val="24"/>
        </w:rPr>
        <w:t>草案应作为现行</w:t>
      </w:r>
      <w:r w:rsidRPr="009E55BB">
        <w:rPr>
          <w:rFonts w:eastAsiaTheme="minorEastAsia"/>
          <w:b/>
          <w:sz w:val="24"/>
          <w:szCs w:val="24"/>
        </w:rPr>
        <w:t>建设预算</w:t>
      </w:r>
      <w:r w:rsidRPr="009E55BB">
        <w:rPr>
          <w:rFonts w:eastAsiaTheme="minorEastAsia"/>
          <w:sz w:val="24"/>
          <w:szCs w:val="24"/>
        </w:rPr>
        <w:t>。</w:t>
      </w:r>
      <w:bookmarkEnd w:id="524"/>
      <w:r w:rsidRPr="009E55BB">
        <w:rPr>
          <w:rFonts w:eastAsiaTheme="minorEastAsia"/>
          <w:sz w:val="24"/>
          <w:szCs w:val="24"/>
        </w:rPr>
        <w:t xml:space="preserve">  </w:t>
      </w:r>
      <w:bookmarkStart w:name="_Ref52070686" w:id="526"/>
      <w:bookmarkEnd w:id="522"/>
      <w:bookmarkEnd w:id="525"/>
    </w:p>
    <w:p w:rsidRPr="009E55BB" w:rsidR="00763605" w:rsidP="003F3BF1" w14:paraId="5BC1035C" w14:textId="0CF751CA">
      <w:pPr>
        <w:pStyle w:val="General2L3"/>
        <w:keepLines/>
        <w:widowControl w:val="0"/>
        <w:rPr>
          <w:rFonts w:eastAsiaTheme="minorEastAsia"/>
          <w:sz w:val="24"/>
          <w:szCs w:val="24"/>
          <w:lang w:bidi="ar-SA"/>
        </w:rPr>
      </w:pPr>
      <w:bookmarkStart w:name="_Ref70108038" w:id="527"/>
      <w:r w:rsidRPr="009E55BB">
        <w:rPr>
          <w:rFonts w:eastAsiaTheme="minorEastAsia"/>
          <w:sz w:val="24"/>
          <w:szCs w:val="24"/>
        </w:rPr>
        <w:t>如果根据上文</w:t>
      </w:r>
      <w:r w:rsidRPr="009E55BB" w:rsidR="005335AC">
        <w:rPr>
          <w:rFonts w:eastAsiaTheme="minorEastAsia"/>
          <w:sz w:val="24"/>
          <w:szCs w:val="24"/>
        </w:rPr>
        <w:fldChar w:fldCharType="begin"/>
      </w:r>
      <w:r w:rsidRPr="009E55BB" w:rsidR="005335AC">
        <w:rPr>
          <w:rFonts w:eastAsiaTheme="minorEastAsia"/>
          <w:sz w:val="24"/>
          <w:szCs w:val="24"/>
        </w:rPr>
        <w:instrText xml:space="preserve"> REF _Ref70108029 \n \h </w:instrText>
      </w:r>
      <w:r w:rsidR="009E55BB">
        <w:rPr>
          <w:rFonts w:eastAsiaTheme="minorEastAsia"/>
          <w:sz w:val="24"/>
          <w:szCs w:val="24"/>
        </w:rPr>
        <w:instrText xml:space="preserve"> \* MERGEFORMAT </w:instrText>
      </w:r>
      <w:r w:rsidRPr="009E55BB" w:rsidR="005335AC">
        <w:rPr>
          <w:rFonts w:eastAsiaTheme="minorEastAsia"/>
          <w:sz w:val="24"/>
          <w:szCs w:val="24"/>
        </w:rPr>
        <w:fldChar w:fldCharType="separate"/>
      </w:r>
      <w:r w:rsidR="00D830D8">
        <w:rPr>
          <w:rFonts w:eastAsiaTheme="minorEastAsia"/>
          <w:sz w:val="24"/>
          <w:szCs w:val="24"/>
        </w:rPr>
        <w:t>(f)</w:t>
      </w:r>
      <w:r w:rsidRPr="009E55BB" w:rsidR="005335AC">
        <w:rPr>
          <w:rFonts w:eastAsiaTheme="minorEastAsia"/>
          <w:sz w:val="24"/>
          <w:szCs w:val="24"/>
        </w:rPr>
        <w:fldChar w:fldCharType="end"/>
      </w:r>
      <w:r w:rsidRPr="009E55BB">
        <w:rPr>
          <w:rFonts w:eastAsiaTheme="minorEastAsia"/>
          <w:sz w:val="24"/>
          <w:szCs w:val="24"/>
        </w:rPr>
        <w:t>段就任何经修订</w:t>
      </w:r>
      <w:r w:rsidRPr="009E55BB">
        <w:rPr>
          <w:rFonts w:eastAsiaTheme="minorEastAsia"/>
          <w:b/>
          <w:sz w:val="24"/>
          <w:szCs w:val="24"/>
        </w:rPr>
        <w:t>建设预算</w:t>
      </w:r>
      <w:r w:rsidRPr="009E55BB">
        <w:rPr>
          <w:rFonts w:eastAsiaTheme="minorEastAsia"/>
          <w:sz w:val="24"/>
          <w:szCs w:val="24"/>
        </w:rPr>
        <w:t>草案提出异议，且</w:t>
      </w:r>
      <w:r w:rsidRPr="009E55BB">
        <w:rPr>
          <w:rFonts w:eastAsiaTheme="minorEastAsia"/>
          <w:b/>
          <w:sz w:val="24"/>
          <w:szCs w:val="24"/>
        </w:rPr>
        <w:t>借款人</w:t>
      </w:r>
      <w:r w:rsidRPr="009E55BB">
        <w:rPr>
          <w:rFonts w:eastAsiaTheme="minorEastAsia"/>
          <w:sz w:val="24"/>
          <w:szCs w:val="24"/>
        </w:rPr>
        <w:t>与</w:t>
      </w:r>
      <w:r w:rsidRPr="009E55BB">
        <w:rPr>
          <w:rFonts w:eastAsiaTheme="minorEastAsia"/>
          <w:b/>
          <w:sz w:val="24"/>
          <w:szCs w:val="24"/>
        </w:rPr>
        <w:t>债权人间代理行</w:t>
      </w:r>
      <w:r w:rsidRPr="009E55BB">
        <w:rPr>
          <w:rFonts w:eastAsiaTheme="minorEastAsia"/>
          <w:sz w:val="24"/>
          <w:szCs w:val="24"/>
        </w:rPr>
        <w:t>未能在</w:t>
      </w:r>
      <w:r w:rsidRPr="009E55BB">
        <w:rPr>
          <w:rFonts w:eastAsiaTheme="minorEastAsia"/>
          <w:sz w:val="24"/>
          <w:szCs w:val="24"/>
        </w:rPr>
        <w:t>[</w:t>
      </w:r>
      <w:r w:rsidRPr="009E55BB">
        <w:rPr>
          <w:rFonts w:eastAsiaTheme="minorEastAsia"/>
          <w:sz w:val="24"/>
          <w:szCs w:val="24"/>
        </w:rPr>
        <w:t>五</w:t>
      </w:r>
      <w:r w:rsidRPr="009E55BB">
        <w:rPr>
          <w:rFonts w:eastAsiaTheme="minorEastAsia"/>
          <w:sz w:val="24"/>
          <w:szCs w:val="24"/>
        </w:rPr>
        <w:t>(5)]</w:t>
      </w:r>
      <w:r w:rsidRPr="009E55BB">
        <w:rPr>
          <w:rFonts w:eastAsiaTheme="minorEastAsia"/>
          <w:sz w:val="24"/>
          <w:szCs w:val="24"/>
        </w:rPr>
        <w:t>个</w:t>
      </w:r>
      <w:r w:rsidRPr="009E55BB">
        <w:rPr>
          <w:rFonts w:eastAsiaTheme="minorEastAsia"/>
          <w:b/>
          <w:sz w:val="24"/>
          <w:szCs w:val="24"/>
        </w:rPr>
        <w:t>营业日</w:t>
      </w:r>
      <w:r w:rsidRPr="009E55BB">
        <w:rPr>
          <w:rFonts w:eastAsiaTheme="minorEastAsia"/>
          <w:sz w:val="24"/>
          <w:szCs w:val="24"/>
        </w:rPr>
        <w:t>内解决异议，则应将该异议呈</w:t>
      </w:r>
      <w:r w:rsidRPr="009E55BB">
        <w:rPr>
          <w:rFonts w:eastAsiaTheme="minorEastAsia"/>
          <w:b/>
          <w:sz w:val="24"/>
          <w:szCs w:val="24"/>
        </w:rPr>
        <w:t>解决程序</w:t>
      </w:r>
      <w:r w:rsidRPr="009E55BB">
        <w:rPr>
          <w:rFonts w:eastAsiaTheme="minorEastAsia"/>
          <w:sz w:val="24"/>
          <w:szCs w:val="24"/>
        </w:rPr>
        <w:t>，根据该程序确定的</w:t>
      </w:r>
      <w:r w:rsidRPr="009E55BB">
        <w:rPr>
          <w:rFonts w:eastAsiaTheme="minorEastAsia"/>
          <w:b/>
          <w:sz w:val="24"/>
          <w:szCs w:val="24"/>
        </w:rPr>
        <w:t>建设预算</w:t>
      </w:r>
      <w:r w:rsidRPr="009E55BB">
        <w:rPr>
          <w:rFonts w:eastAsiaTheme="minorEastAsia"/>
          <w:sz w:val="24"/>
          <w:szCs w:val="24"/>
        </w:rPr>
        <w:t>应作为现行</w:t>
      </w:r>
      <w:r w:rsidRPr="009E55BB">
        <w:rPr>
          <w:rFonts w:eastAsiaTheme="minorEastAsia"/>
          <w:b/>
          <w:sz w:val="24"/>
          <w:szCs w:val="24"/>
        </w:rPr>
        <w:t>建设预算</w:t>
      </w:r>
      <w:r w:rsidRPr="009E55BB">
        <w:rPr>
          <w:rFonts w:eastAsiaTheme="minorEastAsia"/>
          <w:sz w:val="24"/>
          <w:szCs w:val="24"/>
        </w:rPr>
        <w:t>。异议问题解决前仍沿用当前现行</w:t>
      </w:r>
      <w:r w:rsidRPr="009E55BB">
        <w:rPr>
          <w:rFonts w:eastAsiaTheme="minorEastAsia"/>
          <w:b/>
          <w:sz w:val="24"/>
          <w:szCs w:val="24"/>
        </w:rPr>
        <w:t>建设预算</w:t>
      </w:r>
      <w:r w:rsidRPr="009E55BB">
        <w:rPr>
          <w:rFonts w:eastAsiaTheme="minorEastAsia"/>
          <w:sz w:val="24"/>
          <w:szCs w:val="24"/>
        </w:rPr>
        <w:t>。</w:t>
      </w:r>
      <w:r w:rsidRPr="009E55BB">
        <w:rPr>
          <w:rFonts w:eastAsiaTheme="minorEastAsia"/>
          <w:sz w:val="24"/>
          <w:szCs w:val="24"/>
        </w:rPr>
        <w:t>]</w:t>
      </w:r>
      <w:bookmarkEnd w:id="526"/>
      <w:bookmarkEnd w:id="527"/>
    </w:p>
    <w:p w:rsidRPr="009E55BB" w:rsidR="00763605" w:rsidP="003F3BF1" w14:paraId="16AAC654" w14:textId="77777777">
      <w:pPr>
        <w:pStyle w:val="General2L2"/>
        <w:keepNext w:val="0"/>
        <w:keepLines/>
        <w:widowControl w:val="0"/>
        <w:suppressAutoHyphens w:val="0"/>
        <w:rPr>
          <w:rFonts w:eastAsiaTheme="minorEastAsia"/>
          <w:sz w:val="24"/>
          <w:szCs w:val="24"/>
        </w:rPr>
      </w:pPr>
      <w:bookmarkStart w:name="_Ref69932744" w:id="528"/>
      <w:r w:rsidRPr="009E55BB">
        <w:rPr>
          <w:rFonts w:eastAsiaTheme="minorEastAsia"/>
          <w:sz w:val="24"/>
          <w:szCs w:val="24"/>
        </w:rPr>
        <w:t>运维预算</w:t>
      </w:r>
      <w:bookmarkEnd w:id="528"/>
    </w:p>
    <w:p w:rsidRPr="009E55BB" w:rsidR="00763605" w:rsidP="003F3BF1" w14:paraId="30873931" w14:textId="0D9B65D9">
      <w:pPr>
        <w:pStyle w:val="General2L3"/>
        <w:keepLines/>
        <w:widowControl w:val="0"/>
        <w:rPr>
          <w:rFonts w:eastAsiaTheme="minorEastAsia"/>
          <w:sz w:val="24"/>
          <w:szCs w:val="24"/>
          <w:lang w:bidi="ar-SA"/>
        </w:rPr>
      </w:pPr>
      <w:r w:rsidRPr="009E55BB">
        <w:rPr>
          <w:rFonts w:eastAsiaTheme="minorEastAsia"/>
          <w:b/>
          <w:bCs/>
          <w:sz w:val="24"/>
          <w:szCs w:val="24"/>
        </w:rPr>
        <w:t>初始运维预算</w:t>
      </w:r>
      <w:r w:rsidRPr="009E55BB">
        <w:rPr>
          <w:rFonts w:eastAsiaTheme="minorEastAsia"/>
          <w:sz w:val="24"/>
          <w:szCs w:val="24"/>
        </w:rPr>
        <w:t>应作为现行</w:t>
      </w:r>
      <w:r w:rsidRPr="009E55BB">
        <w:rPr>
          <w:rFonts w:eastAsiaTheme="minorEastAsia"/>
          <w:b/>
          <w:sz w:val="24"/>
          <w:szCs w:val="24"/>
        </w:rPr>
        <w:t>运维预算</w:t>
      </w:r>
      <w:r w:rsidRPr="009E55BB">
        <w:rPr>
          <w:rFonts w:eastAsiaTheme="minorEastAsia"/>
          <w:sz w:val="24"/>
          <w:szCs w:val="24"/>
        </w:rPr>
        <w:t>，直至根据本第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_Ref69932744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15.4</w:t>
      </w:r>
      <w:r w:rsidRPr="009E55BB" w:rsidR="00846633">
        <w:rPr>
          <w:rFonts w:eastAsiaTheme="minorEastAsia"/>
          <w:sz w:val="24"/>
          <w:szCs w:val="24"/>
        </w:rPr>
        <w:fldChar w:fldCharType="end"/>
      </w:r>
      <w:r w:rsidRPr="009E55BB">
        <w:rPr>
          <w:rFonts w:eastAsiaTheme="minorEastAsia"/>
          <w:sz w:val="24"/>
          <w:szCs w:val="24"/>
        </w:rPr>
        <w:t>条更新。</w:t>
      </w:r>
    </w:p>
    <w:p w:rsidRPr="009E55BB" w:rsidR="00763605" w:rsidP="003F3BF1" w14:paraId="4EA9DAE0" w14:textId="77777777">
      <w:pPr>
        <w:pStyle w:val="General2L3"/>
        <w:keepLines/>
        <w:widowControl w:val="0"/>
        <w:rPr>
          <w:rFonts w:eastAsiaTheme="minorEastAsia"/>
          <w:sz w:val="24"/>
          <w:szCs w:val="24"/>
          <w:lang w:bidi="ar-SA"/>
        </w:rPr>
      </w:pPr>
      <w:bookmarkStart w:name="_Ref70108081" w:id="529"/>
      <w:r w:rsidRPr="009E55BB">
        <w:rPr>
          <w:rFonts w:eastAsiaTheme="minorEastAsia"/>
          <w:b/>
          <w:sz w:val="24"/>
          <w:szCs w:val="24"/>
        </w:rPr>
        <w:t>运营期</w:t>
      </w:r>
      <w:r w:rsidRPr="009E55BB">
        <w:rPr>
          <w:rFonts w:eastAsiaTheme="minorEastAsia"/>
          <w:sz w:val="24"/>
          <w:szCs w:val="24"/>
        </w:rPr>
        <w:t>各日历年（完整或部分年度）开始前的</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日，</w:t>
      </w:r>
      <w:r w:rsidRPr="009E55BB">
        <w:rPr>
          <w:rFonts w:eastAsiaTheme="minorEastAsia"/>
          <w:b/>
          <w:sz w:val="24"/>
          <w:szCs w:val="24"/>
        </w:rPr>
        <w:t>借款人</w:t>
      </w:r>
      <w:r w:rsidRPr="009E55BB">
        <w:rPr>
          <w:rFonts w:eastAsiaTheme="minorEastAsia"/>
          <w:sz w:val="24"/>
          <w:szCs w:val="24"/>
        </w:rPr>
        <w:t>应向</w:t>
      </w:r>
      <w:r w:rsidRPr="009E55BB">
        <w:rPr>
          <w:rFonts w:eastAsiaTheme="minorEastAsia"/>
          <w:b/>
          <w:sz w:val="24"/>
          <w:szCs w:val="24"/>
        </w:rPr>
        <w:t>债权人间代理行</w:t>
      </w:r>
      <w:r w:rsidRPr="009E55BB">
        <w:rPr>
          <w:rFonts w:eastAsiaTheme="minorEastAsia"/>
          <w:bCs/>
          <w:sz w:val="24"/>
          <w:szCs w:val="24"/>
        </w:rPr>
        <w:t>交付</w:t>
      </w:r>
      <w:r w:rsidRPr="009E55BB">
        <w:rPr>
          <w:rFonts w:eastAsiaTheme="minorEastAsia"/>
          <w:sz w:val="24"/>
          <w:szCs w:val="24"/>
        </w:rPr>
        <w:t>紧接下一个日历年的</w:t>
      </w:r>
      <w:r w:rsidRPr="009E55BB">
        <w:rPr>
          <w:rFonts w:eastAsiaTheme="minorEastAsia"/>
          <w:b/>
          <w:sz w:val="24"/>
          <w:szCs w:val="24"/>
        </w:rPr>
        <w:t>运维预算</w:t>
      </w:r>
      <w:r w:rsidRPr="009E55BB">
        <w:rPr>
          <w:rFonts w:eastAsiaTheme="minorEastAsia"/>
          <w:sz w:val="24"/>
          <w:szCs w:val="24"/>
        </w:rPr>
        <w:t>草案，且如果在</w:t>
      </w:r>
      <w:r w:rsidRPr="009E55BB">
        <w:rPr>
          <w:rFonts w:eastAsiaTheme="minorEastAsia"/>
          <w:b/>
          <w:sz w:val="24"/>
          <w:szCs w:val="24"/>
        </w:rPr>
        <w:t>运营期</w:t>
      </w:r>
      <w:r w:rsidRPr="009E55BB">
        <w:rPr>
          <w:rFonts w:eastAsiaTheme="minorEastAsia"/>
          <w:sz w:val="24"/>
          <w:szCs w:val="24"/>
        </w:rPr>
        <w:t>任何时间点出现以下情况，</w:t>
      </w:r>
      <w:r w:rsidRPr="009E55BB">
        <w:rPr>
          <w:rFonts w:eastAsiaTheme="minorEastAsia"/>
          <w:b/>
          <w:sz w:val="24"/>
          <w:szCs w:val="24"/>
        </w:rPr>
        <w:t>借款人</w:t>
      </w:r>
      <w:r w:rsidRPr="009E55BB">
        <w:rPr>
          <w:rFonts w:eastAsiaTheme="minorEastAsia"/>
          <w:sz w:val="24"/>
          <w:szCs w:val="24"/>
        </w:rPr>
        <w:t>应立即提供相关</w:t>
      </w:r>
      <w:r w:rsidRPr="009E55BB">
        <w:rPr>
          <w:rFonts w:eastAsiaTheme="minorEastAsia"/>
          <w:b/>
          <w:sz w:val="24"/>
          <w:szCs w:val="24"/>
        </w:rPr>
        <w:t>运维预算</w:t>
      </w:r>
      <w:r w:rsidRPr="009E55BB">
        <w:rPr>
          <w:rFonts w:eastAsiaTheme="minorEastAsia"/>
          <w:sz w:val="24"/>
          <w:szCs w:val="24"/>
        </w:rPr>
        <w:t>草案：</w:t>
      </w:r>
      <w:r w:rsidRPr="009E55BB">
        <w:rPr>
          <w:rFonts w:eastAsiaTheme="minorEastAsia"/>
          <w:sz w:val="24"/>
          <w:szCs w:val="24"/>
        </w:rPr>
        <w:t xml:space="preserve">(i) </w:t>
      </w:r>
      <w:r w:rsidRPr="009E55BB">
        <w:rPr>
          <w:rFonts w:eastAsiaTheme="minorEastAsia"/>
          <w:sz w:val="24"/>
          <w:szCs w:val="24"/>
        </w:rPr>
        <w:t>现行预算涉及的任何日历月内已支付或应付或预计有待支付或应付的</w:t>
      </w:r>
      <w:r w:rsidRPr="009E55BB">
        <w:rPr>
          <w:rFonts w:eastAsiaTheme="minorEastAsia"/>
          <w:b/>
          <w:sz w:val="24"/>
          <w:szCs w:val="24"/>
        </w:rPr>
        <w:t>运营成本</w:t>
      </w:r>
      <w:r w:rsidRPr="009E55BB">
        <w:rPr>
          <w:rFonts w:eastAsiaTheme="minorEastAsia"/>
          <w:sz w:val="24"/>
          <w:szCs w:val="24"/>
        </w:rPr>
        <w:t>总额超过当前</w:t>
      </w:r>
      <w:r w:rsidRPr="009E55BB">
        <w:rPr>
          <w:rFonts w:eastAsiaTheme="minorEastAsia"/>
          <w:b/>
          <w:sz w:val="24"/>
          <w:szCs w:val="24"/>
        </w:rPr>
        <w:t>运维预算</w:t>
      </w:r>
      <w:r w:rsidRPr="009E55BB">
        <w:rPr>
          <w:rFonts w:eastAsiaTheme="minorEastAsia"/>
          <w:sz w:val="24"/>
          <w:szCs w:val="24"/>
        </w:rPr>
        <w:t>所在日历月期间预计有待支付或应付的</w:t>
      </w:r>
      <w:r w:rsidRPr="009E55BB">
        <w:rPr>
          <w:rFonts w:eastAsiaTheme="minorEastAsia"/>
          <w:b/>
          <w:sz w:val="24"/>
          <w:szCs w:val="24"/>
        </w:rPr>
        <w:t>运营成本</w:t>
      </w:r>
      <w:r w:rsidRPr="009E55BB">
        <w:rPr>
          <w:rFonts w:eastAsiaTheme="minorEastAsia"/>
          <w:sz w:val="24"/>
          <w:szCs w:val="24"/>
        </w:rPr>
        <w:t>总额的百分之</w:t>
      </w:r>
      <w:r w:rsidRPr="009E55BB">
        <w:rPr>
          <w:rFonts w:eastAsiaTheme="minorEastAsia"/>
          <w:sz w:val="24"/>
          <w:szCs w:val="24"/>
        </w:rPr>
        <w:t>[</w:t>
      </w:r>
      <w:r w:rsidRPr="009E55BB">
        <w:rPr>
          <w:rFonts w:eastAsiaTheme="minorEastAsia"/>
          <w:sz w:val="24"/>
          <w:szCs w:val="24"/>
        </w:rPr>
        <w:t>五</w:t>
      </w:r>
      <w:r w:rsidRPr="009E55BB">
        <w:rPr>
          <w:rFonts w:eastAsiaTheme="minorEastAsia"/>
          <w:sz w:val="24"/>
          <w:szCs w:val="24"/>
        </w:rPr>
        <w:t>(5)]([5]%)</w:t>
      </w:r>
      <w:r w:rsidRPr="009E55BB">
        <w:rPr>
          <w:rFonts w:eastAsiaTheme="minorEastAsia"/>
          <w:sz w:val="24"/>
          <w:szCs w:val="24"/>
        </w:rPr>
        <w:t>或以上，或</w:t>
      </w:r>
      <w:r w:rsidRPr="009E55BB">
        <w:rPr>
          <w:rFonts w:eastAsiaTheme="minorEastAsia"/>
          <w:sz w:val="24"/>
          <w:szCs w:val="24"/>
        </w:rPr>
        <w:t xml:space="preserve">[(ii) </w:t>
      </w:r>
      <w:r w:rsidRPr="009E55BB">
        <w:rPr>
          <w:rFonts w:eastAsiaTheme="minorEastAsia"/>
          <w:sz w:val="24"/>
          <w:szCs w:val="24"/>
        </w:rPr>
        <w:t>届时当前日历年任何</w:t>
      </w:r>
      <w:r w:rsidRPr="009E55BB">
        <w:rPr>
          <w:rFonts w:eastAsiaTheme="minorEastAsia"/>
          <w:sz w:val="24"/>
          <w:szCs w:val="24"/>
        </w:rPr>
        <w:t>[</w:t>
      </w:r>
      <w:r w:rsidRPr="009E55BB">
        <w:rPr>
          <w:rFonts w:eastAsiaTheme="minorEastAsia"/>
          <w:sz w:val="24"/>
          <w:szCs w:val="24"/>
        </w:rPr>
        <w:t>六</w:t>
      </w:r>
      <w:r w:rsidRPr="009E55BB">
        <w:rPr>
          <w:rFonts w:eastAsiaTheme="minorEastAsia"/>
          <w:sz w:val="24"/>
          <w:szCs w:val="24"/>
        </w:rPr>
        <w:t>]</w:t>
      </w:r>
      <w:r w:rsidRPr="009E55BB">
        <w:rPr>
          <w:rFonts w:eastAsiaTheme="minorEastAsia"/>
          <w:sz w:val="24"/>
          <w:szCs w:val="24"/>
        </w:rPr>
        <w:t>个月期内已付或应支付的实际</w:t>
      </w:r>
      <w:r w:rsidRPr="009E55BB">
        <w:rPr>
          <w:rFonts w:eastAsiaTheme="minorEastAsia"/>
          <w:b/>
          <w:sz w:val="24"/>
          <w:szCs w:val="24"/>
        </w:rPr>
        <w:t>运营成本</w:t>
      </w:r>
      <w:r w:rsidRPr="009E55BB">
        <w:rPr>
          <w:rFonts w:eastAsiaTheme="minorEastAsia"/>
          <w:sz w:val="24"/>
          <w:szCs w:val="24"/>
        </w:rPr>
        <w:t>存在或将存在差异（正值或负值），且差异为如</w:t>
      </w:r>
      <w:r w:rsidRPr="009E55BB">
        <w:rPr>
          <w:rFonts w:eastAsiaTheme="minorEastAsia"/>
          <w:b/>
          <w:sz w:val="24"/>
          <w:szCs w:val="24"/>
        </w:rPr>
        <w:t>财务模型</w:t>
      </w:r>
      <w:r w:rsidRPr="009E55BB">
        <w:rPr>
          <w:rFonts w:eastAsiaTheme="minorEastAsia"/>
          <w:sz w:val="24"/>
          <w:szCs w:val="24"/>
        </w:rPr>
        <w:t>预期的该</w:t>
      </w:r>
      <w:r w:rsidRPr="009E55BB">
        <w:rPr>
          <w:rFonts w:eastAsiaTheme="minorEastAsia"/>
          <w:sz w:val="24"/>
          <w:szCs w:val="24"/>
        </w:rPr>
        <w:t>[</w:t>
      </w:r>
      <w:r w:rsidRPr="009E55BB">
        <w:rPr>
          <w:rFonts w:eastAsiaTheme="minorEastAsia"/>
          <w:sz w:val="24"/>
          <w:szCs w:val="24"/>
        </w:rPr>
        <w:t>六</w:t>
      </w:r>
      <w:r w:rsidRPr="009E55BB">
        <w:rPr>
          <w:rFonts w:eastAsiaTheme="minorEastAsia"/>
          <w:sz w:val="24"/>
          <w:szCs w:val="24"/>
        </w:rPr>
        <w:t>]</w:t>
      </w:r>
      <w:r w:rsidRPr="009E55BB">
        <w:rPr>
          <w:rFonts w:eastAsiaTheme="minorEastAsia"/>
          <w:sz w:val="24"/>
          <w:szCs w:val="24"/>
        </w:rPr>
        <w:t>个月期内预计有待支付或应付的</w:t>
      </w:r>
      <w:r w:rsidRPr="009E55BB">
        <w:rPr>
          <w:rFonts w:eastAsiaTheme="minorEastAsia"/>
          <w:b/>
          <w:sz w:val="24"/>
          <w:szCs w:val="24"/>
        </w:rPr>
        <w:t>运营成本</w:t>
      </w:r>
      <w:r w:rsidRPr="009E55BB">
        <w:rPr>
          <w:rFonts w:eastAsiaTheme="minorEastAsia"/>
          <w:sz w:val="24"/>
          <w:szCs w:val="24"/>
        </w:rPr>
        <w:t>总额的百分之</w:t>
      </w:r>
      <w:r w:rsidRPr="009E55BB">
        <w:rPr>
          <w:rFonts w:eastAsiaTheme="minorEastAsia"/>
          <w:sz w:val="24"/>
          <w:szCs w:val="24"/>
        </w:rPr>
        <w:t>[</w:t>
      </w:r>
      <w:r w:rsidRPr="009E55BB">
        <w:rPr>
          <w:rFonts w:eastAsiaTheme="minorEastAsia"/>
          <w:sz w:val="24"/>
          <w:szCs w:val="24"/>
        </w:rPr>
        <w:t>五</w:t>
      </w:r>
      <w:r w:rsidRPr="009E55BB">
        <w:rPr>
          <w:rFonts w:eastAsiaTheme="minorEastAsia"/>
          <w:sz w:val="24"/>
          <w:szCs w:val="24"/>
        </w:rPr>
        <w:t>(5)]([5]%)</w:t>
      </w:r>
      <w:r w:rsidRPr="009E55BB">
        <w:rPr>
          <w:rFonts w:eastAsiaTheme="minorEastAsia"/>
          <w:sz w:val="24"/>
          <w:szCs w:val="24"/>
        </w:rPr>
        <w:t>或以上。</w:t>
      </w:r>
      <w:bookmarkEnd w:id="529"/>
    </w:p>
    <w:p w:rsidRPr="009E55BB" w:rsidR="00763605" w:rsidP="003F3BF1" w14:paraId="653EA78D" w14:textId="77777777">
      <w:pPr>
        <w:pStyle w:val="General2L3"/>
        <w:keepLines/>
        <w:widowControl w:val="0"/>
        <w:rPr>
          <w:rFonts w:eastAsiaTheme="minorEastAsia"/>
          <w:sz w:val="24"/>
          <w:szCs w:val="24"/>
        </w:rPr>
      </w:pPr>
      <w:r w:rsidRPr="009E55BB">
        <w:rPr>
          <w:rFonts w:eastAsiaTheme="minorEastAsia"/>
          <w:sz w:val="24"/>
          <w:szCs w:val="24"/>
        </w:rPr>
        <w:t>各</w:t>
      </w:r>
      <w:r w:rsidRPr="009E55BB">
        <w:rPr>
          <w:rFonts w:eastAsiaTheme="minorEastAsia"/>
          <w:b/>
          <w:sz w:val="24"/>
          <w:szCs w:val="24"/>
        </w:rPr>
        <w:t>运维预算</w:t>
      </w:r>
      <w:r w:rsidRPr="009E55BB">
        <w:rPr>
          <w:rFonts w:eastAsiaTheme="minorEastAsia"/>
          <w:sz w:val="24"/>
          <w:szCs w:val="24"/>
        </w:rPr>
        <w:t>草案均应以与</w:t>
      </w:r>
      <w:r w:rsidRPr="009E55BB">
        <w:rPr>
          <w:rFonts w:eastAsiaTheme="minorEastAsia"/>
          <w:b/>
          <w:bCs/>
          <w:sz w:val="24"/>
          <w:szCs w:val="24"/>
        </w:rPr>
        <w:t>初始运维预算</w:t>
      </w:r>
      <w:r w:rsidRPr="009E55BB">
        <w:rPr>
          <w:rFonts w:eastAsiaTheme="minorEastAsia"/>
          <w:sz w:val="24"/>
          <w:szCs w:val="24"/>
        </w:rPr>
        <w:t>实质相同的形式编制。</w:t>
      </w:r>
    </w:p>
    <w:p w:rsidRPr="009E55BB" w:rsidR="00763605" w:rsidP="003F3BF1" w14:paraId="2FAEC6CF" w14:textId="77777777">
      <w:pPr>
        <w:pStyle w:val="General2L3"/>
        <w:keepLines/>
        <w:widowControl w:val="0"/>
        <w:rPr>
          <w:rFonts w:eastAsiaTheme="minorEastAsia"/>
          <w:sz w:val="24"/>
          <w:szCs w:val="24"/>
          <w:lang w:bidi="ar-SA"/>
        </w:rPr>
      </w:pPr>
      <w:r w:rsidRPr="009E55BB">
        <w:rPr>
          <w:rFonts w:eastAsiaTheme="minorEastAsia"/>
          <w:b/>
          <w:sz w:val="24"/>
          <w:szCs w:val="24"/>
        </w:rPr>
        <w:t>运维预算</w:t>
      </w:r>
      <w:r w:rsidRPr="009E55BB">
        <w:rPr>
          <w:rFonts w:eastAsiaTheme="minorEastAsia"/>
          <w:sz w:val="24"/>
          <w:szCs w:val="24"/>
        </w:rPr>
        <w:t>（包括</w:t>
      </w:r>
      <w:r w:rsidRPr="009E55BB">
        <w:rPr>
          <w:rFonts w:eastAsiaTheme="minorEastAsia"/>
          <w:b/>
          <w:bCs/>
          <w:sz w:val="24"/>
          <w:szCs w:val="24"/>
        </w:rPr>
        <w:t>初始运维预算</w:t>
      </w:r>
      <w:r w:rsidRPr="009E55BB">
        <w:rPr>
          <w:rFonts w:eastAsiaTheme="minorEastAsia"/>
          <w:sz w:val="24"/>
          <w:szCs w:val="24"/>
        </w:rPr>
        <w:t>）应列明</w:t>
      </w:r>
      <w:r w:rsidRPr="009E55BB">
        <w:rPr>
          <w:rFonts w:eastAsiaTheme="minorEastAsia"/>
          <w:b/>
          <w:sz w:val="24"/>
          <w:szCs w:val="24"/>
        </w:rPr>
        <w:t>运营成本</w:t>
      </w:r>
      <w:r w:rsidRPr="009E55BB">
        <w:rPr>
          <w:rFonts w:eastAsiaTheme="minorEastAsia"/>
          <w:sz w:val="24"/>
          <w:szCs w:val="24"/>
        </w:rPr>
        <w:t>预测（针对预算期各日历月）以及在该期间内（</w:t>
      </w:r>
      <w:r w:rsidRPr="009E55BB">
        <w:rPr>
          <w:rFonts w:eastAsiaTheme="minorEastAsia"/>
          <w:b/>
          <w:sz w:val="24"/>
          <w:szCs w:val="24"/>
        </w:rPr>
        <w:t>借款人</w:t>
      </w:r>
      <w:r w:rsidRPr="009E55BB">
        <w:rPr>
          <w:rFonts w:eastAsiaTheme="minorEastAsia"/>
          <w:sz w:val="24"/>
          <w:szCs w:val="24"/>
        </w:rPr>
        <w:t>）每月应付的任何其他运营支出，同时还应列明其得出该等预测所基于的</w:t>
      </w:r>
      <w:r w:rsidRPr="009E55BB">
        <w:rPr>
          <w:rFonts w:eastAsiaTheme="minorEastAsia"/>
          <w:b/>
          <w:sz w:val="24"/>
          <w:szCs w:val="24"/>
        </w:rPr>
        <w:t>假设</w:t>
      </w:r>
      <w:r w:rsidRPr="009E55BB">
        <w:rPr>
          <w:rFonts w:eastAsiaTheme="minorEastAsia"/>
          <w:sz w:val="24"/>
          <w:szCs w:val="24"/>
        </w:rPr>
        <w:t>。</w:t>
      </w:r>
      <w:r w:rsidRPr="009E55BB">
        <w:rPr>
          <w:rFonts w:eastAsiaTheme="minorEastAsia"/>
          <w:sz w:val="24"/>
          <w:szCs w:val="24"/>
        </w:rPr>
        <w:t xml:space="preserve"> </w:t>
      </w:r>
    </w:p>
    <w:p w:rsidRPr="009E55BB" w:rsidR="00763605" w:rsidP="003F3BF1" w14:paraId="5F0DACF8" w14:textId="44A414D1">
      <w:pPr>
        <w:pStyle w:val="General2L3"/>
        <w:keepLines/>
        <w:widowControl w:val="0"/>
        <w:rPr>
          <w:rFonts w:eastAsiaTheme="minorEastAsia"/>
          <w:sz w:val="24"/>
          <w:szCs w:val="24"/>
          <w:lang w:bidi="ar-SA"/>
        </w:rPr>
      </w:pPr>
      <w:bookmarkStart w:name="_Ref36585470" w:id="530"/>
      <w:r w:rsidRPr="009E55BB">
        <w:rPr>
          <w:rFonts w:eastAsiaTheme="minorEastAsia"/>
          <w:sz w:val="24"/>
          <w:szCs w:val="24"/>
          <w:lang w:bidi="ar-SA"/>
        </w:rPr>
        <w:t>[</w:t>
      </w:r>
      <w:r w:rsidRPr="009E55BB">
        <w:rPr>
          <w:rFonts w:eastAsiaTheme="minorEastAsia"/>
          <w:sz w:val="24"/>
          <w:szCs w:val="24"/>
          <w:lang w:bidi="ar-SA"/>
        </w:rPr>
        <w:t>根据以上</w:t>
      </w:r>
      <w:r w:rsidRPr="009E55BB" w:rsidR="005335AC">
        <w:rPr>
          <w:rFonts w:eastAsiaTheme="minorEastAsia"/>
          <w:sz w:val="24"/>
          <w:szCs w:val="24"/>
          <w:lang w:bidi="ar-SA"/>
        </w:rPr>
        <w:fldChar w:fldCharType="begin"/>
      </w:r>
      <w:r w:rsidRPr="009E55BB" w:rsidR="005335AC">
        <w:rPr>
          <w:rFonts w:eastAsiaTheme="minorEastAsia"/>
          <w:sz w:val="24"/>
          <w:szCs w:val="24"/>
          <w:lang w:bidi="ar-SA"/>
        </w:rPr>
        <w:instrText xml:space="preserve"> REF _Ref70108081 \n \h </w:instrText>
      </w:r>
      <w:r w:rsidR="009E55BB">
        <w:rPr>
          <w:rFonts w:eastAsiaTheme="minorEastAsia"/>
          <w:sz w:val="24"/>
          <w:szCs w:val="24"/>
          <w:lang w:bidi="ar-SA"/>
        </w:rPr>
        <w:instrText xml:space="preserve"> \* MERGEFORMAT </w:instrText>
      </w:r>
      <w:r w:rsidRPr="009E55BB" w:rsidR="005335AC">
        <w:rPr>
          <w:rFonts w:eastAsiaTheme="minorEastAsia"/>
          <w:sz w:val="24"/>
          <w:szCs w:val="24"/>
          <w:lang w:bidi="ar-SA"/>
        </w:rPr>
        <w:fldChar w:fldCharType="separate"/>
      </w:r>
      <w:r w:rsidR="00D830D8">
        <w:rPr>
          <w:rFonts w:eastAsiaTheme="minorEastAsia"/>
          <w:sz w:val="24"/>
          <w:szCs w:val="24"/>
          <w:lang w:bidi="ar-SA"/>
        </w:rPr>
        <w:t>(b)</w:t>
      </w:r>
      <w:r w:rsidRPr="009E55BB" w:rsidR="005335AC">
        <w:rPr>
          <w:rFonts w:eastAsiaTheme="minorEastAsia"/>
          <w:sz w:val="24"/>
          <w:szCs w:val="24"/>
          <w:lang w:bidi="ar-SA"/>
        </w:rPr>
        <w:fldChar w:fldCharType="end"/>
      </w:r>
      <w:r w:rsidRPr="009E55BB">
        <w:rPr>
          <w:rFonts w:eastAsiaTheme="minorEastAsia"/>
          <w:sz w:val="24"/>
          <w:szCs w:val="24"/>
          <w:lang w:bidi="ar-SA"/>
        </w:rPr>
        <w:t>段提供的任何拟议</w:t>
      </w:r>
      <w:r w:rsidRPr="009E55BB">
        <w:rPr>
          <w:rFonts w:eastAsiaTheme="minorEastAsia"/>
          <w:b/>
          <w:sz w:val="24"/>
          <w:szCs w:val="24"/>
          <w:lang w:bidi="ar-SA"/>
        </w:rPr>
        <w:t>运维预算</w:t>
      </w:r>
      <w:r w:rsidRPr="009E55BB">
        <w:rPr>
          <w:rFonts w:eastAsiaTheme="minorEastAsia"/>
          <w:sz w:val="24"/>
          <w:szCs w:val="24"/>
          <w:lang w:bidi="ar-SA"/>
        </w:rPr>
        <w:t>草案，只有在经</w:t>
      </w:r>
      <w:r w:rsidRPr="009E55BB">
        <w:rPr>
          <w:rFonts w:eastAsiaTheme="minorEastAsia"/>
          <w:b/>
          <w:sz w:val="24"/>
          <w:szCs w:val="24"/>
          <w:lang w:bidi="ar-SA"/>
        </w:rPr>
        <w:t>债权人间代理行</w:t>
      </w:r>
      <w:r w:rsidRPr="009E55BB">
        <w:rPr>
          <w:rFonts w:eastAsiaTheme="minorEastAsia"/>
          <w:sz w:val="24"/>
          <w:szCs w:val="24"/>
          <w:lang w:bidi="ar-SA"/>
        </w:rPr>
        <w:t>（同</w:t>
      </w:r>
      <w:r w:rsidRPr="009E55BB">
        <w:rPr>
          <w:rFonts w:eastAsiaTheme="minorEastAsia"/>
          <w:b/>
          <w:sz w:val="24"/>
          <w:szCs w:val="24"/>
          <w:lang w:bidi="ar-SA"/>
        </w:rPr>
        <w:t>技术顾问</w:t>
      </w:r>
      <w:r w:rsidRPr="009E55BB">
        <w:rPr>
          <w:rFonts w:eastAsiaTheme="minorEastAsia"/>
          <w:sz w:val="24"/>
          <w:szCs w:val="24"/>
          <w:lang w:bidi="ar-SA"/>
        </w:rPr>
        <w:t>协商后）书面批准且纳入</w:t>
      </w:r>
      <w:r w:rsidRPr="009E55BB">
        <w:rPr>
          <w:rFonts w:eastAsiaTheme="minorEastAsia"/>
          <w:b/>
          <w:sz w:val="24"/>
          <w:szCs w:val="24"/>
          <w:lang w:bidi="ar-SA"/>
        </w:rPr>
        <w:t>债权人间代理行</w:t>
      </w:r>
      <w:r w:rsidRPr="009E55BB">
        <w:rPr>
          <w:rFonts w:eastAsiaTheme="minorEastAsia"/>
          <w:sz w:val="24"/>
          <w:szCs w:val="24"/>
          <w:lang w:bidi="ar-SA"/>
        </w:rPr>
        <w:t>请求或要求的任何修订后，方作为现行</w:t>
      </w:r>
      <w:r w:rsidRPr="009E55BB">
        <w:rPr>
          <w:rFonts w:eastAsiaTheme="minorEastAsia"/>
          <w:b/>
          <w:sz w:val="24"/>
          <w:szCs w:val="24"/>
          <w:lang w:bidi="ar-SA"/>
        </w:rPr>
        <w:t>运维预算</w:t>
      </w:r>
      <w:r w:rsidRPr="009E55BB">
        <w:rPr>
          <w:rFonts w:eastAsiaTheme="minorEastAsia"/>
          <w:sz w:val="24"/>
          <w:szCs w:val="24"/>
          <w:lang w:bidi="ar-SA"/>
        </w:rPr>
        <w:t>。如果</w:t>
      </w:r>
      <w:r w:rsidRPr="009E55BB">
        <w:rPr>
          <w:rFonts w:eastAsiaTheme="minorEastAsia"/>
          <w:b/>
          <w:sz w:val="24"/>
          <w:szCs w:val="24"/>
          <w:lang w:bidi="ar-SA"/>
        </w:rPr>
        <w:t>债权人间代理行</w:t>
      </w:r>
      <w:r w:rsidRPr="009E55BB">
        <w:rPr>
          <w:rFonts w:eastAsiaTheme="minorEastAsia"/>
          <w:sz w:val="24"/>
          <w:szCs w:val="24"/>
          <w:lang w:bidi="ar-SA"/>
        </w:rPr>
        <w:t>批准部分而非全部拟议</w:t>
      </w:r>
      <w:r w:rsidRPr="009E55BB">
        <w:rPr>
          <w:rFonts w:eastAsiaTheme="minorEastAsia"/>
          <w:b/>
          <w:sz w:val="24"/>
          <w:szCs w:val="24"/>
          <w:lang w:bidi="ar-SA"/>
        </w:rPr>
        <w:t>运维预算</w:t>
      </w:r>
      <w:r w:rsidRPr="009E55BB">
        <w:rPr>
          <w:rFonts w:eastAsiaTheme="minorEastAsia"/>
          <w:sz w:val="24"/>
          <w:szCs w:val="24"/>
          <w:lang w:bidi="ar-SA"/>
        </w:rPr>
        <w:t>草案，就该拟议</w:t>
      </w:r>
      <w:r w:rsidRPr="009E55BB">
        <w:rPr>
          <w:rFonts w:eastAsiaTheme="minorEastAsia"/>
          <w:b/>
          <w:sz w:val="24"/>
          <w:szCs w:val="24"/>
          <w:lang w:bidi="ar-SA"/>
        </w:rPr>
        <w:t>运维预算</w:t>
      </w:r>
      <w:r w:rsidRPr="009E55BB">
        <w:rPr>
          <w:rFonts w:eastAsiaTheme="minorEastAsia"/>
          <w:sz w:val="24"/>
          <w:szCs w:val="24"/>
          <w:lang w:bidi="ar-SA"/>
        </w:rPr>
        <w:t>草案中未获批准的部分，应适用现行</w:t>
      </w:r>
      <w:r w:rsidRPr="009E55BB">
        <w:rPr>
          <w:rFonts w:eastAsiaTheme="minorEastAsia"/>
          <w:b/>
          <w:sz w:val="24"/>
          <w:szCs w:val="24"/>
          <w:lang w:bidi="ar-SA"/>
        </w:rPr>
        <w:t>运维预算</w:t>
      </w:r>
      <w:r w:rsidRPr="009E55BB">
        <w:rPr>
          <w:rFonts w:eastAsiaTheme="minorEastAsia"/>
          <w:sz w:val="24"/>
          <w:szCs w:val="24"/>
          <w:lang w:bidi="ar-SA"/>
        </w:rPr>
        <w:t>中对该部分规定的金额，直至未获批准的该部分</w:t>
      </w:r>
      <w:r w:rsidRPr="009E55BB">
        <w:rPr>
          <w:rFonts w:eastAsiaTheme="minorEastAsia"/>
          <w:b/>
          <w:sz w:val="24"/>
          <w:szCs w:val="24"/>
          <w:lang w:bidi="ar-SA"/>
        </w:rPr>
        <w:t>运维预算</w:t>
      </w:r>
      <w:r w:rsidRPr="009E55BB">
        <w:rPr>
          <w:rFonts w:eastAsiaTheme="minorEastAsia"/>
          <w:sz w:val="24"/>
          <w:szCs w:val="24"/>
          <w:lang w:bidi="ar-SA"/>
        </w:rPr>
        <w:t>草案经</w:t>
      </w:r>
      <w:r w:rsidRPr="009E55BB">
        <w:rPr>
          <w:rFonts w:eastAsiaTheme="minorEastAsia"/>
          <w:b/>
          <w:sz w:val="24"/>
          <w:szCs w:val="24"/>
          <w:lang w:bidi="ar-SA"/>
        </w:rPr>
        <w:t>债权人间代理行</w:t>
      </w:r>
      <w:r w:rsidRPr="009E55BB">
        <w:rPr>
          <w:rFonts w:eastAsiaTheme="minorEastAsia"/>
          <w:sz w:val="24"/>
          <w:szCs w:val="24"/>
          <w:lang w:bidi="ar-SA"/>
        </w:rPr>
        <w:t>批准。尽管有前款规定，在不损害</w:t>
      </w:r>
      <w:r w:rsidRPr="009E55BB">
        <w:rPr>
          <w:rFonts w:eastAsiaTheme="minorEastAsia"/>
          <w:b/>
          <w:sz w:val="24"/>
          <w:szCs w:val="24"/>
          <w:lang w:bidi="ar-SA"/>
        </w:rPr>
        <w:t>借款人</w:t>
      </w:r>
      <w:r w:rsidRPr="009E55BB">
        <w:rPr>
          <w:rFonts w:eastAsiaTheme="minorEastAsia"/>
          <w:sz w:val="24"/>
          <w:szCs w:val="24"/>
          <w:lang w:bidi="ar-SA"/>
        </w:rPr>
        <w:t>向</w:t>
      </w:r>
      <w:r w:rsidRPr="009E55BB">
        <w:rPr>
          <w:rFonts w:eastAsiaTheme="minorEastAsia"/>
          <w:b/>
          <w:sz w:val="24"/>
          <w:szCs w:val="24"/>
          <w:lang w:bidi="ar-SA"/>
        </w:rPr>
        <w:t>债权人间代理行</w:t>
      </w:r>
      <w:r w:rsidRPr="009E55BB">
        <w:rPr>
          <w:rFonts w:eastAsiaTheme="minorEastAsia"/>
          <w:bCs/>
          <w:sz w:val="24"/>
          <w:szCs w:val="24"/>
          <w:lang w:bidi="ar-SA"/>
        </w:rPr>
        <w:t>交付</w:t>
      </w:r>
      <w:r w:rsidRPr="009E55BB">
        <w:rPr>
          <w:rFonts w:eastAsiaTheme="minorEastAsia"/>
          <w:b/>
          <w:sz w:val="24"/>
          <w:szCs w:val="24"/>
          <w:lang w:bidi="ar-SA"/>
        </w:rPr>
        <w:t>运维预算</w:t>
      </w:r>
      <w:r w:rsidRPr="009E55BB">
        <w:rPr>
          <w:rFonts w:eastAsiaTheme="minorEastAsia"/>
          <w:sz w:val="24"/>
          <w:szCs w:val="24"/>
          <w:lang w:bidi="ar-SA"/>
        </w:rPr>
        <w:t>的义务以及上文</w:t>
      </w:r>
      <w:r w:rsidRPr="009E55BB" w:rsidR="00C41E9D">
        <w:rPr>
          <w:rFonts w:eastAsiaTheme="minorEastAsia"/>
          <w:sz w:val="24"/>
          <w:szCs w:val="24"/>
          <w:lang w:bidi="ar-SA"/>
        </w:rPr>
        <w:fldChar w:fldCharType="begin"/>
      </w:r>
      <w:r w:rsidRPr="009E55BB" w:rsidR="00C41E9D">
        <w:rPr>
          <w:rFonts w:eastAsiaTheme="minorEastAsia"/>
          <w:sz w:val="24"/>
          <w:szCs w:val="24"/>
          <w:lang w:bidi="ar-SA"/>
        </w:rPr>
        <w:instrText xml:space="preserve"> REF _Ref70108081 \n \h </w:instrText>
      </w:r>
      <w:r w:rsidR="009E55BB">
        <w:rPr>
          <w:rFonts w:eastAsiaTheme="minorEastAsia"/>
          <w:sz w:val="24"/>
          <w:szCs w:val="24"/>
          <w:lang w:bidi="ar-SA"/>
        </w:rPr>
        <w:instrText xml:space="preserve"> \* MERGEFORMAT </w:instrText>
      </w:r>
      <w:r w:rsidRPr="009E55BB" w:rsidR="00C41E9D">
        <w:rPr>
          <w:rFonts w:eastAsiaTheme="minorEastAsia"/>
          <w:sz w:val="24"/>
          <w:szCs w:val="24"/>
          <w:lang w:bidi="ar-SA"/>
        </w:rPr>
        <w:fldChar w:fldCharType="separate"/>
      </w:r>
      <w:r w:rsidR="00D830D8">
        <w:rPr>
          <w:rFonts w:eastAsiaTheme="minorEastAsia"/>
          <w:sz w:val="24"/>
          <w:szCs w:val="24"/>
          <w:lang w:bidi="ar-SA"/>
        </w:rPr>
        <w:t>(b)</w:t>
      </w:r>
      <w:r w:rsidRPr="009E55BB" w:rsidR="00C41E9D">
        <w:rPr>
          <w:rFonts w:eastAsiaTheme="minorEastAsia"/>
          <w:sz w:val="24"/>
          <w:szCs w:val="24"/>
          <w:lang w:bidi="ar-SA"/>
        </w:rPr>
        <w:fldChar w:fldCharType="end"/>
      </w:r>
      <w:r w:rsidRPr="009E55BB">
        <w:rPr>
          <w:rFonts w:eastAsiaTheme="minorEastAsia"/>
          <w:sz w:val="24"/>
          <w:szCs w:val="24"/>
          <w:lang w:bidi="ar-SA"/>
        </w:rPr>
        <w:t>(ii)</w:t>
      </w:r>
      <w:r w:rsidRPr="009E55BB">
        <w:rPr>
          <w:rFonts w:eastAsiaTheme="minorEastAsia"/>
          <w:sz w:val="24"/>
          <w:szCs w:val="24"/>
          <w:lang w:bidi="ar-SA"/>
        </w:rPr>
        <w:t>段要求的情况下，如果对届时施行的</w:t>
      </w:r>
      <w:r w:rsidRPr="009E55BB">
        <w:rPr>
          <w:rFonts w:eastAsiaTheme="minorEastAsia"/>
          <w:b/>
          <w:sz w:val="24"/>
          <w:szCs w:val="24"/>
          <w:lang w:bidi="ar-SA"/>
        </w:rPr>
        <w:t>运维预算</w:t>
      </w:r>
      <w:r w:rsidRPr="009E55BB">
        <w:rPr>
          <w:rFonts w:eastAsiaTheme="minorEastAsia"/>
          <w:sz w:val="24"/>
          <w:szCs w:val="24"/>
          <w:lang w:bidi="ar-SA"/>
        </w:rPr>
        <w:t>的拟议修订仅涉及</w:t>
      </w:r>
      <w:r w:rsidRPr="009E55BB">
        <w:rPr>
          <w:rFonts w:eastAsiaTheme="minorEastAsia"/>
          <w:b/>
          <w:sz w:val="24"/>
          <w:szCs w:val="24"/>
          <w:lang w:bidi="ar-SA"/>
        </w:rPr>
        <w:t>运维预算</w:t>
      </w:r>
      <w:r w:rsidRPr="009E55BB">
        <w:rPr>
          <w:rFonts w:eastAsiaTheme="minorEastAsia"/>
          <w:sz w:val="24"/>
          <w:szCs w:val="24"/>
          <w:lang w:bidi="ar-SA"/>
        </w:rPr>
        <w:t>内由某一个月至另一个月的具体预算栏目的相关金额的全部或部分重新分配，则该经修订</w:t>
      </w:r>
      <w:r w:rsidRPr="009E55BB">
        <w:rPr>
          <w:rFonts w:eastAsiaTheme="minorEastAsia"/>
          <w:b/>
          <w:sz w:val="24"/>
          <w:szCs w:val="24"/>
          <w:lang w:bidi="ar-SA"/>
        </w:rPr>
        <w:t>运维预算</w:t>
      </w:r>
      <w:r w:rsidRPr="009E55BB">
        <w:rPr>
          <w:rFonts w:eastAsiaTheme="minorEastAsia"/>
          <w:sz w:val="24"/>
          <w:szCs w:val="24"/>
          <w:lang w:bidi="ar-SA"/>
        </w:rPr>
        <w:t>无需</w:t>
      </w:r>
      <w:r w:rsidRPr="009E55BB">
        <w:rPr>
          <w:rFonts w:eastAsiaTheme="minorEastAsia"/>
          <w:b/>
          <w:sz w:val="24"/>
          <w:szCs w:val="24"/>
          <w:lang w:bidi="ar-SA"/>
        </w:rPr>
        <w:t>债权人间代理行</w:t>
      </w:r>
      <w:r w:rsidRPr="009E55BB">
        <w:rPr>
          <w:rFonts w:eastAsiaTheme="minorEastAsia"/>
          <w:sz w:val="24"/>
          <w:szCs w:val="24"/>
          <w:lang w:bidi="ar-SA"/>
        </w:rPr>
        <w:t>批准即应生效。</w:t>
      </w:r>
      <w:r w:rsidRPr="009E55BB">
        <w:rPr>
          <w:rFonts w:eastAsiaTheme="minorEastAsia"/>
          <w:sz w:val="24"/>
          <w:szCs w:val="24"/>
          <w:lang w:bidi="ar-SA"/>
        </w:rPr>
        <w:t>]</w:t>
      </w:r>
      <w:r>
        <w:rPr>
          <w:rStyle w:val="FootnoteReference"/>
          <w:rFonts w:cs="Times New Roman" w:eastAsiaTheme="minorEastAsia"/>
          <w:sz w:val="24"/>
          <w:szCs w:val="24"/>
          <w:lang w:eastAsia="en-US"/>
        </w:rPr>
        <w:footnoteReference w:id="155"/>
      </w:r>
    </w:p>
    <w:p w:rsidRPr="009E55BB" w:rsidR="00763605" w:rsidP="003F3BF1" w14:paraId="2AB181A8" w14:textId="7BD0A824">
      <w:pPr>
        <w:pStyle w:val="General2L3"/>
        <w:keepLines/>
        <w:widowControl w:val="0"/>
        <w:rPr>
          <w:rFonts w:eastAsiaTheme="minorEastAsia"/>
          <w:sz w:val="24"/>
          <w:szCs w:val="24"/>
        </w:rPr>
      </w:pPr>
      <w:bookmarkStart w:name="_Ref52389766" w:id="531"/>
      <w:bookmarkStart w:name="_Ref70109949" w:id="532"/>
      <w:bookmarkStart w:name="_Hlk52097714" w:id="533"/>
      <w:r w:rsidRPr="009E55BB">
        <w:rPr>
          <w:rFonts w:eastAsiaTheme="minorEastAsia"/>
          <w:sz w:val="24"/>
          <w:szCs w:val="24"/>
        </w:rPr>
        <w:t>[</w:t>
      </w:r>
      <w:r w:rsidRPr="009E55BB">
        <w:rPr>
          <w:rFonts w:eastAsiaTheme="minorEastAsia"/>
          <w:b/>
          <w:sz w:val="24"/>
          <w:szCs w:val="24"/>
        </w:rPr>
        <w:t>债权人间代理行</w:t>
      </w:r>
      <w:r w:rsidRPr="009E55BB">
        <w:rPr>
          <w:rFonts w:eastAsiaTheme="minorEastAsia"/>
          <w:sz w:val="24"/>
          <w:szCs w:val="24"/>
        </w:rPr>
        <w:t>可在（</w:t>
      </w:r>
      <w:r w:rsidRPr="009E55BB">
        <w:rPr>
          <w:rFonts w:eastAsiaTheme="minorEastAsia"/>
          <w:b/>
          <w:bCs/>
          <w:sz w:val="24"/>
          <w:szCs w:val="24"/>
        </w:rPr>
        <w:t>借款人</w:t>
      </w:r>
      <w:r w:rsidRPr="009E55BB">
        <w:rPr>
          <w:rFonts w:eastAsiaTheme="minorEastAsia"/>
          <w:sz w:val="24"/>
          <w:szCs w:val="24"/>
        </w:rPr>
        <w:t>）根据上文</w:t>
      </w:r>
      <w:r w:rsidRPr="009E55BB" w:rsidR="00C41E9D">
        <w:rPr>
          <w:rFonts w:eastAsiaTheme="minorEastAsia"/>
          <w:sz w:val="24"/>
          <w:szCs w:val="24"/>
          <w:lang w:bidi="ar-SA"/>
        </w:rPr>
        <w:fldChar w:fldCharType="begin"/>
      </w:r>
      <w:r w:rsidRPr="009E55BB" w:rsidR="00C41E9D">
        <w:rPr>
          <w:rFonts w:eastAsiaTheme="minorEastAsia"/>
          <w:sz w:val="24"/>
          <w:szCs w:val="24"/>
          <w:lang w:bidi="ar-SA"/>
        </w:rPr>
        <w:instrText xml:space="preserve"> REF _Ref70108081 \n \h </w:instrText>
      </w:r>
      <w:r w:rsidR="009E55BB">
        <w:rPr>
          <w:rFonts w:eastAsiaTheme="minorEastAsia"/>
          <w:sz w:val="24"/>
          <w:szCs w:val="24"/>
          <w:lang w:bidi="ar-SA"/>
        </w:rPr>
        <w:instrText xml:space="preserve"> \* MERGEFORMAT </w:instrText>
      </w:r>
      <w:r w:rsidRPr="009E55BB" w:rsidR="00C41E9D">
        <w:rPr>
          <w:rFonts w:eastAsiaTheme="minorEastAsia"/>
          <w:sz w:val="24"/>
          <w:szCs w:val="24"/>
          <w:lang w:bidi="ar-SA"/>
        </w:rPr>
        <w:fldChar w:fldCharType="separate"/>
      </w:r>
      <w:r w:rsidR="00D830D8">
        <w:rPr>
          <w:rFonts w:eastAsiaTheme="minorEastAsia"/>
          <w:sz w:val="24"/>
          <w:szCs w:val="24"/>
          <w:lang w:bidi="ar-SA"/>
        </w:rPr>
        <w:t>(b)</w:t>
      </w:r>
      <w:r w:rsidRPr="009E55BB" w:rsidR="00C41E9D">
        <w:rPr>
          <w:rFonts w:eastAsiaTheme="minorEastAsia"/>
          <w:sz w:val="24"/>
          <w:szCs w:val="24"/>
          <w:lang w:bidi="ar-SA"/>
        </w:rPr>
        <w:fldChar w:fldCharType="end"/>
      </w:r>
      <w:r w:rsidRPr="009E55BB">
        <w:rPr>
          <w:rFonts w:eastAsiaTheme="minorEastAsia"/>
          <w:sz w:val="24"/>
          <w:szCs w:val="24"/>
        </w:rPr>
        <w:t>段交付任何</w:t>
      </w:r>
      <w:r w:rsidRPr="009E55BB">
        <w:rPr>
          <w:rFonts w:eastAsiaTheme="minorEastAsia"/>
          <w:b/>
          <w:sz w:val="24"/>
          <w:szCs w:val="24"/>
        </w:rPr>
        <w:t>运维预算</w:t>
      </w:r>
      <w:r w:rsidRPr="009E55BB">
        <w:rPr>
          <w:rFonts w:eastAsiaTheme="minorEastAsia"/>
          <w:sz w:val="24"/>
          <w:szCs w:val="24"/>
        </w:rPr>
        <w:t>草稿后的</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日内就该等预算提出异议</w:t>
      </w:r>
      <w:r w:rsidRPr="009E55BB">
        <w:rPr>
          <w:rFonts w:eastAsiaTheme="minorEastAsia"/>
          <w:sz w:val="24"/>
          <w:szCs w:val="24"/>
        </w:rPr>
        <w:t>[</w:t>
      </w:r>
      <w:r w:rsidRPr="009E55BB">
        <w:rPr>
          <w:rFonts w:eastAsiaTheme="minorEastAsia"/>
          <w:i/>
          <w:iCs/>
          <w:sz w:val="24"/>
          <w:szCs w:val="24"/>
        </w:rPr>
        <w:t>填入任何适用的例外情形</w:t>
      </w:r>
      <w:r w:rsidRPr="009E55BB">
        <w:rPr>
          <w:rFonts w:eastAsiaTheme="minorEastAsia"/>
          <w:sz w:val="24"/>
          <w:szCs w:val="24"/>
        </w:rPr>
        <w:t>]</w:t>
      </w:r>
      <w:r w:rsidRPr="009E55BB">
        <w:rPr>
          <w:rFonts w:eastAsiaTheme="minorEastAsia"/>
          <w:sz w:val="24"/>
          <w:szCs w:val="24"/>
        </w:rPr>
        <w:t>。在前述期间届满之日未提出异议的任何</w:t>
      </w:r>
      <w:r w:rsidRPr="009E55BB">
        <w:rPr>
          <w:rFonts w:eastAsiaTheme="minorEastAsia"/>
          <w:b/>
          <w:sz w:val="24"/>
          <w:szCs w:val="24"/>
        </w:rPr>
        <w:t>运维预算</w:t>
      </w:r>
      <w:r w:rsidRPr="009E55BB">
        <w:rPr>
          <w:rFonts w:eastAsiaTheme="minorEastAsia"/>
          <w:sz w:val="24"/>
          <w:szCs w:val="24"/>
        </w:rPr>
        <w:t>草案应作为现行</w:t>
      </w:r>
      <w:r w:rsidRPr="009E55BB">
        <w:rPr>
          <w:rFonts w:eastAsiaTheme="minorEastAsia"/>
          <w:b/>
          <w:sz w:val="24"/>
          <w:szCs w:val="24"/>
        </w:rPr>
        <w:t>运维预算</w:t>
      </w:r>
      <w:bookmarkEnd w:id="530"/>
      <w:bookmarkEnd w:id="531"/>
      <w:r w:rsidRPr="009E55BB">
        <w:rPr>
          <w:rFonts w:eastAsiaTheme="minorEastAsia"/>
          <w:sz w:val="24"/>
          <w:szCs w:val="24"/>
        </w:rPr>
        <w:t>。</w:t>
      </w:r>
      <w:bookmarkEnd w:id="532"/>
    </w:p>
    <w:p w:rsidRPr="009E55BB" w:rsidR="00763605" w:rsidP="003F3BF1" w14:paraId="76C7E285" w14:textId="43F133BD">
      <w:pPr>
        <w:pStyle w:val="General2L3"/>
        <w:keepLines/>
        <w:widowControl w:val="0"/>
        <w:rPr>
          <w:rFonts w:eastAsiaTheme="minorEastAsia"/>
          <w:sz w:val="24"/>
          <w:szCs w:val="24"/>
          <w:lang w:bidi="ar-SA"/>
        </w:rPr>
      </w:pPr>
      <w:bookmarkEnd w:id="533"/>
      <w:r w:rsidRPr="009E55BB">
        <w:rPr>
          <w:rFonts w:eastAsiaTheme="minorEastAsia"/>
          <w:sz w:val="24"/>
          <w:szCs w:val="24"/>
        </w:rPr>
        <w:t>如果根据上文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_Ref70109949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(f)</w:t>
      </w:r>
      <w:r w:rsidRPr="009E55BB" w:rsidR="00C41E9D">
        <w:rPr>
          <w:rFonts w:eastAsiaTheme="minorEastAsia"/>
          <w:sz w:val="24"/>
          <w:szCs w:val="24"/>
        </w:rPr>
        <w:fldChar w:fldCharType="end"/>
      </w:r>
      <w:r w:rsidRPr="009E55BB">
        <w:rPr>
          <w:rFonts w:eastAsiaTheme="minorEastAsia"/>
          <w:sz w:val="24"/>
          <w:szCs w:val="24"/>
        </w:rPr>
        <w:t>段就任何</w:t>
      </w:r>
      <w:r w:rsidRPr="009E55BB">
        <w:rPr>
          <w:rFonts w:eastAsiaTheme="minorEastAsia"/>
          <w:b/>
          <w:sz w:val="24"/>
          <w:szCs w:val="24"/>
        </w:rPr>
        <w:t>运维预算</w:t>
      </w:r>
      <w:r w:rsidRPr="009E55BB">
        <w:rPr>
          <w:rFonts w:eastAsiaTheme="minorEastAsia"/>
          <w:sz w:val="24"/>
          <w:szCs w:val="24"/>
        </w:rPr>
        <w:t>草案提出异议，且</w:t>
      </w:r>
      <w:r w:rsidRPr="009E55BB">
        <w:rPr>
          <w:rFonts w:eastAsiaTheme="minorEastAsia"/>
          <w:b/>
          <w:sz w:val="24"/>
          <w:szCs w:val="24"/>
        </w:rPr>
        <w:t>借款人</w:t>
      </w:r>
      <w:r w:rsidRPr="009E55BB">
        <w:rPr>
          <w:rFonts w:eastAsiaTheme="minorEastAsia"/>
          <w:sz w:val="24"/>
          <w:szCs w:val="24"/>
        </w:rPr>
        <w:t>与</w:t>
      </w:r>
      <w:r w:rsidRPr="009E55BB">
        <w:rPr>
          <w:rFonts w:eastAsiaTheme="minorEastAsia"/>
          <w:b/>
          <w:sz w:val="24"/>
          <w:szCs w:val="24"/>
        </w:rPr>
        <w:t>债权人间代理行</w:t>
      </w:r>
      <w:r w:rsidRPr="009E55BB">
        <w:rPr>
          <w:rFonts w:eastAsiaTheme="minorEastAsia"/>
          <w:sz w:val="24"/>
          <w:szCs w:val="24"/>
        </w:rPr>
        <w:t>未能在</w:t>
      </w:r>
      <w:r w:rsidRPr="009E55BB">
        <w:rPr>
          <w:rFonts w:eastAsiaTheme="minorEastAsia"/>
          <w:sz w:val="24"/>
          <w:szCs w:val="24"/>
        </w:rPr>
        <w:t>[</w:t>
      </w:r>
      <w:r w:rsidRPr="009E55BB">
        <w:rPr>
          <w:rFonts w:eastAsiaTheme="minorEastAsia"/>
          <w:sz w:val="24"/>
          <w:szCs w:val="24"/>
        </w:rPr>
        <w:t>五</w:t>
      </w:r>
      <w:r w:rsidRPr="009E55BB">
        <w:rPr>
          <w:rFonts w:eastAsiaTheme="minorEastAsia"/>
          <w:sz w:val="24"/>
          <w:szCs w:val="24"/>
        </w:rPr>
        <w:t>(5)]</w:t>
      </w:r>
      <w:r w:rsidRPr="009E55BB">
        <w:rPr>
          <w:rFonts w:eastAsiaTheme="minorEastAsia"/>
          <w:sz w:val="24"/>
          <w:szCs w:val="24"/>
        </w:rPr>
        <w:t>个</w:t>
      </w:r>
      <w:r w:rsidRPr="009E55BB">
        <w:rPr>
          <w:rFonts w:eastAsiaTheme="minorEastAsia"/>
          <w:b/>
          <w:sz w:val="24"/>
          <w:szCs w:val="24"/>
        </w:rPr>
        <w:t>营业日</w:t>
      </w:r>
      <w:r w:rsidRPr="009E55BB">
        <w:rPr>
          <w:rFonts w:eastAsiaTheme="minorEastAsia"/>
          <w:sz w:val="24"/>
          <w:szCs w:val="24"/>
        </w:rPr>
        <w:t>内解决该等异议，则应将该异议呈</w:t>
      </w:r>
      <w:r w:rsidRPr="009E55BB">
        <w:rPr>
          <w:rFonts w:eastAsiaTheme="minorEastAsia"/>
          <w:b/>
          <w:sz w:val="24"/>
          <w:szCs w:val="24"/>
        </w:rPr>
        <w:t>解决程序</w:t>
      </w:r>
      <w:r w:rsidRPr="009E55BB">
        <w:rPr>
          <w:rFonts w:eastAsiaTheme="minorEastAsia"/>
          <w:sz w:val="24"/>
          <w:szCs w:val="24"/>
        </w:rPr>
        <w:t>，根据该程序确定的</w:t>
      </w:r>
      <w:r w:rsidRPr="009E55BB">
        <w:rPr>
          <w:rFonts w:eastAsiaTheme="minorEastAsia"/>
          <w:b/>
          <w:sz w:val="24"/>
          <w:szCs w:val="24"/>
        </w:rPr>
        <w:t>运维预算</w:t>
      </w:r>
      <w:r w:rsidRPr="009E55BB">
        <w:rPr>
          <w:rFonts w:eastAsiaTheme="minorEastAsia"/>
          <w:sz w:val="24"/>
          <w:szCs w:val="24"/>
        </w:rPr>
        <w:t>应作为现行</w:t>
      </w:r>
      <w:r w:rsidRPr="009E55BB">
        <w:rPr>
          <w:rFonts w:eastAsiaTheme="minorEastAsia"/>
          <w:b/>
          <w:sz w:val="24"/>
          <w:szCs w:val="24"/>
        </w:rPr>
        <w:t>运维预算</w:t>
      </w:r>
      <w:r w:rsidRPr="009E55BB">
        <w:rPr>
          <w:rFonts w:eastAsiaTheme="minorEastAsia"/>
          <w:sz w:val="24"/>
          <w:szCs w:val="24"/>
        </w:rPr>
        <w:t>。在解决异议问题前，应继续沿用当前现行</w:t>
      </w:r>
      <w:r w:rsidRPr="009E55BB">
        <w:rPr>
          <w:rFonts w:eastAsiaTheme="minorEastAsia"/>
          <w:b/>
          <w:sz w:val="24"/>
          <w:szCs w:val="24"/>
        </w:rPr>
        <w:t>运维预算</w:t>
      </w:r>
      <w:r w:rsidRPr="009E55BB">
        <w:rPr>
          <w:rFonts w:eastAsiaTheme="minorEastAsia"/>
          <w:sz w:val="24"/>
          <w:szCs w:val="24"/>
        </w:rPr>
        <w:t>。</w:t>
      </w:r>
      <w:r w:rsidRPr="009E55BB">
        <w:rPr>
          <w:rFonts w:eastAsiaTheme="minorEastAsia"/>
          <w:sz w:val="24"/>
          <w:szCs w:val="24"/>
        </w:rPr>
        <w:t>]</w:t>
      </w:r>
    </w:p>
    <w:p w:rsidRPr="009E55BB" w:rsidR="00763605" w:rsidP="003F3BF1" w14:paraId="6D49F602" w14:textId="77777777">
      <w:pPr>
        <w:pStyle w:val="General2L2"/>
        <w:keepNext w:val="0"/>
        <w:keepLines/>
        <w:widowControl w:val="0"/>
        <w:suppressAutoHyphens w:val="0"/>
        <w:rPr>
          <w:rFonts w:eastAsiaTheme="minorEastAsia"/>
          <w:sz w:val="24"/>
          <w:szCs w:val="24"/>
        </w:rPr>
      </w:pPr>
      <w:bookmarkStart w:name="_Ref69932387" w:id="534"/>
      <w:bookmarkStart w:name="_Ref35858703" w:id="535"/>
      <w:r w:rsidRPr="009E55BB">
        <w:rPr>
          <w:rFonts w:eastAsiaTheme="minorEastAsia"/>
          <w:sz w:val="24"/>
          <w:szCs w:val="24"/>
        </w:rPr>
        <w:t>建设报告</w:t>
      </w:r>
      <w:bookmarkEnd w:id="534"/>
      <w:r w:rsidRPr="009E55BB">
        <w:rPr>
          <w:rFonts w:eastAsiaTheme="minorEastAsia"/>
          <w:sz w:val="24"/>
          <w:szCs w:val="24"/>
        </w:rPr>
        <w:t xml:space="preserve">  </w:t>
      </w:r>
      <w:bookmarkEnd w:id="535"/>
    </w:p>
    <w:p w:rsidRPr="009E55BB" w:rsidR="00763605" w:rsidP="003F3BF1" w14:paraId="496FA7EE" w14:textId="77777777">
      <w:pPr>
        <w:pStyle w:val="BodyText1"/>
        <w:keepLines/>
        <w:widowControl w:val="0"/>
        <w:rPr>
          <w:rFonts w:eastAsiaTheme="minorEastAsia"/>
          <w:sz w:val="24"/>
          <w:lang w:eastAsia="zh-CN"/>
        </w:rPr>
      </w:pPr>
      <w:r w:rsidRPr="009E55BB">
        <w:rPr>
          <w:rFonts w:eastAsiaTheme="minorEastAsia"/>
          <w:b/>
          <w:sz w:val="24"/>
          <w:lang w:eastAsia="zh-CN"/>
        </w:rPr>
        <w:t>借款人</w:t>
      </w:r>
      <w:r w:rsidRPr="009E55BB">
        <w:rPr>
          <w:rFonts w:eastAsiaTheme="minorEastAsia"/>
          <w:sz w:val="24"/>
          <w:lang w:eastAsia="zh-CN"/>
        </w:rPr>
        <w:t>应在每个日历</w:t>
      </w:r>
      <w:r w:rsidRPr="009E55BB">
        <w:rPr>
          <w:rFonts w:eastAsiaTheme="minorEastAsia"/>
          <w:sz w:val="24"/>
          <w:lang w:eastAsia="zh-CN"/>
        </w:rPr>
        <w:t>[</w:t>
      </w:r>
      <w:r w:rsidRPr="009E55BB">
        <w:rPr>
          <w:rFonts w:eastAsiaTheme="minorEastAsia"/>
          <w:sz w:val="24"/>
          <w:lang w:eastAsia="zh-CN"/>
        </w:rPr>
        <w:t>月</w:t>
      </w:r>
      <w:r w:rsidRPr="009E55BB">
        <w:rPr>
          <w:rFonts w:eastAsiaTheme="minorEastAsia"/>
          <w:sz w:val="24"/>
          <w:lang w:eastAsia="zh-CN"/>
        </w:rPr>
        <w:t>/</w:t>
      </w:r>
      <w:r w:rsidRPr="009E55BB">
        <w:rPr>
          <w:rFonts w:eastAsiaTheme="minorEastAsia"/>
          <w:sz w:val="24"/>
          <w:lang w:eastAsia="zh-CN"/>
        </w:rPr>
        <w:t>季度</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w:t>
      </w:r>
      <w:r w:rsidRPr="009E55BB">
        <w:rPr>
          <w:rFonts w:eastAsiaTheme="minorEastAsia"/>
          <w:sz w:val="24"/>
          <w:lang w:eastAsia="zh-CN"/>
        </w:rPr>
        <w:t>日前（若该日期处于</w:t>
      </w:r>
      <w:r w:rsidRPr="009E55BB">
        <w:rPr>
          <w:rFonts w:eastAsiaTheme="minorEastAsia"/>
          <w:sz w:val="24"/>
          <w:lang w:eastAsia="zh-CN"/>
        </w:rPr>
        <w:t>“</w:t>
      </w:r>
      <w:r w:rsidRPr="009E55BB">
        <w:rPr>
          <w:rFonts w:eastAsiaTheme="minorEastAsia"/>
          <w:b/>
          <w:sz w:val="24"/>
          <w:lang w:eastAsia="zh-CN"/>
        </w:rPr>
        <w:t>建设期</w:t>
      </w:r>
      <w:r w:rsidRPr="009E55BB">
        <w:rPr>
          <w:rFonts w:eastAsiaTheme="minorEastAsia"/>
          <w:sz w:val="24"/>
          <w:lang w:eastAsia="zh-CN"/>
        </w:rPr>
        <w:t>”</w:t>
      </w:r>
      <w:r w:rsidRPr="009E55BB">
        <w:rPr>
          <w:rFonts w:eastAsiaTheme="minorEastAsia"/>
          <w:sz w:val="24"/>
          <w:lang w:eastAsia="zh-CN"/>
        </w:rPr>
        <w:t>内）</w:t>
      </w:r>
      <w:r w:rsidRPr="009E55BB">
        <w:rPr>
          <w:rFonts w:eastAsiaTheme="minorEastAsia"/>
          <w:sz w:val="24"/>
          <w:lang w:eastAsia="zh-CN"/>
        </w:rPr>
        <w:t>[</w:t>
      </w:r>
      <w:r w:rsidRPr="009E55BB">
        <w:rPr>
          <w:rFonts w:eastAsiaTheme="minorEastAsia"/>
          <w:sz w:val="24"/>
          <w:lang w:eastAsia="zh-CN"/>
        </w:rPr>
        <w:t>以约定形式</w:t>
      </w:r>
      <w:r w:rsidRPr="009E55BB">
        <w:rPr>
          <w:rFonts w:eastAsiaTheme="minorEastAsia"/>
          <w:sz w:val="24"/>
          <w:lang w:eastAsia="zh-CN"/>
        </w:rPr>
        <w:t>]</w:t>
      </w:r>
      <w:r w:rsidRPr="009E55BB">
        <w:rPr>
          <w:rFonts w:eastAsiaTheme="minorEastAsia"/>
          <w:sz w:val="24"/>
          <w:lang w:eastAsia="zh-CN"/>
        </w:rPr>
        <w:t>向</w:t>
      </w:r>
      <w:r w:rsidRPr="009E55BB">
        <w:rPr>
          <w:rFonts w:eastAsiaTheme="minorEastAsia"/>
          <w:b/>
          <w:sz w:val="24"/>
          <w:lang w:eastAsia="zh-CN"/>
        </w:rPr>
        <w:t>债权人间代理行</w:t>
      </w:r>
      <w:r w:rsidRPr="009E55BB">
        <w:rPr>
          <w:rFonts w:eastAsiaTheme="minorEastAsia"/>
          <w:sz w:val="24"/>
          <w:lang w:eastAsia="zh-CN"/>
        </w:rPr>
        <w:t>提供刚结束的该日历</w:t>
      </w:r>
      <w:r w:rsidRPr="009E55BB">
        <w:rPr>
          <w:rFonts w:eastAsiaTheme="minorEastAsia"/>
          <w:sz w:val="24"/>
          <w:lang w:eastAsia="zh-CN"/>
        </w:rPr>
        <w:t>[</w:t>
      </w:r>
      <w:r w:rsidRPr="009E55BB">
        <w:rPr>
          <w:rFonts w:eastAsiaTheme="minorEastAsia"/>
          <w:sz w:val="24"/>
          <w:lang w:eastAsia="zh-CN"/>
        </w:rPr>
        <w:t>月</w:t>
      </w:r>
      <w:r w:rsidRPr="009E55BB">
        <w:rPr>
          <w:rFonts w:eastAsiaTheme="minorEastAsia"/>
          <w:sz w:val="24"/>
          <w:lang w:eastAsia="zh-CN"/>
        </w:rPr>
        <w:t>/</w:t>
      </w:r>
      <w:r w:rsidRPr="009E55BB">
        <w:rPr>
          <w:rFonts w:eastAsiaTheme="minorEastAsia"/>
          <w:sz w:val="24"/>
          <w:lang w:eastAsia="zh-CN"/>
        </w:rPr>
        <w:t>季度</w:t>
      </w:r>
      <w:r w:rsidRPr="009E55BB">
        <w:rPr>
          <w:rFonts w:eastAsiaTheme="minorEastAsia"/>
          <w:sz w:val="24"/>
          <w:lang w:eastAsia="zh-CN"/>
        </w:rPr>
        <w:t>]</w:t>
      </w:r>
      <w:r w:rsidRPr="009E55BB">
        <w:rPr>
          <w:rFonts w:eastAsiaTheme="minorEastAsia"/>
          <w:sz w:val="24"/>
          <w:lang w:eastAsia="zh-CN"/>
        </w:rPr>
        <w:t>的报告，该报告列明或说明：</w:t>
      </w:r>
    </w:p>
    <w:p w:rsidRPr="009E55BB" w:rsidR="00763605" w:rsidP="003F3BF1" w14:paraId="5B8A4361" w14:textId="77777777">
      <w:pPr>
        <w:pStyle w:val="General2L3"/>
        <w:keepLines/>
        <w:widowControl w:val="0"/>
        <w:rPr>
          <w:rFonts w:eastAsiaTheme="minorEastAsia"/>
          <w:sz w:val="24"/>
          <w:szCs w:val="24"/>
        </w:rPr>
      </w:pPr>
      <w:bookmarkStart w:name="_Hlk68770597" w:id="536"/>
      <w:r w:rsidRPr="009E55BB">
        <w:rPr>
          <w:rFonts w:eastAsiaTheme="minorEastAsia"/>
          <w:sz w:val="24"/>
          <w:szCs w:val="24"/>
        </w:rPr>
        <w:t>合理详述报告期内就</w:t>
      </w:r>
      <w:r w:rsidRPr="009E55BB">
        <w:rPr>
          <w:rFonts w:eastAsiaTheme="minorEastAsia"/>
          <w:b/>
          <w:sz w:val="24"/>
          <w:szCs w:val="24"/>
        </w:rPr>
        <w:t>项目</w:t>
      </w:r>
      <w:r w:rsidRPr="009E55BB">
        <w:rPr>
          <w:rFonts w:eastAsiaTheme="minorEastAsia"/>
          <w:sz w:val="24"/>
          <w:szCs w:val="24"/>
        </w:rPr>
        <w:t>所开展的工作（包括根据</w:t>
      </w:r>
      <w:r w:rsidRPr="009E55BB">
        <w:rPr>
          <w:rFonts w:eastAsiaTheme="minorEastAsia"/>
          <w:b/>
          <w:sz w:val="24"/>
          <w:szCs w:val="24"/>
        </w:rPr>
        <w:t>建设合同</w:t>
      </w:r>
      <w:r w:rsidRPr="009E55BB">
        <w:rPr>
          <w:rFonts w:eastAsiaTheme="minorEastAsia"/>
          <w:sz w:val="24"/>
          <w:szCs w:val="24"/>
        </w:rPr>
        <w:t>开展的工作以及</w:t>
      </w:r>
      <w:r w:rsidRPr="009E55BB">
        <w:rPr>
          <w:rFonts w:eastAsiaTheme="minorEastAsia"/>
          <w:b/>
          <w:sz w:val="24"/>
          <w:szCs w:val="24"/>
        </w:rPr>
        <w:t>建设合同</w:t>
      </w:r>
      <w:r w:rsidRPr="009E55BB">
        <w:rPr>
          <w:rFonts w:eastAsiaTheme="minorEastAsia"/>
          <w:sz w:val="24"/>
          <w:szCs w:val="24"/>
        </w:rPr>
        <w:t>未涵盖的其他与该</w:t>
      </w:r>
      <w:r w:rsidRPr="009E55BB">
        <w:rPr>
          <w:rFonts w:eastAsiaTheme="minorEastAsia"/>
          <w:b/>
          <w:sz w:val="24"/>
          <w:szCs w:val="24"/>
        </w:rPr>
        <w:t>项目</w:t>
      </w:r>
      <w:r w:rsidRPr="009E55BB">
        <w:rPr>
          <w:rFonts w:eastAsiaTheme="minorEastAsia"/>
          <w:sz w:val="24"/>
          <w:szCs w:val="24"/>
        </w:rPr>
        <w:t>相关的任何基础设施或附属设施）；</w:t>
      </w:r>
    </w:p>
    <w:p w:rsidRPr="009E55BB" w:rsidR="00763605" w:rsidP="003F3BF1" w14:paraId="6247CBFC" w14:textId="77777777">
      <w:pPr>
        <w:pStyle w:val="General2L3"/>
        <w:keepLines/>
        <w:widowControl w:val="0"/>
        <w:rPr>
          <w:rFonts w:eastAsiaTheme="minorEastAsia"/>
          <w:sz w:val="24"/>
          <w:szCs w:val="24"/>
          <w:lang w:bidi="ar-SA"/>
        </w:rPr>
      </w:pPr>
      <w:r w:rsidRPr="009E55BB">
        <w:rPr>
          <w:rFonts w:eastAsiaTheme="minorEastAsia"/>
          <w:sz w:val="24"/>
          <w:szCs w:val="24"/>
        </w:rPr>
        <w:t>该报告期结束前已完工的施工阶段，以及与</w:t>
      </w:r>
      <w:r w:rsidRPr="009E55BB">
        <w:rPr>
          <w:rFonts w:eastAsiaTheme="minorEastAsia"/>
          <w:b/>
          <w:sz w:val="24"/>
          <w:szCs w:val="24"/>
        </w:rPr>
        <w:t>建设合同</w:t>
      </w:r>
      <w:r w:rsidRPr="009E55BB">
        <w:rPr>
          <w:rFonts w:eastAsiaTheme="minorEastAsia"/>
          <w:sz w:val="24"/>
          <w:szCs w:val="24"/>
        </w:rPr>
        <w:t>中规定的施工时间表相比，该阶段施工完工中存在的任何延误；</w:t>
      </w:r>
    </w:p>
    <w:p w:rsidRPr="009E55BB" w:rsidR="00763605" w:rsidP="003F3BF1" w14:paraId="77696407" w14:textId="77777777">
      <w:pPr>
        <w:pStyle w:val="General2L3"/>
        <w:keepLines/>
        <w:widowControl w:val="0"/>
        <w:rPr>
          <w:rFonts w:eastAsiaTheme="minorEastAsia"/>
          <w:sz w:val="24"/>
          <w:szCs w:val="24"/>
        </w:rPr>
      </w:pPr>
      <w:r w:rsidRPr="009E55BB">
        <w:rPr>
          <w:rFonts w:eastAsiaTheme="minorEastAsia"/>
          <w:sz w:val="24"/>
          <w:szCs w:val="24"/>
        </w:rPr>
        <w:t>对</w:t>
      </w:r>
      <w:r w:rsidRPr="009E55BB">
        <w:rPr>
          <w:rFonts w:eastAsiaTheme="minorEastAsia"/>
          <w:b/>
          <w:sz w:val="24"/>
          <w:szCs w:val="24"/>
        </w:rPr>
        <w:t>项目完工日</w:t>
      </w:r>
      <w:r w:rsidRPr="009E55BB">
        <w:rPr>
          <w:rFonts w:eastAsiaTheme="minorEastAsia"/>
          <w:sz w:val="24"/>
          <w:szCs w:val="24"/>
        </w:rPr>
        <w:t>的最新预估（且如果预估与</w:t>
      </w:r>
      <w:r w:rsidRPr="009E55BB">
        <w:rPr>
          <w:rFonts w:eastAsiaTheme="minorEastAsia"/>
          <w:b/>
          <w:bCs/>
          <w:sz w:val="24"/>
          <w:szCs w:val="24"/>
        </w:rPr>
        <w:t>计划项目完工日</w:t>
      </w:r>
      <w:r w:rsidRPr="009E55BB">
        <w:rPr>
          <w:rFonts w:eastAsiaTheme="minorEastAsia"/>
          <w:sz w:val="24"/>
          <w:szCs w:val="24"/>
        </w:rPr>
        <w:t>不同，列明产生差异的原因）；</w:t>
      </w:r>
    </w:p>
    <w:p w:rsidRPr="009E55BB" w:rsidR="00763605" w:rsidP="003F3BF1" w14:paraId="212F4673" w14:textId="77777777">
      <w:pPr>
        <w:pStyle w:val="General2L3"/>
        <w:keepLines/>
        <w:widowControl w:val="0"/>
        <w:rPr>
          <w:rFonts w:eastAsiaTheme="minorEastAsia"/>
          <w:sz w:val="24"/>
          <w:szCs w:val="24"/>
        </w:rPr>
      </w:pPr>
      <w:r w:rsidRPr="009E55BB">
        <w:rPr>
          <w:rFonts w:eastAsiaTheme="minorEastAsia"/>
          <w:sz w:val="24"/>
          <w:szCs w:val="24"/>
        </w:rPr>
        <w:t>报告期内对与</w:t>
      </w:r>
      <w:r w:rsidRPr="009E55BB">
        <w:rPr>
          <w:rFonts w:eastAsiaTheme="minorEastAsia"/>
          <w:b/>
          <w:sz w:val="24"/>
          <w:szCs w:val="24"/>
        </w:rPr>
        <w:t>项目</w:t>
      </w:r>
      <w:r w:rsidRPr="009E55BB">
        <w:rPr>
          <w:rFonts w:eastAsiaTheme="minorEastAsia"/>
          <w:sz w:val="24"/>
          <w:szCs w:val="24"/>
        </w:rPr>
        <w:t>有关的任何重大争议或法律程序（无论是实际的还是潜在可能发生）；</w:t>
      </w:r>
    </w:p>
    <w:p w:rsidRPr="009E55BB" w:rsidR="00763605" w:rsidP="003F3BF1" w14:paraId="2DAE5E74" w14:textId="77777777">
      <w:pPr>
        <w:pStyle w:val="General2L3"/>
        <w:keepLines/>
        <w:widowControl w:val="0"/>
        <w:rPr>
          <w:rFonts w:eastAsiaTheme="minorEastAsia"/>
          <w:sz w:val="24"/>
          <w:szCs w:val="24"/>
        </w:rPr>
      </w:pPr>
      <w:r w:rsidRPr="009E55BB">
        <w:rPr>
          <w:rFonts w:eastAsiaTheme="minorEastAsia"/>
          <w:sz w:val="24"/>
          <w:szCs w:val="24"/>
        </w:rPr>
        <w:t>报告期内发生的任何</w:t>
      </w:r>
      <w:r w:rsidRPr="009E55BB">
        <w:rPr>
          <w:rFonts w:eastAsiaTheme="minorEastAsia"/>
          <w:b/>
          <w:sz w:val="24"/>
          <w:szCs w:val="24"/>
        </w:rPr>
        <w:t>不可抗力</w:t>
      </w:r>
      <w:r w:rsidRPr="009E55BB">
        <w:rPr>
          <w:rFonts w:eastAsiaTheme="minorEastAsia"/>
          <w:sz w:val="24"/>
          <w:szCs w:val="24"/>
        </w:rPr>
        <w:t>或其他对</w:t>
      </w:r>
      <w:r w:rsidRPr="009E55BB">
        <w:rPr>
          <w:rFonts w:eastAsiaTheme="minorEastAsia"/>
          <w:b/>
          <w:sz w:val="24"/>
          <w:szCs w:val="24"/>
        </w:rPr>
        <w:t>项目</w:t>
      </w:r>
      <w:r w:rsidRPr="009E55BB">
        <w:rPr>
          <w:rFonts w:eastAsiaTheme="minorEastAsia"/>
          <w:sz w:val="24"/>
          <w:szCs w:val="24"/>
        </w:rPr>
        <w:t>具有或经合理预期可能对</w:t>
      </w:r>
      <w:r w:rsidRPr="009E55BB">
        <w:rPr>
          <w:rFonts w:eastAsiaTheme="minorEastAsia"/>
          <w:b/>
          <w:sz w:val="24"/>
          <w:szCs w:val="24"/>
        </w:rPr>
        <w:t>项目</w:t>
      </w:r>
      <w:r w:rsidRPr="009E55BB">
        <w:rPr>
          <w:rFonts w:eastAsiaTheme="minorEastAsia"/>
          <w:sz w:val="24"/>
          <w:szCs w:val="24"/>
        </w:rPr>
        <w:t>产生</w:t>
      </w:r>
      <w:r w:rsidRPr="009E55BB">
        <w:rPr>
          <w:rFonts w:eastAsiaTheme="minorEastAsia"/>
          <w:sz w:val="24"/>
          <w:szCs w:val="24"/>
        </w:rPr>
        <w:t>[</w:t>
      </w:r>
      <w:r w:rsidRPr="009E55BB">
        <w:rPr>
          <w:rFonts w:eastAsiaTheme="minorEastAsia"/>
          <w:b/>
          <w:sz w:val="24"/>
          <w:szCs w:val="24"/>
        </w:rPr>
        <w:t>重大不利影响</w:t>
      </w:r>
      <w:r w:rsidRPr="009E55BB">
        <w:rPr>
          <w:rFonts w:eastAsiaTheme="minorEastAsia"/>
          <w:sz w:val="24"/>
          <w:szCs w:val="24"/>
        </w:rPr>
        <w:t>] / [</w:t>
      </w:r>
      <w:r w:rsidRPr="009E55BB">
        <w:rPr>
          <w:rFonts w:eastAsiaTheme="minorEastAsia"/>
          <w:sz w:val="24"/>
          <w:szCs w:val="24"/>
        </w:rPr>
        <w:t>重大不利影响</w:t>
      </w:r>
      <w:r w:rsidRPr="009E55BB">
        <w:rPr>
          <w:rFonts w:eastAsiaTheme="minorEastAsia"/>
          <w:sz w:val="24"/>
          <w:szCs w:val="24"/>
        </w:rPr>
        <w:t>]</w:t>
      </w:r>
      <w:r w:rsidRPr="009E55BB">
        <w:rPr>
          <w:rFonts w:eastAsiaTheme="minorEastAsia"/>
          <w:sz w:val="24"/>
          <w:szCs w:val="24"/>
        </w:rPr>
        <w:t>的其他事件（包括任何场地、用工或供应链、技术或</w:t>
      </w:r>
      <w:r w:rsidRPr="009E55BB">
        <w:rPr>
          <w:rFonts w:eastAsiaTheme="minorEastAsia"/>
          <w:b/>
          <w:bCs/>
          <w:sz w:val="24"/>
          <w:szCs w:val="24"/>
        </w:rPr>
        <w:t>授权</w:t>
      </w:r>
      <w:r w:rsidRPr="009E55BB">
        <w:rPr>
          <w:rFonts w:eastAsiaTheme="minorEastAsia"/>
          <w:sz w:val="24"/>
          <w:szCs w:val="24"/>
        </w:rPr>
        <w:t>问题）；</w:t>
      </w:r>
    </w:p>
    <w:p w:rsidRPr="009E55BB" w:rsidR="00763605" w:rsidP="003F3BF1" w14:paraId="156A5638" w14:textId="77777777">
      <w:pPr>
        <w:pStyle w:val="General2L3"/>
        <w:keepLines/>
        <w:widowControl w:val="0"/>
        <w:rPr>
          <w:rFonts w:eastAsiaTheme="minorEastAsia"/>
          <w:sz w:val="24"/>
          <w:szCs w:val="24"/>
          <w:lang w:bidi="ar-SA"/>
        </w:rPr>
      </w:pPr>
      <w:r w:rsidRPr="009E55BB">
        <w:rPr>
          <w:rFonts w:eastAsiaTheme="minorEastAsia"/>
          <w:sz w:val="24"/>
          <w:szCs w:val="24"/>
        </w:rPr>
        <w:t>报告期内的任何停工和</w:t>
      </w:r>
      <w:r w:rsidRPr="009E55BB">
        <w:rPr>
          <w:rFonts w:eastAsiaTheme="minorEastAsia"/>
          <w:sz w:val="24"/>
          <w:szCs w:val="24"/>
        </w:rPr>
        <w:t>/</w:t>
      </w:r>
      <w:r w:rsidRPr="009E55BB">
        <w:rPr>
          <w:rFonts w:eastAsiaTheme="minorEastAsia"/>
          <w:sz w:val="24"/>
          <w:szCs w:val="24"/>
        </w:rPr>
        <w:t>或部分停工指令（无论系由</w:t>
      </w:r>
      <w:r w:rsidRPr="009E55BB">
        <w:rPr>
          <w:rFonts w:eastAsiaTheme="minorEastAsia"/>
          <w:b/>
          <w:sz w:val="24"/>
          <w:szCs w:val="24"/>
        </w:rPr>
        <w:t>建设合同</w:t>
      </w:r>
      <w:r w:rsidRPr="009E55BB">
        <w:rPr>
          <w:rFonts w:eastAsiaTheme="minorEastAsia"/>
          <w:sz w:val="24"/>
          <w:szCs w:val="24"/>
        </w:rPr>
        <w:t>当事方或相关</w:t>
      </w:r>
      <w:r w:rsidRPr="009E55BB">
        <w:rPr>
          <w:rFonts w:eastAsiaTheme="minorEastAsia"/>
          <w:b/>
          <w:sz w:val="24"/>
          <w:szCs w:val="24"/>
        </w:rPr>
        <w:t>政府机关</w:t>
      </w:r>
      <w:r w:rsidRPr="009E55BB">
        <w:rPr>
          <w:rFonts w:eastAsiaTheme="minorEastAsia"/>
          <w:sz w:val="24"/>
          <w:szCs w:val="24"/>
        </w:rPr>
        <w:t>提出）；</w:t>
      </w:r>
    </w:p>
    <w:p w:rsidRPr="009E55BB" w:rsidR="00763605" w:rsidP="003F3BF1" w14:paraId="2B7A6029" w14:textId="77777777">
      <w:pPr>
        <w:pStyle w:val="General2L3"/>
        <w:keepLines/>
        <w:widowControl w:val="0"/>
        <w:rPr>
          <w:rFonts w:eastAsiaTheme="minorEastAsia"/>
          <w:sz w:val="24"/>
          <w:szCs w:val="24"/>
          <w:lang w:bidi="ar-SA"/>
        </w:rPr>
      </w:pPr>
      <w:r w:rsidRPr="009E55BB">
        <w:rPr>
          <w:rFonts w:eastAsiaTheme="minorEastAsia"/>
          <w:sz w:val="24"/>
          <w:szCs w:val="24"/>
        </w:rPr>
        <w:t>报告期内发生的任何</w:t>
      </w:r>
      <w:r w:rsidRPr="009E55BB">
        <w:rPr>
          <w:rFonts w:eastAsiaTheme="minorEastAsia"/>
          <w:sz w:val="24"/>
          <w:szCs w:val="24"/>
        </w:rPr>
        <w:t xml:space="preserve">(i) </w:t>
      </w:r>
      <w:r w:rsidRPr="009E55BB">
        <w:rPr>
          <w:rFonts w:eastAsiaTheme="minorEastAsia"/>
          <w:sz w:val="24"/>
          <w:szCs w:val="24"/>
        </w:rPr>
        <w:t>事故或紧急情况，或</w:t>
      </w:r>
      <w:r w:rsidRPr="009E55BB">
        <w:rPr>
          <w:rFonts w:eastAsiaTheme="minorEastAsia"/>
          <w:sz w:val="24"/>
          <w:szCs w:val="24"/>
        </w:rPr>
        <w:t xml:space="preserve">(ii) </w:t>
      </w:r>
      <w:r w:rsidRPr="009E55BB">
        <w:rPr>
          <w:rFonts w:eastAsiaTheme="minorEastAsia"/>
          <w:sz w:val="24"/>
          <w:szCs w:val="24"/>
        </w:rPr>
        <w:t>其他事件或情况，且可能对</w:t>
      </w:r>
      <w:r w:rsidRPr="009E55BB">
        <w:rPr>
          <w:rFonts w:eastAsiaTheme="minorEastAsia"/>
          <w:b/>
          <w:sz w:val="24"/>
          <w:szCs w:val="24"/>
        </w:rPr>
        <w:t>建设合同</w:t>
      </w:r>
      <w:r w:rsidRPr="009E55BB">
        <w:rPr>
          <w:rFonts w:eastAsiaTheme="minorEastAsia"/>
          <w:sz w:val="24"/>
          <w:szCs w:val="24"/>
        </w:rPr>
        <w:t>中规定的施工进度产生实质有害影响；</w:t>
      </w:r>
    </w:p>
    <w:p w:rsidRPr="009E55BB" w:rsidR="00763605" w:rsidP="003F3BF1" w14:paraId="10C7D91E" w14:textId="77777777">
      <w:pPr>
        <w:pStyle w:val="General2L3"/>
        <w:keepLines/>
        <w:widowControl w:val="0"/>
        <w:rPr>
          <w:rFonts w:eastAsiaTheme="minorEastAsia"/>
          <w:sz w:val="24"/>
          <w:szCs w:val="24"/>
        </w:rPr>
      </w:pPr>
      <w:r w:rsidRPr="009E55BB">
        <w:rPr>
          <w:rFonts w:eastAsiaTheme="minorEastAsia"/>
          <w:b/>
          <w:sz w:val="24"/>
          <w:szCs w:val="24"/>
        </w:rPr>
        <w:t>项目</w:t>
      </w:r>
      <w:r w:rsidRPr="009E55BB">
        <w:rPr>
          <w:rFonts w:eastAsiaTheme="minorEastAsia"/>
          <w:sz w:val="24"/>
          <w:szCs w:val="24"/>
        </w:rPr>
        <w:t>附属设施和相关基础设施的建设情况，无论系根据</w:t>
      </w:r>
      <w:r w:rsidRPr="009E55BB">
        <w:rPr>
          <w:rFonts w:eastAsiaTheme="minorEastAsia"/>
          <w:b/>
          <w:sz w:val="24"/>
          <w:szCs w:val="24"/>
        </w:rPr>
        <w:t>建设合同</w:t>
      </w:r>
      <w:r w:rsidRPr="009E55BB">
        <w:rPr>
          <w:rFonts w:eastAsiaTheme="minorEastAsia"/>
          <w:sz w:val="24"/>
          <w:szCs w:val="24"/>
        </w:rPr>
        <w:t>还是其他协议（如有）实施；</w:t>
      </w:r>
    </w:p>
    <w:p w:rsidRPr="009E55BB" w:rsidR="00763605" w:rsidP="003F3BF1" w14:paraId="5DE10DAB" w14:textId="77777777">
      <w:pPr>
        <w:pStyle w:val="General2L3"/>
        <w:keepLines/>
        <w:widowControl w:val="0"/>
        <w:rPr>
          <w:rFonts w:eastAsiaTheme="minorEastAsia"/>
          <w:sz w:val="24"/>
          <w:szCs w:val="24"/>
        </w:rPr>
      </w:pPr>
      <w:r w:rsidRPr="009E55BB">
        <w:rPr>
          <w:rFonts w:eastAsiaTheme="minorEastAsia"/>
          <w:b/>
          <w:bCs/>
          <w:sz w:val="24"/>
          <w:szCs w:val="24"/>
        </w:rPr>
        <w:t>合规标准</w:t>
      </w:r>
      <w:r w:rsidRPr="009E55BB">
        <w:rPr>
          <w:rFonts w:eastAsiaTheme="minorEastAsia"/>
          <w:sz w:val="24"/>
          <w:szCs w:val="24"/>
        </w:rPr>
        <w:t>相关现状、发展或问题（包括任何</w:t>
      </w:r>
      <w:r w:rsidRPr="009E55BB">
        <w:rPr>
          <w:rFonts w:eastAsiaTheme="minorEastAsia"/>
          <w:b/>
          <w:sz w:val="24"/>
          <w:szCs w:val="24"/>
        </w:rPr>
        <w:t>环境与社会文件</w:t>
      </w:r>
      <w:r w:rsidRPr="009E55BB">
        <w:rPr>
          <w:rFonts w:eastAsiaTheme="minorEastAsia"/>
          <w:sz w:val="24"/>
          <w:szCs w:val="24"/>
        </w:rPr>
        <w:t>下要求采取的任何措施的实施现状）；</w:t>
      </w:r>
    </w:p>
    <w:p w:rsidRPr="009E55BB" w:rsidR="00763605" w:rsidP="003F3BF1" w14:paraId="1DD634B0" w14:textId="77777777">
      <w:pPr>
        <w:pStyle w:val="General2L3"/>
        <w:keepLines/>
        <w:widowControl w:val="0"/>
        <w:rPr>
          <w:rFonts w:eastAsiaTheme="minorEastAsia"/>
          <w:sz w:val="24"/>
          <w:szCs w:val="24"/>
        </w:rPr>
      </w:pPr>
      <w:r w:rsidRPr="009E55BB">
        <w:rPr>
          <w:rFonts w:eastAsiaTheme="minorEastAsia"/>
          <w:sz w:val="24"/>
          <w:szCs w:val="24"/>
        </w:rPr>
        <w:t>报告期内实际发生的</w:t>
      </w:r>
      <w:r w:rsidRPr="009E55BB">
        <w:rPr>
          <w:rFonts w:eastAsiaTheme="minorEastAsia"/>
          <w:b/>
          <w:sz w:val="24"/>
          <w:szCs w:val="24"/>
        </w:rPr>
        <w:t>项目成本</w:t>
      </w:r>
      <w:r w:rsidRPr="009E55BB">
        <w:rPr>
          <w:rFonts w:eastAsiaTheme="minorEastAsia"/>
          <w:sz w:val="24"/>
          <w:szCs w:val="24"/>
        </w:rPr>
        <w:t>及用以支付该</w:t>
      </w:r>
      <w:r w:rsidRPr="009E55BB">
        <w:rPr>
          <w:rFonts w:eastAsiaTheme="minorEastAsia"/>
          <w:b/>
          <w:sz w:val="24"/>
          <w:szCs w:val="24"/>
        </w:rPr>
        <w:t>项目成本</w:t>
      </w:r>
      <w:r w:rsidRPr="009E55BB">
        <w:rPr>
          <w:rFonts w:eastAsiaTheme="minorEastAsia"/>
          <w:sz w:val="24"/>
          <w:szCs w:val="24"/>
        </w:rPr>
        <w:t>的资金同该报告期届时适用的</w:t>
      </w:r>
      <w:r w:rsidRPr="009E55BB">
        <w:rPr>
          <w:rFonts w:eastAsiaTheme="minorEastAsia"/>
          <w:b/>
          <w:sz w:val="24"/>
          <w:szCs w:val="24"/>
        </w:rPr>
        <w:t>建设预算</w:t>
      </w:r>
      <w:r w:rsidRPr="009E55BB">
        <w:rPr>
          <w:rFonts w:eastAsiaTheme="minorEastAsia"/>
          <w:sz w:val="24"/>
          <w:szCs w:val="24"/>
        </w:rPr>
        <w:t>中对应类目的预测之间的对比（以及实际发生金额与预测金额之间出现差异的原因）；</w:t>
      </w:r>
      <w:r>
        <w:rPr>
          <w:rStyle w:val="FootnoteReference"/>
          <w:rFonts w:cs="Times New Roman" w:eastAsiaTheme="minorEastAsia"/>
          <w:sz w:val="24"/>
          <w:szCs w:val="24"/>
        </w:rPr>
        <w:footnoteReference w:id="156"/>
      </w:r>
    </w:p>
    <w:p w:rsidRPr="009E55BB" w:rsidR="00763605" w:rsidP="003F3BF1" w14:paraId="3DAFF611" w14:textId="77777777">
      <w:pPr>
        <w:pStyle w:val="General2L3"/>
        <w:keepLines/>
        <w:widowControl w:val="0"/>
        <w:rPr>
          <w:rFonts w:eastAsiaTheme="minorEastAsia"/>
          <w:sz w:val="24"/>
          <w:szCs w:val="24"/>
        </w:rPr>
      </w:pPr>
      <w:r w:rsidRPr="009E55BB">
        <w:rPr>
          <w:rFonts w:eastAsiaTheme="minorEastAsia"/>
          <w:sz w:val="24"/>
          <w:szCs w:val="24"/>
        </w:rPr>
        <w:t>任何经请求的变更单或重大额外成本申请、对</w:t>
      </w:r>
      <w:r w:rsidRPr="009E55BB">
        <w:rPr>
          <w:rFonts w:eastAsiaTheme="minorEastAsia"/>
          <w:b/>
          <w:sz w:val="24"/>
          <w:szCs w:val="24"/>
        </w:rPr>
        <w:t>项目成本</w:t>
      </w:r>
      <w:r w:rsidRPr="009E55BB">
        <w:rPr>
          <w:rFonts w:eastAsiaTheme="minorEastAsia"/>
          <w:sz w:val="24"/>
          <w:szCs w:val="24"/>
        </w:rPr>
        <w:t>余额的预测以及任何</w:t>
      </w:r>
      <w:r w:rsidRPr="009E55BB">
        <w:rPr>
          <w:rFonts w:eastAsiaTheme="minorEastAsia"/>
          <w:b/>
          <w:bCs/>
          <w:sz w:val="24"/>
          <w:szCs w:val="24"/>
        </w:rPr>
        <w:t>资金缺口</w:t>
      </w:r>
      <w:r w:rsidRPr="009E55BB">
        <w:rPr>
          <w:rFonts w:eastAsiaTheme="minorEastAsia"/>
          <w:sz w:val="24"/>
          <w:szCs w:val="24"/>
        </w:rPr>
        <w:t>；</w:t>
      </w:r>
      <w:r w:rsidRPr="009E55BB">
        <w:rPr>
          <w:rFonts w:eastAsiaTheme="minorEastAsia"/>
          <w:sz w:val="24"/>
          <w:szCs w:val="24"/>
        </w:rPr>
        <w:t xml:space="preserve"> </w:t>
      </w:r>
    </w:p>
    <w:p w:rsidRPr="009E55BB" w:rsidR="00763605" w:rsidP="003F3BF1" w14:paraId="227FB182"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b/>
          <w:bCs/>
          <w:sz w:val="24"/>
          <w:szCs w:val="24"/>
        </w:rPr>
        <w:t>建设承包商</w:t>
      </w:r>
      <w:r w:rsidRPr="009E55BB">
        <w:rPr>
          <w:rFonts w:eastAsiaTheme="minorEastAsia"/>
          <w:sz w:val="24"/>
          <w:szCs w:val="24"/>
        </w:rPr>
        <w:t>就相关建设期向</w:t>
      </w:r>
      <w:r w:rsidRPr="009E55BB">
        <w:rPr>
          <w:rFonts w:eastAsiaTheme="minorEastAsia"/>
          <w:b/>
          <w:sz w:val="24"/>
          <w:szCs w:val="24"/>
        </w:rPr>
        <w:t>借款人</w:t>
      </w:r>
      <w:r w:rsidRPr="009E55BB">
        <w:rPr>
          <w:rFonts w:eastAsiaTheme="minorEastAsia"/>
          <w:sz w:val="24"/>
          <w:szCs w:val="24"/>
        </w:rPr>
        <w:t>提供的任何进度报告；</w:t>
      </w:r>
      <w:r w:rsidRPr="009E55BB">
        <w:rPr>
          <w:rFonts w:eastAsiaTheme="minorEastAsia"/>
          <w:sz w:val="24"/>
          <w:szCs w:val="24"/>
        </w:rPr>
        <w:t>]</w:t>
      </w:r>
    </w:p>
    <w:p w:rsidRPr="009E55BB" w:rsidR="00763605" w:rsidP="003F3BF1" w14:paraId="17C99F12" w14:textId="77777777">
      <w:pPr>
        <w:pStyle w:val="General2L3"/>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在该期间根据或就任何</w:t>
      </w:r>
      <w:r w:rsidRPr="009E55BB">
        <w:rPr>
          <w:rFonts w:eastAsiaTheme="minorEastAsia"/>
          <w:b/>
          <w:sz w:val="24"/>
          <w:szCs w:val="24"/>
        </w:rPr>
        <w:t>项目文件</w:t>
      </w:r>
      <w:r w:rsidRPr="009E55BB">
        <w:rPr>
          <w:rFonts w:eastAsiaTheme="minorEastAsia"/>
          <w:sz w:val="24"/>
          <w:szCs w:val="24"/>
        </w:rPr>
        <w:t>收到的任何</w:t>
      </w:r>
      <w:r w:rsidRPr="009E55BB">
        <w:rPr>
          <w:rFonts w:eastAsiaTheme="minorEastAsia"/>
          <w:b/>
          <w:sz w:val="24"/>
          <w:szCs w:val="24"/>
        </w:rPr>
        <w:t>保险</w:t>
      </w:r>
      <w:r w:rsidRPr="009E55BB">
        <w:rPr>
          <w:rFonts w:eastAsiaTheme="minorEastAsia"/>
          <w:sz w:val="24"/>
          <w:szCs w:val="24"/>
        </w:rPr>
        <w:t>、</w:t>
      </w:r>
      <w:r w:rsidRPr="009E55BB">
        <w:rPr>
          <w:rFonts w:eastAsiaTheme="minorEastAsia"/>
          <w:b/>
          <w:bCs/>
          <w:sz w:val="24"/>
          <w:szCs w:val="24"/>
        </w:rPr>
        <w:t>授权</w:t>
      </w:r>
      <w:r w:rsidRPr="009E55BB">
        <w:rPr>
          <w:rFonts w:eastAsiaTheme="minorEastAsia"/>
          <w:sz w:val="24"/>
          <w:szCs w:val="24"/>
        </w:rPr>
        <w:t>或重要通知的副本；</w:t>
      </w:r>
    </w:p>
    <w:p w:rsidRPr="009E55BB" w:rsidR="00763605" w:rsidP="003F3BF1" w14:paraId="2CE83D06" w14:textId="77777777">
      <w:pPr>
        <w:pStyle w:val="General2L3"/>
        <w:keepLines/>
        <w:widowControl w:val="0"/>
        <w:rPr>
          <w:rFonts w:eastAsiaTheme="minorEastAsia"/>
          <w:sz w:val="24"/>
          <w:szCs w:val="24"/>
          <w:lang w:bidi="ar-SA"/>
        </w:rPr>
      </w:pPr>
      <w:r w:rsidRPr="009E55BB">
        <w:rPr>
          <w:rFonts w:eastAsiaTheme="minorEastAsia"/>
          <w:sz w:val="24"/>
          <w:szCs w:val="24"/>
        </w:rPr>
        <w:t>任何具有或经合理预期会产生</w:t>
      </w:r>
      <w:r w:rsidRPr="009E55BB">
        <w:rPr>
          <w:rFonts w:eastAsiaTheme="minorEastAsia"/>
          <w:b/>
          <w:sz w:val="24"/>
          <w:szCs w:val="24"/>
        </w:rPr>
        <w:t>重大不利影响</w:t>
      </w:r>
      <w:r w:rsidRPr="009E55BB">
        <w:rPr>
          <w:rFonts w:eastAsiaTheme="minorEastAsia"/>
          <w:sz w:val="24"/>
          <w:szCs w:val="24"/>
        </w:rPr>
        <w:t>因素的详情（如未另行报告）；以及</w:t>
      </w:r>
    </w:p>
    <w:p w:rsidRPr="009E55BB" w:rsidR="00763605" w:rsidP="003F3BF1" w14:paraId="6479CD98" w14:textId="77777777">
      <w:pPr>
        <w:pStyle w:val="General2L3"/>
        <w:keepLines/>
        <w:widowControl w:val="0"/>
        <w:rPr>
          <w:rFonts w:eastAsiaTheme="minorEastAsia"/>
          <w:sz w:val="24"/>
          <w:szCs w:val="24"/>
          <w:lang w:bidi="ar-SA"/>
        </w:rPr>
      </w:pPr>
      <w:r w:rsidRPr="009E55BB">
        <w:rPr>
          <w:rFonts w:eastAsiaTheme="minorEastAsia"/>
          <w:b/>
          <w:sz w:val="24"/>
          <w:szCs w:val="24"/>
        </w:rPr>
        <w:t>债权人间代理行</w:t>
      </w:r>
      <w:r w:rsidRPr="009E55BB">
        <w:rPr>
          <w:rFonts w:eastAsiaTheme="minorEastAsia"/>
          <w:sz w:val="24"/>
          <w:szCs w:val="24"/>
        </w:rPr>
        <w:t>或</w:t>
      </w:r>
      <w:r w:rsidRPr="009E55BB">
        <w:rPr>
          <w:rFonts w:eastAsiaTheme="minorEastAsia"/>
          <w:b/>
          <w:sz w:val="24"/>
          <w:szCs w:val="24"/>
        </w:rPr>
        <w:t>技术顾问</w:t>
      </w:r>
      <w:r w:rsidRPr="009E55BB">
        <w:rPr>
          <w:rFonts w:eastAsiaTheme="minorEastAsia"/>
          <w:sz w:val="24"/>
          <w:szCs w:val="24"/>
        </w:rPr>
        <w:t>可能合理要求的、有关</w:t>
      </w:r>
      <w:r w:rsidRPr="009E55BB">
        <w:rPr>
          <w:rFonts w:eastAsiaTheme="minorEastAsia"/>
          <w:b/>
          <w:sz w:val="24"/>
          <w:szCs w:val="24"/>
        </w:rPr>
        <w:t>借款人</w:t>
      </w:r>
      <w:r w:rsidRPr="009E55BB">
        <w:rPr>
          <w:rFonts w:eastAsiaTheme="minorEastAsia"/>
          <w:sz w:val="24"/>
          <w:szCs w:val="24"/>
        </w:rPr>
        <w:t>及</w:t>
      </w:r>
      <w:r w:rsidRPr="009E55BB">
        <w:rPr>
          <w:rFonts w:eastAsiaTheme="minorEastAsia"/>
          <w:b/>
          <w:sz w:val="24"/>
          <w:szCs w:val="24"/>
        </w:rPr>
        <w:t>项目</w:t>
      </w:r>
      <w:r w:rsidRPr="009E55BB">
        <w:rPr>
          <w:rFonts w:eastAsiaTheme="minorEastAsia"/>
          <w:sz w:val="24"/>
          <w:szCs w:val="24"/>
        </w:rPr>
        <w:t>的其他相关信息。</w:t>
      </w:r>
    </w:p>
    <w:p w:rsidRPr="009E55BB" w:rsidR="00763605" w:rsidP="003F3BF1" w14:paraId="2FD125D3" w14:textId="77777777">
      <w:pPr>
        <w:pStyle w:val="General2L2"/>
        <w:keepNext w:val="0"/>
        <w:keepLines/>
        <w:widowControl w:val="0"/>
        <w:suppressAutoHyphens w:val="0"/>
        <w:rPr>
          <w:rFonts w:eastAsiaTheme="minorEastAsia"/>
          <w:sz w:val="24"/>
          <w:szCs w:val="24"/>
        </w:rPr>
      </w:pPr>
      <w:bookmarkStart w:name="_Ref69932759" w:id="537"/>
      <w:bookmarkEnd w:id="536"/>
      <w:r w:rsidRPr="009E55BB">
        <w:rPr>
          <w:rFonts w:eastAsiaTheme="minorEastAsia"/>
          <w:sz w:val="24"/>
          <w:szCs w:val="24"/>
        </w:rPr>
        <w:t>运维报告</w:t>
      </w:r>
      <w:bookmarkEnd w:id="537"/>
    </w:p>
    <w:p w:rsidRPr="009E55BB" w:rsidR="00763605" w:rsidP="003F3BF1" w14:paraId="05A4CED2" w14:textId="77777777">
      <w:pPr>
        <w:pStyle w:val="BodyText1"/>
        <w:keepLines/>
        <w:widowControl w:val="0"/>
        <w:rPr>
          <w:rFonts w:eastAsiaTheme="minorEastAsia"/>
          <w:sz w:val="24"/>
          <w:lang w:eastAsia="zh-CN" w:bidi="ar-SA"/>
        </w:rPr>
      </w:pPr>
      <w:r w:rsidRPr="009E55BB">
        <w:rPr>
          <w:rFonts w:eastAsiaTheme="minorEastAsia"/>
          <w:b/>
          <w:sz w:val="24"/>
          <w:lang w:eastAsia="zh-CN" w:bidi="ar-SA"/>
        </w:rPr>
        <w:t>借款人</w:t>
      </w:r>
      <w:r w:rsidRPr="009E55BB">
        <w:rPr>
          <w:rFonts w:eastAsiaTheme="minorEastAsia"/>
          <w:sz w:val="24"/>
          <w:lang w:eastAsia="zh-CN" w:bidi="ar-SA"/>
        </w:rPr>
        <w:t>应在每个日历</w:t>
      </w:r>
      <w:r w:rsidRPr="009E55BB">
        <w:rPr>
          <w:rFonts w:eastAsiaTheme="minorEastAsia"/>
          <w:sz w:val="24"/>
          <w:lang w:eastAsia="zh-CN" w:bidi="ar-SA"/>
        </w:rPr>
        <w:t>[</w:t>
      </w:r>
      <w:r w:rsidRPr="009E55BB">
        <w:rPr>
          <w:rFonts w:eastAsiaTheme="minorEastAsia"/>
          <w:sz w:val="24"/>
          <w:lang w:eastAsia="zh-CN" w:bidi="ar-SA"/>
        </w:rPr>
        <w:t>月</w:t>
      </w:r>
      <w:r w:rsidRPr="009E55BB">
        <w:rPr>
          <w:rFonts w:eastAsiaTheme="minorEastAsia"/>
          <w:sz w:val="24"/>
          <w:lang w:eastAsia="zh-CN" w:bidi="ar-SA"/>
        </w:rPr>
        <w:t>/</w:t>
      </w:r>
      <w:r w:rsidRPr="009E55BB">
        <w:rPr>
          <w:rFonts w:eastAsiaTheme="minorEastAsia"/>
          <w:sz w:val="24"/>
          <w:lang w:eastAsia="zh-CN" w:bidi="ar-SA"/>
        </w:rPr>
        <w:t>季度</w:t>
      </w:r>
      <w:r w:rsidRPr="009E55BB">
        <w:rPr>
          <w:rFonts w:eastAsiaTheme="minorEastAsia"/>
          <w:sz w:val="24"/>
          <w:lang w:eastAsia="zh-CN" w:bidi="ar-SA"/>
        </w:rPr>
        <w:t>]</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w:t>
      </w:r>
      <w:r w:rsidRPr="009E55BB">
        <w:rPr>
          <w:rFonts w:eastAsiaTheme="minorEastAsia"/>
          <w:sz w:val="24"/>
          <w:lang w:eastAsia="zh-CN" w:bidi="ar-SA"/>
        </w:rPr>
        <w:t>日前（该日期处于</w:t>
      </w:r>
      <w:r w:rsidRPr="009E55BB">
        <w:rPr>
          <w:rFonts w:eastAsiaTheme="minorEastAsia"/>
          <w:sz w:val="24"/>
          <w:lang w:eastAsia="zh-CN" w:bidi="ar-SA"/>
        </w:rPr>
        <w:t>“</w:t>
      </w:r>
      <w:r w:rsidRPr="009E55BB">
        <w:rPr>
          <w:rFonts w:eastAsiaTheme="minorEastAsia"/>
          <w:b/>
          <w:bCs/>
          <w:sz w:val="24"/>
          <w:lang w:eastAsia="zh-CN" w:bidi="ar-SA"/>
        </w:rPr>
        <w:t>运营期</w:t>
      </w:r>
      <w:r w:rsidRPr="009E55BB">
        <w:rPr>
          <w:rFonts w:eastAsiaTheme="minorEastAsia"/>
          <w:sz w:val="24"/>
          <w:lang w:eastAsia="zh-CN" w:bidi="ar-SA"/>
        </w:rPr>
        <w:t>”</w:t>
      </w:r>
      <w:r w:rsidRPr="009E55BB">
        <w:rPr>
          <w:rFonts w:eastAsiaTheme="minorEastAsia"/>
          <w:sz w:val="24"/>
          <w:lang w:eastAsia="zh-CN" w:bidi="ar-SA"/>
        </w:rPr>
        <w:t>内）</w:t>
      </w:r>
      <w:r w:rsidRPr="009E55BB">
        <w:rPr>
          <w:rFonts w:eastAsiaTheme="minorEastAsia"/>
          <w:sz w:val="24"/>
          <w:lang w:eastAsia="zh-CN" w:bidi="ar-SA"/>
        </w:rPr>
        <w:t>[</w:t>
      </w:r>
      <w:r w:rsidRPr="009E55BB">
        <w:rPr>
          <w:rFonts w:eastAsiaTheme="minorEastAsia"/>
          <w:sz w:val="24"/>
          <w:lang w:eastAsia="zh-CN" w:bidi="ar-SA"/>
        </w:rPr>
        <w:t>以约定形式</w:t>
      </w:r>
      <w:r w:rsidRPr="009E55BB">
        <w:rPr>
          <w:rFonts w:eastAsiaTheme="minorEastAsia"/>
          <w:sz w:val="24"/>
          <w:lang w:eastAsia="zh-CN" w:bidi="ar-SA"/>
        </w:rPr>
        <w:t>]</w:t>
      </w:r>
      <w:r w:rsidRPr="009E55BB">
        <w:rPr>
          <w:rFonts w:eastAsiaTheme="minorEastAsia"/>
          <w:sz w:val="24"/>
          <w:lang w:eastAsia="zh-CN" w:bidi="ar-SA"/>
        </w:rPr>
        <w:t>向</w:t>
      </w:r>
      <w:r w:rsidRPr="009E55BB">
        <w:rPr>
          <w:rFonts w:eastAsiaTheme="minorEastAsia"/>
          <w:b/>
          <w:sz w:val="24"/>
          <w:lang w:eastAsia="zh-CN" w:bidi="ar-SA"/>
        </w:rPr>
        <w:t>债权人间代理行</w:t>
      </w:r>
      <w:r w:rsidRPr="009E55BB">
        <w:rPr>
          <w:rFonts w:eastAsiaTheme="minorEastAsia"/>
          <w:sz w:val="24"/>
          <w:lang w:eastAsia="zh-CN" w:bidi="ar-SA"/>
        </w:rPr>
        <w:t>提供刚结束日历</w:t>
      </w:r>
      <w:r w:rsidRPr="009E55BB">
        <w:rPr>
          <w:rFonts w:eastAsiaTheme="minorEastAsia"/>
          <w:sz w:val="24"/>
          <w:lang w:eastAsia="zh-CN" w:bidi="ar-SA"/>
        </w:rPr>
        <w:t>[</w:t>
      </w:r>
      <w:r w:rsidRPr="009E55BB">
        <w:rPr>
          <w:rFonts w:eastAsiaTheme="minorEastAsia"/>
          <w:sz w:val="24"/>
          <w:lang w:eastAsia="zh-CN" w:bidi="ar-SA"/>
        </w:rPr>
        <w:t>月</w:t>
      </w:r>
      <w:r w:rsidRPr="009E55BB">
        <w:rPr>
          <w:rFonts w:eastAsiaTheme="minorEastAsia"/>
          <w:sz w:val="24"/>
          <w:lang w:eastAsia="zh-CN" w:bidi="ar-SA"/>
        </w:rPr>
        <w:t>/</w:t>
      </w:r>
      <w:r w:rsidRPr="009E55BB">
        <w:rPr>
          <w:rFonts w:eastAsiaTheme="minorEastAsia"/>
          <w:sz w:val="24"/>
          <w:lang w:eastAsia="zh-CN" w:bidi="ar-SA"/>
        </w:rPr>
        <w:t>季度</w:t>
      </w:r>
      <w:r w:rsidRPr="009E55BB">
        <w:rPr>
          <w:rFonts w:eastAsiaTheme="minorEastAsia"/>
          <w:sz w:val="24"/>
          <w:lang w:eastAsia="zh-CN" w:bidi="ar-SA"/>
        </w:rPr>
        <w:t>]</w:t>
      </w:r>
      <w:r w:rsidRPr="009E55BB">
        <w:rPr>
          <w:rFonts w:eastAsiaTheme="minorEastAsia"/>
          <w:sz w:val="24"/>
          <w:lang w:eastAsia="zh-CN" w:bidi="ar-SA"/>
        </w:rPr>
        <w:t>的报告，且该报告列明或随附下列内容：</w:t>
      </w:r>
    </w:p>
    <w:p w:rsidRPr="009E55BB" w:rsidR="00763605" w:rsidP="003F3BF1" w14:paraId="1E9F067D" w14:textId="77777777">
      <w:pPr>
        <w:pStyle w:val="General2L3"/>
        <w:keepLines/>
        <w:widowControl w:val="0"/>
        <w:rPr>
          <w:rFonts w:eastAsiaTheme="minorEastAsia"/>
          <w:sz w:val="24"/>
          <w:szCs w:val="24"/>
        </w:rPr>
      </w:pPr>
      <w:r w:rsidRPr="009E55BB">
        <w:rPr>
          <w:rFonts w:eastAsiaTheme="minorEastAsia"/>
          <w:sz w:val="24"/>
          <w:szCs w:val="24"/>
        </w:rPr>
        <w:t>合理详述报告期内</w:t>
      </w:r>
      <w:r w:rsidRPr="009E55BB">
        <w:rPr>
          <w:rFonts w:eastAsiaTheme="minorEastAsia"/>
          <w:b/>
          <w:sz w:val="24"/>
          <w:szCs w:val="24"/>
        </w:rPr>
        <w:t>项目</w:t>
      </w:r>
      <w:r w:rsidRPr="009E55BB">
        <w:rPr>
          <w:rFonts w:eastAsiaTheme="minorEastAsia"/>
          <w:bCs/>
          <w:sz w:val="24"/>
          <w:szCs w:val="24"/>
        </w:rPr>
        <w:t>的</w:t>
      </w:r>
      <w:r w:rsidRPr="009E55BB">
        <w:rPr>
          <w:rFonts w:eastAsiaTheme="minorEastAsia"/>
          <w:sz w:val="24"/>
          <w:szCs w:val="24"/>
        </w:rPr>
        <w:t>运维工作（包括根据</w:t>
      </w:r>
      <w:r w:rsidRPr="009E55BB">
        <w:rPr>
          <w:rFonts w:eastAsiaTheme="minorEastAsia"/>
          <w:b/>
          <w:bCs/>
          <w:sz w:val="24"/>
          <w:szCs w:val="24"/>
        </w:rPr>
        <w:t>运维合同</w:t>
      </w:r>
      <w:r w:rsidRPr="009E55BB">
        <w:rPr>
          <w:rFonts w:eastAsiaTheme="minorEastAsia"/>
          <w:sz w:val="24"/>
          <w:szCs w:val="24"/>
        </w:rPr>
        <w:t>开展的工作以及其他与该</w:t>
      </w:r>
      <w:r w:rsidRPr="009E55BB">
        <w:rPr>
          <w:rFonts w:eastAsiaTheme="minorEastAsia"/>
          <w:b/>
          <w:sz w:val="24"/>
          <w:szCs w:val="24"/>
        </w:rPr>
        <w:t>项目</w:t>
      </w:r>
      <w:r w:rsidRPr="009E55BB">
        <w:rPr>
          <w:rFonts w:eastAsiaTheme="minorEastAsia"/>
          <w:sz w:val="24"/>
          <w:szCs w:val="24"/>
        </w:rPr>
        <w:t>相关的任何基建或附属设施或</w:t>
      </w:r>
      <w:r w:rsidRPr="009E55BB">
        <w:rPr>
          <w:rFonts w:eastAsiaTheme="minorEastAsia"/>
          <w:b/>
          <w:bCs/>
          <w:sz w:val="24"/>
          <w:szCs w:val="24"/>
        </w:rPr>
        <w:t>运维合同</w:t>
      </w:r>
      <w:r w:rsidRPr="009E55BB">
        <w:rPr>
          <w:rFonts w:eastAsiaTheme="minorEastAsia"/>
          <w:sz w:val="24"/>
          <w:szCs w:val="24"/>
        </w:rPr>
        <w:t>未涵盖、组成</w:t>
      </w:r>
      <w:r w:rsidRPr="009E55BB">
        <w:rPr>
          <w:rFonts w:eastAsiaTheme="minorEastAsia"/>
          <w:b/>
          <w:sz w:val="24"/>
          <w:szCs w:val="24"/>
        </w:rPr>
        <w:t>项目</w:t>
      </w:r>
      <w:r w:rsidRPr="009E55BB">
        <w:rPr>
          <w:rFonts w:eastAsiaTheme="minorEastAsia"/>
          <w:sz w:val="24"/>
          <w:szCs w:val="24"/>
        </w:rPr>
        <w:t>一部分的设备）；</w:t>
      </w:r>
    </w:p>
    <w:p w:rsidRPr="009E55BB" w:rsidR="00763605" w:rsidP="003F3BF1" w14:paraId="55C8A5BA"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报告期内该</w:t>
      </w:r>
      <w:r w:rsidRPr="009E55BB">
        <w:rPr>
          <w:rFonts w:eastAsiaTheme="minorEastAsia"/>
          <w:b/>
          <w:bCs/>
          <w:sz w:val="24"/>
          <w:szCs w:val="24"/>
        </w:rPr>
        <w:t>厂房</w:t>
      </w:r>
      <w:r w:rsidRPr="009E55BB">
        <w:rPr>
          <w:rFonts w:eastAsiaTheme="minorEastAsia"/>
          <w:sz w:val="24"/>
          <w:szCs w:val="24"/>
        </w:rPr>
        <w:t>的生产水平、</w:t>
      </w:r>
      <w:r w:rsidRPr="009E55BB">
        <w:rPr>
          <w:rFonts w:eastAsiaTheme="minorEastAsia"/>
          <w:sz w:val="24"/>
          <w:szCs w:val="24"/>
        </w:rPr>
        <w:t>[</w:t>
      </w:r>
      <w:r w:rsidRPr="009E55BB">
        <w:rPr>
          <w:rFonts w:eastAsiaTheme="minorEastAsia"/>
          <w:b/>
          <w:bCs/>
          <w:sz w:val="24"/>
          <w:szCs w:val="24"/>
        </w:rPr>
        <w:t>燃料</w:t>
      </w:r>
      <w:r w:rsidRPr="009E55BB">
        <w:rPr>
          <w:rFonts w:eastAsiaTheme="minorEastAsia"/>
          <w:sz w:val="24"/>
          <w:szCs w:val="24"/>
        </w:rPr>
        <w:t>][</w:t>
      </w:r>
      <w:r w:rsidRPr="009E55BB">
        <w:rPr>
          <w:rFonts w:eastAsiaTheme="minorEastAsia"/>
          <w:b/>
          <w:bCs/>
          <w:sz w:val="24"/>
          <w:szCs w:val="24"/>
        </w:rPr>
        <w:t>原料</w:t>
      </w:r>
      <w:r w:rsidRPr="009E55BB">
        <w:rPr>
          <w:rFonts w:eastAsiaTheme="minorEastAsia"/>
          <w:sz w:val="24"/>
          <w:szCs w:val="24"/>
        </w:rPr>
        <w:t>]</w:t>
      </w:r>
      <w:r w:rsidRPr="009E55BB">
        <w:rPr>
          <w:rFonts w:eastAsiaTheme="minorEastAsia"/>
          <w:sz w:val="24"/>
          <w:szCs w:val="24"/>
        </w:rPr>
        <w:t>损耗以及售予</w:t>
      </w:r>
      <w:r w:rsidRPr="009E55BB">
        <w:rPr>
          <w:rFonts w:eastAsiaTheme="minorEastAsia"/>
          <w:b/>
          <w:bCs/>
          <w:sz w:val="24"/>
          <w:szCs w:val="24"/>
        </w:rPr>
        <w:t>承购方</w:t>
      </w:r>
      <w:r w:rsidRPr="009E55BB">
        <w:rPr>
          <w:rFonts w:eastAsiaTheme="minorEastAsia"/>
          <w:sz w:val="24"/>
          <w:szCs w:val="24"/>
        </w:rPr>
        <w:t>的销量（包括数量和价格）</w:t>
      </w:r>
      <w:r w:rsidRPr="009E55BB">
        <w:rPr>
          <w:rFonts w:eastAsiaTheme="minorEastAsia"/>
          <w:sz w:val="24"/>
          <w:szCs w:val="24"/>
        </w:rPr>
        <w:t>]</w:t>
      </w:r>
      <w:r w:rsidRPr="009E55BB">
        <w:rPr>
          <w:rFonts w:eastAsiaTheme="minorEastAsia"/>
          <w:sz w:val="24"/>
          <w:szCs w:val="24"/>
        </w:rPr>
        <w:t>；</w:t>
      </w:r>
    </w:p>
    <w:p w:rsidRPr="009E55BB" w:rsidR="00763605" w:rsidP="003F3BF1" w14:paraId="0D8AB2E1" w14:textId="77777777">
      <w:pPr>
        <w:pStyle w:val="General2L3"/>
        <w:keepLines/>
        <w:widowControl w:val="0"/>
        <w:rPr>
          <w:rFonts w:eastAsiaTheme="minorEastAsia"/>
          <w:sz w:val="24"/>
          <w:szCs w:val="24"/>
        </w:rPr>
      </w:pPr>
      <w:r w:rsidRPr="009E55BB">
        <w:rPr>
          <w:rFonts w:eastAsiaTheme="minorEastAsia"/>
          <w:sz w:val="24"/>
          <w:szCs w:val="24"/>
        </w:rPr>
        <w:t>报告期内</w:t>
      </w:r>
      <w:r w:rsidRPr="009E55BB">
        <w:rPr>
          <w:rFonts w:eastAsiaTheme="minorEastAsia"/>
          <w:b/>
          <w:sz w:val="24"/>
          <w:szCs w:val="24"/>
        </w:rPr>
        <w:t>借款人</w:t>
      </w:r>
      <w:r w:rsidRPr="009E55BB">
        <w:rPr>
          <w:rFonts w:eastAsiaTheme="minorEastAsia"/>
          <w:sz w:val="24"/>
          <w:szCs w:val="24"/>
        </w:rPr>
        <w:t>（或其承包商）实施的任何对</w:t>
      </w:r>
      <w:r w:rsidRPr="009E55BB">
        <w:rPr>
          <w:rFonts w:eastAsiaTheme="minorEastAsia"/>
          <w:b/>
          <w:sz w:val="24"/>
          <w:szCs w:val="24"/>
        </w:rPr>
        <w:t>项目</w:t>
      </w:r>
      <w:r w:rsidRPr="009E55BB">
        <w:rPr>
          <w:rFonts w:eastAsiaTheme="minorEastAsia"/>
          <w:sz w:val="24"/>
          <w:szCs w:val="24"/>
        </w:rPr>
        <w:t>的大型维修以及维护的说明；</w:t>
      </w:r>
    </w:p>
    <w:p w:rsidRPr="009E55BB" w:rsidR="00763605" w:rsidP="003F3BF1" w14:paraId="1CFD2134" w14:textId="77777777">
      <w:pPr>
        <w:pStyle w:val="General2L3"/>
        <w:keepLines/>
        <w:widowControl w:val="0"/>
        <w:rPr>
          <w:rFonts w:eastAsiaTheme="minorEastAsia"/>
          <w:sz w:val="24"/>
          <w:szCs w:val="24"/>
        </w:rPr>
      </w:pPr>
      <w:r w:rsidRPr="009E55BB">
        <w:rPr>
          <w:rFonts w:eastAsiaTheme="minorEastAsia"/>
          <w:sz w:val="24"/>
          <w:szCs w:val="24"/>
        </w:rPr>
        <w:t>报告期内与</w:t>
      </w:r>
      <w:r w:rsidRPr="009E55BB">
        <w:rPr>
          <w:rFonts w:eastAsiaTheme="minorEastAsia"/>
          <w:b/>
          <w:sz w:val="24"/>
          <w:szCs w:val="24"/>
        </w:rPr>
        <w:t>项目</w:t>
      </w:r>
      <w:r w:rsidRPr="009E55BB">
        <w:rPr>
          <w:rFonts w:eastAsiaTheme="minorEastAsia"/>
          <w:sz w:val="24"/>
          <w:szCs w:val="24"/>
        </w:rPr>
        <w:t>有关的任何重大争议或法律程序（无论是实际或即将面临）；</w:t>
      </w:r>
    </w:p>
    <w:p w:rsidRPr="009E55BB" w:rsidR="00763605" w:rsidP="003F3BF1" w14:paraId="35EF9BF6" w14:textId="77777777">
      <w:pPr>
        <w:pStyle w:val="General2L3"/>
        <w:keepLines/>
        <w:widowControl w:val="0"/>
        <w:rPr>
          <w:rFonts w:eastAsiaTheme="minorEastAsia"/>
          <w:sz w:val="24"/>
          <w:szCs w:val="24"/>
        </w:rPr>
      </w:pPr>
      <w:r w:rsidRPr="009E55BB">
        <w:rPr>
          <w:rFonts w:eastAsiaTheme="minorEastAsia"/>
          <w:sz w:val="24"/>
          <w:szCs w:val="24"/>
        </w:rPr>
        <w:t>报告期内的任何</w:t>
      </w:r>
      <w:r w:rsidRPr="009E55BB">
        <w:rPr>
          <w:rFonts w:eastAsiaTheme="minorEastAsia"/>
          <w:b/>
          <w:sz w:val="24"/>
          <w:szCs w:val="24"/>
        </w:rPr>
        <w:t>不可抗力</w:t>
      </w:r>
      <w:r w:rsidRPr="009E55BB">
        <w:rPr>
          <w:rFonts w:eastAsiaTheme="minorEastAsia"/>
          <w:sz w:val="24"/>
          <w:szCs w:val="24"/>
        </w:rPr>
        <w:t>或对</w:t>
      </w:r>
      <w:r w:rsidRPr="009E55BB">
        <w:rPr>
          <w:rFonts w:eastAsiaTheme="minorEastAsia"/>
          <w:b/>
          <w:sz w:val="24"/>
          <w:szCs w:val="24"/>
        </w:rPr>
        <w:t>项目</w:t>
      </w:r>
      <w:r w:rsidRPr="009E55BB">
        <w:rPr>
          <w:rFonts w:eastAsiaTheme="minorEastAsia"/>
          <w:sz w:val="24"/>
          <w:szCs w:val="24"/>
        </w:rPr>
        <w:t>具有或经合理判断可能对</w:t>
      </w:r>
      <w:r w:rsidRPr="009E55BB">
        <w:rPr>
          <w:rFonts w:eastAsiaTheme="minorEastAsia"/>
          <w:b/>
          <w:sz w:val="24"/>
          <w:szCs w:val="24"/>
        </w:rPr>
        <w:t>项目</w:t>
      </w:r>
      <w:r w:rsidRPr="009E55BB">
        <w:rPr>
          <w:rFonts w:eastAsiaTheme="minorEastAsia"/>
          <w:sz w:val="24"/>
          <w:szCs w:val="24"/>
        </w:rPr>
        <w:t>产生</w:t>
      </w:r>
      <w:r w:rsidRPr="009E55BB">
        <w:rPr>
          <w:rFonts w:eastAsiaTheme="minorEastAsia"/>
          <w:sz w:val="24"/>
          <w:szCs w:val="24"/>
        </w:rPr>
        <w:t>[</w:t>
      </w:r>
      <w:r w:rsidRPr="009E55BB">
        <w:rPr>
          <w:rFonts w:eastAsiaTheme="minorEastAsia"/>
          <w:b/>
          <w:sz w:val="24"/>
          <w:szCs w:val="24"/>
        </w:rPr>
        <w:t>重大不利影响</w:t>
      </w:r>
      <w:r w:rsidRPr="009E55BB">
        <w:rPr>
          <w:rFonts w:eastAsiaTheme="minorEastAsia"/>
          <w:sz w:val="24"/>
          <w:szCs w:val="24"/>
        </w:rPr>
        <w:t>]/[</w:t>
      </w:r>
      <w:r w:rsidRPr="009E55BB">
        <w:rPr>
          <w:rFonts w:eastAsiaTheme="minorEastAsia"/>
          <w:sz w:val="24"/>
          <w:szCs w:val="24"/>
        </w:rPr>
        <w:t>重大不利影响</w:t>
      </w:r>
      <w:r w:rsidRPr="009E55BB">
        <w:rPr>
          <w:rFonts w:eastAsiaTheme="minorEastAsia"/>
          <w:sz w:val="24"/>
          <w:szCs w:val="24"/>
        </w:rPr>
        <w:t>]</w:t>
      </w:r>
      <w:r w:rsidRPr="009E55BB">
        <w:rPr>
          <w:rFonts w:eastAsiaTheme="minorEastAsia"/>
          <w:sz w:val="24"/>
          <w:szCs w:val="24"/>
        </w:rPr>
        <w:t>的其他事件（包括任何场所、用工、供应、承销、技术或</w:t>
      </w:r>
      <w:r w:rsidRPr="009E55BB">
        <w:rPr>
          <w:rFonts w:eastAsiaTheme="minorEastAsia"/>
          <w:b/>
          <w:sz w:val="24"/>
          <w:szCs w:val="24"/>
        </w:rPr>
        <w:t>授权</w:t>
      </w:r>
      <w:r w:rsidRPr="009E55BB">
        <w:rPr>
          <w:rFonts w:eastAsiaTheme="minorEastAsia"/>
          <w:sz w:val="24"/>
          <w:szCs w:val="24"/>
        </w:rPr>
        <w:t>问题）；</w:t>
      </w:r>
    </w:p>
    <w:p w:rsidRPr="009E55BB" w:rsidR="00763605" w:rsidP="003F3BF1" w14:paraId="443EFE90" w14:textId="77777777">
      <w:pPr>
        <w:pStyle w:val="General2L3"/>
        <w:keepLines/>
        <w:widowControl w:val="0"/>
        <w:rPr>
          <w:rFonts w:eastAsiaTheme="minorEastAsia"/>
          <w:sz w:val="24"/>
          <w:szCs w:val="24"/>
          <w:lang w:bidi="ar-SA"/>
        </w:rPr>
      </w:pPr>
      <w:r w:rsidRPr="009E55BB">
        <w:rPr>
          <w:rFonts w:eastAsiaTheme="minorEastAsia"/>
          <w:sz w:val="24"/>
          <w:szCs w:val="24"/>
        </w:rPr>
        <w:t>报告期内</w:t>
      </w:r>
      <w:r w:rsidRPr="009E55BB">
        <w:rPr>
          <w:rFonts w:eastAsiaTheme="minorEastAsia"/>
          <w:b/>
          <w:bCs/>
          <w:sz w:val="24"/>
          <w:szCs w:val="24"/>
        </w:rPr>
        <w:t>运维合同</w:t>
      </w:r>
      <w:r w:rsidRPr="009E55BB">
        <w:rPr>
          <w:rFonts w:eastAsiaTheme="minorEastAsia"/>
          <w:sz w:val="24"/>
          <w:szCs w:val="24"/>
        </w:rPr>
        <w:t>下任何停工；</w:t>
      </w:r>
    </w:p>
    <w:p w:rsidRPr="009E55BB" w:rsidR="00763605" w:rsidP="003F3BF1" w14:paraId="3FB8BE1E" w14:textId="77777777">
      <w:pPr>
        <w:pStyle w:val="General2L3"/>
        <w:keepLines/>
        <w:widowControl w:val="0"/>
        <w:rPr>
          <w:rFonts w:eastAsiaTheme="minorEastAsia"/>
          <w:sz w:val="24"/>
          <w:szCs w:val="24"/>
          <w:lang w:bidi="ar-SA"/>
        </w:rPr>
      </w:pPr>
      <w:r w:rsidRPr="009E55BB">
        <w:rPr>
          <w:rFonts w:eastAsiaTheme="minorEastAsia"/>
          <w:sz w:val="24"/>
          <w:szCs w:val="24"/>
          <w:lang w:bidi="ar-SA"/>
        </w:rPr>
        <w:t>报告期内</w:t>
      </w:r>
      <w:r w:rsidRPr="009E55BB">
        <w:rPr>
          <w:rFonts w:eastAsiaTheme="minorEastAsia"/>
          <w:b/>
          <w:sz w:val="24"/>
          <w:szCs w:val="24"/>
          <w:lang w:bidi="ar-SA"/>
        </w:rPr>
        <w:t>项目</w:t>
      </w:r>
      <w:r w:rsidRPr="009E55BB">
        <w:rPr>
          <w:rFonts w:eastAsiaTheme="minorEastAsia"/>
          <w:b/>
          <w:bCs/>
          <w:sz w:val="24"/>
          <w:szCs w:val="24"/>
          <w:lang w:bidi="ar-SA"/>
        </w:rPr>
        <w:t>场地</w:t>
      </w:r>
      <w:r w:rsidRPr="009E55BB">
        <w:rPr>
          <w:rFonts w:eastAsiaTheme="minorEastAsia"/>
          <w:sz w:val="24"/>
          <w:szCs w:val="24"/>
          <w:lang w:bidi="ar-SA"/>
        </w:rPr>
        <w:t>任何事故或紧急情况；</w:t>
      </w:r>
    </w:p>
    <w:p w:rsidRPr="009E55BB" w:rsidR="00763605" w:rsidP="003F3BF1" w14:paraId="2D625CA4" w14:textId="77777777">
      <w:pPr>
        <w:pStyle w:val="General2L3"/>
        <w:keepLines/>
        <w:widowControl w:val="0"/>
        <w:rPr>
          <w:rFonts w:eastAsiaTheme="minorEastAsia"/>
          <w:sz w:val="24"/>
          <w:szCs w:val="24"/>
        </w:rPr>
      </w:pPr>
      <w:r w:rsidRPr="009E55BB">
        <w:rPr>
          <w:rFonts w:eastAsiaTheme="minorEastAsia"/>
          <w:b/>
          <w:sz w:val="24"/>
          <w:szCs w:val="24"/>
        </w:rPr>
        <w:t>项目</w:t>
      </w:r>
      <w:r w:rsidRPr="009E55BB">
        <w:rPr>
          <w:rFonts w:eastAsiaTheme="minorEastAsia"/>
          <w:sz w:val="24"/>
          <w:szCs w:val="24"/>
        </w:rPr>
        <w:t>附属设施（如有）的运维现状；</w:t>
      </w:r>
    </w:p>
    <w:p w:rsidRPr="009E55BB" w:rsidR="00763605" w:rsidP="003F3BF1" w14:paraId="3188CDF4" w14:textId="77777777">
      <w:pPr>
        <w:pStyle w:val="General2L3"/>
        <w:keepLines/>
        <w:widowControl w:val="0"/>
        <w:rPr>
          <w:rFonts w:eastAsiaTheme="minorEastAsia"/>
          <w:sz w:val="24"/>
          <w:szCs w:val="24"/>
        </w:rPr>
      </w:pPr>
      <w:r w:rsidRPr="009E55BB">
        <w:rPr>
          <w:rFonts w:eastAsiaTheme="minorEastAsia"/>
          <w:b/>
          <w:bCs/>
          <w:sz w:val="24"/>
          <w:szCs w:val="24"/>
        </w:rPr>
        <w:t>合规标准</w:t>
      </w:r>
      <w:r w:rsidRPr="009E55BB">
        <w:rPr>
          <w:rFonts w:eastAsiaTheme="minorEastAsia"/>
          <w:sz w:val="24"/>
          <w:szCs w:val="24"/>
        </w:rPr>
        <w:t>的现状、发展或问题（包括任何</w:t>
      </w:r>
      <w:r w:rsidRPr="009E55BB">
        <w:rPr>
          <w:rFonts w:eastAsiaTheme="minorEastAsia"/>
          <w:b/>
          <w:sz w:val="24"/>
          <w:szCs w:val="24"/>
        </w:rPr>
        <w:t>环境与社会文件</w:t>
      </w:r>
      <w:r w:rsidRPr="009E55BB">
        <w:rPr>
          <w:rFonts w:eastAsiaTheme="minorEastAsia"/>
          <w:sz w:val="24"/>
          <w:szCs w:val="24"/>
        </w:rPr>
        <w:t>下要求的任何措施的现状）；</w:t>
      </w:r>
    </w:p>
    <w:p w:rsidRPr="009E55BB" w:rsidR="00763605" w:rsidP="003F3BF1" w14:paraId="6851E354" w14:textId="77777777">
      <w:pPr>
        <w:pStyle w:val="General2L3"/>
        <w:keepLines/>
        <w:widowControl w:val="0"/>
        <w:rPr>
          <w:rFonts w:eastAsiaTheme="minorEastAsia"/>
          <w:sz w:val="24"/>
          <w:szCs w:val="24"/>
        </w:rPr>
      </w:pPr>
      <w:r w:rsidRPr="009E55BB">
        <w:rPr>
          <w:rFonts w:eastAsiaTheme="minorEastAsia"/>
          <w:sz w:val="24"/>
          <w:szCs w:val="24"/>
        </w:rPr>
        <w:t>报告期内支出的所有</w:t>
      </w:r>
      <w:r w:rsidRPr="009E55BB">
        <w:rPr>
          <w:rFonts w:eastAsiaTheme="minorEastAsia"/>
          <w:b/>
          <w:sz w:val="24"/>
          <w:szCs w:val="24"/>
        </w:rPr>
        <w:t>运营成本</w:t>
      </w:r>
      <w:r w:rsidRPr="009E55BB">
        <w:rPr>
          <w:rFonts w:eastAsiaTheme="minorEastAsia"/>
          <w:sz w:val="24"/>
          <w:szCs w:val="24"/>
        </w:rPr>
        <w:t>（包括已支付的</w:t>
      </w:r>
      <w:r w:rsidRPr="009E55BB">
        <w:rPr>
          <w:rFonts w:eastAsiaTheme="minorEastAsia"/>
          <w:b/>
          <w:bCs/>
          <w:sz w:val="24"/>
          <w:szCs w:val="24"/>
        </w:rPr>
        <w:t>重大维护</w:t>
      </w:r>
      <w:r w:rsidRPr="009E55BB">
        <w:rPr>
          <w:rFonts w:eastAsiaTheme="minorEastAsia"/>
          <w:sz w:val="24"/>
          <w:szCs w:val="24"/>
        </w:rPr>
        <w:t>费用）、周转资金需求及在此期间收到的</w:t>
      </w:r>
      <w:r w:rsidRPr="009E55BB">
        <w:rPr>
          <w:rFonts w:eastAsiaTheme="minorEastAsia"/>
          <w:b/>
          <w:bCs/>
          <w:sz w:val="24"/>
          <w:szCs w:val="24"/>
        </w:rPr>
        <w:t>收入</w:t>
      </w:r>
      <w:r w:rsidRPr="009E55BB">
        <w:rPr>
          <w:rFonts w:eastAsiaTheme="minorEastAsia"/>
          <w:sz w:val="24"/>
          <w:szCs w:val="24"/>
        </w:rPr>
        <w:t>和</w:t>
      </w:r>
      <w:r w:rsidRPr="009E55BB">
        <w:rPr>
          <w:rFonts w:eastAsiaTheme="minorEastAsia"/>
          <w:sz w:val="24"/>
          <w:szCs w:val="24"/>
        </w:rPr>
        <w:t>/</w:t>
      </w:r>
      <w:r w:rsidRPr="009E55BB">
        <w:rPr>
          <w:rFonts w:eastAsiaTheme="minorEastAsia"/>
          <w:sz w:val="24"/>
          <w:szCs w:val="24"/>
        </w:rPr>
        <w:t>或</w:t>
      </w:r>
      <w:r w:rsidRPr="009E55BB">
        <w:rPr>
          <w:rFonts w:eastAsiaTheme="minorEastAsia"/>
          <w:b/>
          <w:bCs/>
          <w:sz w:val="24"/>
          <w:szCs w:val="24"/>
        </w:rPr>
        <w:t>赔偿金</w:t>
      </w:r>
      <w:r w:rsidRPr="009E55BB">
        <w:rPr>
          <w:rFonts w:eastAsiaTheme="minorEastAsia"/>
          <w:sz w:val="24"/>
          <w:szCs w:val="24"/>
        </w:rPr>
        <w:t>和</w:t>
      </w:r>
      <w:r w:rsidRPr="009E55BB">
        <w:rPr>
          <w:rFonts w:eastAsiaTheme="minorEastAsia"/>
          <w:sz w:val="24"/>
          <w:szCs w:val="24"/>
        </w:rPr>
        <w:t>/</w:t>
      </w:r>
      <w:r w:rsidRPr="009E55BB">
        <w:rPr>
          <w:rFonts w:eastAsiaTheme="minorEastAsia"/>
          <w:sz w:val="24"/>
          <w:szCs w:val="24"/>
        </w:rPr>
        <w:t>或</w:t>
      </w:r>
      <w:r w:rsidRPr="009E55BB">
        <w:rPr>
          <w:rFonts w:eastAsiaTheme="minorEastAsia"/>
          <w:b/>
          <w:bCs/>
          <w:sz w:val="24"/>
          <w:szCs w:val="24"/>
        </w:rPr>
        <w:t>保险赔偿金</w:t>
      </w:r>
      <w:r w:rsidRPr="009E55BB">
        <w:rPr>
          <w:rFonts w:eastAsiaTheme="minorEastAsia"/>
          <w:sz w:val="24"/>
          <w:szCs w:val="24"/>
        </w:rPr>
        <w:t>明细；</w:t>
      </w:r>
    </w:p>
    <w:p w:rsidRPr="009E55BB" w:rsidR="00763605" w:rsidP="003F3BF1" w14:paraId="288AF79E" w14:textId="77777777">
      <w:pPr>
        <w:pStyle w:val="General2L3"/>
        <w:keepLines/>
        <w:widowControl w:val="0"/>
        <w:rPr>
          <w:rFonts w:eastAsiaTheme="minorEastAsia"/>
          <w:sz w:val="24"/>
          <w:szCs w:val="24"/>
        </w:rPr>
      </w:pPr>
      <w:r w:rsidRPr="009E55BB">
        <w:rPr>
          <w:rFonts w:eastAsiaTheme="minorEastAsia"/>
          <w:sz w:val="24"/>
          <w:szCs w:val="24"/>
        </w:rPr>
        <w:t>报告期内已支付的实际发生的</w:t>
      </w:r>
      <w:r w:rsidRPr="009E55BB">
        <w:rPr>
          <w:rFonts w:eastAsiaTheme="minorEastAsia"/>
          <w:b/>
          <w:sz w:val="24"/>
          <w:szCs w:val="24"/>
        </w:rPr>
        <w:t>运营成本</w:t>
      </w:r>
      <w:r w:rsidRPr="009E55BB">
        <w:rPr>
          <w:rFonts w:eastAsiaTheme="minorEastAsia"/>
          <w:sz w:val="24"/>
          <w:szCs w:val="24"/>
        </w:rPr>
        <w:t>同该报告期届时现行的</w:t>
      </w:r>
      <w:r w:rsidRPr="009E55BB">
        <w:rPr>
          <w:rFonts w:eastAsiaTheme="minorEastAsia"/>
          <w:b/>
          <w:sz w:val="24"/>
          <w:szCs w:val="24"/>
        </w:rPr>
        <w:t>运维预算</w:t>
      </w:r>
      <w:r w:rsidRPr="009E55BB">
        <w:rPr>
          <w:rFonts w:eastAsiaTheme="minorEastAsia"/>
          <w:sz w:val="24"/>
          <w:szCs w:val="24"/>
        </w:rPr>
        <w:t>中对应类目的预测之间的对比（以及实际发生金额与预测金额之间出现差异的原因）；</w:t>
      </w:r>
      <w:r>
        <w:rPr>
          <w:rStyle w:val="FootnoteReference"/>
          <w:rFonts w:cs="Times New Roman" w:eastAsiaTheme="minorEastAsia"/>
          <w:sz w:val="24"/>
          <w:szCs w:val="24"/>
        </w:rPr>
        <w:footnoteReference w:id="157"/>
      </w:r>
    </w:p>
    <w:p w:rsidRPr="009E55BB" w:rsidR="00763605" w:rsidP="003F3BF1" w14:paraId="764A23AA"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报告期内</w:t>
      </w:r>
      <w:r w:rsidRPr="009E55BB">
        <w:rPr>
          <w:rFonts w:eastAsiaTheme="minorEastAsia"/>
          <w:b/>
          <w:bCs/>
          <w:sz w:val="24"/>
          <w:szCs w:val="24"/>
        </w:rPr>
        <w:t>运维承包商</w:t>
      </w:r>
      <w:r w:rsidRPr="009E55BB">
        <w:rPr>
          <w:rFonts w:eastAsiaTheme="minorEastAsia"/>
          <w:sz w:val="24"/>
          <w:szCs w:val="24"/>
        </w:rPr>
        <w:t>向</w:t>
      </w:r>
      <w:r w:rsidRPr="009E55BB">
        <w:rPr>
          <w:rFonts w:eastAsiaTheme="minorEastAsia"/>
          <w:b/>
          <w:sz w:val="24"/>
          <w:szCs w:val="24"/>
        </w:rPr>
        <w:t>借款人</w:t>
      </w:r>
      <w:r w:rsidRPr="009E55BB">
        <w:rPr>
          <w:rFonts w:eastAsiaTheme="minorEastAsia"/>
          <w:sz w:val="24"/>
          <w:szCs w:val="24"/>
        </w:rPr>
        <w:t>提供的任何进度报告；</w:t>
      </w:r>
      <w:r w:rsidRPr="009E55BB">
        <w:rPr>
          <w:rFonts w:eastAsiaTheme="minorEastAsia"/>
          <w:sz w:val="24"/>
          <w:szCs w:val="24"/>
        </w:rPr>
        <w:t>]</w:t>
      </w:r>
    </w:p>
    <w:p w:rsidRPr="009E55BB" w:rsidR="00763605" w:rsidP="003F3BF1" w14:paraId="1547249A" w14:textId="77777777">
      <w:pPr>
        <w:pStyle w:val="General2L3"/>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在报告期内根据或就任何</w:t>
      </w:r>
      <w:r w:rsidRPr="009E55BB">
        <w:rPr>
          <w:rFonts w:eastAsiaTheme="minorEastAsia"/>
          <w:b/>
          <w:sz w:val="24"/>
          <w:szCs w:val="24"/>
        </w:rPr>
        <w:t>项目文件</w:t>
      </w:r>
      <w:r w:rsidRPr="009E55BB">
        <w:rPr>
          <w:rFonts w:eastAsiaTheme="minorEastAsia"/>
          <w:sz w:val="24"/>
          <w:szCs w:val="24"/>
        </w:rPr>
        <w:t>收到的任何</w:t>
      </w:r>
      <w:r w:rsidRPr="009E55BB">
        <w:rPr>
          <w:rFonts w:eastAsiaTheme="minorEastAsia"/>
          <w:b/>
          <w:sz w:val="24"/>
          <w:szCs w:val="24"/>
        </w:rPr>
        <w:t>保险</w:t>
      </w:r>
      <w:r w:rsidRPr="009E55BB">
        <w:rPr>
          <w:rFonts w:eastAsiaTheme="minorEastAsia"/>
          <w:sz w:val="24"/>
          <w:szCs w:val="24"/>
        </w:rPr>
        <w:t>、</w:t>
      </w:r>
      <w:r w:rsidRPr="009E55BB">
        <w:rPr>
          <w:rFonts w:eastAsiaTheme="minorEastAsia"/>
          <w:b/>
          <w:sz w:val="24"/>
          <w:szCs w:val="24"/>
        </w:rPr>
        <w:t>授权</w:t>
      </w:r>
      <w:r w:rsidRPr="009E55BB">
        <w:rPr>
          <w:rFonts w:eastAsiaTheme="minorEastAsia"/>
          <w:sz w:val="24"/>
          <w:szCs w:val="24"/>
        </w:rPr>
        <w:t>或重要通知的副本；</w:t>
      </w:r>
    </w:p>
    <w:p w:rsidRPr="009E55BB" w:rsidR="00763605" w:rsidP="003F3BF1" w14:paraId="6553D487" w14:textId="77777777">
      <w:pPr>
        <w:pStyle w:val="General2L3"/>
        <w:keepLines/>
        <w:widowControl w:val="0"/>
        <w:rPr>
          <w:rFonts w:eastAsiaTheme="minorEastAsia"/>
          <w:sz w:val="24"/>
          <w:szCs w:val="24"/>
          <w:lang w:bidi="ar-SA"/>
        </w:rPr>
      </w:pPr>
      <w:r w:rsidRPr="009E55BB">
        <w:rPr>
          <w:rFonts w:eastAsiaTheme="minorEastAsia"/>
          <w:sz w:val="24"/>
          <w:szCs w:val="24"/>
        </w:rPr>
        <w:t>任何具有或经合理判断会产生</w:t>
      </w:r>
      <w:r w:rsidRPr="009E55BB">
        <w:rPr>
          <w:rFonts w:eastAsiaTheme="minorEastAsia"/>
          <w:b/>
          <w:sz w:val="24"/>
          <w:szCs w:val="24"/>
        </w:rPr>
        <w:t>重大不利影响</w:t>
      </w:r>
      <w:r w:rsidRPr="009E55BB">
        <w:rPr>
          <w:rFonts w:eastAsiaTheme="minorEastAsia"/>
          <w:sz w:val="24"/>
          <w:szCs w:val="24"/>
        </w:rPr>
        <w:t>因素的详情（如未另行报告）；以及</w:t>
      </w:r>
    </w:p>
    <w:p w:rsidRPr="009E55BB" w:rsidR="00763605" w:rsidP="003F3BF1" w14:paraId="5C0D1BCE" w14:textId="77777777">
      <w:pPr>
        <w:pStyle w:val="General2L3"/>
        <w:keepLines/>
        <w:widowControl w:val="0"/>
        <w:rPr>
          <w:rFonts w:eastAsiaTheme="minorEastAsia"/>
          <w:sz w:val="24"/>
          <w:szCs w:val="24"/>
          <w:lang w:bidi="ar-SA"/>
        </w:rPr>
      </w:pPr>
      <w:r w:rsidRPr="009E55BB">
        <w:rPr>
          <w:rFonts w:eastAsiaTheme="minorEastAsia"/>
          <w:b/>
          <w:sz w:val="24"/>
          <w:szCs w:val="24"/>
        </w:rPr>
        <w:t>债权人间代理行</w:t>
      </w:r>
      <w:r w:rsidRPr="009E55BB">
        <w:rPr>
          <w:rFonts w:eastAsiaTheme="minorEastAsia"/>
          <w:sz w:val="24"/>
          <w:szCs w:val="24"/>
        </w:rPr>
        <w:t>或</w:t>
      </w:r>
      <w:r w:rsidRPr="009E55BB">
        <w:rPr>
          <w:rFonts w:eastAsiaTheme="minorEastAsia"/>
          <w:b/>
          <w:sz w:val="24"/>
          <w:szCs w:val="24"/>
        </w:rPr>
        <w:t>技术顾问</w:t>
      </w:r>
      <w:r w:rsidRPr="009E55BB">
        <w:rPr>
          <w:rFonts w:eastAsiaTheme="minorEastAsia"/>
          <w:sz w:val="24"/>
          <w:szCs w:val="24"/>
        </w:rPr>
        <w:t>可能合理要求的、有关</w:t>
      </w:r>
      <w:r w:rsidRPr="009E55BB">
        <w:rPr>
          <w:rFonts w:eastAsiaTheme="minorEastAsia"/>
          <w:b/>
          <w:sz w:val="24"/>
          <w:szCs w:val="24"/>
        </w:rPr>
        <w:t>借款人</w:t>
      </w:r>
      <w:r w:rsidRPr="009E55BB">
        <w:rPr>
          <w:rFonts w:eastAsiaTheme="minorEastAsia"/>
          <w:sz w:val="24"/>
          <w:szCs w:val="24"/>
        </w:rPr>
        <w:t>以及</w:t>
      </w:r>
      <w:r w:rsidRPr="009E55BB">
        <w:rPr>
          <w:rFonts w:eastAsiaTheme="minorEastAsia"/>
          <w:b/>
          <w:sz w:val="24"/>
          <w:szCs w:val="24"/>
        </w:rPr>
        <w:t>项目</w:t>
      </w:r>
      <w:r w:rsidRPr="009E55BB">
        <w:rPr>
          <w:rFonts w:eastAsiaTheme="minorEastAsia"/>
          <w:sz w:val="24"/>
          <w:szCs w:val="24"/>
        </w:rPr>
        <w:t>的其他相关信息。</w:t>
      </w:r>
    </w:p>
    <w:p w:rsidRPr="009E55BB" w:rsidR="00763605" w:rsidP="003F3BF1" w14:paraId="7DF082BA" w14:textId="77777777">
      <w:pPr>
        <w:pStyle w:val="General2L2"/>
        <w:keepNext w:val="0"/>
        <w:keepLines/>
        <w:widowControl w:val="0"/>
        <w:suppressAutoHyphens w:val="0"/>
        <w:rPr>
          <w:rFonts w:eastAsiaTheme="minorEastAsia"/>
          <w:sz w:val="24"/>
          <w:szCs w:val="24"/>
        </w:rPr>
      </w:pPr>
      <w:bookmarkStart w:name="_Ref69932452" w:id="538"/>
      <w:r w:rsidRPr="009E55BB">
        <w:rPr>
          <w:rFonts w:eastAsiaTheme="minorEastAsia"/>
          <w:sz w:val="24"/>
          <w:szCs w:val="24"/>
        </w:rPr>
        <w:t>环境与社会事项</w:t>
      </w:r>
      <w:bookmarkEnd w:id="538"/>
    </w:p>
    <w:p w:rsidRPr="009E55BB" w:rsidR="00763605" w:rsidP="003F3BF1" w14:paraId="0ED4120F" w14:textId="77777777">
      <w:pPr>
        <w:pStyle w:val="General2L3"/>
        <w:keepLines/>
        <w:widowControl w:val="0"/>
        <w:rPr>
          <w:rFonts w:eastAsiaTheme="minorEastAsia"/>
          <w:sz w:val="24"/>
          <w:szCs w:val="24"/>
          <w:lang w:bidi="ar-SA"/>
        </w:rPr>
      </w:pPr>
      <w:bookmarkStart w:name="_Ref70109971" w:id="539"/>
      <w:r w:rsidRPr="009E55BB">
        <w:rPr>
          <w:rFonts w:eastAsiaTheme="minorEastAsia"/>
          <w:b/>
          <w:sz w:val="24"/>
          <w:szCs w:val="24"/>
        </w:rPr>
        <w:t>借款人</w:t>
      </w:r>
      <w:r w:rsidRPr="009E55BB">
        <w:rPr>
          <w:rFonts w:eastAsiaTheme="minorEastAsia"/>
          <w:sz w:val="24"/>
          <w:szCs w:val="24"/>
        </w:rPr>
        <w:t>应在每个日历年的</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和</w:t>
      </w:r>
      <w:r w:rsidRPr="009E55BB">
        <w:rPr>
          <w:rFonts w:eastAsiaTheme="minorEastAsia"/>
          <w:sz w:val="24"/>
          <w:szCs w:val="24"/>
        </w:rPr>
        <w:t>[</w:t>
      </w:r>
      <w:r w:rsidRPr="009E55BB">
        <w:rPr>
          <w:rFonts w:ascii="Wingdings" w:hAnsi="Wingdings" w:eastAsia="Wingdings" w:cs="Wingdings" w:eastAsiaTheme="minorEastAsia"/>
          <w:sz w:val="24"/>
          <w:szCs w:val="24"/>
        </w:rPr>
        <w:t>□</w:t>
      </w:r>
      <w:r w:rsidRPr="009E55BB">
        <w:rPr>
          <w:rFonts w:eastAsiaTheme="minorEastAsia"/>
          <w:sz w:val="24"/>
          <w:szCs w:val="24"/>
        </w:rPr>
        <w:t>]</w:t>
      </w:r>
      <w:r w:rsidRPr="009E55BB">
        <w:rPr>
          <w:rFonts w:eastAsiaTheme="minorEastAsia"/>
          <w:sz w:val="24"/>
          <w:szCs w:val="24"/>
        </w:rPr>
        <w:t>前，向</w:t>
      </w:r>
      <w:r w:rsidRPr="009E55BB">
        <w:rPr>
          <w:rFonts w:eastAsiaTheme="minorEastAsia"/>
          <w:b/>
          <w:sz w:val="24"/>
          <w:szCs w:val="24"/>
        </w:rPr>
        <w:t>债权人间代理行</w:t>
      </w:r>
      <w:r w:rsidRPr="009E55BB">
        <w:rPr>
          <w:rFonts w:eastAsiaTheme="minorEastAsia"/>
          <w:sz w:val="24"/>
          <w:szCs w:val="24"/>
        </w:rPr>
        <w:t>交付近期刚结束的</w:t>
      </w:r>
      <w:r w:rsidRPr="009E55BB">
        <w:rPr>
          <w:rFonts w:eastAsiaTheme="minorEastAsia"/>
          <w:sz w:val="24"/>
          <w:szCs w:val="24"/>
        </w:rPr>
        <w:t>[</w:t>
      </w:r>
      <w:r w:rsidRPr="009E55BB">
        <w:rPr>
          <w:rFonts w:eastAsiaTheme="minorEastAsia"/>
          <w:sz w:val="24"/>
          <w:szCs w:val="24"/>
        </w:rPr>
        <w:t>年度</w:t>
      </w:r>
      <w:r w:rsidRPr="009E55BB">
        <w:rPr>
          <w:rFonts w:eastAsiaTheme="minorEastAsia"/>
          <w:sz w:val="24"/>
          <w:szCs w:val="24"/>
        </w:rPr>
        <w:t>]/[</w:t>
      </w:r>
      <w:r w:rsidRPr="009E55BB">
        <w:rPr>
          <w:rFonts w:eastAsiaTheme="minorEastAsia"/>
          <w:sz w:val="24"/>
          <w:szCs w:val="24"/>
        </w:rPr>
        <w:t>半年年</w:t>
      </w:r>
      <w:r w:rsidRPr="009E55BB">
        <w:rPr>
          <w:rFonts w:eastAsiaTheme="minorEastAsia"/>
          <w:sz w:val="24"/>
          <w:szCs w:val="24"/>
        </w:rPr>
        <w:t>]</w:t>
      </w:r>
      <w:r w:rsidRPr="009E55BB">
        <w:rPr>
          <w:rFonts w:eastAsiaTheme="minorEastAsia"/>
          <w:sz w:val="24"/>
          <w:szCs w:val="24"/>
        </w:rPr>
        <w:t>的报告（并抄送</w:t>
      </w:r>
      <w:r w:rsidRPr="009E55BB">
        <w:rPr>
          <w:rFonts w:eastAsiaTheme="minorEastAsia"/>
          <w:b/>
          <w:sz w:val="24"/>
          <w:szCs w:val="24"/>
        </w:rPr>
        <w:t>技术顾问</w:t>
      </w:r>
      <w:r w:rsidRPr="009E55BB">
        <w:rPr>
          <w:rFonts w:eastAsiaTheme="minorEastAsia"/>
          <w:sz w:val="24"/>
          <w:szCs w:val="24"/>
        </w:rPr>
        <w:t>），确认</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及</w:t>
      </w:r>
      <w:r w:rsidRPr="009E55BB">
        <w:rPr>
          <w:rFonts w:eastAsiaTheme="minorEastAsia"/>
          <w:b/>
          <w:bCs/>
          <w:sz w:val="24"/>
          <w:szCs w:val="24"/>
        </w:rPr>
        <w:t>配套设施</w:t>
      </w:r>
      <w:r w:rsidRPr="009E55BB">
        <w:rPr>
          <w:rFonts w:eastAsiaTheme="minorEastAsia"/>
          <w:sz w:val="24"/>
          <w:szCs w:val="24"/>
        </w:rPr>
        <w:t>]</w:t>
      </w:r>
      <w:r w:rsidRPr="009E55BB">
        <w:rPr>
          <w:rFonts w:eastAsiaTheme="minorEastAsia"/>
          <w:sz w:val="24"/>
          <w:szCs w:val="24"/>
        </w:rPr>
        <w:t>在所有重大方面均符合</w:t>
      </w:r>
      <w:r w:rsidRPr="009E55BB">
        <w:rPr>
          <w:rFonts w:eastAsiaTheme="minorEastAsia"/>
          <w:b/>
          <w:sz w:val="24"/>
          <w:szCs w:val="24"/>
        </w:rPr>
        <w:t>环境与社会文件</w:t>
      </w:r>
      <w:r w:rsidRPr="009E55BB">
        <w:rPr>
          <w:rFonts w:eastAsiaTheme="minorEastAsia"/>
          <w:sz w:val="24"/>
          <w:szCs w:val="24"/>
        </w:rPr>
        <w:t>以及</w:t>
      </w:r>
      <w:r w:rsidRPr="009E55BB">
        <w:rPr>
          <w:rFonts w:eastAsiaTheme="minorEastAsia"/>
          <w:b/>
          <w:sz w:val="24"/>
          <w:szCs w:val="24"/>
        </w:rPr>
        <w:t>环境与社会标准</w:t>
      </w:r>
      <w:r w:rsidRPr="009E55BB">
        <w:rPr>
          <w:rFonts w:eastAsiaTheme="minorEastAsia"/>
          <w:sz w:val="24"/>
          <w:szCs w:val="24"/>
        </w:rPr>
        <w:t>，或视情况而定详述任何重大方面的不合规并列出为确保合规而有待采取的措施；</w:t>
      </w:r>
      <w:bookmarkEnd w:id="539"/>
      <w:r w:rsidRPr="009E55BB">
        <w:rPr>
          <w:rFonts w:eastAsiaTheme="minorEastAsia"/>
          <w:sz w:val="24"/>
          <w:szCs w:val="24"/>
        </w:rPr>
        <w:t xml:space="preserve"> </w:t>
      </w:r>
    </w:p>
    <w:p w:rsidRPr="009E55BB" w:rsidR="00763605" w:rsidP="003F3BF1" w14:paraId="78C57FEB" w14:textId="0BB3BD8C">
      <w:pPr>
        <w:pStyle w:val="General2L3"/>
        <w:keepLines/>
        <w:widowControl w:val="0"/>
        <w:rPr>
          <w:rFonts w:eastAsiaTheme="minorEastAsia"/>
          <w:sz w:val="24"/>
          <w:szCs w:val="24"/>
          <w:lang w:bidi="ar-SA"/>
        </w:rPr>
      </w:pPr>
      <w:r w:rsidRPr="009E55BB">
        <w:rPr>
          <w:rFonts w:eastAsiaTheme="minorEastAsia"/>
          <w:b/>
          <w:sz w:val="24"/>
          <w:szCs w:val="24"/>
        </w:rPr>
        <w:t>借款人</w:t>
      </w:r>
      <w:r w:rsidRPr="009E55BB">
        <w:rPr>
          <w:rFonts w:eastAsiaTheme="minorEastAsia"/>
          <w:sz w:val="24"/>
          <w:szCs w:val="24"/>
        </w:rPr>
        <w:t>应采取一切合理措施，协助</w:t>
      </w:r>
      <w:r w:rsidRPr="009E55BB">
        <w:rPr>
          <w:rFonts w:eastAsiaTheme="minorEastAsia"/>
          <w:b/>
          <w:sz w:val="24"/>
          <w:szCs w:val="24"/>
        </w:rPr>
        <w:t>技术顾问</w:t>
      </w:r>
      <w:r w:rsidRPr="009E55BB">
        <w:rPr>
          <w:rFonts w:eastAsiaTheme="minorEastAsia"/>
          <w:sz w:val="24"/>
          <w:szCs w:val="24"/>
        </w:rPr>
        <w:t>在其收到</w:t>
      </w:r>
      <w:r w:rsidRPr="009E55BB">
        <w:rPr>
          <w:rFonts w:eastAsiaTheme="minorEastAsia"/>
          <w:b/>
          <w:bCs/>
          <w:sz w:val="24"/>
          <w:szCs w:val="24"/>
        </w:rPr>
        <w:t>借款人</w:t>
      </w:r>
      <w:r w:rsidRPr="009E55BB">
        <w:rPr>
          <w:rFonts w:eastAsiaTheme="minorEastAsia"/>
          <w:sz w:val="24"/>
          <w:szCs w:val="24"/>
        </w:rPr>
        <w:t>按上述</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_Ref70109971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(a)</w:t>
      </w:r>
      <w:r w:rsidRPr="009E55BB" w:rsidR="00C41E9D">
        <w:rPr>
          <w:rFonts w:eastAsiaTheme="minorEastAsia"/>
          <w:sz w:val="24"/>
          <w:szCs w:val="24"/>
        </w:rPr>
        <w:fldChar w:fldCharType="end"/>
      </w:r>
      <w:r w:rsidRPr="009E55BB">
        <w:rPr>
          <w:rFonts w:eastAsiaTheme="minorEastAsia"/>
          <w:sz w:val="24"/>
          <w:szCs w:val="24"/>
        </w:rPr>
        <w:t>段规定提交的报告后</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日内，向</w:t>
      </w:r>
      <w:r w:rsidRPr="009E55BB">
        <w:rPr>
          <w:rFonts w:eastAsiaTheme="minorEastAsia"/>
          <w:b/>
          <w:sz w:val="24"/>
          <w:szCs w:val="24"/>
        </w:rPr>
        <w:t>融资方</w:t>
      </w:r>
      <w:r w:rsidRPr="009E55BB">
        <w:rPr>
          <w:rFonts w:eastAsiaTheme="minorEastAsia"/>
          <w:sz w:val="24"/>
          <w:szCs w:val="24"/>
        </w:rPr>
        <w:t>核实</w:t>
      </w:r>
      <w:r w:rsidRPr="009E55BB">
        <w:rPr>
          <w:rFonts w:eastAsiaTheme="minorEastAsia"/>
          <w:b/>
          <w:sz w:val="24"/>
          <w:szCs w:val="24"/>
        </w:rPr>
        <w:t>借款人</w:t>
      </w:r>
      <w:r w:rsidRPr="009E55BB">
        <w:rPr>
          <w:rFonts w:eastAsiaTheme="minorEastAsia"/>
          <w:sz w:val="24"/>
          <w:szCs w:val="24"/>
        </w:rPr>
        <w:t>交付的每份报告内容。</w:t>
      </w:r>
    </w:p>
    <w:p w:rsidRPr="009E55BB" w:rsidR="00763605" w:rsidP="003F3BF1" w14:paraId="4BC95C99" w14:textId="77777777">
      <w:pPr>
        <w:pStyle w:val="General2L3"/>
        <w:keepLines/>
        <w:widowControl w:val="0"/>
        <w:rPr>
          <w:rFonts w:eastAsiaTheme="minorEastAsia"/>
          <w:sz w:val="24"/>
          <w:szCs w:val="24"/>
          <w:lang w:bidi="ar-SA"/>
        </w:rPr>
      </w:pPr>
      <w:bookmarkStart w:name="_Ref70109984" w:id="540"/>
      <w:r w:rsidRPr="009E55BB">
        <w:rPr>
          <w:rFonts w:eastAsiaTheme="minorEastAsia"/>
          <w:sz w:val="24"/>
          <w:szCs w:val="24"/>
        </w:rPr>
        <w:t>如</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或</w:t>
      </w:r>
      <w:r w:rsidRPr="009E55BB">
        <w:rPr>
          <w:rFonts w:eastAsiaTheme="minorEastAsia"/>
          <w:b/>
          <w:bCs/>
          <w:sz w:val="24"/>
          <w:szCs w:val="24"/>
        </w:rPr>
        <w:t>配套设施</w:t>
      </w:r>
      <w:r w:rsidRPr="009E55BB">
        <w:rPr>
          <w:rFonts w:eastAsiaTheme="minorEastAsia"/>
          <w:sz w:val="24"/>
          <w:szCs w:val="24"/>
        </w:rPr>
        <w:t>]</w:t>
      </w:r>
      <w:r w:rsidRPr="009E55BB">
        <w:rPr>
          <w:rFonts w:eastAsiaTheme="minorEastAsia"/>
          <w:sz w:val="24"/>
          <w:szCs w:val="24"/>
        </w:rPr>
        <w:t>发生任何意外或事故或</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配套设施</w:t>
      </w:r>
      <w:r w:rsidRPr="009E55BB">
        <w:rPr>
          <w:rFonts w:eastAsiaTheme="minorEastAsia"/>
          <w:sz w:val="24"/>
          <w:szCs w:val="24"/>
        </w:rPr>
        <w:t>]</w:t>
      </w:r>
      <w:r w:rsidRPr="009E55BB">
        <w:rPr>
          <w:rFonts w:eastAsiaTheme="minorEastAsia"/>
          <w:sz w:val="24"/>
          <w:szCs w:val="24"/>
        </w:rPr>
        <w:t>运营发生变化，且该意外或事件或变化对</w:t>
      </w:r>
      <w:r w:rsidRPr="009E55BB">
        <w:rPr>
          <w:rFonts w:eastAsiaTheme="minorEastAsia"/>
          <w:b/>
          <w:bCs/>
          <w:sz w:val="24"/>
          <w:szCs w:val="24"/>
        </w:rPr>
        <w:t>环境</w:t>
      </w:r>
      <w:r w:rsidRPr="009E55BB">
        <w:rPr>
          <w:rFonts w:eastAsiaTheme="minorEastAsia"/>
          <w:sz w:val="24"/>
          <w:szCs w:val="24"/>
        </w:rPr>
        <w:t>或</w:t>
      </w:r>
      <w:r w:rsidRPr="009E55BB">
        <w:rPr>
          <w:rFonts w:eastAsiaTheme="minorEastAsia"/>
          <w:b/>
          <w:bCs/>
          <w:sz w:val="24"/>
          <w:szCs w:val="24"/>
        </w:rPr>
        <w:t>社会结构</w:t>
      </w:r>
      <w:r w:rsidRPr="009E55BB">
        <w:rPr>
          <w:rFonts w:eastAsiaTheme="minorEastAsia"/>
          <w:sz w:val="24"/>
          <w:szCs w:val="24"/>
        </w:rPr>
        <w:t>或其主要部分具有或经合理判断可能产生</w:t>
      </w:r>
      <w:r w:rsidRPr="009E55BB">
        <w:rPr>
          <w:rFonts w:eastAsiaTheme="minorEastAsia"/>
          <w:b/>
          <w:sz w:val="24"/>
          <w:szCs w:val="24"/>
        </w:rPr>
        <w:t>重大不利影响</w:t>
      </w:r>
      <w:r w:rsidRPr="009E55BB">
        <w:rPr>
          <w:rFonts w:eastAsiaTheme="minorEastAsia"/>
          <w:sz w:val="24"/>
          <w:szCs w:val="24"/>
        </w:rPr>
        <w:t>（包括导致死亡、重伤或多人受伤或重大污染的爆炸、泄漏或事故），</w:t>
      </w:r>
      <w:r w:rsidRPr="009E55BB">
        <w:rPr>
          <w:rFonts w:eastAsiaTheme="minorEastAsia"/>
          <w:b/>
          <w:sz w:val="24"/>
          <w:szCs w:val="24"/>
        </w:rPr>
        <w:t>借款人</w:t>
      </w:r>
      <w:r w:rsidRPr="009E55BB">
        <w:rPr>
          <w:rFonts w:eastAsiaTheme="minorEastAsia"/>
          <w:sz w:val="24"/>
          <w:szCs w:val="24"/>
        </w:rPr>
        <w:t>应尽快（但不迟于该等意外或事件或变化发生后</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日）通知</w:t>
      </w:r>
      <w:r w:rsidRPr="009E55BB">
        <w:rPr>
          <w:rFonts w:eastAsiaTheme="minorEastAsia"/>
          <w:b/>
          <w:sz w:val="24"/>
          <w:szCs w:val="24"/>
        </w:rPr>
        <w:t>债权人间代理行</w:t>
      </w:r>
      <w:r w:rsidRPr="009E55BB">
        <w:rPr>
          <w:rFonts w:eastAsiaTheme="minorEastAsia"/>
          <w:sz w:val="24"/>
          <w:szCs w:val="24"/>
        </w:rPr>
        <w:t>，且在每种情况下说明事件或事故性质及由该事件或事故引起或可能引起的场内和场外影响。</w:t>
      </w:r>
      <w:bookmarkEnd w:id="540"/>
    </w:p>
    <w:p w:rsidRPr="009E55BB" w:rsidR="00763605" w:rsidP="003F3BF1" w14:paraId="06F227BC" w14:textId="77777777">
      <w:pPr>
        <w:pStyle w:val="General2L3"/>
        <w:keepLines/>
        <w:widowControl w:val="0"/>
        <w:rPr>
          <w:rFonts w:eastAsiaTheme="minorEastAsia"/>
          <w:sz w:val="24"/>
          <w:szCs w:val="24"/>
          <w:lang w:bidi="ar-SA"/>
        </w:rPr>
      </w:pPr>
      <w:bookmarkStart w:name="_Ref70109991" w:id="541"/>
      <w:r w:rsidRPr="009E55BB">
        <w:rPr>
          <w:rFonts w:eastAsiaTheme="minorEastAsia"/>
          <w:b/>
          <w:sz w:val="24"/>
          <w:szCs w:val="24"/>
        </w:rPr>
        <w:t>借款人</w:t>
      </w:r>
      <w:r w:rsidRPr="009E55BB">
        <w:rPr>
          <w:rFonts w:eastAsiaTheme="minorEastAsia"/>
          <w:sz w:val="24"/>
          <w:szCs w:val="24"/>
        </w:rPr>
        <w:t>应在知悉发生下列情况后尽快（但不得迟于知晓后的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日）告知</w:t>
      </w:r>
      <w:r w:rsidRPr="009E55BB">
        <w:rPr>
          <w:rFonts w:eastAsiaTheme="minorEastAsia"/>
          <w:b/>
          <w:sz w:val="24"/>
          <w:szCs w:val="24"/>
        </w:rPr>
        <w:t>债权人间代理行</w:t>
      </w:r>
      <w:r w:rsidRPr="009E55BB">
        <w:rPr>
          <w:rFonts w:eastAsiaTheme="minorEastAsia"/>
          <w:sz w:val="24"/>
          <w:szCs w:val="24"/>
        </w:rPr>
        <w:t>：</w:t>
      </w:r>
      <w:bookmarkEnd w:id="541"/>
    </w:p>
    <w:p w:rsidRPr="009E55BB" w:rsidR="00763605" w:rsidP="003F3BF1" w14:paraId="12EB1C16" w14:textId="77777777">
      <w:pPr>
        <w:pStyle w:val="General2L4"/>
        <w:keepLines/>
        <w:widowControl w:val="0"/>
        <w:rPr>
          <w:rFonts w:eastAsiaTheme="minorEastAsia"/>
          <w:sz w:val="24"/>
          <w:szCs w:val="24"/>
          <w:lang w:bidi="ar-SA"/>
        </w:rPr>
      </w:pPr>
      <w:r w:rsidRPr="009E55BB">
        <w:rPr>
          <w:rFonts w:eastAsiaTheme="minorEastAsia"/>
          <w:sz w:val="24"/>
          <w:szCs w:val="24"/>
        </w:rPr>
        <w:t>针对</w:t>
      </w:r>
      <w:r w:rsidRPr="009E55BB">
        <w:rPr>
          <w:rFonts w:eastAsiaTheme="minorEastAsia"/>
          <w:b/>
          <w:sz w:val="24"/>
          <w:szCs w:val="24"/>
        </w:rPr>
        <w:t>借款人</w:t>
      </w:r>
      <w:r w:rsidRPr="009E55BB">
        <w:rPr>
          <w:rFonts w:eastAsiaTheme="minorEastAsia"/>
          <w:sz w:val="24"/>
          <w:szCs w:val="24"/>
        </w:rPr>
        <w:t>、</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配套设施</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项目文件</w:t>
      </w:r>
      <w:r w:rsidRPr="009E55BB">
        <w:rPr>
          <w:rFonts w:eastAsiaTheme="minorEastAsia"/>
          <w:sz w:val="24"/>
          <w:szCs w:val="24"/>
        </w:rPr>
        <w:t>其他对手方正在进行的、即将面临或未决的重大</w:t>
      </w:r>
      <w:r w:rsidRPr="009E55BB">
        <w:rPr>
          <w:rFonts w:eastAsiaTheme="minorEastAsia"/>
          <w:b/>
          <w:sz w:val="24"/>
          <w:szCs w:val="24"/>
        </w:rPr>
        <w:t>环境与社会索赔</w:t>
      </w:r>
      <w:r w:rsidRPr="009E55BB">
        <w:rPr>
          <w:rFonts w:eastAsiaTheme="minorEastAsia"/>
          <w:sz w:val="24"/>
          <w:szCs w:val="24"/>
        </w:rPr>
        <w:t>的详情；</w:t>
      </w:r>
    </w:p>
    <w:p w:rsidRPr="009E55BB" w:rsidR="00763605" w:rsidP="003F3BF1" w14:paraId="60A121BA" w14:textId="77777777">
      <w:pPr>
        <w:pStyle w:val="General2L4"/>
        <w:keepLines/>
        <w:widowControl w:val="0"/>
        <w:rPr>
          <w:rFonts w:eastAsiaTheme="minorEastAsia"/>
          <w:sz w:val="24"/>
          <w:szCs w:val="24"/>
          <w:lang w:bidi="ar-SA"/>
        </w:rPr>
      </w:pPr>
      <w:r w:rsidRPr="009E55BB">
        <w:rPr>
          <w:rFonts w:eastAsiaTheme="minorEastAsia"/>
          <w:sz w:val="24"/>
          <w:szCs w:val="24"/>
        </w:rPr>
        <w:t>会或经合理判断可能会导致针对</w:t>
      </w:r>
      <w:r w:rsidRPr="009E55BB">
        <w:rPr>
          <w:rFonts w:eastAsiaTheme="minorEastAsia"/>
          <w:b/>
          <w:sz w:val="24"/>
          <w:szCs w:val="24"/>
        </w:rPr>
        <w:t>借款人</w:t>
      </w:r>
      <w:r w:rsidRPr="009E55BB">
        <w:rPr>
          <w:rFonts w:eastAsiaTheme="minorEastAsia"/>
          <w:sz w:val="24"/>
          <w:szCs w:val="24"/>
        </w:rPr>
        <w:t>或</w:t>
      </w:r>
      <w:r w:rsidRPr="009E55BB">
        <w:rPr>
          <w:rFonts w:eastAsiaTheme="minorEastAsia"/>
          <w:b/>
          <w:sz w:val="24"/>
          <w:szCs w:val="24"/>
        </w:rPr>
        <w:t>项目文件</w:t>
      </w:r>
      <w:r w:rsidRPr="009E55BB">
        <w:rPr>
          <w:rFonts w:eastAsiaTheme="minorEastAsia"/>
          <w:sz w:val="24"/>
          <w:szCs w:val="24"/>
        </w:rPr>
        <w:t>其他对手方启动或威胁启动任何重大</w:t>
      </w:r>
      <w:r w:rsidRPr="009E55BB">
        <w:rPr>
          <w:rFonts w:eastAsiaTheme="minorEastAsia"/>
          <w:b/>
          <w:sz w:val="24"/>
          <w:szCs w:val="24"/>
        </w:rPr>
        <w:t>环境与社会索赔</w:t>
      </w:r>
      <w:r w:rsidRPr="009E55BB">
        <w:rPr>
          <w:rFonts w:eastAsiaTheme="minorEastAsia"/>
          <w:sz w:val="24"/>
          <w:szCs w:val="24"/>
        </w:rPr>
        <w:t>的事实或情况；以及</w:t>
      </w:r>
    </w:p>
    <w:p w:rsidRPr="009E55BB" w:rsidR="00763605" w:rsidP="003F3BF1" w14:paraId="2097BD15" w14:textId="77777777">
      <w:pPr>
        <w:pStyle w:val="General2L4"/>
        <w:keepLines/>
        <w:widowControl w:val="0"/>
        <w:rPr>
          <w:rFonts w:eastAsiaTheme="minorEastAsia"/>
          <w:sz w:val="24"/>
          <w:szCs w:val="24"/>
          <w:lang w:bidi="ar-SA"/>
        </w:rPr>
      </w:pPr>
      <w:r w:rsidRPr="009E55BB">
        <w:rPr>
          <w:rFonts w:eastAsiaTheme="minorEastAsia"/>
          <w:sz w:val="24"/>
          <w:szCs w:val="24"/>
        </w:rPr>
        <w:t>任何</w:t>
      </w:r>
      <w:r w:rsidRPr="009E55BB">
        <w:rPr>
          <w:rFonts w:eastAsiaTheme="minorEastAsia"/>
          <w:b/>
          <w:sz w:val="24"/>
          <w:szCs w:val="24"/>
        </w:rPr>
        <w:t>环境与社会授权</w:t>
      </w:r>
      <w:r w:rsidRPr="009E55BB">
        <w:rPr>
          <w:rFonts w:eastAsiaTheme="minorEastAsia"/>
          <w:sz w:val="24"/>
          <w:szCs w:val="24"/>
        </w:rPr>
        <w:t>的终止、取消、暂停、撤销或修改。</w:t>
      </w:r>
    </w:p>
    <w:p w:rsidRPr="009E55BB" w:rsidR="00763605" w:rsidP="003F3BF1" w14:paraId="783D804E" w14:textId="2C0AEBB1">
      <w:pPr>
        <w:pStyle w:val="General2L3"/>
        <w:keepLines/>
        <w:widowControl w:val="0"/>
        <w:rPr>
          <w:rFonts w:eastAsiaTheme="minorEastAsia"/>
          <w:sz w:val="24"/>
          <w:szCs w:val="24"/>
        </w:rPr>
      </w:pPr>
      <w:r w:rsidRPr="009E55BB">
        <w:rPr>
          <w:rFonts w:eastAsiaTheme="minorEastAsia"/>
          <w:sz w:val="24"/>
          <w:szCs w:val="24"/>
        </w:rPr>
        <w:t>在</w:t>
      </w:r>
      <w:r w:rsidRPr="009E55BB">
        <w:rPr>
          <w:rFonts w:eastAsiaTheme="minorEastAsia"/>
          <w:b/>
          <w:sz w:val="24"/>
          <w:szCs w:val="24"/>
        </w:rPr>
        <w:t>借款人</w:t>
      </w:r>
      <w:r w:rsidRPr="009E55BB">
        <w:rPr>
          <w:rFonts w:eastAsiaTheme="minorEastAsia"/>
          <w:sz w:val="24"/>
          <w:szCs w:val="24"/>
        </w:rPr>
        <w:t>根据上文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_Ref70109984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(c)</w:t>
      </w:r>
      <w:r w:rsidRPr="009E55BB" w:rsidR="00C41E9D">
        <w:rPr>
          <w:rFonts w:eastAsiaTheme="minorEastAsia"/>
          <w:sz w:val="24"/>
          <w:szCs w:val="24"/>
        </w:rPr>
        <w:fldChar w:fldCharType="end"/>
      </w:r>
      <w:r w:rsidRPr="009E55BB">
        <w:rPr>
          <w:rFonts w:eastAsiaTheme="minorEastAsia"/>
          <w:sz w:val="24"/>
          <w:szCs w:val="24"/>
        </w:rPr>
        <w:t>段或</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_Ref70109991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(d)</w:t>
      </w:r>
      <w:r w:rsidRPr="009E55BB" w:rsidR="00C41E9D">
        <w:rPr>
          <w:rFonts w:eastAsiaTheme="minorEastAsia"/>
          <w:sz w:val="24"/>
          <w:szCs w:val="24"/>
        </w:rPr>
        <w:fldChar w:fldCharType="end"/>
      </w:r>
      <w:r w:rsidRPr="009E55BB">
        <w:rPr>
          <w:rFonts w:eastAsiaTheme="minorEastAsia"/>
          <w:sz w:val="24"/>
          <w:szCs w:val="24"/>
        </w:rPr>
        <w:t>段发出通知后的</w:t>
      </w:r>
      <w:r w:rsidRPr="009E55BB">
        <w:rPr>
          <w:rFonts w:eastAsiaTheme="minorEastAsia"/>
          <w:sz w:val="24"/>
          <w:szCs w:val="24"/>
        </w:rPr>
        <w:t>[</w:t>
      </w:r>
      <w:r w:rsidRPr="009E55BB">
        <w:rPr>
          <w:rFonts w:eastAsiaTheme="minorEastAsia"/>
          <w:sz w:val="24"/>
          <w:szCs w:val="24"/>
        </w:rPr>
        <w:t>三十</w:t>
      </w:r>
      <w:r w:rsidRPr="009E55BB">
        <w:rPr>
          <w:rFonts w:eastAsiaTheme="minorEastAsia"/>
          <w:sz w:val="24"/>
          <w:szCs w:val="24"/>
        </w:rPr>
        <w:t>(30)]</w:t>
      </w:r>
      <w:r w:rsidRPr="009E55BB">
        <w:rPr>
          <w:rFonts w:eastAsiaTheme="minorEastAsia"/>
          <w:sz w:val="24"/>
          <w:szCs w:val="24"/>
        </w:rPr>
        <w:t>日内，</w:t>
      </w:r>
      <w:r w:rsidRPr="009E55BB">
        <w:rPr>
          <w:rFonts w:eastAsiaTheme="minorEastAsia"/>
          <w:b/>
          <w:sz w:val="24"/>
          <w:szCs w:val="24"/>
        </w:rPr>
        <w:t>借款人</w:t>
      </w:r>
      <w:r w:rsidRPr="009E55BB">
        <w:rPr>
          <w:rFonts w:eastAsiaTheme="minorEastAsia"/>
          <w:sz w:val="24"/>
          <w:szCs w:val="24"/>
        </w:rPr>
        <w:t>应向</w:t>
      </w:r>
      <w:r w:rsidRPr="009E55BB">
        <w:rPr>
          <w:rFonts w:eastAsiaTheme="minorEastAsia"/>
          <w:b/>
          <w:sz w:val="24"/>
          <w:szCs w:val="24"/>
        </w:rPr>
        <w:t>债权人间代理行</w:t>
      </w:r>
      <w:r w:rsidRPr="009E55BB">
        <w:rPr>
          <w:rFonts w:eastAsiaTheme="minorEastAsia"/>
          <w:sz w:val="24"/>
          <w:szCs w:val="24"/>
        </w:rPr>
        <w:t>提交解决该通知中提及的事件或情况的方案，同时确保落实该方案（且应实时告知</w:t>
      </w:r>
      <w:r w:rsidRPr="009E55BB">
        <w:rPr>
          <w:rFonts w:eastAsiaTheme="minorEastAsia"/>
          <w:b/>
          <w:sz w:val="24"/>
          <w:szCs w:val="24"/>
        </w:rPr>
        <w:t>债权人间代理行</w:t>
      </w:r>
      <w:r w:rsidRPr="009E55BB">
        <w:rPr>
          <w:rFonts w:eastAsiaTheme="minorEastAsia"/>
          <w:sz w:val="24"/>
          <w:szCs w:val="24"/>
        </w:rPr>
        <w:t>方案实施进展）。</w:t>
      </w:r>
    </w:p>
    <w:p w:rsidRPr="009E55BB" w:rsidR="00763605" w:rsidP="003F3BF1" w14:paraId="6A701A95" w14:textId="77777777">
      <w:pPr>
        <w:pStyle w:val="General2L3"/>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应及时向</w:t>
      </w:r>
      <w:r w:rsidRPr="009E55BB">
        <w:rPr>
          <w:rFonts w:eastAsiaTheme="minorEastAsia"/>
          <w:b/>
          <w:sz w:val="24"/>
          <w:szCs w:val="24"/>
        </w:rPr>
        <w:t>债权人间代理行</w:t>
      </w:r>
      <w:r w:rsidRPr="009E55BB">
        <w:rPr>
          <w:rFonts w:eastAsiaTheme="minorEastAsia"/>
          <w:sz w:val="24"/>
          <w:szCs w:val="24"/>
        </w:rPr>
        <w:t>告知可能会对</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配套设施</w:t>
      </w:r>
      <w:r w:rsidRPr="009E55BB">
        <w:rPr>
          <w:rFonts w:eastAsiaTheme="minorEastAsia"/>
          <w:sz w:val="24"/>
          <w:szCs w:val="24"/>
        </w:rPr>
        <w:t>]</w:t>
      </w:r>
      <w:r w:rsidRPr="009E55BB">
        <w:rPr>
          <w:rFonts w:eastAsiaTheme="minorEastAsia"/>
          <w:sz w:val="24"/>
          <w:szCs w:val="24"/>
        </w:rPr>
        <w:t>范畴、设计、实施或运营的拟议变更，且该等拟议变更可能导致对</w:t>
      </w:r>
      <w:r w:rsidRPr="009E55BB">
        <w:rPr>
          <w:rFonts w:eastAsiaTheme="minorEastAsia"/>
          <w:b/>
          <w:sz w:val="24"/>
          <w:szCs w:val="24"/>
        </w:rPr>
        <w:t>项目</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配套设施</w:t>
      </w:r>
      <w:r w:rsidRPr="009E55BB">
        <w:rPr>
          <w:rFonts w:eastAsiaTheme="minorEastAsia"/>
          <w:sz w:val="24"/>
          <w:szCs w:val="24"/>
        </w:rPr>
        <w:t>]</w:t>
      </w:r>
      <w:r w:rsidRPr="009E55BB">
        <w:rPr>
          <w:rFonts w:eastAsiaTheme="minorEastAsia"/>
          <w:sz w:val="24"/>
          <w:szCs w:val="24"/>
        </w:rPr>
        <w:t>不利的环境或社会风险或影响。</w:t>
      </w:r>
    </w:p>
    <w:p w:rsidRPr="009E55BB" w:rsidR="00763605" w:rsidP="003F3BF1" w14:paraId="69B8B5D8" w14:textId="77777777">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i/>
          <w:sz w:val="24"/>
          <w:szCs w:val="24"/>
        </w:rPr>
        <w:t>关于</w:t>
      </w:r>
      <w:r w:rsidRPr="009E55BB">
        <w:rPr>
          <w:rFonts w:eastAsiaTheme="minorEastAsia"/>
          <w:b/>
          <w:i/>
          <w:sz w:val="24"/>
          <w:szCs w:val="24"/>
        </w:rPr>
        <w:t>项目</w:t>
      </w:r>
      <w:r w:rsidRPr="009E55BB">
        <w:rPr>
          <w:rFonts w:eastAsiaTheme="minorEastAsia"/>
          <w:i/>
          <w:sz w:val="24"/>
          <w:szCs w:val="24"/>
        </w:rPr>
        <w:t>和</w:t>
      </w:r>
      <w:r w:rsidRPr="009E55BB">
        <w:rPr>
          <w:rFonts w:eastAsiaTheme="minorEastAsia"/>
          <w:b/>
          <w:i/>
          <w:sz w:val="24"/>
          <w:szCs w:val="24"/>
        </w:rPr>
        <w:t>环境与社会文件</w:t>
      </w:r>
      <w:r w:rsidRPr="009E55BB">
        <w:rPr>
          <w:rFonts w:eastAsiaTheme="minorEastAsia"/>
          <w:i/>
          <w:sz w:val="24"/>
          <w:szCs w:val="24"/>
        </w:rPr>
        <w:t>符合</w:t>
      </w:r>
      <w:r w:rsidRPr="009E55BB">
        <w:rPr>
          <w:rFonts w:eastAsiaTheme="minorEastAsia"/>
          <w:b/>
          <w:i/>
          <w:sz w:val="24"/>
          <w:szCs w:val="24"/>
        </w:rPr>
        <w:t>环境与社会标准</w:t>
      </w:r>
      <w:r w:rsidRPr="009E55BB">
        <w:rPr>
          <w:rFonts w:eastAsiaTheme="minorEastAsia"/>
          <w:i/>
          <w:sz w:val="24"/>
          <w:szCs w:val="24"/>
        </w:rPr>
        <w:t>以及需要获得的</w:t>
      </w:r>
      <w:r w:rsidRPr="009E55BB">
        <w:rPr>
          <w:rFonts w:eastAsiaTheme="minorEastAsia"/>
          <w:b/>
          <w:i/>
          <w:sz w:val="24"/>
          <w:szCs w:val="24"/>
        </w:rPr>
        <w:t>环境与社会授权</w:t>
      </w:r>
      <w:r w:rsidRPr="009E55BB">
        <w:rPr>
          <w:rFonts w:eastAsiaTheme="minorEastAsia"/>
          <w:i/>
          <w:sz w:val="24"/>
          <w:szCs w:val="24"/>
        </w:rPr>
        <w:t>的状态的其他条款规定，有待在环境与社会</w:t>
      </w:r>
      <w:r w:rsidRPr="009E55BB">
        <w:rPr>
          <w:rFonts w:eastAsiaTheme="minorEastAsia"/>
          <w:b/>
          <w:i/>
          <w:sz w:val="24"/>
          <w:szCs w:val="24"/>
        </w:rPr>
        <w:t>顾问</w:t>
      </w:r>
      <w:r w:rsidRPr="009E55BB">
        <w:rPr>
          <w:rFonts w:eastAsiaTheme="minorEastAsia"/>
          <w:i/>
          <w:sz w:val="24"/>
          <w:szCs w:val="24"/>
        </w:rPr>
        <w:t>完成环境与社会尽职调查后提供建议</w:t>
      </w:r>
      <w:r w:rsidRPr="009E55BB">
        <w:rPr>
          <w:rFonts w:eastAsiaTheme="minorEastAsia"/>
          <w:sz w:val="24"/>
          <w:szCs w:val="24"/>
        </w:rPr>
        <w:t>。</w:t>
      </w:r>
      <w:r w:rsidRPr="009E55BB">
        <w:rPr>
          <w:rFonts w:eastAsiaTheme="minorEastAsia"/>
          <w:sz w:val="24"/>
          <w:szCs w:val="24"/>
        </w:rPr>
        <w:t>]</w:t>
      </w:r>
    </w:p>
    <w:p w:rsidRPr="009E55BB" w:rsidR="00763605" w:rsidP="003F3BF1" w14:paraId="6E251900" w14:textId="77777777">
      <w:pPr>
        <w:pStyle w:val="General2L2"/>
        <w:keepNext w:val="0"/>
        <w:keepLines/>
        <w:widowControl w:val="0"/>
        <w:suppressAutoHyphens w:val="0"/>
        <w:rPr>
          <w:rFonts w:eastAsiaTheme="minorEastAsia"/>
          <w:sz w:val="24"/>
          <w:szCs w:val="24"/>
        </w:rPr>
      </w:pPr>
      <w:bookmarkStart w:name="_Ref56593827" w:id="542"/>
      <w:bookmarkStart w:name="_Ref69933645" w:id="543"/>
      <w:r>
        <w:rPr>
          <w:rStyle w:val="FootnoteReference"/>
          <w:rFonts w:cs="Times New Roman" w:eastAsiaTheme="minorEastAsia"/>
          <w:sz w:val="24"/>
          <w:szCs w:val="24"/>
        </w:rPr>
        <w:footnoteReference w:id="158"/>
      </w:r>
      <w:bookmarkEnd w:id="542"/>
      <w:r w:rsidRPr="009E55BB">
        <w:rPr>
          <w:rFonts w:eastAsiaTheme="minorEastAsia"/>
          <w:sz w:val="24"/>
          <w:szCs w:val="24"/>
        </w:rPr>
        <w:t>访问</w:t>
      </w:r>
      <w:bookmarkEnd w:id="543"/>
    </w:p>
    <w:p w:rsidRPr="009E55BB" w:rsidR="00763605" w:rsidP="003F3BF1" w14:paraId="203D06AB" w14:textId="77777777">
      <w:pPr>
        <w:pStyle w:val="BodyText1"/>
        <w:keepLines/>
        <w:widowControl w:val="0"/>
        <w:rPr>
          <w:rFonts w:eastAsiaTheme="minorEastAsia"/>
          <w:sz w:val="24"/>
          <w:lang w:eastAsia="zh-CN"/>
        </w:rPr>
      </w:pPr>
      <w:r w:rsidRPr="009E55BB">
        <w:rPr>
          <w:rFonts w:eastAsiaTheme="minorEastAsia"/>
          <w:sz w:val="24"/>
          <w:lang w:eastAsia="zh-CN"/>
        </w:rPr>
        <w:t>[</w:t>
      </w:r>
      <w:r w:rsidRPr="009E55BB">
        <w:rPr>
          <w:rFonts w:eastAsiaTheme="minorEastAsia"/>
          <w:sz w:val="24"/>
          <w:lang w:eastAsia="zh-CN"/>
        </w:rPr>
        <w:t>一旦</w:t>
      </w:r>
      <w:r w:rsidRPr="009E55BB">
        <w:rPr>
          <w:rFonts w:eastAsiaTheme="minorEastAsia"/>
          <w:b/>
          <w:sz w:val="24"/>
          <w:lang w:eastAsia="zh-CN"/>
        </w:rPr>
        <w:t>债权人间代理行</w:t>
      </w:r>
      <w:r w:rsidRPr="009E55BB">
        <w:rPr>
          <w:rFonts w:eastAsiaTheme="minorEastAsia"/>
          <w:sz w:val="24"/>
          <w:lang w:eastAsia="zh-CN"/>
        </w:rPr>
        <w:t>或任何</w:t>
      </w:r>
      <w:r w:rsidRPr="009E55BB">
        <w:rPr>
          <w:rFonts w:eastAsiaTheme="minorEastAsia"/>
          <w:b/>
          <w:sz w:val="24"/>
          <w:lang w:eastAsia="zh-CN"/>
        </w:rPr>
        <w:t>融资方</w:t>
      </w:r>
      <w:r w:rsidRPr="009E55BB">
        <w:rPr>
          <w:rFonts w:eastAsiaTheme="minorEastAsia"/>
          <w:sz w:val="24"/>
          <w:lang w:eastAsia="zh-CN"/>
        </w:rPr>
        <w:t>提出要求并合理通知</w:t>
      </w:r>
      <w:r w:rsidRPr="009E55BB">
        <w:rPr>
          <w:rFonts w:eastAsiaTheme="minorEastAsia"/>
          <w:b/>
          <w:bCs/>
          <w:sz w:val="24"/>
          <w:lang w:eastAsia="zh-CN"/>
        </w:rPr>
        <w:t>借款人</w:t>
      </w:r>
      <w:r w:rsidRPr="009E55BB">
        <w:rPr>
          <w:rFonts w:eastAsiaTheme="minorEastAsia"/>
          <w:sz w:val="24"/>
          <w:lang w:eastAsia="zh-CN"/>
        </w:rPr>
        <w:t>后，</w:t>
      </w:r>
      <w:r w:rsidRPr="009E55BB">
        <w:rPr>
          <w:rFonts w:eastAsiaTheme="minorEastAsia"/>
          <w:b/>
          <w:sz w:val="24"/>
          <w:lang w:eastAsia="zh-CN"/>
        </w:rPr>
        <w:t>借款人</w:t>
      </w:r>
      <w:r w:rsidRPr="009E55BB">
        <w:rPr>
          <w:rFonts w:eastAsiaTheme="minorEastAsia"/>
          <w:sz w:val="24"/>
          <w:lang w:eastAsia="zh-CN"/>
        </w:rPr>
        <w:t>（自担费用）应允许</w:t>
      </w:r>
      <w:r w:rsidRPr="009E55BB">
        <w:rPr>
          <w:rFonts w:eastAsiaTheme="minorEastAsia"/>
          <w:b/>
          <w:sz w:val="24"/>
          <w:lang w:eastAsia="zh-CN"/>
        </w:rPr>
        <w:t>债权人间代理行</w:t>
      </w:r>
      <w:r w:rsidRPr="009E55BB">
        <w:rPr>
          <w:rFonts w:eastAsiaTheme="minorEastAsia"/>
          <w:sz w:val="24"/>
          <w:lang w:eastAsia="zh-CN"/>
        </w:rPr>
        <w:t>以及任何</w:t>
      </w:r>
      <w:r w:rsidRPr="009E55BB">
        <w:rPr>
          <w:rFonts w:eastAsiaTheme="minorEastAsia"/>
          <w:b/>
          <w:sz w:val="24"/>
          <w:lang w:eastAsia="zh-CN"/>
        </w:rPr>
        <w:t>融资方</w:t>
      </w:r>
      <w:r w:rsidRPr="009E55BB">
        <w:rPr>
          <w:rFonts w:eastAsiaTheme="minorEastAsia"/>
          <w:sz w:val="24"/>
          <w:lang w:eastAsia="zh-CN"/>
        </w:rPr>
        <w:t>、其</w:t>
      </w:r>
      <w:r w:rsidRPr="009E55BB">
        <w:rPr>
          <w:rFonts w:eastAsiaTheme="minorEastAsia"/>
          <w:b/>
          <w:sz w:val="24"/>
          <w:lang w:eastAsia="zh-CN"/>
        </w:rPr>
        <w:t>顾问</w:t>
      </w:r>
      <w:r w:rsidRPr="009E55BB">
        <w:rPr>
          <w:rFonts w:eastAsiaTheme="minorEastAsia"/>
          <w:sz w:val="24"/>
          <w:lang w:eastAsia="zh-CN"/>
        </w:rPr>
        <w:t>及其</w:t>
      </w:r>
      <w:r w:rsidRPr="009E55BB">
        <w:rPr>
          <w:rFonts w:eastAsiaTheme="minorEastAsia"/>
          <w:b/>
          <w:bCs/>
          <w:sz w:val="24"/>
          <w:lang w:eastAsia="zh-CN"/>
        </w:rPr>
        <w:t>代表</w:t>
      </w:r>
      <w:r w:rsidRPr="009E55BB">
        <w:rPr>
          <w:rFonts w:eastAsiaTheme="minorEastAsia"/>
          <w:sz w:val="24"/>
          <w:lang w:eastAsia="zh-CN"/>
        </w:rPr>
        <w:t>在正常办公时间：</w:t>
      </w:r>
    </w:p>
    <w:p w:rsidRPr="009E55BB" w:rsidR="00763605" w:rsidP="003F3BF1" w14:paraId="603596BA" w14:textId="77777777">
      <w:pPr>
        <w:pStyle w:val="General2L3"/>
        <w:keepLines/>
        <w:widowControl w:val="0"/>
        <w:rPr>
          <w:rFonts w:eastAsiaTheme="minorEastAsia"/>
          <w:sz w:val="24"/>
          <w:szCs w:val="24"/>
        </w:rPr>
      </w:pPr>
      <w:r w:rsidRPr="009E55BB">
        <w:rPr>
          <w:rFonts w:eastAsiaTheme="minorEastAsia"/>
          <w:sz w:val="24"/>
          <w:szCs w:val="24"/>
        </w:rPr>
        <w:t>到访</w:t>
      </w:r>
      <w:r w:rsidRPr="009E55BB">
        <w:rPr>
          <w:rFonts w:eastAsiaTheme="minorEastAsia"/>
          <w:b/>
          <w:sz w:val="24"/>
          <w:szCs w:val="24"/>
        </w:rPr>
        <w:t>借款人</w:t>
      </w:r>
      <w:r w:rsidRPr="009E55BB">
        <w:rPr>
          <w:rFonts w:eastAsiaTheme="minorEastAsia"/>
          <w:sz w:val="24"/>
          <w:szCs w:val="24"/>
        </w:rPr>
        <w:t>经营地所在场地和场所；</w:t>
      </w:r>
    </w:p>
    <w:p w:rsidRPr="009E55BB" w:rsidR="00763605" w:rsidP="003F3BF1" w14:paraId="02E437CA" w14:textId="77777777">
      <w:pPr>
        <w:pStyle w:val="General2L3"/>
        <w:keepLines/>
        <w:widowControl w:val="0"/>
        <w:rPr>
          <w:rFonts w:eastAsiaTheme="minorEastAsia"/>
          <w:sz w:val="24"/>
          <w:szCs w:val="24"/>
        </w:rPr>
      </w:pPr>
      <w:r w:rsidRPr="009E55BB">
        <w:rPr>
          <w:rFonts w:eastAsiaTheme="minorEastAsia"/>
          <w:sz w:val="24"/>
          <w:szCs w:val="24"/>
        </w:rPr>
        <w:t>检查</w:t>
      </w:r>
      <w:r w:rsidRPr="009E55BB">
        <w:rPr>
          <w:rFonts w:eastAsiaTheme="minorEastAsia"/>
          <w:b/>
          <w:sz w:val="24"/>
          <w:szCs w:val="24"/>
        </w:rPr>
        <w:t>项目</w:t>
      </w:r>
      <w:r w:rsidRPr="009E55BB">
        <w:rPr>
          <w:rFonts w:eastAsiaTheme="minorEastAsia"/>
          <w:sz w:val="24"/>
          <w:szCs w:val="24"/>
        </w:rPr>
        <w:t>以及</w:t>
      </w:r>
      <w:r w:rsidRPr="009E55BB">
        <w:rPr>
          <w:rFonts w:eastAsiaTheme="minorEastAsia"/>
          <w:b/>
          <w:sz w:val="24"/>
          <w:szCs w:val="24"/>
        </w:rPr>
        <w:t>借款人</w:t>
      </w:r>
      <w:r w:rsidRPr="009E55BB">
        <w:rPr>
          <w:rFonts w:eastAsiaTheme="minorEastAsia"/>
          <w:sz w:val="24"/>
          <w:szCs w:val="24"/>
        </w:rPr>
        <w:t>任何场地、设施、工厂和设备；以及</w:t>
      </w:r>
    </w:p>
    <w:p w:rsidRPr="009E55BB" w:rsidR="00763605" w:rsidP="003F3BF1" w14:paraId="083CE82C" w14:textId="77777777">
      <w:pPr>
        <w:pStyle w:val="General2L3"/>
        <w:keepLines/>
        <w:widowControl w:val="0"/>
        <w:rPr>
          <w:rFonts w:eastAsiaTheme="minorEastAsia"/>
          <w:sz w:val="24"/>
          <w:szCs w:val="24"/>
        </w:rPr>
      </w:pPr>
      <w:r w:rsidRPr="009E55BB">
        <w:rPr>
          <w:rFonts w:eastAsiaTheme="minorEastAsia"/>
          <w:sz w:val="24"/>
          <w:szCs w:val="24"/>
        </w:rPr>
        <w:t>接触知悉或可能知悉</w:t>
      </w:r>
      <w:r w:rsidRPr="009E55BB">
        <w:rPr>
          <w:rFonts w:eastAsiaTheme="minorEastAsia"/>
          <w:b/>
          <w:sz w:val="24"/>
          <w:szCs w:val="24"/>
        </w:rPr>
        <w:t>债权人间代理行</w:t>
      </w:r>
      <w:r w:rsidRPr="009E55BB">
        <w:rPr>
          <w:rFonts w:eastAsiaTheme="minorEastAsia"/>
          <w:sz w:val="24"/>
          <w:szCs w:val="24"/>
        </w:rPr>
        <w:t>或</w:t>
      </w:r>
      <w:r w:rsidRPr="009E55BB">
        <w:rPr>
          <w:rFonts w:eastAsiaTheme="minorEastAsia"/>
          <w:b/>
          <w:sz w:val="24"/>
          <w:szCs w:val="24"/>
        </w:rPr>
        <w:t>融资方</w:t>
      </w:r>
      <w:r w:rsidRPr="009E55BB">
        <w:rPr>
          <w:rFonts w:eastAsiaTheme="minorEastAsia"/>
          <w:sz w:val="24"/>
          <w:szCs w:val="24"/>
        </w:rPr>
        <w:t>所寻求信息的</w:t>
      </w:r>
      <w:r w:rsidRPr="009E55BB">
        <w:rPr>
          <w:rFonts w:eastAsiaTheme="minorEastAsia"/>
          <w:b/>
          <w:sz w:val="24"/>
          <w:szCs w:val="24"/>
        </w:rPr>
        <w:t>借款人</w:t>
      </w:r>
      <w:r w:rsidRPr="009E55BB">
        <w:rPr>
          <w:rFonts w:eastAsiaTheme="minorEastAsia"/>
          <w:sz w:val="24"/>
          <w:szCs w:val="24"/>
        </w:rPr>
        <w:t>雇员、代理人和工人，</w:t>
      </w:r>
    </w:p>
    <w:p w:rsidRPr="009E55BB" w:rsidR="00763605" w:rsidP="003F3BF1" w14:paraId="23A3A4C6" w14:textId="77777777">
      <w:pPr>
        <w:pStyle w:val="BodyText1"/>
        <w:keepLines/>
        <w:widowControl w:val="0"/>
        <w:rPr>
          <w:rFonts w:eastAsiaTheme="minorEastAsia"/>
          <w:sz w:val="24"/>
          <w:lang w:eastAsia="zh-CN"/>
        </w:rPr>
      </w:pPr>
      <w:r w:rsidRPr="009E55BB">
        <w:rPr>
          <w:rFonts w:eastAsiaTheme="minorEastAsia"/>
          <w:sz w:val="24"/>
          <w:lang w:eastAsia="zh-CN"/>
        </w:rPr>
        <w:t>除</w:t>
      </w:r>
      <w:r w:rsidRPr="009E55BB">
        <w:rPr>
          <w:rFonts w:eastAsiaTheme="minorEastAsia"/>
          <w:b/>
          <w:sz w:val="24"/>
          <w:lang w:eastAsia="zh-CN"/>
        </w:rPr>
        <w:t>违约</w:t>
      </w:r>
      <w:r w:rsidRPr="009E55BB">
        <w:rPr>
          <w:rFonts w:eastAsiaTheme="minorEastAsia"/>
          <w:sz w:val="24"/>
          <w:lang w:eastAsia="zh-CN"/>
        </w:rPr>
        <w:t>持续期间，上述访问</w:t>
      </w:r>
      <w:r w:rsidRPr="009E55BB">
        <w:rPr>
          <w:rFonts w:eastAsiaTheme="minorEastAsia"/>
          <w:b/>
          <w:bCs/>
          <w:sz w:val="24"/>
          <w:lang w:eastAsia="zh-CN"/>
        </w:rPr>
        <w:t>项目完工日</w:t>
      </w:r>
      <w:r w:rsidRPr="009E55BB">
        <w:rPr>
          <w:rFonts w:eastAsiaTheme="minorEastAsia"/>
          <w:sz w:val="24"/>
          <w:lang w:eastAsia="zh-CN"/>
        </w:rPr>
        <w:t>前每个日历年内至多</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w:t>
      </w:r>
      <w:r w:rsidRPr="009E55BB">
        <w:rPr>
          <w:rFonts w:eastAsiaTheme="minorEastAsia"/>
          <w:sz w:val="24"/>
          <w:lang w:eastAsia="zh-CN"/>
        </w:rPr>
        <w:t>次，</w:t>
      </w:r>
      <w:r w:rsidRPr="009E55BB">
        <w:rPr>
          <w:rFonts w:eastAsiaTheme="minorEastAsia"/>
          <w:b/>
          <w:bCs/>
          <w:sz w:val="24"/>
          <w:lang w:eastAsia="zh-CN"/>
        </w:rPr>
        <w:t>项目完工日</w:t>
      </w:r>
      <w:r w:rsidRPr="009E55BB">
        <w:rPr>
          <w:rFonts w:eastAsiaTheme="minorEastAsia"/>
          <w:sz w:val="24"/>
          <w:lang w:eastAsia="zh-CN"/>
        </w:rPr>
        <w:t>后每个日历年内至多</w:t>
      </w:r>
      <w:r w:rsidRPr="009E55BB">
        <w:rPr>
          <w:rFonts w:eastAsiaTheme="minorEastAsia"/>
          <w:sz w:val="24"/>
          <w:lang w:eastAsia="zh-CN"/>
        </w:rPr>
        <w:t>[</w:t>
      </w:r>
      <w:r w:rsidRPr="009E55BB">
        <w:rPr>
          <w:rFonts w:ascii="Wingdings" w:hAnsi="Wingdings" w:eastAsia="Wingdings" w:cs="Wingdings" w:eastAsiaTheme="minorEastAsia"/>
          <w:sz w:val="24"/>
        </w:rPr>
        <w:t>□</w:t>
      </w:r>
      <w:r w:rsidRPr="009E55BB">
        <w:rPr>
          <w:rFonts w:eastAsiaTheme="minorEastAsia"/>
          <w:sz w:val="24"/>
          <w:lang w:eastAsia="zh-CN"/>
        </w:rPr>
        <w:t>]</w:t>
      </w:r>
      <w:r w:rsidRPr="009E55BB">
        <w:rPr>
          <w:rFonts w:eastAsiaTheme="minorEastAsia"/>
          <w:sz w:val="24"/>
          <w:lang w:eastAsia="zh-CN"/>
        </w:rPr>
        <w:t>次，但前提是</w:t>
      </w:r>
      <w:r w:rsidRPr="009E55BB">
        <w:rPr>
          <w:rFonts w:eastAsiaTheme="minorEastAsia"/>
          <w:b/>
          <w:sz w:val="24"/>
          <w:lang w:eastAsia="zh-CN"/>
        </w:rPr>
        <w:t>债权人间代理行</w:t>
      </w:r>
      <w:r w:rsidRPr="009E55BB">
        <w:rPr>
          <w:rFonts w:eastAsiaTheme="minorEastAsia"/>
          <w:sz w:val="24"/>
          <w:lang w:eastAsia="zh-CN"/>
        </w:rPr>
        <w:t>、</w:t>
      </w:r>
      <w:r w:rsidRPr="009E55BB">
        <w:rPr>
          <w:rFonts w:eastAsiaTheme="minorEastAsia"/>
          <w:b/>
          <w:sz w:val="24"/>
          <w:lang w:eastAsia="zh-CN"/>
        </w:rPr>
        <w:t>融资方</w:t>
      </w:r>
      <w:r w:rsidRPr="009E55BB">
        <w:rPr>
          <w:rFonts w:eastAsiaTheme="minorEastAsia"/>
          <w:sz w:val="24"/>
          <w:lang w:eastAsia="zh-CN"/>
        </w:rPr>
        <w:t>、</w:t>
      </w:r>
      <w:r w:rsidRPr="009E55BB">
        <w:rPr>
          <w:rFonts w:eastAsiaTheme="minorEastAsia"/>
          <w:b/>
          <w:sz w:val="24"/>
          <w:lang w:eastAsia="zh-CN"/>
        </w:rPr>
        <w:t>顾问</w:t>
      </w:r>
      <w:r w:rsidRPr="009E55BB">
        <w:rPr>
          <w:rFonts w:eastAsiaTheme="minorEastAsia"/>
          <w:sz w:val="24"/>
          <w:lang w:eastAsia="zh-CN"/>
        </w:rPr>
        <w:t>以及</w:t>
      </w:r>
      <w:r w:rsidRPr="009E55BB">
        <w:rPr>
          <w:rFonts w:eastAsiaTheme="minorEastAsia"/>
          <w:b/>
          <w:bCs/>
          <w:sz w:val="24"/>
          <w:lang w:eastAsia="zh-CN"/>
        </w:rPr>
        <w:t>代表</w:t>
      </w:r>
      <w:r w:rsidRPr="009E55BB">
        <w:rPr>
          <w:rFonts w:eastAsiaTheme="minorEastAsia"/>
          <w:sz w:val="24"/>
          <w:lang w:eastAsia="zh-CN"/>
        </w:rPr>
        <w:t>（取适用者）始终遵守健康、安全、</w:t>
      </w:r>
      <w:r w:rsidRPr="009E55BB">
        <w:rPr>
          <w:rFonts w:eastAsiaTheme="minorEastAsia"/>
          <w:bCs/>
          <w:sz w:val="24"/>
          <w:lang w:eastAsia="zh-CN"/>
        </w:rPr>
        <w:t>保险、</w:t>
      </w:r>
      <w:r w:rsidRPr="009E55BB">
        <w:rPr>
          <w:rFonts w:eastAsiaTheme="minorEastAsia"/>
          <w:sz w:val="24"/>
          <w:lang w:eastAsia="zh-CN"/>
        </w:rPr>
        <w:t>安全、保密、法律方面要求和</w:t>
      </w:r>
      <w:r w:rsidRPr="009E55BB">
        <w:rPr>
          <w:rFonts w:eastAsiaTheme="minorEastAsia"/>
          <w:sz w:val="24"/>
          <w:lang w:eastAsia="zh-CN"/>
        </w:rPr>
        <w:t>/</w:t>
      </w:r>
      <w:r w:rsidRPr="009E55BB">
        <w:rPr>
          <w:rFonts w:eastAsiaTheme="minorEastAsia"/>
          <w:sz w:val="24"/>
          <w:lang w:eastAsia="zh-CN"/>
        </w:rPr>
        <w:t>或其他</w:t>
      </w:r>
      <w:r w:rsidRPr="009E55BB">
        <w:rPr>
          <w:rFonts w:eastAsiaTheme="minorEastAsia"/>
          <w:b/>
          <w:sz w:val="24"/>
          <w:lang w:eastAsia="zh-CN"/>
        </w:rPr>
        <w:t>适用法律</w:t>
      </w:r>
      <w:r w:rsidRPr="009E55BB">
        <w:rPr>
          <w:rFonts w:eastAsiaTheme="minorEastAsia"/>
          <w:sz w:val="24"/>
          <w:lang w:eastAsia="zh-CN"/>
        </w:rPr>
        <w:t>项下要求。</w:t>
      </w:r>
      <w:r w:rsidRPr="009E55BB">
        <w:rPr>
          <w:rFonts w:eastAsiaTheme="minorEastAsia"/>
          <w:sz w:val="24"/>
          <w:lang w:eastAsia="zh-CN"/>
        </w:rPr>
        <w:t>]</w:t>
      </w:r>
      <w:r>
        <w:rPr>
          <w:rStyle w:val="FootnoteReference"/>
          <w:rFonts w:cs="Times New Roman" w:eastAsiaTheme="minorEastAsia"/>
          <w:sz w:val="24"/>
          <w:szCs w:val="24"/>
        </w:rPr>
        <w:footnoteReference w:id="159"/>
      </w:r>
    </w:p>
    <w:p w:rsidRPr="009E55BB" w:rsidR="00763605" w:rsidP="003F3BF1" w14:paraId="57F500A8"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保险</w:t>
      </w:r>
    </w:p>
    <w:p w:rsidRPr="009E55BB" w:rsidR="00763605" w:rsidP="003F3BF1" w14:paraId="6D271B96" w14:textId="482D8B35">
      <w:pPr>
        <w:pStyle w:val="BodyText1"/>
        <w:keepLines/>
        <w:widowControl w:val="0"/>
        <w:rPr>
          <w:rFonts w:eastAsiaTheme="minorEastAsia"/>
          <w:sz w:val="24"/>
          <w:lang w:eastAsia="zh-CN" w:bidi="he-IL"/>
        </w:rPr>
      </w:pPr>
      <w:r w:rsidRPr="009E55BB">
        <w:rPr>
          <w:rFonts w:eastAsiaTheme="minorEastAsia"/>
          <w:b/>
          <w:sz w:val="24"/>
          <w:lang w:eastAsia="zh-CN" w:bidi="he-IL"/>
        </w:rPr>
        <w:t>借款人</w:t>
      </w:r>
      <w:r w:rsidRPr="009E55BB">
        <w:rPr>
          <w:rFonts w:eastAsiaTheme="minorEastAsia"/>
          <w:sz w:val="24"/>
          <w:lang w:eastAsia="zh-CN" w:bidi="he-IL"/>
        </w:rPr>
        <w:t>应以</w:t>
      </w:r>
      <w:r w:rsidRPr="009E55BB" w:rsidR="001425C5">
        <w:rPr>
          <w:rFonts w:eastAsiaTheme="minorEastAsia"/>
          <w:sz w:val="24"/>
          <w:lang w:eastAsia="zh-CN" w:bidi="he-IL"/>
        </w:rPr>
        <w:fldChar w:fldCharType="begin"/>
      </w:r>
      <w:r w:rsidRPr="009E55BB" w:rsidR="001425C5">
        <w:rPr>
          <w:rFonts w:eastAsiaTheme="minorEastAsia"/>
          <w:sz w:val="24"/>
          <w:lang w:eastAsia="zh-CN" w:bidi="he-IL"/>
        </w:rPr>
        <w:instrText xml:space="preserve"> REF _Ref70104587 \n \h </w:instrText>
      </w:r>
      <w:r w:rsidR="009E55BB">
        <w:rPr>
          <w:rFonts w:eastAsiaTheme="minorEastAsia"/>
          <w:sz w:val="24"/>
          <w:lang w:eastAsia="zh-CN" w:bidi="he-IL"/>
        </w:rPr>
        <w:instrText xml:space="preserve"> \* MERGEFORMAT </w:instrText>
      </w:r>
      <w:r w:rsidRPr="009E55BB" w:rsidR="001425C5">
        <w:rPr>
          <w:rFonts w:eastAsiaTheme="minorEastAsia"/>
          <w:sz w:val="24"/>
          <w:lang w:eastAsia="zh-CN" w:bidi="he-IL"/>
        </w:rPr>
        <w:fldChar w:fldCharType="separate"/>
      </w:r>
      <w:r w:rsidR="00D830D8">
        <w:rPr>
          <w:rFonts w:hint="eastAsia" w:eastAsiaTheme="minorEastAsia"/>
          <w:sz w:val="24"/>
          <w:lang w:eastAsia="zh-CN" w:bidi="he-IL"/>
        </w:rPr>
        <w:t>附件</w:t>
      </w:r>
      <w:r w:rsidR="00D830D8">
        <w:rPr>
          <w:rFonts w:hint="eastAsia" w:eastAsiaTheme="minorEastAsia"/>
          <w:sz w:val="24"/>
          <w:lang w:eastAsia="zh-CN" w:bidi="he-IL"/>
        </w:rPr>
        <w:t xml:space="preserve"> 6</w:t>
      </w:r>
      <w:r w:rsidRPr="009E55BB" w:rsidR="001425C5">
        <w:rPr>
          <w:rFonts w:eastAsiaTheme="minorEastAsia"/>
          <w:sz w:val="24"/>
          <w:lang w:eastAsia="zh-CN" w:bidi="he-IL"/>
        </w:rPr>
        <w:fldChar w:fldCharType="end"/>
      </w:r>
      <w:r w:rsidRPr="009E55BB">
        <w:rPr>
          <w:rFonts w:eastAsiaTheme="minorEastAsia"/>
          <w:sz w:val="24"/>
          <w:lang w:eastAsia="zh-CN" w:bidi="he-IL"/>
        </w:rPr>
        <w:t>（</w:t>
      </w:r>
      <w:r w:rsidRPr="009E55BB">
        <w:rPr>
          <w:rFonts w:eastAsiaTheme="minorEastAsia"/>
          <w:b/>
          <w:i/>
          <w:iCs/>
          <w:sz w:val="24"/>
          <w:lang w:eastAsia="zh-CN" w:bidi="he-IL"/>
        </w:rPr>
        <w:t>保险</w:t>
      </w:r>
      <w:r w:rsidRPr="009E55BB">
        <w:rPr>
          <w:rFonts w:eastAsiaTheme="minorEastAsia"/>
          <w:sz w:val="24"/>
          <w:lang w:eastAsia="zh-CN" w:bidi="he-IL"/>
        </w:rPr>
        <w:t>）规定的时间及方式向</w:t>
      </w:r>
      <w:r w:rsidRPr="009E55BB">
        <w:rPr>
          <w:rFonts w:eastAsiaTheme="minorEastAsia"/>
          <w:b/>
          <w:sz w:val="24"/>
          <w:lang w:eastAsia="zh-CN" w:bidi="he-IL"/>
        </w:rPr>
        <w:t>债权人间代理行</w:t>
      </w:r>
      <w:r w:rsidRPr="009E55BB">
        <w:rPr>
          <w:rFonts w:eastAsiaTheme="minorEastAsia"/>
          <w:sz w:val="24"/>
          <w:lang w:eastAsia="zh-CN" w:bidi="he-IL"/>
        </w:rPr>
        <w:t>和</w:t>
      </w:r>
      <w:r w:rsidRPr="009E55BB">
        <w:rPr>
          <w:rFonts w:eastAsiaTheme="minorEastAsia"/>
          <w:b/>
          <w:sz w:val="24"/>
          <w:lang w:eastAsia="zh-CN" w:bidi="he-IL"/>
        </w:rPr>
        <w:t>保险顾问</w:t>
      </w:r>
      <w:r w:rsidRPr="009E55BB">
        <w:rPr>
          <w:rFonts w:eastAsiaTheme="minorEastAsia"/>
          <w:sz w:val="24"/>
          <w:lang w:eastAsia="zh-CN" w:bidi="he-IL"/>
        </w:rPr>
        <w:t>交付要求的所有相关信息及文件。</w:t>
      </w:r>
    </w:p>
    <w:p w:rsidRPr="009E55BB" w:rsidR="00763605" w:rsidP="003F3BF1" w14:paraId="105A36E4"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w:t>
      </w:r>
      <w:r w:rsidRPr="009E55BB">
        <w:rPr>
          <w:rFonts w:eastAsiaTheme="minorEastAsia"/>
          <w:sz w:val="24"/>
          <w:szCs w:val="24"/>
        </w:rPr>
        <w:t>借款人与项目主要参与方之间重要信息的副本</w:t>
      </w:r>
    </w:p>
    <w:p w:rsidRPr="009E55BB" w:rsidR="00763605" w:rsidP="003F3BF1" w14:paraId="6FF883CB" w14:textId="77777777">
      <w:pPr>
        <w:pStyle w:val="BodyText1"/>
        <w:keepLines/>
        <w:widowControl w:val="0"/>
        <w:rPr>
          <w:rFonts w:eastAsiaTheme="minorEastAsia"/>
          <w:sz w:val="24"/>
          <w:lang w:eastAsia="zh-CN"/>
        </w:rPr>
      </w:pPr>
      <w:r w:rsidRPr="009E55BB">
        <w:rPr>
          <w:rFonts w:eastAsiaTheme="minorEastAsia"/>
          <w:b/>
          <w:sz w:val="24"/>
          <w:lang w:eastAsia="zh-CN"/>
        </w:rPr>
        <w:t>借款人</w:t>
      </w:r>
      <w:r w:rsidRPr="009E55BB">
        <w:rPr>
          <w:rFonts w:eastAsiaTheme="minorEastAsia"/>
          <w:sz w:val="24"/>
          <w:lang w:eastAsia="zh-CN"/>
        </w:rPr>
        <w:t>应立即（且在任何情况下均不晚于</w:t>
      </w:r>
      <w:r w:rsidRPr="009E55BB">
        <w:rPr>
          <w:rFonts w:eastAsiaTheme="minorEastAsia"/>
          <w:b/>
          <w:sz w:val="24"/>
          <w:lang w:eastAsia="zh-CN"/>
        </w:rPr>
        <w:t>借款人</w:t>
      </w:r>
      <w:r w:rsidRPr="009E55BB">
        <w:rPr>
          <w:rFonts w:eastAsiaTheme="minorEastAsia"/>
          <w:sz w:val="24"/>
          <w:lang w:eastAsia="zh-CN"/>
        </w:rPr>
        <w:t>提供或收到（取适用者）后的</w:t>
      </w:r>
      <w:r w:rsidRPr="009E55BB">
        <w:rPr>
          <w:rFonts w:eastAsiaTheme="minorEastAsia"/>
          <w:sz w:val="24"/>
          <w:lang w:eastAsia="zh-CN"/>
        </w:rPr>
        <w:t>[</w:t>
      </w:r>
      <w:r w:rsidRPr="009E55BB">
        <w:rPr>
          <w:rFonts w:eastAsiaTheme="minorEastAsia"/>
          <w:sz w:val="24"/>
          <w:lang w:eastAsia="zh-CN"/>
        </w:rPr>
        <w:t>三</w:t>
      </w:r>
      <w:r w:rsidRPr="009E55BB">
        <w:rPr>
          <w:rFonts w:eastAsiaTheme="minorEastAsia"/>
          <w:sz w:val="24"/>
          <w:lang w:eastAsia="zh-CN"/>
        </w:rPr>
        <w:t>(3)]</w:t>
      </w:r>
      <w:r w:rsidRPr="009E55BB">
        <w:rPr>
          <w:rFonts w:eastAsiaTheme="minorEastAsia"/>
          <w:sz w:val="24"/>
          <w:lang w:eastAsia="zh-CN"/>
        </w:rPr>
        <w:t>个</w:t>
      </w:r>
      <w:r w:rsidRPr="009E55BB">
        <w:rPr>
          <w:rFonts w:eastAsiaTheme="minorEastAsia"/>
          <w:b/>
          <w:sz w:val="24"/>
          <w:lang w:eastAsia="zh-CN"/>
        </w:rPr>
        <w:t>营业日</w:t>
      </w:r>
      <w:r w:rsidRPr="009E55BB">
        <w:rPr>
          <w:rFonts w:eastAsiaTheme="minorEastAsia"/>
          <w:sz w:val="24"/>
          <w:lang w:eastAsia="zh-CN"/>
        </w:rPr>
        <w:t>内）向</w:t>
      </w:r>
      <w:r w:rsidRPr="009E55BB">
        <w:rPr>
          <w:rFonts w:eastAsiaTheme="minorEastAsia"/>
          <w:b/>
          <w:sz w:val="24"/>
          <w:lang w:eastAsia="zh-CN"/>
        </w:rPr>
        <w:t>债权人间代理行</w:t>
      </w:r>
      <w:r w:rsidRPr="009E55BB">
        <w:rPr>
          <w:rFonts w:eastAsiaTheme="minorEastAsia"/>
          <w:sz w:val="24"/>
          <w:lang w:eastAsia="zh-CN"/>
        </w:rPr>
        <w:t>交付</w:t>
      </w:r>
      <w:r w:rsidRPr="009E55BB">
        <w:rPr>
          <w:rFonts w:eastAsiaTheme="minorEastAsia"/>
          <w:b/>
          <w:sz w:val="24"/>
          <w:lang w:eastAsia="zh-CN"/>
        </w:rPr>
        <w:t>借款人</w:t>
      </w:r>
      <w:r w:rsidRPr="009E55BB">
        <w:rPr>
          <w:rFonts w:eastAsiaTheme="minorEastAsia"/>
          <w:sz w:val="24"/>
          <w:lang w:eastAsia="zh-CN"/>
        </w:rPr>
        <w:t>同任何</w:t>
      </w:r>
      <w:r w:rsidRPr="009E55BB">
        <w:rPr>
          <w:rFonts w:eastAsiaTheme="minorEastAsia"/>
          <w:b/>
          <w:sz w:val="24"/>
          <w:lang w:eastAsia="zh-CN"/>
        </w:rPr>
        <w:t>项目主要参与方</w:t>
      </w:r>
      <w:r w:rsidRPr="009E55BB">
        <w:rPr>
          <w:rFonts w:eastAsiaTheme="minorEastAsia"/>
          <w:sz w:val="24"/>
          <w:lang w:eastAsia="zh-CN"/>
        </w:rPr>
        <w:t>之间根据</w:t>
      </w:r>
      <w:r w:rsidRPr="009E55BB">
        <w:rPr>
          <w:rFonts w:eastAsiaTheme="minorEastAsia"/>
          <w:b/>
          <w:sz w:val="24"/>
          <w:lang w:eastAsia="zh-CN"/>
        </w:rPr>
        <w:t>项目文件</w:t>
      </w:r>
      <w:r w:rsidRPr="009E55BB">
        <w:rPr>
          <w:rFonts w:eastAsiaTheme="minorEastAsia"/>
          <w:sz w:val="24"/>
          <w:lang w:eastAsia="zh-CN"/>
        </w:rPr>
        <w:t>互相交付的任何重要文件、通知报告或信息的副本。</w:t>
      </w:r>
      <w:r w:rsidRPr="009E55BB">
        <w:rPr>
          <w:rFonts w:eastAsiaTheme="minorEastAsia"/>
          <w:sz w:val="24"/>
          <w:lang w:eastAsia="zh-CN"/>
        </w:rPr>
        <w:t>]</w:t>
      </w:r>
    </w:p>
    <w:p w:rsidRPr="009E55BB" w:rsidR="00763605" w:rsidP="003F3BF1" w14:paraId="2BE50114"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w:t>
      </w:r>
      <w:r w:rsidRPr="009E55BB">
        <w:rPr>
          <w:rFonts w:eastAsiaTheme="minorEastAsia"/>
          <w:sz w:val="24"/>
          <w:szCs w:val="24"/>
        </w:rPr>
        <w:t>情况说明</w:t>
      </w:r>
    </w:p>
    <w:p w:rsidRPr="009E55BB" w:rsidR="00763605" w:rsidP="003F3BF1" w14:paraId="0B671956" w14:textId="77777777">
      <w:pPr>
        <w:pStyle w:val="General2L3"/>
        <w:keepLines/>
        <w:widowControl w:val="0"/>
        <w:numPr>
          <w:ilvl w:val="0"/>
          <w:numId w:val="0"/>
        </w:numPr>
        <w:ind w:left="720"/>
        <w:rPr>
          <w:rFonts w:eastAsiaTheme="minorEastAsia"/>
          <w:sz w:val="24"/>
          <w:szCs w:val="24"/>
          <w:lang w:val="en-AU" w:bidi="ar-SA"/>
        </w:rPr>
      </w:pPr>
      <w:r w:rsidRPr="009E55BB">
        <w:rPr>
          <w:rFonts w:eastAsiaTheme="minorEastAsia"/>
          <w:b/>
          <w:sz w:val="24"/>
          <w:szCs w:val="24"/>
          <w:lang w:val="en-AU"/>
        </w:rPr>
        <w:t>借款人</w:t>
      </w:r>
      <w:r w:rsidRPr="009E55BB">
        <w:rPr>
          <w:rFonts w:eastAsiaTheme="minorEastAsia"/>
          <w:sz w:val="24"/>
          <w:szCs w:val="24"/>
          <w:lang w:val="en-AU"/>
        </w:rPr>
        <w:t>的至少两名</w:t>
      </w:r>
      <w:r w:rsidRPr="009E55BB">
        <w:rPr>
          <w:rFonts w:eastAsiaTheme="minorEastAsia"/>
          <w:sz w:val="24"/>
          <w:szCs w:val="24"/>
          <w:lang w:val="en-AU"/>
        </w:rPr>
        <w:t>[</w:t>
      </w:r>
      <w:r w:rsidRPr="009E55BB">
        <w:rPr>
          <w:rFonts w:eastAsiaTheme="minorEastAsia"/>
          <w:sz w:val="24"/>
          <w:szCs w:val="24"/>
          <w:lang w:val="en-AU"/>
        </w:rPr>
        <w:t>董事</w:t>
      </w:r>
      <w:r w:rsidRPr="009E55BB">
        <w:rPr>
          <w:rFonts w:eastAsiaTheme="minorEastAsia"/>
          <w:sz w:val="24"/>
          <w:szCs w:val="24"/>
          <w:lang w:val="en-AU"/>
        </w:rPr>
        <w:t>]</w:t>
      </w:r>
      <w:r w:rsidRPr="009E55BB">
        <w:rPr>
          <w:rFonts w:eastAsiaTheme="minorEastAsia"/>
          <w:sz w:val="24"/>
          <w:szCs w:val="24"/>
          <w:lang w:val="en-AU"/>
        </w:rPr>
        <w:t>（其中一名董事必须是首席财务官或同等职位人员）必须向</w:t>
      </w:r>
      <w:r w:rsidRPr="009E55BB">
        <w:rPr>
          <w:rFonts w:eastAsiaTheme="minorEastAsia"/>
          <w:b/>
          <w:sz w:val="24"/>
          <w:szCs w:val="24"/>
          <w:lang w:val="en-AU"/>
        </w:rPr>
        <w:t>融资方</w:t>
      </w:r>
      <w:r w:rsidRPr="009E55BB">
        <w:rPr>
          <w:rFonts w:eastAsiaTheme="minorEastAsia"/>
          <w:sz w:val="24"/>
          <w:szCs w:val="24"/>
          <w:lang w:val="en-AU"/>
        </w:rPr>
        <w:t>说明</w:t>
      </w:r>
      <w:r w:rsidRPr="009E55BB">
        <w:rPr>
          <w:rFonts w:eastAsiaTheme="minorEastAsia"/>
          <w:b/>
          <w:sz w:val="24"/>
          <w:szCs w:val="24"/>
          <w:lang w:val="en-AU"/>
        </w:rPr>
        <w:t>借款人</w:t>
      </w:r>
      <w:r w:rsidRPr="009E55BB">
        <w:rPr>
          <w:rFonts w:eastAsiaTheme="minorEastAsia"/>
          <w:sz w:val="24"/>
          <w:szCs w:val="24"/>
          <w:lang w:val="en-AU"/>
        </w:rPr>
        <w:t>和</w:t>
      </w:r>
      <w:r w:rsidRPr="009E55BB">
        <w:rPr>
          <w:rFonts w:eastAsiaTheme="minorEastAsia"/>
          <w:sz w:val="24"/>
          <w:szCs w:val="24"/>
          <w:lang w:val="en-AU"/>
        </w:rPr>
        <w:t>/</w:t>
      </w:r>
      <w:r w:rsidRPr="009E55BB">
        <w:rPr>
          <w:rFonts w:eastAsiaTheme="minorEastAsia"/>
          <w:sz w:val="24"/>
          <w:szCs w:val="24"/>
          <w:lang w:val="en-AU"/>
        </w:rPr>
        <w:t>或</w:t>
      </w:r>
      <w:r w:rsidRPr="009E55BB">
        <w:rPr>
          <w:rFonts w:eastAsiaTheme="minorEastAsia"/>
          <w:b/>
          <w:sz w:val="24"/>
          <w:szCs w:val="24"/>
          <w:lang w:val="en-AU"/>
        </w:rPr>
        <w:t>项目</w:t>
      </w:r>
      <w:r w:rsidRPr="009E55BB">
        <w:rPr>
          <w:rFonts w:eastAsiaTheme="minorEastAsia"/>
          <w:sz w:val="24"/>
          <w:szCs w:val="24"/>
          <w:lang w:val="en-AU"/>
        </w:rPr>
        <w:t>目前业务和财务绩效，且说明频率为每个财务年度一次，</w:t>
      </w:r>
      <w:r w:rsidRPr="009E55BB">
        <w:rPr>
          <w:rFonts w:eastAsiaTheme="minorEastAsia"/>
          <w:sz w:val="24"/>
          <w:szCs w:val="24"/>
          <w:lang w:val="en-AU"/>
        </w:rPr>
        <w:t>[</w:t>
      </w:r>
      <w:r w:rsidRPr="009E55BB">
        <w:rPr>
          <w:rFonts w:eastAsiaTheme="minorEastAsia"/>
          <w:sz w:val="24"/>
          <w:szCs w:val="24"/>
          <w:lang w:val="en-AU"/>
        </w:rPr>
        <w:t>或如果经</w:t>
      </w:r>
      <w:r w:rsidRPr="009E55BB">
        <w:rPr>
          <w:rFonts w:eastAsiaTheme="minorEastAsia"/>
          <w:b/>
          <w:sz w:val="24"/>
          <w:szCs w:val="24"/>
          <w:lang w:val="en-AU"/>
        </w:rPr>
        <w:t>债权人间代理行</w:t>
      </w:r>
      <w:r w:rsidRPr="009E55BB">
        <w:rPr>
          <w:rFonts w:eastAsiaTheme="minorEastAsia"/>
          <w:sz w:val="24"/>
          <w:szCs w:val="24"/>
          <w:lang w:val="en-AU"/>
        </w:rPr>
        <w:t>要求，一次以上，假设</w:t>
      </w:r>
      <w:r w:rsidRPr="009E55BB">
        <w:rPr>
          <w:rFonts w:eastAsiaTheme="minorEastAsia"/>
          <w:b/>
          <w:sz w:val="24"/>
          <w:szCs w:val="24"/>
          <w:lang w:val="en-AU"/>
        </w:rPr>
        <w:t>债权人间代理行</w:t>
      </w:r>
      <w:r w:rsidRPr="009E55BB">
        <w:rPr>
          <w:rFonts w:eastAsiaTheme="minorEastAsia"/>
          <w:sz w:val="24"/>
          <w:szCs w:val="24"/>
          <w:lang w:val="en-AU"/>
        </w:rPr>
        <w:t>合理怀疑存在正在持续的</w:t>
      </w:r>
      <w:r w:rsidRPr="009E55BB">
        <w:rPr>
          <w:rFonts w:eastAsiaTheme="minorEastAsia"/>
          <w:b/>
          <w:sz w:val="24"/>
          <w:szCs w:val="24"/>
          <w:lang w:val="en-AU"/>
        </w:rPr>
        <w:t>违约</w:t>
      </w:r>
      <w:r w:rsidRPr="009E55BB">
        <w:rPr>
          <w:rFonts w:eastAsiaTheme="minorEastAsia"/>
          <w:bCs/>
          <w:sz w:val="24"/>
          <w:szCs w:val="24"/>
          <w:lang w:val="en-AU"/>
        </w:rPr>
        <w:t>或</w:t>
      </w:r>
      <w:r w:rsidRPr="009E55BB">
        <w:rPr>
          <w:rFonts w:eastAsiaTheme="minorEastAsia"/>
          <w:sz w:val="24"/>
          <w:szCs w:val="24"/>
          <w:lang w:val="en-AU"/>
        </w:rPr>
        <w:t>可能已发生或将发生</w:t>
      </w:r>
      <w:r w:rsidRPr="009E55BB">
        <w:rPr>
          <w:rFonts w:eastAsiaTheme="minorEastAsia"/>
          <w:b/>
          <w:sz w:val="24"/>
          <w:szCs w:val="24"/>
          <w:lang w:val="en-AU"/>
        </w:rPr>
        <w:t>违约</w:t>
      </w:r>
      <w:r w:rsidRPr="009E55BB">
        <w:rPr>
          <w:rFonts w:eastAsiaTheme="minorEastAsia"/>
          <w:sz w:val="24"/>
          <w:szCs w:val="24"/>
          <w:lang w:val="en-AU"/>
        </w:rPr>
        <w:t>。</w:t>
      </w:r>
      <w:r w:rsidRPr="009E55BB">
        <w:rPr>
          <w:rFonts w:eastAsiaTheme="minorEastAsia"/>
          <w:sz w:val="24"/>
          <w:szCs w:val="24"/>
          <w:lang w:val="en-AU"/>
        </w:rPr>
        <w:t>]</w:t>
      </w:r>
    </w:p>
    <w:p w:rsidRPr="009E55BB" w:rsidR="00763605" w:rsidP="003F3BF1" w14:paraId="0D43AD25"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项目相关的其他资料</w:t>
      </w:r>
    </w:p>
    <w:p w:rsidRPr="009E55BB" w:rsidR="00763605" w:rsidP="003F3BF1" w14:paraId="7856210E" w14:textId="77777777">
      <w:pPr>
        <w:pStyle w:val="General2L3"/>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应将以下情况立即（且无论如何不晚于知悉该等情况后的</w:t>
      </w:r>
      <w:r w:rsidRPr="009E55BB">
        <w:rPr>
          <w:rFonts w:eastAsiaTheme="minorEastAsia"/>
          <w:sz w:val="24"/>
          <w:szCs w:val="24"/>
        </w:rPr>
        <w:t>[</w:t>
      </w:r>
      <w:r w:rsidRPr="009E55BB">
        <w:rPr>
          <w:rFonts w:eastAsiaTheme="minorEastAsia"/>
          <w:sz w:val="24"/>
          <w:szCs w:val="24"/>
        </w:rPr>
        <w:t>三</w:t>
      </w:r>
      <w:r w:rsidRPr="009E55BB">
        <w:rPr>
          <w:rFonts w:eastAsiaTheme="minorEastAsia"/>
          <w:sz w:val="24"/>
          <w:szCs w:val="24"/>
        </w:rPr>
        <w:t>(3)]</w:t>
      </w:r>
      <w:r w:rsidRPr="009E55BB">
        <w:rPr>
          <w:rFonts w:eastAsiaTheme="minorEastAsia"/>
          <w:sz w:val="24"/>
          <w:szCs w:val="24"/>
        </w:rPr>
        <w:t>个</w:t>
      </w:r>
      <w:r w:rsidRPr="009E55BB">
        <w:rPr>
          <w:rFonts w:eastAsiaTheme="minorEastAsia"/>
          <w:b/>
          <w:sz w:val="24"/>
          <w:szCs w:val="24"/>
        </w:rPr>
        <w:t>营业日</w:t>
      </w:r>
      <w:r w:rsidRPr="009E55BB">
        <w:rPr>
          <w:rFonts w:eastAsiaTheme="minorEastAsia"/>
          <w:sz w:val="24"/>
          <w:szCs w:val="24"/>
        </w:rPr>
        <w:t>）通知</w:t>
      </w:r>
      <w:r w:rsidRPr="009E55BB">
        <w:rPr>
          <w:rFonts w:eastAsiaTheme="minorEastAsia"/>
          <w:b/>
          <w:sz w:val="24"/>
          <w:szCs w:val="24"/>
        </w:rPr>
        <w:t>债权人间代理行</w:t>
      </w:r>
      <w:r w:rsidRPr="009E55BB">
        <w:rPr>
          <w:rFonts w:eastAsiaTheme="minorEastAsia"/>
          <w:sz w:val="24"/>
          <w:szCs w:val="24"/>
        </w:rPr>
        <w:t>：</w:t>
      </w:r>
    </w:p>
    <w:p w:rsidRPr="009E55BB" w:rsidR="00763605" w:rsidP="003F3BF1" w14:paraId="1B3F1445" w14:textId="77777777">
      <w:pPr>
        <w:pStyle w:val="General2L4"/>
        <w:keepLines/>
        <w:widowControl w:val="0"/>
        <w:rPr>
          <w:rFonts w:eastAsiaTheme="minorEastAsia"/>
          <w:sz w:val="24"/>
          <w:szCs w:val="24"/>
        </w:rPr>
      </w:pPr>
      <w:r w:rsidRPr="009E55BB">
        <w:rPr>
          <w:rFonts w:eastAsiaTheme="minorEastAsia"/>
          <w:sz w:val="24"/>
          <w:szCs w:val="24"/>
        </w:rPr>
        <w:t>关于</w:t>
      </w:r>
    </w:p>
    <w:p w:rsidRPr="009E55BB" w:rsidR="00763605" w:rsidP="003F3BF1" w14:paraId="5DF94A0C" w14:textId="77777777">
      <w:pPr>
        <w:pStyle w:val="General2L5"/>
        <w:keepLines/>
        <w:widowControl w:val="0"/>
        <w:rPr>
          <w:rFonts w:eastAsiaTheme="minorEastAsia"/>
          <w:sz w:val="24"/>
          <w:szCs w:val="24"/>
        </w:rPr>
      </w:pPr>
      <w:r w:rsidRPr="009E55BB">
        <w:rPr>
          <w:rFonts w:eastAsiaTheme="minorEastAsia"/>
          <w:sz w:val="24"/>
          <w:szCs w:val="24"/>
        </w:rPr>
        <w:t>任何</w:t>
      </w:r>
      <w:r w:rsidRPr="009E55BB">
        <w:rPr>
          <w:rFonts w:eastAsiaTheme="minorEastAsia"/>
          <w:b/>
          <w:sz w:val="24"/>
          <w:szCs w:val="24"/>
        </w:rPr>
        <w:t>项目文件</w:t>
      </w:r>
      <w:r w:rsidRPr="009E55BB">
        <w:rPr>
          <w:rFonts w:eastAsiaTheme="minorEastAsia"/>
          <w:sz w:val="24"/>
          <w:szCs w:val="24"/>
        </w:rPr>
        <w:t>；或</w:t>
      </w:r>
    </w:p>
    <w:p w:rsidRPr="009E55BB" w:rsidR="00763605" w:rsidP="003F3BF1" w14:paraId="3F9A83EE" w14:textId="77777777">
      <w:pPr>
        <w:pStyle w:val="General2L5"/>
        <w:keepLines/>
        <w:widowControl w:val="0"/>
        <w:rPr>
          <w:rFonts w:eastAsiaTheme="minorEastAsia"/>
          <w:sz w:val="24"/>
          <w:szCs w:val="24"/>
        </w:rPr>
      </w:pPr>
      <w:r w:rsidRPr="009E55BB">
        <w:rPr>
          <w:rFonts w:eastAsiaTheme="minorEastAsia"/>
          <w:sz w:val="24"/>
          <w:szCs w:val="24"/>
        </w:rPr>
        <w:t>任何</w:t>
      </w:r>
      <w:r w:rsidRPr="009E55BB">
        <w:rPr>
          <w:rFonts w:eastAsiaTheme="minorEastAsia"/>
          <w:b/>
          <w:bCs/>
          <w:sz w:val="24"/>
          <w:szCs w:val="24"/>
        </w:rPr>
        <w:t>所需授权</w:t>
      </w:r>
      <w:r w:rsidRPr="009E55BB">
        <w:rPr>
          <w:rFonts w:eastAsiaTheme="minorEastAsia"/>
          <w:sz w:val="24"/>
          <w:szCs w:val="24"/>
        </w:rPr>
        <w:t>，</w:t>
      </w:r>
    </w:p>
    <w:p w:rsidRPr="009E55BB" w:rsidR="00763605" w:rsidP="003F3BF1" w14:paraId="25C40593" w14:textId="77777777">
      <w:pPr>
        <w:pStyle w:val="General2L4"/>
        <w:keepLines/>
        <w:widowControl w:val="0"/>
        <w:numPr>
          <w:ilvl w:val="0"/>
          <w:numId w:val="0"/>
        </w:numPr>
        <w:ind w:left="2160"/>
        <w:rPr>
          <w:rFonts w:eastAsiaTheme="minorEastAsia"/>
          <w:sz w:val="24"/>
          <w:szCs w:val="24"/>
        </w:rPr>
      </w:pPr>
      <w:r w:rsidRPr="009E55BB">
        <w:rPr>
          <w:rFonts w:eastAsiaTheme="minorEastAsia"/>
          <w:sz w:val="24"/>
          <w:szCs w:val="24"/>
        </w:rPr>
        <w:t>或其项下的终止或</w:t>
      </w:r>
      <w:r w:rsidRPr="009E55BB">
        <w:rPr>
          <w:rFonts w:eastAsiaTheme="minorEastAsia"/>
          <w:b/>
          <w:sz w:val="24"/>
          <w:szCs w:val="24"/>
        </w:rPr>
        <w:t>违约</w:t>
      </w:r>
      <w:r w:rsidRPr="009E55BB">
        <w:rPr>
          <w:rFonts w:eastAsiaTheme="minorEastAsia"/>
          <w:sz w:val="24"/>
          <w:szCs w:val="24"/>
        </w:rPr>
        <w:t>或不合规通知（且不论如何描述），或据以授予任何方终止或撤销的权利；或可能影响（包括否认、拒绝授予或不续展任何</w:t>
      </w:r>
      <w:r w:rsidRPr="009E55BB">
        <w:rPr>
          <w:rFonts w:eastAsiaTheme="minorEastAsia"/>
          <w:b/>
          <w:sz w:val="24"/>
          <w:szCs w:val="24"/>
        </w:rPr>
        <w:t>所需授权</w:t>
      </w:r>
      <w:r w:rsidRPr="009E55BB">
        <w:rPr>
          <w:rFonts w:eastAsiaTheme="minorEastAsia"/>
          <w:sz w:val="24"/>
          <w:szCs w:val="24"/>
        </w:rPr>
        <w:t>）或终止如上或对其进行任何修订或变更的任何事件；或就其申请豁免、宽限或展期；</w:t>
      </w:r>
      <w:r w:rsidRPr="009E55BB">
        <w:rPr>
          <w:rFonts w:eastAsiaTheme="minorEastAsia"/>
          <w:sz w:val="24"/>
          <w:szCs w:val="24"/>
        </w:rPr>
        <w:t>[</w:t>
      </w:r>
      <w:r w:rsidRPr="009E55BB">
        <w:rPr>
          <w:rFonts w:eastAsiaTheme="minorEastAsia"/>
          <w:sz w:val="24"/>
          <w:szCs w:val="24"/>
        </w:rPr>
        <w:t>且在每种情况下对</w:t>
      </w:r>
      <w:r w:rsidRPr="009E55BB">
        <w:rPr>
          <w:rFonts w:eastAsiaTheme="minorEastAsia"/>
          <w:b/>
          <w:sz w:val="24"/>
          <w:szCs w:val="24"/>
        </w:rPr>
        <w:t>项目</w:t>
      </w:r>
      <w:r w:rsidRPr="009E55BB">
        <w:rPr>
          <w:rFonts w:eastAsiaTheme="minorEastAsia"/>
          <w:sz w:val="24"/>
          <w:szCs w:val="24"/>
        </w:rPr>
        <w:t>或任何</w:t>
      </w:r>
      <w:r w:rsidRPr="009E55BB">
        <w:rPr>
          <w:rFonts w:eastAsiaTheme="minorEastAsia"/>
          <w:b/>
          <w:sz w:val="24"/>
          <w:szCs w:val="24"/>
        </w:rPr>
        <w:t>项目主要参与方</w:t>
      </w:r>
      <w:r w:rsidRPr="009E55BB">
        <w:rPr>
          <w:rFonts w:eastAsiaTheme="minorEastAsia"/>
          <w:sz w:val="24"/>
          <w:szCs w:val="24"/>
        </w:rPr>
        <w:t>均具有或经合理判断可能产生</w:t>
      </w:r>
      <w:r w:rsidRPr="009E55BB">
        <w:rPr>
          <w:rFonts w:eastAsiaTheme="minorEastAsia"/>
          <w:sz w:val="24"/>
          <w:szCs w:val="24"/>
        </w:rPr>
        <w:t>[</w:t>
      </w:r>
      <w:r w:rsidRPr="009E55BB">
        <w:rPr>
          <w:rFonts w:eastAsiaTheme="minorEastAsia"/>
          <w:b/>
          <w:sz w:val="24"/>
          <w:szCs w:val="24"/>
        </w:rPr>
        <w:t>重大不利影响</w:t>
      </w:r>
      <w:r w:rsidRPr="009E55BB">
        <w:rPr>
          <w:rFonts w:eastAsiaTheme="minorEastAsia"/>
          <w:sz w:val="24"/>
          <w:szCs w:val="24"/>
        </w:rPr>
        <w:t>] / [</w:t>
      </w:r>
      <w:r w:rsidRPr="009E55BB">
        <w:rPr>
          <w:rFonts w:eastAsiaTheme="minorEastAsia"/>
          <w:sz w:val="24"/>
          <w:szCs w:val="24"/>
        </w:rPr>
        <w:t>重大不利影响</w:t>
      </w:r>
      <w:r w:rsidRPr="009E55BB">
        <w:rPr>
          <w:rFonts w:eastAsiaTheme="minorEastAsia"/>
          <w:sz w:val="24"/>
          <w:szCs w:val="24"/>
        </w:rPr>
        <w:t>]</w:t>
      </w:r>
      <w:r w:rsidRPr="009E55BB">
        <w:rPr>
          <w:rFonts w:eastAsiaTheme="minorEastAsia"/>
          <w:sz w:val="24"/>
          <w:szCs w:val="24"/>
        </w:rPr>
        <w:t>，或据此或就此发出的任何其他重要通知；</w:t>
      </w:r>
    </w:p>
    <w:p w:rsidRPr="009E55BB" w:rsidR="00763605" w:rsidP="003F3BF1" w14:paraId="6C169026" w14:textId="77777777">
      <w:pPr>
        <w:pStyle w:val="General2L4"/>
        <w:keepLines/>
        <w:widowControl w:val="0"/>
        <w:rPr>
          <w:rFonts w:eastAsiaTheme="minorEastAsia"/>
          <w:sz w:val="24"/>
          <w:szCs w:val="24"/>
          <w:lang w:bidi="ar-SA"/>
        </w:rPr>
      </w:pPr>
      <w:r w:rsidRPr="009E55BB">
        <w:rPr>
          <w:rFonts w:eastAsiaTheme="minorEastAsia"/>
          <w:b/>
          <w:sz w:val="24"/>
          <w:szCs w:val="24"/>
        </w:rPr>
        <w:t>项目文件</w:t>
      </w:r>
      <w:r w:rsidRPr="009E55BB">
        <w:rPr>
          <w:rFonts w:eastAsiaTheme="minorEastAsia"/>
          <w:sz w:val="24"/>
          <w:szCs w:val="24"/>
        </w:rPr>
        <w:t>项下的</w:t>
      </w:r>
      <w:r w:rsidRPr="009E55BB">
        <w:rPr>
          <w:rFonts w:eastAsiaTheme="minorEastAsia"/>
          <w:b/>
          <w:sz w:val="24"/>
          <w:szCs w:val="24"/>
        </w:rPr>
        <w:t>不可抗力</w:t>
      </w:r>
      <w:r w:rsidRPr="009E55BB">
        <w:rPr>
          <w:rFonts w:eastAsiaTheme="minorEastAsia"/>
          <w:sz w:val="24"/>
          <w:szCs w:val="24"/>
        </w:rPr>
        <w:t>或</w:t>
      </w:r>
      <w:r w:rsidRPr="009E55BB">
        <w:rPr>
          <w:rFonts w:eastAsiaTheme="minorEastAsia"/>
          <w:b/>
          <w:sz w:val="24"/>
          <w:szCs w:val="24"/>
        </w:rPr>
        <w:t>项目</w:t>
      </w:r>
      <w:r w:rsidRPr="009E55BB">
        <w:rPr>
          <w:rFonts w:eastAsiaTheme="minorEastAsia"/>
          <w:sz w:val="24"/>
          <w:szCs w:val="24"/>
        </w:rPr>
        <w:t>（全部或任何实质部分）被放弃、暂缓施工、命令部分停工或停工（计划内停工除外），且不论是否由</w:t>
      </w:r>
      <w:r w:rsidRPr="009E55BB">
        <w:rPr>
          <w:rFonts w:eastAsiaTheme="minorEastAsia"/>
          <w:b/>
          <w:sz w:val="24"/>
          <w:szCs w:val="24"/>
        </w:rPr>
        <w:t>项目</w:t>
      </w:r>
      <w:r w:rsidRPr="009E55BB">
        <w:rPr>
          <w:rFonts w:eastAsiaTheme="minorEastAsia"/>
          <w:sz w:val="24"/>
          <w:szCs w:val="24"/>
        </w:rPr>
        <w:t>当事方或相关</w:t>
      </w:r>
      <w:r w:rsidRPr="009E55BB">
        <w:rPr>
          <w:rFonts w:eastAsiaTheme="minorEastAsia"/>
          <w:b/>
          <w:sz w:val="24"/>
          <w:szCs w:val="24"/>
        </w:rPr>
        <w:t>政府机关</w:t>
      </w:r>
      <w:r w:rsidRPr="009E55BB">
        <w:rPr>
          <w:rFonts w:eastAsiaTheme="minorEastAsia"/>
          <w:sz w:val="24"/>
          <w:szCs w:val="24"/>
        </w:rPr>
        <w:t>提出，</w:t>
      </w:r>
      <w:r w:rsidRPr="009E55BB">
        <w:rPr>
          <w:rFonts w:eastAsiaTheme="minorEastAsia"/>
          <w:sz w:val="24"/>
          <w:szCs w:val="24"/>
        </w:rPr>
        <w:t>[</w:t>
      </w:r>
      <w:r w:rsidRPr="009E55BB">
        <w:rPr>
          <w:rFonts w:eastAsiaTheme="minorEastAsia"/>
          <w:sz w:val="24"/>
          <w:szCs w:val="24"/>
        </w:rPr>
        <w:t>在每种情况下该事件或情况对</w:t>
      </w:r>
      <w:r w:rsidRPr="009E55BB">
        <w:rPr>
          <w:rFonts w:eastAsiaTheme="minorEastAsia"/>
          <w:b/>
          <w:sz w:val="24"/>
          <w:szCs w:val="24"/>
        </w:rPr>
        <w:t>项目</w:t>
      </w:r>
      <w:r w:rsidRPr="009E55BB">
        <w:rPr>
          <w:rFonts w:eastAsiaTheme="minorEastAsia"/>
          <w:sz w:val="24"/>
          <w:szCs w:val="24"/>
        </w:rPr>
        <w:t>具有或经合理判断可能对</w:t>
      </w:r>
      <w:r w:rsidRPr="009E55BB">
        <w:rPr>
          <w:rFonts w:eastAsiaTheme="minorEastAsia"/>
          <w:b/>
          <w:sz w:val="24"/>
          <w:szCs w:val="24"/>
        </w:rPr>
        <w:t>项目</w:t>
      </w:r>
      <w:r w:rsidRPr="009E55BB">
        <w:rPr>
          <w:rFonts w:eastAsiaTheme="minorEastAsia"/>
          <w:sz w:val="24"/>
          <w:szCs w:val="24"/>
        </w:rPr>
        <w:t>产生</w:t>
      </w:r>
      <w:r w:rsidRPr="009E55BB">
        <w:rPr>
          <w:rFonts w:eastAsiaTheme="minorEastAsia"/>
          <w:sz w:val="24"/>
          <w:szCs w:val="24"/>
        </w:rPr>
        <w:t>[</w:t>
      </w:r>
      <w:r w:rsidRPr="009E55BB">
        <w:rPr>
          <w:rFonts w:eastAsiaTheme="minorEastAsia"/>
          <w:b/>
          <w:sz w:val="24"/>
          <w:szCs w:val="24"/>
        </w:rPr>
        <w:t>重大不利影响</w:t>
      </w:r>
      <w:r w:rsidRPr="009E55BB">
        <w:rPr>
          <w:rFonts w:eastAsiaTheme="minorEastAsia"/>
          <w:sz w:val="24"/>
          <w:szCs w:val="24"/>
        </w:rPr>
        <w:t>]/[</w:t>
      </w:r>
      <w:r w:rsidRPr="009E55BB">
        <w:rPr>
          <w:rFonts w:eastAsiaTheme="minorEastAsia"/>
          <w:sz w:val="24"/>
          <w:szCs w:val="24"/>
        </w:rPr>
        <w:t>重大不利影响</w:t>
      </w:r>
      <w:r w:rsidRPr="009E55BB">
        <w:rPr>
          <w:rFonts w:eastAsiaTheme="minorEastAsia"/>
          <w:sz w:val="24"/>
          <w:szCs w:val="24"/>
        </w:rPr>
        <w:t>]]</w:t>
      </w:r>
      <w:r w:rsidRPr="009E55BB">
        <w:rPr>
          <w:rFonts w:eastAsiaTheme="minorEastAsia"/>
          <w:sz w:val="24"/>
          <w:szCs w:val="24"/>
        </w:rPr>
        <w:t>；</w:t>
      </w:r>
    </w:p>
    <w:p w:rsidRPr="009E55BB" w:rsidR="00763605" w:rsidP="003F3BF1" w14:paraId="38A4E10A" w14:textId="77777777">
      <w:pPr>
        <w:pStyle w:val="General2L4"/>
        <w:keepLines/>
        <w:widowControl w:val="0"/>
        <w:rPr>
          <w:rFonts w:eastAsiaTheme="minorEastAsia"/>
          <w:sz w:val="24"/>
          <w:szCs w:val="24"/>
        </w:rPr>
      </w:pPr>
      <w:r w:rsidRPr="009E55BB">
        <w:rPr>
          <w:rFonts w:eastAsiaTheme="minorEastAsia"/>
          <w:sz w:val="24"/>
          <w:szCs w:val="24"/>
        </w:rPr>
        <w:t>影响</w:t>
      </w:r>
      <w:r w:rsidRPr="009E55BB">
        <w:rPr>
          <w:rFonts w:eastAsiaTheme="minorEastAsia"/>
          <w:b/>
          <w:bCs/>
          <w:sz w:val="24"/>
          <w:szCs w:val="24"/>
        </w:rPr>
        <w:t>环境</w:t>
      </w:r>
      <w:r w:rsidRPr="009E55BB">
        <w:rPr>
          <w:rFonts w:eastAsiaTheme="minorEastAsia"/>
          <w:sz w:val="24"/>
          <w:szCs w:val="24"/>
        </w:rPr>
        <w:t>或</w:t>
      </w:r>
      <w:r w:rsidRPr="009E55BB">
        <w:rPr>
          <w:rFonts w:eastAsiaTheme="minorEastAsia"/>
          <w:b/>
          <w:bCs/>
          <w:sz w:val="24"/>
          <w:szCs w:val="24"/>
        </w:rPr>
        <w:t>社会架构</w:t>
      </w:r>
      <w:r w:rsidRPr="009E55BB">
        <w:rPr>
          <w:rFonts w:eastAsiaTheme="minorEastAsia"/>
          <w:sz w:val="24"/>
          <w:szCs w:val="24"/>
        </w:rPr>
        <w:t>的重大紧急情况、事故或事件，且其影响了</w:t>
      </w:r>
      <w:r w:rsidRPr="009E55BB">
        <w:rPr>
          <w:rFonts w:eastAsiaTheme="minorEastAsia"/>
          <w:b/>
          <w:sz w:val="24"/>
          <w:szCs w:val="24"/>
        </w:rPr>
        <w:t>项目</w:t>
      </w:r>
      <w:r w:rsidRPr="009E55BB">
        <w:rPr>
          <w:rFonts w:eastAsiaTheme="minorEastAsia"/>
          <w:sz w:val="24"/>
          <w:szCs w:val="24"/>
        </w:rPr>
        <w:t>或任何</w:t>
      </w:r>
      <w:r w:rsidRPr="009E55BB">
        <w:rPr>
          <w:rFonts w:eastAsiaTheme="minorEastAsia"/>
          <w:sz w:val="24"/>
          <w:szCs w:val="24"/>
        </w:rPr>
        <w:t>[</w:t>
      </w:r>
      <w:r w:rsidRPr="009E55BB">
        <w:rPr>
          <w:rFonts w:eastAsiaTheme="minorEastAsia"/>
          <w:b/>
          <w:sz w:val="24"/>
          <w:szCs w:val="24"/>
        </w:rPr>
        <w:t>项目主要参与方</w:t>
      </w:r>
      <w:r w:rsidRPr="009E55BB">
        <w:rPr>
          <w:rFonts w:eastAsiaTheme="minorEastAsia"/>
          <w:sz w:val="24"/>
          <w:szCs w:val="24"/>
        </w:rPr>
        <w:t>]</w:t>
      </w:r>
      <w:r w:rsidRPr="009E55BB">
        <w:rPr>
          <w:rFonts w:eastAsiaTheme="minorEastAsia"/>
          <w:sz w:val="24"/>
          <w:szCs w:val="24"/>
        </w:rPr>
        <w:t>；</w:t>
      </w:r>
    </w:p>
    <w:p w:rsidRPr="009E55BB" w:rsidR="00763605" w:rsidP="003F3BF1" w14:paraId="285A1161" w14:textId="77777777">
      <w:pPr>
        <w:pStyle w:val="General2L4"/>
        <w:keepLines/>
        <w:widowControl w:val="0"/>
        <w:rPr>
          <w:rFonts w:eastAsiaTheme="minorEastAsia"/>
          <w:sz w:val="24"/>
          <w:szCs w:val="24"/>
        </w:rPr>
      </w:pPr>
      <w:r w:rsidRPr="009E55BB">
        <w:rPr>
          <w:rFonts w:eastAsiaTheme="minorEastAsia"/>
          <w:b/>
          <w:sz w:val="24"/>
          <w:szCs w:val="24"/>
        </w:rPr>
        <w:t>保险</w:t>
      </w:r>
      <w:r w:rsidRPr="009E55BB">
        <w:rPr>
          <w:rFonts w:eastAsiaTheme="minorEastAsia"/>
          <w:sz w:val="24"/>
          <w:szCs w:val="24"/>
        </w:rPr>
        <w:t>的重大变更或取消、终止、暂停生效或不续保，或据此发出的任何其他重要通知；</w:t>
      </w:r>
    </w:p>
    <w:p w:rsidRPr="009E55BB" w:rsidR="00763605" w:rsidP="003F3BF1" w14:paraId="22597A6D" w14:textId="77777777">
      <w:pPr>
        <w:pStyle w:val="General2L4"/>
        <w:keepLines/>
        <w:widowControl w:val="0"/>
        <w:rPr>
          <w:rFonts w:eastAsiaTheme="minorEastAsia"/>
          <w:sz w:val="24"/>
          <w:szCs w:val="24"/>
        </w:rPr>
      </w:pPr>
      <w:r w:rsidRPr="009E55BB">
        <w:rPr>
          <w:rFonts w:eastAsiaTheme="minorEastAsia"/>
          <w:sz w:val="24"/>
          <w:szCs w:val="24"/>
        </w:rPr>
        <w:t>在</w:t>
      </w:r>
      <w:r w:rsidRPr="009E55BB">
        <w:rPr>
          <w:rFonts w:eastAsiaTheme="minorEastAsia"/>
          <w:b/>
          <w:bCs/>
          <w:sz w:val="24"/>
          <w:szCs w:val="24"/>
        </w:rPr>
        <w:t>本协议</w:t>
      </w:r>
      <w:r w:rsidRPr="009E55BB">
        <w:rPr>
          <w:rFonts w:eastAsiaTheme="minorEastAsia"/>
          <w:sz w:val="24"/>
          <w:szCs w:val="24"/>
        </w:rPr>
        <w:t>签署后生效的全新或续签的</w:t>
      </w:r>
      <w:r w:rsidRPr="009E55BB">
        <w:rPr>
          <w:rFonts w:eastAsiaTheme="minorEastAsia"/>
          <w:b/>
          <w:sz w:val="24"/>
          <w:szCs w:val="24"/>
        </w:rPr>
        <w:t>保险</w:t>
      </w:r>
      <w:r w:rsidRPr="009E55BB">
        <w:rPr>
          <w:rFonts w:eastAsiaTheme="minorEastAsia"/>
          <w:sz w:val="24"/>
          <w:szCs w:val="24"/>
        </w:rPr>
        <w:t>（并应同时向</w:t>
      </w:r>
      <w:r w:rsidRPr="009E55BB">
        <w:rPr>
          <w:rFonts w:eastAsiaTheme="minorEastAsia"/>
          <w:b/>
          <w:sz w:val="24"/>
          <w:szCs w:val="24"/>
        </w:rPr>
        <w:t>债权人间代理行</w:t>
      </w:r>
      <w:r w:rsidRPr="009E55BB">
        <w:rPr>
          <w:rFonts w:eastAsiaTheme="minorEastAsia"/>
          <w:sz w:val="24"/>
          <w:szCs w:val="24"/>
        </w:rPr>
        <w:t>提供任何此类</w:t>
      </w:r>
      <w:r w:rsidRPr="009E55BB">
        <w:rPr>
          <w:rFonts w:eastAsiaTheme="minorEastAsia"/>
          <w:b/>
          <w:sz w:val="24"/>
          <w:szCs w:val="24"/>
        </w:rPr>
        <w:t>保险</w:t>
      </w:r>
      <w:r w:rsidRPr="009E55BB">
        <w:rPr>
          <w:rFonts w:eastAsiaTheme="minorEastAsia"/>
          <w:sz w:val="24"/>
          <w:szCs w:val="24"/>
        </w:rPr>
        <w:t>的副本及相关保单）；</w:t>
      </w:r>
    </w:p>
    <w:p w:rsidRPr="009E55BB" w:rsidR="00763605" w:rsidP="003F3BF1" w14:paraId="5DBA6650" w14:textId="77777777">
      <w:pPr>
        <w:pStyle w:val="General2L4"/>
        <w:keepLines/>
        <w:widowControl w:val="0"/>
        <w:rPr>
          <w:rFonts w:eastAsiaTheme="minorEastAsia"/>
          <w:sz w:val="24"/>
          <w:szCs w:val="24"/>
        </w:rPr>
      </w:pPr>
      <w:r w:rsidRPr="009E55BB">
        <w:rPr>
          <w:rFonts w:eastAsiaTheme="minorEastAsia"/>
          <w:sz w:val="24"/>
          <w:szCs w:val="24"/>
        </w:rPr>
        <w:t>就相关期间未包含在预算内、已发生的任何</w:t>
      </w:r>
      <w:r w:rsidRPr="009E55BB">
        <w:rPr>
          <w:rFonts w:eastAsiaTheme="minorEastAsia"/>
          <w:b/>
          <w:sz w:val="24"/>
          <w:szCs w:val="24"/>
        </w:rPr>
        <w:t>运营成本</w:t>
      </w:r>
      <w:r w:rsidRPr="009E55BB">
        <w:rPr>
          <w:rFonts w:eastAsiaTheme="minorEastAsia"/>
          <w:sz w:val="24"/>
          <w:szCs w:val="24"/>
        </w:rPr>
        <w:t>，但该</w:t>
      </w:r>
      <w:r w:rsidRPr="009E55BB">
        <w:rPr>
          <w:rFonts w:eastAsiaTheme="minorEastAsia"/>
          <w:b/>
          <w:sz w:val="24"/>
          <w:szCs w:val="24"/>
        </w:rPr>
        <w:t>运营成本</w:t>
      </w:r>
      <w:r w:rsidRPr="009E55BB">
        <w:rPr>
          <w:rFonts w:eastAsiaTheme="minorEastAsia"/>
          <w:sz w:val="24"/>
          <w:szCs w:val="24"/>
        </w:rPr>
        <w:t>直接用于弥补</w:t>
      </w:r>
      <w:r w:rsidRPr="009E55BB">
        <w:rPr>
          <w:rFonts w:eastAsiaTheme="minorEastAsia"/>
          <w:b/>
          <w:sz w:val="24"/>
          <w:szCs w:val="24"/>
        </w:rPr>
        <w:t>项目</w:t>
      </w:r>
      <w:r w:rsidRPr="009E55BB">
        <w:rPr>
          <w:rFonts w:eastAsiaTheme="minorEastAsia"/>
          <w:sz w:val="24"/>
          <w:szCs w:val="24"/>
        </w:rPr>
        <w:t>中发生的、危及他人或环境健康和</w:t>
      </w:r>
      <w:r w:rsidRPr="009E55BB">
        <w:rPr>
          <w:rFonts w:eastAsiaTheme="minorEastAsia"/>
          <w:sz w:val="24"/>
          <w:szCs w:val="24"/>
        </w:rPr>
        <w:t>/</w:t>
      </w:r>
      <w:r w:rsidRPr="009E55BB">
        <w:rPr>
          <w:rFonts w:eastAsiaTheme="minorEastAsia"/>
          <w:sz w:val="24"/>
          <w:szCs w:val="24"/>
        </w:rPr>
        <w:t>或安全的紧急事件；</w:t>
      </w:r>
      <w:r w:rsidRPr="009E55BB">
        <w:rPr>
          <w:rFonts w:eastAsiaTheme="minorEastAsia"/>
          <w:sz w:val="24"/>
          <w:szCs w:val="24"/>
        </w:rPr>
        <w:t xml:space="preserve"> </w:t>
      </w:r>
    </w:p>
    <w:p w:rsidRPr="009E55BB" w:rsidR="00763605" w:rsidP="003F3BF1" w14:paraId="52F3E62D" w14:textId="1C553100">
      <w:pPr>
        <w:pStyle w:val="General2L4"/>
        <w:keepLines/>
        <w:widowControl w:val="0"/>
        <w:rPr>
          <w:rFonts w:eastAsiaTheme="minorEastAsia"/>
          <w:sz w:val="24"/>
          <w:szCs w:val="24"/>
        </w:rPr>
      </w:pPr>
      <w:r w:rsidRPr="009E55BB">
        <w:rPr>
          <w:rFonts w:eastAsiaTheme="minorEastAsia"/>
          <w:b/>
          <w:bCs/>
          <w:sz w:val="24"/>
          <w:szCs w:val="24"/>
        </w:rPr>
        <w:t>本协议签署日</w:t>
      </w:r>
      <w:r w:rsidRPr="009E55BB">
        <w:rPr>
          <w:rFonts w:eastAsiaTheme="minorEastAsia"/>
          <w:sz w:val="24"/>
          <w:szCs w:val="24"/>
        </w:rPr>
        <w:t>后，颁布任何</w:t>
      </w:r>
      <w:r w:rsidRPr="009E55BB">
        <w:rPr>
          <w:rFonts w:eastAsiaTheme="minorEastAsia"/>
          <w:b/>
          <w:sz w:val="24"/>
          <w:szCs w:val="24"/>
        </w:rPr>
        <w:t>适用法律</w:t>
      </w:r>
      <w:r w:rsidRPr="009E55BB">
        <w:rPr>
          <w:rFonts w:eastAsiaTheme="minorEastAsia"/>
          <w:sz w:val="24"/>
          <w:szCs w:val="24"/>
        </w:rPr>
        <w:t>或任何</w:t>
      </w:r>
      <w:r w:rsidRPr="009E55BB">
        <w:rPr>
          <w:rFonts w:eastAsiaTheme="minorEastAsia"/>
          <w:b/>
          <w:sz w:val="24"/>
          <w:szCs w:val="24"/>
        </w:rPr>
        <w:t>适用法律</w:t>
      </w:r>
      <w:r w:rsidRPr="009E55BB">
        <w:rPr>
          <w:rFonts w:eastAsiaTheme="minorEastAsia"/>
          <w:sz w:val="24"/>
          <w:szCs w:val="24"/>
        </w:rPr>
        <w:t>（或其解释、实施或应用）发生变更，且对</w:t>
      </w:r>
      <w:r w:rsidRPr="009E55BB">
        <w:rPr>
          <w:rFonts w:eastAsiaTheme="minorEastAsia"/>
          <w:b/>
          <w:sz w:val="24"/>
          <w:szCs w:val="24"/>
        </w:rPr>
        <w:t>项目</w:t>
      </w:r>
      <w:r w:rsidRPr="009E55BB">
        <w:rPr>
          <w:rFonts w:eastAsiaTheme="minorEastAsia"/>
          <w:sz w:val="24"/>
          <w:szCs w:val="24"/>
        </w:rPr>
        <w:t>或任何</w:t>
      </w:r>
      <w:r w:rsidRPr="009E55BB">
        <w:rPr>
          <w:rFonts w:eastAsiaTheme="minorEastAsia"/>
          <w:b/>
          <w:sz w:val="24"/>
          <w:szCs w:val="24"/>
        </w:rPr>
        <w:t>项目主要参与方</w:t>
      </w:r>
      <w:r w:rsidRPr="009E55BB">
        <w:rPr>
          <w:rFonts w:eastAsiaTheme="minorEastAsia"/>
          <w:sz w:val="24"/>
          <w:szCs w:val="24"/>
        </w:rPr>
        <w:t>具有或经合理判断可能产生重大影响；</w:t>
      </w:r>
    </w:p>
    <w:p w:rsidRPr="009E55BB" w:rsidR="00763605" w:rsidP="003F3BF1" w14:paraId="71D22163" w14:textId="77777777">
      <w:pPr>
        <w:pStyle w:val="General2L4"/>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其全部或任何部分资产的损失或损坏，假设初始预估的维修费超过</w:t>
      </w:r>
      <w:r w:rsidRPr="009E55BB">
        <w:rPr>
          <w:rFonts w:eastAsiaTheme="minorEastAsia"/>
          <w:sz w:val="24"/>
          <w:szCs w:val="24"/>
        </w:rPr>
        <w:t>[•]</w:t>
      </w:r>
      <w:r w:rsidRPr="009E55BB">
        <w:rPr>
          <w:rFonts w:eastAsiaTheme="minorEastAsia"/>
          <w:sz w:val="24"/>
          <w:szCs w:val="24"/>
        </w:rPr>
        <w:t>（或其他一种或多种币种的等值金额）或（无论所涉金额为何）损失或损坏具有或经合理判断可能产生</w:t>
      </w:r>
      <w:r w:rsidRPr="009E55BB">
        <w:rPr>
          <w:rFonts w:eastAsiaTheme="minorEastAsia"/>
          <w:b/>
          <w:sz w:val="24"/>
          <w:szCs w:val="24"/>
        </w:rPr>
        <w:t>重大不利影响</w:t>
      </w:r>
      <w:r w:rsidRPr="009E55BB">
        <w:rPr>
          <w:rFonts w:eastAsiaTheme="minorEastAsia"/>
          <w:sz w:val="24"/>
          <w:szCs w:val="24"/>
        </w:rPr>
        <w:t>；</w:t>
      </w:r>
    </w:p>
    <w:p w:rsidRPr="009E55BB" w:rsidR="00763605" w:rsidP="003F3BF1" w14:paraId="2557D963" w14:textId="0B4581C1">
      <w:pPr>
        <w:pStyle w:val="General2L4"/>
        <w:keepLines/>
        <w:widowControl w:val="0"/>
        <w:rPr>
          <w:rFonts w:eastAsiaTheme="minorEastAsia"/>
          <w:sz w:val="24"/>
          <w:szCs w:val="24"/>
        </w:rPr>
      </w:pPr>
      <w:r w:rsidRPr="009E55BB">
        <w:rPr>
          <w:rFonts w:eastAsiaTheme="minorEastAsia"/>
          <w:sz w:val="24"/>
          <w:szCs w:val="24"/>
        </w:rPr>
        <w:t>发生应支付</w:t>
      </w:r>
      <w:r w:rsidRPr="009E55BB">
        <w:rPr>
          <w:rFonts w:eastAsiaTheme="minorEastAsia"/>
          <w:b/>
          <w:bCs/>
          <w:sz w:val="24"/>
          <w:szCs w:val="24"/>
        </w:rPr>
        <w:t>赔偿金</w:t>
      </w:r>
      <w:r w:rsidRPr="009E55BB">
        <w:rPr>
          <w:rFonts w:eastAsiaTheme="minorEastAsia"/>
          <w:sz w:val="24"/>
          <w:szCs w:val="24"/>
        </w:rPr>
        <w:t>的事件，以及应付或应收的任何该等</w:t>
      </w:r>
      <w:r w:rsidRPr="009E55BB">
        <w:rPr>
          <w:rFonts w:eastAsiaTheme="minorEastAsia"/>
          <w:b/>
          <w:bCs/>
          <w:sz w:val="24"/>
          <w:szCs w:val="24"/>
        </w:rPr>
        <w:t>赔偿金</w:t>
      </w:r>
      <w:r w:rsidRPr="009E55BB">
        <w:rPr>
          <w:rFonts w:eastAsiaTheme="minorEastAsia"/>
          <w:sz w:val="24"/>
          <w:szCs w:val="24"/>
        </w:rPr>
        <w:t>的具体金额；</w:t>
      </w:r>
    </w:p>
    <w:p w:rsidRPr="009E55BB" w:rsidR="00763605" w:rsidP="003F3BF1" w14:paraId="363B7FB6" w14:textId="77777777">
      <w:pPr>
        <w:pStyle w:val="General2L4"/>
        <w:keepLines/>
        <w:widowControl w:val="0"/>
        <w:rPr>
          <w:rFonts w:eastAsiaTheme="minorEastAsia"/>
          <w:sz w:val="24"/>
          <w:szCs w:val="24"/>
        </w:rPr>
      </w:pPr>
      <w:r w:rsidRPr="009E55BB">
        <w:rPr>
          <w:rFonts w:eastAsiaTheme="minorEastAsia"/>
          <w:b/>
          <w:sz w:val="24"/>
          <w:szCs w:val="24"/>
        </w:rPr>
        <w:t>签署日</w:t>
      </w:r>
      <w:r w:rsidRPr="009E55BB">
        <w:rPr>
          <w:rFonts w:eastAsiaTheme="minorEastAsia"/>
          <w:sz w:val="24"/>
          <w:szCs w:val="24"/>
        </w:rPr>
        <w:t>后</w:t>
      </w:r>
      <w:r w:rsidRPr="009E55BB">
        <w:rPr>
          <w:rFonts w:eastAsiaTheme="minorEastAsia"/>
          <w:b/>
          <w:sz w:val="24"/>
          <w:szCs w:val="24"/>
        </w:rPr>
        <w:t>义务人</w:t>
      </w:r>
      <w:r w:rsidRPr="009E55BB">
        <w:rPr>
          <w:rFonts w:eastAsiaTheme="minorEastAsia"/>
          <w:sz w:val="24"/>
          <w:szCs w:val="24"/>
        </w:rPr>
        <w:t>身份或</w:t>
      </w:r>
      <w:r w:rsidRPr="009E55BB">
        <w:rPr>
          <w:rFonts w:eastAsiaTheme="minorEastAsia"/>
          <w:b/>
          <w:sz w:val="24"/>
          <w:szCs w:val="24"/>
        </w:rPr>
        <w:t>义务人</w:t>
      </w:r>
      <w:r w:rsidRPr="009E55BB">
        <w:rPr>
          <w:rFonts w:eastAsiaTheme="minorEastAsia"/>
          <w:sz w:val="24"/>
          <w:szCs w:val="24"/>
        </w:rPr>
        <w:t>股东构成的变化；</w:t>
      </w:r>
      <w:r w:rsidRPr="009E55BB">
        <w:rPr>
          <w:rFonts w:eastAsiaTheme="minorEastAsia"/>
          <w:sz w:val="24"/>
          <w:szCs w:val="24"/>
        </w:rPr>
        <w:t>][</w:t>
      </w:r>
      <w:r w:rsidRPr="009E55BB">
        <w:rPr>
          <w:rFonts w:eastAsiaTheme="minorEastAsia"/>
          <w:sz w:val="24"/>
          <w:szCs w:val="24"/>
        </w:rPr>
        <w:t>以及</w:t>
      </w:r>
      <w:r w:rsidRPr="009E55BB">
        <w:rPr>
          <w:rFonts w:eastAsiaTheme="minorEastAsia"/>
          <w:sz w:val="24"/>
          <w:szCs w:val="24"/>
        </w:rPr>
        <w:t>]</w:t>
      </w:r>
    </w:p>
    <w:p w:rsidRPr="009E55BB" w:rsidR="00763605" w:rsidP="003F3BF1" w14:paraId="239F2D4E" w14:textId="77777777">
      <w:pPr>
        <w:pStyle w:val="General2L4"/>
        <w:keepLines/>
        <w:widowControl w:val="0"/>
        <w:rPr>
          <w:rFonts w:eastAsiaTheme="minorEastAsia"/>
          <w:sz w:val="24"/>
          <w:szCs w:val="24"/>
        </w:rPr>
      </w:pPr>
      <w:r w:rsidRPr="009E55BB">
        <w:rPr>
          <w:rFonts w:eastAsiaTheme="minorEastAsia"/>
          <w:sz w:val="24"/>
          <w:szCs w:val="24"/>
        </w:rPr>
        <w:t>具有或经合理判断可能产生</w:t>
      </w:r>
      <w:r w:rsidRPr="009E55BB">
        <w:rPr>
          <w:rFonts w:eastAsiaTheme="minorEastAsia"/>
          <w:b/>
          <w:sz w:val="24"/>
          <w:szCs w:val="24"/>
        </w:rPr>
        <w:t>重大不利影响</w:t>
      </w:r>
      <w:r w:rsidRPr="009E55BB">
        <w:rPr>
          <w:rFonts w:eastAsiaTheme="minorEastAsia"/>
          <w:sz w:val="24"/>
          <w:szCs w:val="24"/>
        </w:rPr>
        <w:t>或</w:t>
      </w:r>
      <w:r w:rsidRPr="009E55BB">
        <w:rPr>
          <w:rFonts w:eastAsiaTheme="minorEastAsia"/>
          <w:sz w:val="24"/>
          <w:szCs w:val="24"/>
        </w:rPr>
        <w:t>[</w:t>
      </w:r>
      <w:r w:rsidRPr="009E55BB">
        <w:rPr>
          <w:rFonts w:eastAsiaTheme="minorEastAsia"/>
          <w:sz w:val="24"/>
          <w:szCs w:val="24"/>
        </w:rPr>
        <w:t>对</w:t>
      </w:r>
      <w:r w:rsidRPr="009E55BB">
        <w:rPr>
          <w:rFonts w:eastAsiaTheme="minorEastAsia"/>
          <w:b/>
          <w:bCs/>
          <w:sz w:val="24"/>
          <w:szCs w:val="24"/>
        </w:rPr>
        <w:t>项目</w:t>
      </w:r>
      <w:r w:rsidRPr="009E55BB">
        <w:rPr>
          <w:rFonts w:eastAsiaTheme="minorEastAsia"/>
          <w:sz w:val="24"/>
          <w:szCs w:val="24"/>
        </w:rPr>
        <w:t>具有或经合理判断可能对</w:t>
      </w:r>
      <w:r w:rsidRPr="009E55BB">
        <w:rPr>
          <w:rFonts w:eastAsiaTheme="minorEastAsia"/>
          <w:b/>
          <w:bCs/>
          <w:sz w:val="24"/>
          <w:szCs w:val="24"/>
        </w:rPr>
        <w:t>项目</w:t>
      </w:r>
      <w:r w:rsidRPr="009E55BB">
        <w:rPr>
          <w:rFonts w:eastAsiaTheme="minorEastAsia"/>
          <w:sz w:val="24"/>
          <w:szCs w:val="24"/>
        </w:rPr>
        <w:t>产生重大影响</w:t>
      </w:r>
      <w:r w:rsidRPr="009E55BB">
        <w:rPr>
          <w:rFonts w:eastAsiaTheme="minorEastAsia"/>
          <w:sz w:val="24"/>
          <w:szCs w:val="24"/>
        </w:rPr>
        <w:t>]</w:t>
      </w:r>
      <w:r w:rsidRPr="009E55BB">
        <w:rPr>
          <w:rFonts w:eastAsiaTheme="minorEastAsia"/>
          <w:sz w:val="24"/>
          <w:szCs w:val="24"/>
        </w:rPr>
        <w:t>的事件或情况。</w:t>
      </w:r>
    </w:p>
    <w:p w:rsidRPr="009E55BB" w:rsidR="00763605" w:rsidP="003F3BF1" w14:paraId="2C99C80D" w14:textId="77777777">
      <w:pPr>
        <w:pStyle w:val="General2L4"/>
        <w:keepLines/>
        <w:widowControl w:val="0"/>
        <w:rPr>
          <w:rFonts w:eastAsiaTheme="minorEastAsia"/>
          <w:i/>
          <w:iCs/>
          <w:sz w:val="24"/>
          <w:szCs w:val="24"/>
        </w:rPr>
      </w:pPr>
      <w:r w:rsidRPr="009E55BB">
        <w:rPr>
          <w:rFonts w:eastAsiaTheme="minorEastAsia"/>
          <w:sz w:val="24"/>
          <w:szCs w:val="24"/>
        </w:rPr>
        <w:t>[</w:t>
      </w:r>
      <w:r w:rsidRPr="009E55BB">
        <w:rPr>
          <w:rFonts w:eastAsiaTheme="minorEastAsia"/>
          <w:i/>
          <w:iCs/>
          <w:sz w:val="24"/>
          <w:szCs w:val="24"/>
        </w:rPr>
        <w:t>有关法律事务的任何其他条款有待</w:t>
      </w:r>
      <w:r w:rsidRPr="009E55BB">
        <w:rPr>
          <w:rFonts w:eastAsiaTheme="minorEastAsia"/>
          <w:b/>
          <w:i/>
          <w:iCs/>
          <w:sz w:val="24"/>
          <w:szCs w:val="24"/>
        </w:rPr>
        <w:t>贷款人法律顾问</w:t>
      </w:r>
      <w:r w:rsidRPr="009E55BB">
        <w:rPr>
          <w:rFonts w:eastAsiaTheme="minorEastAsia"/>
          <w:i/>
          <w:iCs/>
          <w:sz w:val="24"/>
          <w:szCs w:val="24"/>
        </w:rPr>
        <w:t>在完成法律尽职调查后提出建议。</w:t>
      </w:r>
      <w:r w:rsidRPr="009E55BB">
        <w:rPr>
          <w:rFonts w:eastAsiaTheme="minorEastAsia"/>
          <w:i/>
          <w:iCs/>
          <w:sz w:val="24"/>
          <w:szCs w:val="24"/>
        </w:rPr>
        <w:t xml:space="preserve">] </w:t>
      </w:r>
    </w:p>
    <w:p w:rsidRPr="009E55BB" w:rsidR="00763605" w:rsidP="003F3BF1" w14:paraId="229C75D6" w14:textId="77777777">
      <w:pPr>
        <w:pStyle w:val="General2L4"/>
        <w:keepLines/>
        <w:widowControl w:val="0"/>
        <w:rPr>
          <w:rFonts w:eastAsiaTheme="minorEastAsia"/>
          <w:i/>
          <w:iCs/>
          <w:sz w:val="24"/>
          <w:szCs w:val="24"/>
        </w:rPr>
      </w:pPr>
      <w:r w:rsidRPr="009E55BB">
        <w:rPr>
          <w:rFonts w:eastAsiaTheme="minorEastAsia"/>
          <w:sz w:val="24"/>
          <w:szCs w:val="24"/>
        </w:rPr>
        <w:t>[</w:t>
      </w:r>
      <w:r w:rsidRPr="009E55BB">
        <w:rPr>
          <w:rFonts w:eastAsiaTheme="minorEastAsia"/>
          <w:i/>
          <w:iCs/>
          <w:sz w:val="24"/>
          <w:szCs w:val="24"/>
        </w:rPr>
        <w:t>与</w:t>
      </w:r>
      <w:r w:rsidRPr="009E55BB">
        <w:rPr>
          <w:rFonts w:eastAsiaTheme="minorEastAsia"/>
          <w:b/>
          <w:i/>
          <w:iCs/>
          <w:sz w:val="24"/>
          <w:szCs w:val="24"/>
        </w:rPr>
        <w:t>项目</w:t>
      </w:r>
      <w:r w:rsidRPr="009E55BB">
        <w:rPr>
          <w:rFonts w:eastAsiaTheme="minorEastAsia"/>
          <w:i/>
          <w:iCs/>
          <w:sz w:val="24"/>
          <w:szCs w:val="24"/>
        </w:rPr>
        <w:t>特定的技术事项有关的或更笼统而言与本行业内</w:t>
      </w:r>
      <w:r w:rsidRPr="009E55BB">
        <w:rPr>
          <w:rFonts w:eastAsiaTheme="minorEastAsia"/>
          <w:b/>
          <w:i/>
          <w:iCs/>
          <w:sz w:val="24"/>
          <w:szCs w:val="24"/>
        </w:rPr>
        <w:t>项目</w:t>
      </w:r>
      <w:r w:rsidRPr="009E55BB">
        <w:rPr>
          <w:rFonts w:eastAsiaTheme="minorEastAsia"/>
          <w:i/>
          <w:iCs/>
          <w:sz w:val="24"/>
          <w:szCs w:val="24"/>
        </w:rPr>
        <w:t>有关的任何其他规定有待</w:t>
      </w:r>
      <w:r w:rsidRPr="009E55BB">
        <w:rPr>
          <w:rFonts w:eastAsiaTheme="minorEastAsia"/>
          <w:b/>
          <w:i/>
          <w:iCs/>
          <w:sz w:val="24"/>
          <w:szCs w:val="24"/>
        </w:rPr>
        <w:t>技术顾问</w:t>
      </w:r>
      <w:r w:rsidRPr="009E55BB">
        <w:rPr>
          <w:rFonts w:eastAsiaTheme="minorEastAsia"/>
          <w:i/>
          <w:iCs/>
          <w:sz w:val="24"/>
          <w:szCs w:val="24"/>
        </w:rPr>
        <w:t>在完成技术尽职调查后提出建议。</w:t>
      </w:r>
      <w:r w:rsidRPr="009E55BB">
        <w:rPr>
          <w:rFonts w:eastAsiaTheme="minorEastAsia"/>
          <w:i/>
          <w:iCs/>
          <w:sz w:val="24"/>
          <w:szCs w:val="24"/>
        </w:rPr>
        <w:t xml:space="preserve">] </w:t>
      </w:r>
    </w:p>
    <w:p w:rsidRPr="009E55BB" w:rsidR="00763605" w:rsidP="003F3BF1" w14:paraId="676167C9" w14:textId="77777777">
      <w:pPr>
        <w:pStyle w:val="General2L3"/>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应向</w:t>
      </w:r>
      <w:r w:rsidRPr="009E55BB">
        <w:rPr>
          <w:rFonts w:eastAsiaTheme="minorEastAsia"/>
          <w:b/>
          <w:sz w:val="24"/>
          <w:szCs w:val="24"/>
        </w:rPr>
        <w:t>债权人间代理行</w:t>
      </w:r>
      <w:r w:rsidRPr="009E55BB">
        <w:rPr>
          <w:rFonts w:eastAsiaTheme="minorEastAsia"/>
          <w:sz w:val="24"/>
          <w:szCs w:val="24"/>
        </w:rPr>
        <w:t>提供下列各项（且如</w:t>
      </w:r>
      <w:r w:rsidRPr="009E55BB">
        <w:rPr>
          <w:rFonts w:eastAsiaTheme="minorEastAsia"/>
          <w:b/>
          <w:sz w:val="24"/>
          <w:szCs w:val="24"/>
        </w:rPr>
        <w:t>债权人间代理行</w:t>
      </w:r>
      <w:r w:rsidRPr="009E55BB">
        <w:rPr>
          <w:rFonts w:eastAsiaTheme="minorEastAsia"/>
          <w:bCs/>
          <w:sz w:val="24"/>
          <w:szCs w:val="24"/>
        </w:rPr>
        <w:t>相应</w:t>
      </w:r>
      <w:r w:rsidRPr="009E55BB">
        <w:rPr>
          <w:rFonts w:eastAsiaTheme="minorEastAsia"/>
          <w:sz w:val="24"/>
          <w:szCs w:val="24"/>
        </w:rPr>
        <w:t>要求，副本数量应足够提供给所有</w:t>
      </w:r>
      <w:r w:rsidRPr="009E55BB">
        <w:rPr>
          <w:rFonts w:eastAsiaTheme="minorEastAsia"/>
          <w:b/>
          <w:sz w:val="24"/>
          <w:szCs w:val="24"/>
        </w:rPr>
        <w:t>融资方</w:t>
      </w:r>
      <w:r w:rsidRPr="009E55BB">
        <w:rPr>
          <w:rFonts w:eastAsiaTheme="minorEastAsia"/>
          <w:sz w:val="24"/>
          <w:szCs w:val="24"/>
        </w:rPr>
        <w:t>）：</w:t>
      </w:r>
    </w:p>
    <w:p w:rsidRPr="009E55BB" w:rsidR="00763605" w:rsidP="003F3BF1" w14:paraId="1ED76A14" w14:textId="77777777">
      <w:pPr>
        <w:pStyle w:val="General2L4"/>
        <w:keepLines/>
        <w:widowControl w:val="0"/>
        <w:rPr>
          <w:rFonts w:eastAsiaTheme="minorEastAsia"/>
          <w:sz w:val="24"/>
          <w:szCs w:val="24"/>
          <w:lang w:bidi="ar-SA"/>
        </w:rPr>
      </w:pPr>
      <w:r w:rsidRPr="009E55BB">
        <w:rPr>
          <w:rFonts w:eastAsiaTheme="minorEastAsia"/>
          <w:b/>
          <w:sz w:val="24"/>
          <w:szCs w:val="24"/>
        </w:rPr>
        <w:t>借款人</w:t>
      </w:r>
      <w:r w:rsidRPr="009E55BB">
        <w:rPr>
          <w:rFonts w:eastAsiaTheme="minorEastAsia"/>
          <w:sz w:val="24"/>
          <w:szCs w:val="24"/>
        </w:rPr>
        <w:t>通常向其股东（或任何类别股东）或债权人发送的所有文件，应同时将其副本送交</w:t>
      </w:r>
      <w:r w:rsidRPr="009E55BB">
        <w:rPr>
          <w:rFonts w:eastAsiaTheme="minorEastAsia"/>
          <w:b/>
          <w:sz w:val="24"/>
          <w:szCs w:val="24"/>
        </w:rPr>
        <w:t>债权人间代理行</w:t>
      </w:r>
      <w:r w:rsidRPr="009E55BB">
        <w:rPr>
          <w:rFonts w:eastAsiaTheme="minorEastAsia"/>
          <w:sz w:val="24"/>
          <w:szCs w:val="24"/>
        </w:rPr>
        <w:t>；</w:t>
      </w:r>
    </w:p>
    <w:p w:rsidRPr="009E55BB" w:rsidR="00763605" w:rsidP="003F3BF1" w14:paraId="490D55DC" w14:textId="77777777">
      <w:pPr>
        <w:pStyle w:val="General2L4"/>
        <w:keepLines/>
        <w:widowControl w:val="0"/>
        <w:rPr>
          <w:rFonts w:eastAsiaTheme="minorEastAsia"/>
          <w:sz w:val="24"/>
          <w:szCs w:val="24"/>
        </w:rPr>
      </w:pPr>
      <w:bookmarkStart w:name="_Ref51419146" w:id="544"/>
      <w:r w:rsidRPr="009E55BB">
        <w:rPr>
          <w:rFonts w:eastAsiaTheme="minorEastAsia"/>
          <w:sz w:val="24"/>
          <w:szCs w:val="24"/>
        </w:rPr>
        <w:t>在知悉时尽快提供下列各项的详情：</w:t>
      </w:r>
    </w:p>
    <w:p w:rsidRPr="009E55BB" w:rsidR="00763605" w:rsidP="003F3BF1" w14:paraId="1FA3B589" w14:textId="77777777">
      <w:pPr>
        <w:pStyle w:val="General2L5"/>
        <w:keepLines/>
        <w:widowControl w:val="0"/>
        <w:rPr>
          <w:rFonts w:eastAsiaTheme="minorEastAsia"/>
          <w:sz w:val="24"/>
          <w:szCs w:val="24"/>
          <w:lang w:bidi="ar-SA"/>
        </w:rPr>
      </w:pPr>
      <w:bookmarkEnd w:id="544"/>
      <w:r w:rsidRPr="009E55BB">
        <w:rPr>
          <w:rFonts w:eastAsiaTheme="minorEastAsia"/>
          <w:sz w:val="24"/>
          <w:szCs w:val="24"/>
        </w:rPr>
        <w:t>针对</w:t>
      </w:r>
      <w:r w:rsidRPr="009E55BB">
        <w:rPr>
          <w:rFonts w:eastAsiaTheme="minorEastAsia"/>
          <w:b/>
          <w:sz w:val="24"/>
          <w:szCs w:val="24"/>
        </w:rPr>
        <w:t>借款人</w:t>
      </w:r>
      <w:r w:rsidRPr="009E55BB">
        <w:rPr>
          <w:rFonts w:eastAsiaTheme="minorEastAsia"/>
          <w:sz w:val="24"/>
          <w:szCs w:val="24"/>
        </w:rPr>
        <w:t>（或其董事）、</w:t>
      </w:r>
      <w:r w:rsidRPr="009E55BB">
        <w:rPr>
          <w:rFonts w:eastAsiaTheme="minorEastAsia"/>
          <w:b/>
          <w:sz w:val="24"/>
          <w:szCs w:val="24"/>
        </w:rPr>
        <w:t>项目</w:t>
      </w:r>
      <w:r w:rsidRPr="009E55BB">
        <w:rPr>
          <w:rFonts w:eastAsiaTheme="minorEastAsia"/>
          <w:sz w:val="24"/>
          <w:szCs w:val="24"/>
        </w:rPr>
        <w:t>或任何其他</w:t>
      </w:r>
      <w:r w:rsidRPr="009E55BB">
        <w:rPr>
          <w:rFonts w:eastAsiaTheme="minorEastAsia"/>
          <w:b/>
          <w:sz w:val="24"/>
          <w:szCs w:val="24"/>
        </w:rPr>
        <w:t>义务人</w:t>
      </w:r>
      <w:r w:rsidRPr="009E55BB">
        <w:rPr>
          <w:rFonts w:eastAsiaTheme="minorEastAsia"/>
          <w:sz w:val="24"/>
          <w:szCs w:val="24"/>
        </w:rPr>
        <w:t>的、正在进行或即将面临的或待决的、</w:t>
      </w:r>
      <w:r w:rsidRPr="009E55BB">
        <w:rPr>
          <w:rFonts w:eastAsiaTheme="minorEastAsia"/>
          <w:sz w:val="24"/>
          <w:szCs w:val="24"/>
        </w:rPr>
        <w:t>[</w:t>
      </w:r>
      <w:r w:rsidRPr="009E55BB">
        <w:rPr>
          <w:rFonts w:eastAsiaTheme="minorEastAsia"/>
          <w:sz w:val="24"/>
          <w:szCs w:val="24"/>
        </w:rPr>
        <w:t>且如果做出不利裁决可能产生</w:t>
      </w:r>
      <w:r w:rsidRPr="009E55BB">
        <w:rPr>
          <w:rFonts w:eastAsiaTheme="minorEastAsia"/>
          <w:b/>
          <w:sz w:val="24"/>
          <w:szCs w:val="24"/>
        </w:rPr>
        <w:t>重大不利影响</w:t>
      </w:r>
      <w:r w:rsidRPr="009E55BB">
        <w:rPr>
          <w:rFonts w:eastAsiaTheme="minorEastAsia"/>
          <w:sz w:val="24"/>
          <w:szCs w:val="24"/>
        </w:rPr>
        <w:t>的</w:t>
      </w:r>
      <w:r w:rsidRPr="009E55BB">
        <w:rPr>
          <w:rFonts w:eastAsiaTheme="minorEastAsia"/>
          <w:sz w:val="24"/>
          <w:szCs w:val="24"/>
        </w:rPr>
        <w:t>]</w:t>
      </w:r>
      <w:r w:rsidRPr="009E55BB">
        <w:rPr>
          <w:rFonts w:eastAsiaTheme="minorEastAsia"/>
          <w:sz w:val="24"/>
          <w:szCs w:val="24"/>
        </w:rPr>
        <w:t>诉讼、仲裁、专家裁定、替代性争议解决或行政诉讼或调查；</w:t>
      </w:r>
    </w:p>
    <w:p w:rsidRPr="009E55BB" w:rsidR="00763605" w:rsidP="003F3BF1" w14:paraId="66780FB9" w14:textId="77777777">
      <w:pPr>
        <w:pStyle w:val="General2L5"/>
        <w:keepLines/>
        <w:widowControl w:val="0"/>
        <w:rPr>
          <w:rFonts w:eastAsiaTheme="minorEastAsia"/>
          <w:sz w:val="24"/>
          <w:szCs w:val="24"/>
          <w:lang w:bidi="ar-SA"/>
        </w:rPr>
      </w:pPr>
      <w:r w:rsidRPr="009E55BB">
        <w:rPr>
          <w:rFonts w:eastAsiaTheme="minorEastAsia"/>
          <w:sz w:val="24"/>
          <w:szCs w:val="24"/>
        </w:rPr>
        <w:t>任何法院、仲裁庭或其他仲裁机构针对</w:t>
      </w:r>
      <w:r w:rsidRPr="009E55BB">
        <w:rPr>
          <w:rFonts w:eastAsiaTheme="minorEastAsia"/>
          <w:b/>
          <w:sz w:val="24"/>
          <w:szCs w:val="24"/>
        </w:rPr>
        <w:t>借款人</w:t>
      </w:r>
      <w:r w:rsidRPr="009E55BB">
        <w:rPr>
          <w:rFonts w:eastAsiaTheme="minorEastAsia"/>
          <w:sz w:val="24"/>
          <w:szCs w:val="24"/>
        </w:rPr>
        <w:t>或其资产（或针对</w:t>
      </w:r>
      <w:r w:rsidRPr="009E55BB">
        <w:rPr>
          <w:rFonts w:eastAsiaTheme="minorEastAsia"/>
          <w:b/>
          <w:sz w:val="24"/>
          <w:szCs w:val="24"/>
        </w:rPr>
        <w:t>借款人</w:t>
      </w:r>
      <w:r w:rsidRPr="009E55BB">
        <w:rPr>
          <w:rFonts w:eastAsiaTheme="minorEastAsia"/>
          <w:sz w:val="24"/>
          <w:szCs w:val="24"/>
        </w:rPr>
        <w:t>董事、</w:t>
      </w:r>
      <w:r w:rsidRPr="009E55BB">
        <w:rPr>
          <w:rFonts w:eastAsiaTheme="minorEastAsia"/>
          <w:b/>
          <w:sz w:val="24"/>
          <w:szCs w:val="24"/>
        </w:rPr>
        <w:t>项目</w:t>
      </w:r>
      <w:r w:rsidRPr="009E55BB">
        <w:rPr>
          <w:rFonts w:eastAsiaTheme="minorEastAsia"/>
          <w:sz w:val="24"/>
          <w:szCs w:val="24"/>
        </w:rPr>
        <w:t>或任何其他</w:t>
      </w:r>
      <w:r w:rsidRPr="009E55BB">
        <w:rPr>
          <w:rFonts w:eastAsiaTheme="minorEastAsia"/>
          <w:b/>
          <w:sz w:val="24"/>
          <w:szCs w:val="24"/>
        </w:rPr>
        <w:t>项目主要参与方</w:t>
      </w:r>
      <w:r w:rsidRPr="009E55BB">
        <w:rPr>
          <w:rFonts w:eastAsiaTheme="minorEastAsia"/>
          <w:sz w:val="24"/>
          <w:szCs w:val="24"/>
        </w:rPr>
        <w:t>）的做出的任何判决或命令，或任何</w:t>
      </w:r>
      <w:r w:rsidRPr="009E55BB">
        <w:rPr>
          <w:rFonts w:eastAsiaTheme="minorEastAsia"/>
          <w:b/>
          <w:bCs/>
          <w:sz w:val="24"/>
          <w:szCs w:val="24"/>
        </w:rPr>
        <w:t>政府机关</w:t>
      </w:r>
      <w:r w:rsidRPr="009E55BB">
        <w:rPr>
          <w:rFonts w:eastAsiaTheme="minorEastAsia"/>
          <w:sz w:val="24"/>
          <w:szCs w:val="24"/>
        </w:rPr>
        <w:t>针对上述主体做出的任何命令、决定或</w:t>
      </w:r>
      <w:r w:rsidRPr="009E55BB">
        <w:rPr>
          <w:rFonts w:eastAsiaTheme="minorEastAsia"/>
          <w:bCs/>
          <w:sz w:val="24"/>
          <w:szCs w:val="24"/>
        </w:rPr>
        <w:t>制裁</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且如果做出不利裁决可能产生</w:t>
      </w:r>
      <w:r w:rsidRPr="009E55BB">
        <w:rPr>
          <w:rFonts w:eastAsiaTheme="minorEastAsia"/>
          <w:b/>
          <w:sz w:val="24"/>
          <w:szCs w:val="24"/>
        </w:rPr>
        <w:t>重大不利影响</w:t>
      </w:r>
      <w:r w:rsidRPr="009E55BB">
        <w:rPr>
          <w:rFonts w:eastAsiaTheme="minorEastAsia"/>
          <w:sz w:val="24"/>
          <w:szCs w:val="24"/>
        </w:rPr>
        <w:t>]</w:t>
      </w:r>
      <w:r w:rsidRPr="009E55BB">
        <w:rPr>
          <w:rFonts w:eastAsiaTheme="minorEastAsia"/>
          <w:sz w:val="24"/>
          <w:szCs w:val="24"/>
        </w:rPr>
        <w:t>；和</w:t>
      </w:r>
    </w:p>
    <w:p w:rsidRPr="009E55BB" w:rsidR="00763605" w:rsidP="003F3BF1" w14:paraId="27002CF0" w14:textId="77777777">
      <w:pPr>
        <w:pStyle w:val="General2L5"/>
        <w:keepLines/>
        <w:widowControl w:val="0"/>
        <w:rPr>
          <w:rFonts w:eastAsiaTheme="minorEastAsia"/>
          <w:sz w:val="24"/>
          <w:szCs w:val="24"/>
        </w:rPr>
      </w:pPr>
      <w:r w:rsidRPr="009E55BB">
        <w:rPr>
          <w:rFonts w:eastAsiaTheme="minorEastAsia"/>
          <w:bCs/>
          <w:sz w:val="24"/>
          <w:szCs w:val="24"/>
        </w:rPr>
        <w:t>对</w:t>
      </w:r>
      <w:r w:rsidRPr="009E55BB">
        <w:rPr>
          <w:rFonts w:eastAsiaTheme="minorEastAsia"/>
          <w:b/>
          <w:sz w:val="24"/>
          <w:szCs w:val="24"/>
        </w:rPr>
        <w:t>借款人</w:t>
      </w:r>
      <w:r w:rsidRPr="009E55BB">
        <w:rPr>
          <w:rFonts w:eastAsiaTheme="minorEastAsia"/>
          <w:bCs/>
          <w:sz w:val="24"/>
          <w:szCs w:val="24"/>
        </w:rPr>
        <w:t>的</w:t>
      </w:r>
      <w:r w:rsidRPr="009E55BB">
        <w:rPr>
          <w:rFonts w:eastAsiaTheme="minorEastAsia"/>
          <w:b/>
          <w:bCs/>
          <w:sz w:val="24"/>
          <w:szCs w:val="24"/>
        </w:rPr>
        <w:t>控制</w:t>
      </w:r>
      <w:r w:rsidRPr="009E55BB">
        <w:rPr>
          <w:rFonts w:eastAsiaTheme="minorEastAsia"/>
          <w:sz w:val="24"/>
          <w:szCs w:val="24"/>
        </w:rPr>
        <w:t>的实际变更或可能发生的拟议变更（且不论系因</w:t>
      </w:r>
      <w:r w:rsidRPr="009E55BB">
        <w:rPr>
          <w:rFonts w:eastAsiaTheme="minorEastAsia"/>
          <w:sz w:val="24"/>
          <w:szCs w:val="24"/>
        </w:rPr>
        <w:t>[</w:t>
      </w:r>
      <w:r w:rsidRPr="009E55BB">
        <w:rPr>
          <w:rFonts w:eastAsiaTheme="minorEastAsia"/>
          <w:b/>
          <w:sz w:val="24"/>
          <w:szCs w:val="24"/>
        </w:rPr>
        <w:t>发起人</w:t>
      </w:r>
      <w:r w:rsidRPr="009E55BB">
        <w:rPr>
          <w:rFonts w:eastAsiaTheme="minorEastAsia"/>
          <w:sz w:val="24"/>
          <w:szCs w:val="24"/>
        </w:rPr>
        <w:t>][</w:t>
      </w:r>
      <w:r w:rsidRPr="009E55BB">
        <w:rPr>
          <w:rFonts w:eastAsiaTheme="minorEastAsia"/>
          <w:b/>
          <w:sz w:val="24"/>
          <w:szCs w:val="24"/>
        </w:rPr>
        <w:t>股东</w:t>
      </w:r>
      <w:r w:rsidRPr="009E55BB">
        <w:rPr>
          <w:rFonts w:eastAsiaTheme="minorEastAsia"/>
          <w:sz w:val="24"/>
          <w:szCs w:val="24"/>
        </w:rPr>
        <w:t>]</w:t>
      </w:r>
      <w:r w:rsidRPr="009E55BB">
        <w:rPr>
          <w:rFonts w:eastAsiaTheme="minorEastAsia"/>
          <w:sz w:val="24"/>
          <w:szCs w:val="24"/>
        </w:rPr>
        <w:t>或其他人向</w:t>
      </w:r>
      <w:r w:rsidRPr="009E55BB">
        <w:rPr>
          <w:rFonts w:eastAsiaTheme="minorEastAsia"/>
          <w:b/>
          <w:sz w:val="24"/>
          <w:szCs w:val="24"/>
        </w:rPr>
        <w:t>借款人</w:t>
      </w:r>
      <w:r w:rsidRPr="009E55BB">
        <w:rPr>
          <w:rFonts w:eastAsiaTheme="minorEastAsia"/>
          <w:sz w:val="24"/>
          <w:szCs w:val="24"/>
        </w:rPr>
        <w:t>提供的</w:t>
      </w:r>
      <w:r w:rsidRPr="009E55BB">
        <w:rPr>
          <w:rFonts w:eastAsiaTheme="minorEastAsia"/>
          <w:b/>
          <w:bCs/>
          <w:sz w:val="24"/>
          <w:szCs w:val="24"/>
        </w:rPr>
        <w:t>资本金</w:t>
      </w:r>
      <w:r w:rsidRPr="009E55BB">
        <w:rPr>
          <w:rFonts w:eastAsiaTheme="minorEastAsia"/>
          <w:sz w:val="24"/>
          <w:szCs w:val="24"/>
        </w:rPr>
        <w:t>数目变化，或</w:t>
      </w:r>
      <w:r w:rsidRPr="009E55BB">
        <w:rPr>
          <w:rFonts w:eastAsiaTheme="minorEastAsia"/>
          <w:b/>
          <w:bCs/>
          <w:sz w:val="24"/>
          <w:szCs w:val="24"/>
        </w:rPr>
        <w:t>借款人</w:t>
      </w:r>
      <w:r w:rsidRPr="009E55BB">
        <w:rPr>
          <w:rFonts w:eastAsiaTheme="minorEastAsia"/>
          <w:sz w:val="24"/>
          <w:szCs w:val="24"/>
        </w:rPr>
        <w:t>任何</w:t>
      </w:r>
      <w:r w:rsidRPr="009E55BB">
        <w:rPr>
          <w:rFonts w:eastAsiaTheme="minorEastAsia"/>
          <w:b/>
          <w:bCs/>
          <w:sz w:val="24"/>
          <w:szCs w:val="24"/>
        </w:rPr>
        <w:t>资本金</w:t>
      </w:r>
      <w:r w:rsidRPr="009E55BB">
        <w:rPr>
          <w:rFonts w:eastAsiaTheme="minorEastAsia"/>
          <w:sz w:val="24"/>
          <w:szCs w:val="24"/>
        </w:rPr>
        <w:t>或其他权益的任何出让或其他转让或任何其他情况所导致）；</w:t>
      </w:r>
    </w:p>
    <w:p w:rsidRPr="009E55BB" w:rsidR="00763605" w:rsidP="003F3BF1" w14:paraId="4CC8A8E9" w14:textId="77777777">
      <w:pPr>
        <w:pStyle w:val="General2L4"/>
        <w:keepLines/>
        <w:widowControl w:val="0"/>
        <w:rPr>
          <w:rFonts w:eastAsiaTheme="minorEastAsia"/>
          <w:sz w:val="24"/>
          <w:szCs w:val="24"/>
        </w:rPr>
      </w:pPr>
      <w:r w:rsidRPr="009E55BB">
        <w:rPr>
          <w:rFonts w:eastAsiaTheme="minorEastAsia"/>
          <w:sz w:val="24"/>
          <w:szCs w:val="24"/>
        </w:rPr>
        <w:t>应任何</w:t>
      </w:r>
      <w:r w:rsidRPr="009E55BB">
        <w:rPr>
          <w:rFonts w:eastAsiaTheme="minorEastAsia"/>
          <w:b/>
          <w:bCs/>
          <w:sz w:val="24"/>
          <w:szCs w:val="24"/>
        </w:rPr>
        <w:t>担保代理行</w:t>
      </w:r>
      <w:r w:rsidRPr="009E55BB">
        <w:rPr>
          <w:rFonts w:eastAsiaTheme="minorEastAsia"/>
          <w:sz w:val="24"/>
          <w:szCs w:val="24"/>
        </w:rPr>
        <w:t>要求，及时提供任何</w:t>
      </w:r>
      <w:r w:rsidRPr="009E55BB">
        <w:rPr>
          <w:rFonts w:eastAsiaTheme="minorEastAsia"/>
          <w:b/>
          <w:sz w:val="24"/>
          <w:szCs w:val="24"/>
        </w:rPr>
        <w:t>担保代理行</w:t>
      </w:r>
      <w:r w:rsidRPr="009E55BB">
        <w:rPr>
          <w:rFonts w:eastAsiaTheme="minorEastAsia"/>
          <w:sz w:val="24"/>
          <w:szCs w:val="24"/>
        </w:rPr>
        <w:t>可能合理要求的、与</w:t>
      </w:r>
      <w:r w:rsidRPr="009E55BB">
        <w:rPr>
          <w:rFonts w:eastAsiaTheme="minorEastAsia"/>
          <w:b/>
          <w:sz w:val="24"/>
          <w:szCs w:val="24"/>
        </w:rPr>
        <w:t>担保财产</w:t>
      </w:r>
      <w:r w:rsidRPr="009E55BB">
        <w:rPr>
          <w:rFonts w:eastAsiaTheme="minorEastAsia"/>
          <w:sz w:val="24"/>
          <w:szCs w:val="24"/>
        </w:rPr>
        <w:t>或与</w:t>
      </w:r>
      <w:r w:rsidRPr="009E55BB">
        <w:rPr>
          <w:rFonts w:eastAsiaTheme="minorEastAsia"/>
          <w:b/>
          <w:sz w:val="24"/>
          <w:szCs w:val="24"/>
        </w:rPr>
        <w:t>义务人</w:t>
      </w:r>
      <w:r w:rsidRPr="009E55BB">
        <w:rPr>
          <w:rFonts w:eastAsiaTheme="minorEastAsia"/>
          <w:sz w:val="24"/>
          <w:szCs w:val="24"/>
        </w:rPr>
        <w:t>遵守</w:t>
      </w:r>
      <w:r w:rsidRPr="009E55BB">
        <w:rPr>
          <w:rFonts w:eastAsiaTheme="minorEastAsia"/>
          <w:b/>
          <w:sz w:val="24"/>
          <w:szCs w:val="24"/>
        </w:rPr>
        <w:t>担保文件</w:t>
      </w:r>
      <w:r w:rsidRPr="009E55BB">
        <w:rPr>
          <w:rFonts w:eastAsiaTheme="minorEastAsia"/>
          <w:sz w:val="24"/>
          <w:szCs w:val="24"/>
        </w:rPr>
        <w:t>有关的信息；</w:t>
      </w:r>
    </w:p>
    <w:p w:rsidRPr="009E55BB" w:rsidR="00763605" w:rsidP="003F3BF1" w14:paraId="4904D58D" w14:textId="77777777">
      <w:pPr>
        <w:pStyle w:val="General2L4"/>
        <w:keepLines/>
        <w:widowControl w:val="0"/>
        <w:rPr>
          <w:rFonts w:eastAsiaTheme="minorEastAsia"/>
          <w:sz w:val="24"/>
          <w:szCs w:val="24"/>
          <w:lang w:bidi="ar-SA"/>
        </w:rPr>
      </w:pPr>
      <w:r w:rsidRPr="009E55BB">
        <w:rPr>
          <w:rFonts w:eastAsiaTheme="minorEastAsia"/>
          <w:sz w:val="24"/>
          <w:szCs w:val="24"/>
        </w:rPr>
        <w:t>及时提供任何</w:t>
      </w:r>
      <w:r w:rsidRPr="009E55BB">
        <w:rPr>
          <w:rFonts w:eastAsiaTheme="minorEastAsia"/>
          <w:b/>
          <w:sz w:val="24"/>
          <w:szCs w:val="24"/>
        </w:rPr>
        <w:t>融资方</w:t>
      </w:r>
      <w:r w:rsidRPr="009E55BB">
        <w:rPr>
          <w:rFonts w:eastAsiaTheme="minorEastAsia"/>
          <w:sz w:val="24"/>
          <w:szCs w:val="24"/>
        </w:rPr>
        <w:t>（通过</w:t>
      </w:r>
      <w:r w:rsidRPr="009E55BB">
        <w:rPr>
          <w:rFonts w:eastAsiaTheme="minorEastAsia"/>
          <w:b/>
          <w:sz w:val="24"/>
          <w:szCs w:val="24"/>
        </w:rPr>
        <w:t>债权人间代理行</w:t>
      </w:r>
      <w:r w:rsidRPr="009E55BB">
        <w:rPr>
          <w:rFonts w:eastAsiaTheme="minorEastAsia"/>
          <w:sz w:val="24"/>
          <w:szCs w:val="24"/>
        </w:rPr>
        <w:t>）合理要求的、与</w:t>
      </w:r>
      <w:r w:rsidRPr="009E55BB">
        <w:rPr>
          <w:rFonts w:eastAsiaTheme="minorEastAsia"/>
          <w:b/>
          <w:sz w:val="24"/>
          <w:szCs w:val="24"/>
        </w:rPr>
        <w:t>项目</w:t>
      </w:r>
      <w:r w:rsidRPr="009E55BB">
        <w:rPr>
          <w:rFonts w:eastAsiaTheme="minorEastAsia"/>
          <w:sz w:val="24"/>
          <w:szCs w:val="24"/>
        </w:rPr>
        <w:t>或其自身财务状况、业务或运营，</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义务人</w:t>
      </w:r>
      <w:r w:rsidRPr="009E55BB">
        <w:rPr>
          <w:rFonts w:eastAsiaTheme="minorEastAsia"/>
          <w:sz w:val="24"/>
          <w:szCs w:val="24"/>
        </w:rPr>
        <w:t>]</w:t>
      </w:r>
      <w:r w:rsidRPr="009E55BB">
        <w:rPr>
          <w:rFonts w:eastAsiaTheme="minorEastAsia"/>
          <w:sz w:val="24"/>
          <w:szCs w:val="24"/>
        </w:rPr>
        <w:t>或某人士遵守任何</w:t>
      </w:r>
      <w:r w:rsidRPr="009E55BB">
        <w:rPr>
          <w:rFonts w:eastAsiaTheme="minorEastAsia"/>
          <w:b/>
          <w:sz w:val="24"/>
          <w:szCs w:val="24"/>
        </w:rPr>
        <w:t>项目文件</w:t>
      </w:r>
      <w:r w:rsidRPr="009E55BB">
        <w:rPr>
          <w:rFonts w:eastAsiaTheme="minorEastAsia"/>
          <w:sz w:val="24"/>
          <w:szCs w:val="24"/>
        </w:rPr>
        <w:t>或</w:t>
      </w:r>
      <w:r w:rsidRPr="009E55BB">
        <w:rPr>
          <w:rFonts w:eastAsiaTheme="minorEastAsia"/>
          <w:b/>
          <w:sz w:val="24"/>
          <w:szCs w:val="24"/>
        </w:rPr>
        <w:t>授权</w:t>
      </w:r>
      <w:r w:rsidRPr="009E55BB">
        <w:rPr>
          <w:rFonts w:eastAsiaTheme="minorEastAsia"/>
          <w:sz w:val="24"/>
          <w:szCs w:val="24"/>
        </w:rPr>
        <w:t>条款相关的其他进一步信息；以及</w:t>
      </w:r>
      <w:r w:rsidRPr="009E55BB">
        <w:rPr>
          <w:rFonts w:eastAsiaTheme="minorEastAsia"/>
          <w:sz w:val="24"/>
          <w:szCs w:val="24"/>
          <w:lang w:bidi="ar-SA"/>
        </w:rPr>
        <w:t xml:space="preserve"> </w:t>
      </w:r>
    </w:p>
    <w:p w:rsidRPr="009E55BB" w:rsidR="00763605" w:rsidP="003F3BF1" w14:paraId="59815312" w14:textId="77777777">
      <w:pPr>
        <w:pStyle w:val="General2L4"/>
        <w:keepLines/>
        <w:widowControl w:val="0"/>
        <w:rPr>
          <w:rFonts w:eastAsiaTheme="minorEastAsia"/>
          <w:sz w:val="24"/>
          <w:szCs w:val="24"/>
        </w:rPr>
      </w:pPr>
      <w:r w:rsidRPr="009E55BB">
        <w:rPr>
          <w:rFonts w:eastAsiaTheme="minorEastAsia"/>
          <w:b/>
          <w:sz w:val="24"/>
          <w:szCs w:val="24"/>
        </w:rPr>
        <w:t>借款人</w:t>
      </w:r>
      <w:r w:rsidRPr="009E55BB">
        <w:rPr>
          <w:rFonts w:eastAsiaTheme="minorEastAsia"/>
          <w:sz w:val="24"/>
          <w:szCs w:val="24"/>
        </w:rPr>
        <w:t>[</w:t>
      </w:r>
      <w:r w:rsidRPr="009E55BB">
        <w:rPr>
          <w:rFonts w:eastAsiaTheme="minorEastAsia"/>
          <w:sz w:val="24"/>
          <w:szCs w:val="24"/>
        </w:rPr>
        <w:t>或</w:t>
      </w:r>
      <w:r w:rsidRPr="009E55BB">
        <w:rPr>
          <w:rFonts w:eastAsiaTheme="minorEastAsia"/>
          <w:b/>
          <w:sz w:val="24"/>
          <w:szCs w:val="24"/>
        </w:rPr>
        <w:t>义务人</w:t>
      </w:r>
      <w:r w:rsidRPr="009E55BB">
        <w:rPr>
          <w:rFonts w:eastAsiaTheme="minorEastAsia"/>
          <w:sz w:val="24"/>
          <w:szCs w:val="24"/>
        </w:rPr>
        <w:t>]</w:t>
      </w:r>
      <w:r w:rsidRPr="009E55BB">
        <w:rPr>
          <w:rFonts w:eastAsiaTheme="minorEastAsia"/>
          <w:sz w:val="24"/>
          <w:szCs w:val="24"/>
        </w:rPr>
        <w:t>的正式授权签字人如有变更，应及时向</w:t>
      </w:r>
      <w:r w:rsidRPr="009E55BB">
        <w:rPr>
          <w:rFonts w:eastAsiaTheme="minorEastAsia"/>
          <w:b/>
          <w:sz w:val="24"/>
          <w:szCs w:val="24"/>
        </w:rPr>
        <w:t>债权人间代理行</w:t>
      </w:r>
      <w:r w:rsidRPr="009E55BB">
        <w:rPr>
          <w:rFonts w:eastAsiaTheme="minorEastAsia"/>
          <w:sz w:val="24"/>
          <w:szCs w:val="24"/>
        </w:rPr>
        <w:t>发出经该实体的董事或公司秘书签署的通知，并随附新的正式授权签字人的签字式样。</w:t>
      </w:r>
    </w:p>
    <w:p w:rsidRPr="009E55BB" w:rsidR="00763605" w:rsidP="003F3BF1" w14:paraId="515CB301" w14:textId="77777777">
      <w:pPr>
        <w:pStyle w:val="General2L2"/>
        <w:keepNext w:val="0"/>
        <w:keepLines/>
        <w:widowControl w:val="0"/>
        <w:suppressAutoHyphens w:val="0"/>
        <w:rPr>
          <w:rFonts w:eastAsiaTheme="minorEastAsia"/>
          <w:sz w:val="24"/>
          <w:szCs w:val="24"/>
        </w:rPr>
      </w:pPr>
      <w:bookmarkStart w:name="_Ref52096651" w:id="545"/>
      <w:bookmarkStart w:name="_Ref52389573" w:id="546"/>
      <w:bookmarkStart w:name="_Ref69933709" w:id="547"/>
      <w:r w:rsidRPr="009E55BB">
        <w:rPr>
          <w:rFonts w:eastAsiaTheme="minorEastAsia"/>
          <w:sz w:val="24"/>
          <w:szCs w:val="24"/>
        </w:rPr>
        <w:t>[</w:t>
      </w:r>
      <w:bookmarkEnd w:id="545"/>
      <w:bookmarkEnd w:id="546"/>
      <w:r w:rsidRPr="009E55BB">
        <w:rPr>
          <w:rFonts w:eastAsiaTheme="minorEastAsia"/>
          <w:sz w:val="24"/>
          <w:szCs w:val="24"/>
        </w:rPr>
        <w:t>反腐败、反恐怖主义融资、反洗钱</w:t>
      </w:r>
      <w:bookmarkEnd w:id="547"/>
    </w:p>
    <w:p w:rsidRPr="009E55BB" w:rsidR="00763605" w:rsidP="003F3BF1" w14:paraId="6C4C028E" w14:textId="77777777">
      <w:pPr>
        <w:pStyle w:val="BodyText1"/>
        <w:keepLines/>
        <w:widowControl w:val="0"/>
        <w:rPr>
          <w:rFonts w:eastAsiaTheme="minorEastAsia"/>
          <w:sz w:val="24"/>
          <w:lang w:eastAsia="zh-CN"/>
        </w:rPr>
      </w:pPr>
      <w:r w:rsidRPr="009E55BB">
        <w:rPr>
          <w:rFonts w:eastAsiaTheme="minorEastAsia"/>
          <w:sz w:val="24"/>
          <w:lang w:eastAsia="zh-CN"/>
        </w:rPr>
        <w:t>除信息披露可能违反任何</w:t>
      </w:r>
      <w:r w:rsidRPr="009E55BB">
        <w:rPr>
          <w:rFonts w:eastAsiaTheme="minorEastAsia"/>
          <w:b/>
          <w:sz w:val="24"/>
          <w:lang w:eastAsia="zh-CN"/>
        </w:rPr>
        <w:t>适用法律</w:t>
      </w:r>
      <w:r w:rsidRPr="009E55BB">
        <w:rPr>
          <w:rFonts w:eastAsiaTheme="minorEastAsia"/>
          <w:sz w:val="24"/>
          <w:lang w:eastAsia="zh-CN"/>
        </w:rPr>
        <w:t>外，</w:t>
      </w:r>
      <w:r w:rsidRPr="009E55BB">
        <w:rPr>
          <w:rFonts w:eastAsiaTheme="minorEastAsia"/>
          <w:b/>
          <w:sz w:val="24"/>
          <w:lang w:eastAsia="zh-CN"/>
        </w:rPr>
        <w:t>借款人</w:t>
      </w:r>
      <w:r w:rsidRPr="009E55BB">
        <w:rPr>
          <w:rFonts w:eastAsiaTheme="minorEastAsia"/>
          <w:sz w:val="24"/>
          <w:lang w:eastAsia="zh-CN"/>
        </w:rPr>
        <w:t>应向</w:t>
      </w:r>
      <w:r w:rsidRPr="009E55BB">
        <w:rPr>
          <w:rFonts w:eastAsiaTheme="minorEastAsia"/>
          <w:b/>
          <w:sz w:val="24"/>
          <w:lang w:eastAsia="zh-CN"/>
        </w:rPr>
        <w:t>债权人间代理行</w:t>
      </w:r>
      <w:r w:rsidRPr="009E55BB">
        <w:rPr>
          <w:rFonts w:eastAsiaTheme="minorEastAsia"/>
          <w:sz w:val="24"/>
          <w:lang w:eastAsia="zh-CN"/>
        </w:rPr>
        <w:t>提供下列各项（且如</w:t>
      </w:r>
      <w:r w:rsidRPr="009E55BB">
        <w:rPr>
          <w:rFonts w:eastAsiaTheme="minorEastAsia"/>
          <w:b/>
          <w:sz w:val="24"/>
          <w:lang w:eastAsia="zh-CN"/>
        </w:rPr>
        <w:t>债权人间代理行</w:t>
      </w:r>
      <w:r w:rsidRPr="009E55BB">
        <w:rPr>
          <w:rFonts w:eastAsiaTheme="minorEastAsia"/>
          <w:sz w:val="24"/>
          <w:lang w:eastAsia="zh-CN"/>
        </w:rPr>
        <w:t>要求，副本数量应足够提供给所有</w:t>
      </w:r>
      <w:r w:rsidRPr="009E55BB">
        <w:rPr>
          <w:rFonts w:eastAsiaTheme="minorEastAsia"/>
          <w:b/>
          <w:sz w:val="24"/>
          <w:lang w:eastAsia="zh-CN"/>
        </w:rPr>
        <w:t>融资方</w:t>
      </w:r>
      <w:r w:rsidRPr="009E55BB">
        <w:rPr>
          <w:rFonts w:eastAsiaTheme="minorEastAsia"/>
          <w:sz w:val="24"/>
          <w:lang w:eastAsia="zh-CN"/>
        </w:rPr>
        <w:t>）：</w:t>
      </w:r>
    </w:p>
    <w:p w:rsidRPr="009E55BB" w:rsidR="00763605" w:rsidP="003F3BF1" w14:paraId="3B0AEF95" w14:textId="77777777">
      <w:pPr>
        <w:pStyle w:val="General2L3"/>
        <w:keepLines/>
        <w:widowControl w:val="0"/>
        <w:rPr>
          <w:rFonts w:eastAsiaTheme="minorEastAsia"/>
          <w:sz w:val="24"/>
          <w:szCs w:val="24"/>
        </w:rPr>
      </w:pPr>
      <w:bookmarkStart w:name="_Ref70107858" w:id="548"/>
      <w:r w:rsidRPr="009E55BB">
        <w:rPr>
          <w:rFonts w:eastAsiaTheme="minorEastAsia"/>
          <w:sz w:val="24"/>
          <w:szCs w:val="24"/>
        </w:rPr>
        <w:t>在知悉时尽快提供</w:t>
      </w:r>
      <w:r w:rsidRPr="009E55BB">
        <w:rPr>
          <w:rFonts w:eastAsiaTheme="minorEastAsia"/>
          <w:b/>
          <w:sz w:val="24"/>
          <w:szCs w:val="24"/>
        </w:rPr>
        <w:t>借款人</w:t>
      </w:r>
      <w:r w:rsidRPr="009E55BB">
        <w:rPr>
          <w:rFonts w:eastAsiaTheme="minorEastAsia"/>
          <w:sz w:val="24"/>
          <w:szCs w:val="24"/>
        </w:rPr>
        <w:t>或其任何代理、董事、雇员或高管（或就</w:t>
      </w:r>
      <w:r w:rsidRPr="009E55BB">
        <w:rPr>
          <w:rFonts w:eastAsiaTheme="minorEastAsia"/>
          <w:b/>
          <w:sz w:val="24"/>
          <w:szCs w:val="24"/>
        </w:rPr>
        <w:t>交易文件</w:t>
      </w:r>
      <w:r w:rsidRPr="009E55BB">
        <w:rPr>
          <w:rFonts w:eastAsiaTheme="minorEastAsia"/>
          <w:sz w:val="24"/>
          <w:szCs w:val="24"/>
        </w:rPr>
        <w:t>拟议交易而言，任何此类人士的交易对手方）任何实际或潜在违反</w:t>
      </w:r>
      <w:r w:rsidRPr="009E55BB">
        <w:rPr>
          <w:rFonts w:eastAsiaTheme="minorEastAsia"/>
          <w:b/>
          <w:sz w:val="24"/>
          <w:szCs w:val="24"/>
        </w:rPr>
        <w:t>反腐败法</w:t>
      </w:r>
      <w:r w:rsidRPr="009E55BB">
        <w:rPr>
          <w:rFonts w:eastAsiaTheme="minorEastAsia"/>
          <w:sz w:val="24"/>
          <w:szCs w:val="24"/>
        </w:rPr>
        <w:t>或与资助恐怖主义、洗钱或类似活动有关的法律的详情；或造成前述人士在前述法律项下或就前述法律承担责任的详情；或与之相关的任何调查或诉讼程序的详情；</w:t>
      </w:r>
      <w:bookmarkEnd w:id="548"/>
    </w:p>
    <w:p w:rsidRPr="009E55BB" w:rsidR="00763605" w:rsidP="003F3BF1" w14:paraId="2D95F37B" w14:textId="0AF2CBEF">
      <w:pPr>
        <w:pStyle w:val="General2L3"/>
        <w:keepLines/>
        <w:widowControl w:val="0"/>
        <w:rPr>
          <w:rFonts w:eastAsiaTheme="minorEastAsia"/>
          <w:sz w:val="24"/>
          <w:szCs w:val="24"/>
        </w:rPr>
      </w:pPr>
      <w:bookmarkStart w:name="_Ref70110028" w:id="549"/>
      <w:r w:rsidRPr="009E55BB">
        <w:rPr>
          <w:rFonts w:eastAsiaTheme="minorEastAsia"/>
          <w:b/>
          <w:sz w:val="24"/>
          <w:szCs w:val="24"/>
        </w:rPr>
        <w:t>借款人</w:t>
      </w:r>
      <w:r w:rsidRPr="009E55BB">
        <w:rPr>
          <w:rFonts w:eastAsiaTheme="minorEastAsia"/>
          <w:bCs/>
          <w:sz w:val="24"/>
          <w:szCs w:val="24"/>
        </w:rPr>
        <w:t>向</w:t>
      </w:r>
      <w:r w:rsidRPr="009E55BB">
        <w:rPr>
          <w:rFonts w:eastAsiaTheme="minorEastAsia"/>
          <w:sz w:val="24"/>
          <w:szCs w:val="24"/>
        </w:rPr>
        <w:t>任何监管机构提交或从任何监管机构收到（取适用者）的与上文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_Ref70107858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(a)</w:t>
      </w:r>
      <w:r w:rsidRPr="009E55BB" w:rsidR="00C41E9D">
        <w:rPr>
          <w:rFonts w:eastAsiaTheme="minorEastAsia"/>
          <w:sz w:val="24"/>
          <w:szCs w:val="24"/>
        </w:rPr>
        <w:fldChar w:fldCharType="end"/>
      </w:r>
      <w:r w:rsidRPr="009E55BB">
        <w:rPr>
          <w:rFonts w:eastAsiaTheme="minorEastAsia"/>
          <w:sz w:val="24"/>
          <w:szCs w:val="24"/>
        </w:rPr>
        <w:t>段中提及事项有关的任何通讯往来，应同时将副本提供给</w:t>
      </w:r>
      <w:r w:rsidRPr="009E55BB">
        <w:rPr>
          <w:rFonts w:eastAsiaTheme="minorEastAsia"/>
          <w:b/>
          <w:sz w:val="24"/>
          <w:szCs w:val="24"/>
        </w:rPr>
        <w:t>债权人间代理行</w:t>
      </w:r>
      <w:r w:rsidRPr="009E55BB">
        <w:rPr>
          <w:rFonts w:eastAsiaTheme="minorEastAsia"/>
          <w:sz w:val="24"/>
          <w:szCs w:val="24"/>
        </w:rPr>
        <w:t>；以及</w:t>
      </w:r>
      <w:bookmarkEnd w:id="549"/>
    </w:p>
    <w:p w:rsidRPr="009E55BB" w:rsidR="00763605" w:rsidP="003F3BF1" w14:paraId="6CAA930B" w14:textId="17B7C6E5">
      <w:pPr>
        <w:pStyle w:val="General2L3"/>
        <w:keepLines/>
        <w:widowControl w:val="0"/>
        <w:rPr>
          <w:rFonts w:eastAsiaTheme="minorEastAsia"/>
          <w:sz w:val="24"/>
          <w:szCs w:val="24"/>
        </w:rPr>
      </w:pPr>
      <w:r w:rsidRPr="009E55BB">
        <w:rPr>
          <w:rFonts w:eastAsiaTheme="minorEastAsia"/>
          <w:sz w:val="24"/>
          <w:szCs w:val="24"/>
        </w:rPr>
        <w:t>应任何</w:t>
      </w:r>
      <w:r w:rsidRPr="009E55BB">
        <w:rPr>
          <w:rFonts w:eastAsiaTheme="minorEastAsia"/>
          <w:b/>
          <w:sz w:val="24"/>
          <w:szCs w:val="24"/>
        </w:rPr>
        <w:t>融资方</w:t>
      </w:r>
      <w:r w:rsidRPr="009E55BB">
        <w:rPr>
          <w:rFonts w:eastAsiaTheme="minorEastAsia"/>
          <w:sz w:val="24"/>
          <w:szCs w:val="24"/>
        </w:rPr>
        <w:t>（通过</w:t>
      </w:r>
      <w:r w:rsidRPr="009E55BB">
        <w:rPr>
          <w:rFonts w:eastAsiaTheme="minorEastAsia"/>
          <w:b/>
          <w:sz w:val="24"/>
          <w:szCs w:val="24"/>
        </w:rPr>
        <w:t>债权人间代理行</w:t>
      </w:r>
      <w:r w:rsidRPr="009E55BB">
        <w:rPr>
          <w:rFonts w:eastAsiaTheme="minorEastAsia"/>
          <w:sz w:val="24"/>
          <w:szCs w:val="24"/>
        </w:rPr>
        <w:t>）要求，及时向其提供与上文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_Ref70107858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(a)</w:t>
      </w:r>
      <w:r w:rsidRPr="009E55BB" w:rsidR="00C41E9D">
        <w:rPr>
          <w:rFonts w:eastAsiaTheme="minorEastAsia"/>
          <w:sz w:val="24"/>
          <w:szCs w:val="24"/>
        </w:rPr>
        <w:fldChar w:fldCharType="end"/>
      </w:r>
      <w:r w:rsidRPr="009E55BB">
        <w:rPr>
          <w:rFonts w:eastAsiaTheme="minorEastAsia"/>
          <w:sz w:val="24"/>
          <w:szCs w:val="24"/>
        </w:rPr>
        <w:t>段及</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_Ref70110028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(b)</w:t>
      </w:r>
      <w:r w:rsidRPr="009E55BB" w:rsidR="00C41E9D">
        <w:rPr>
          <w:rFonts w:eastAsiaTheme="minorEastAsia"/>
          <w:sz w:val="24"/>
          <w:szCs w:val="24"/>
        </w:rPr>
        <w:fldChar w:fldCharType="end"/>
      </w:r>
      <w:r w:rsidRPr="009E55BB">
        <w:rPr>
          <w:rFonts w:eastAsiaTheme="minorEastAsia"/>
          <w:sz w:val="24"/>
          <w:szCs w:val="24"/>
        </w:rPr>
        <w:t>段所述事项相关的进一步信息。</w:t>
      </w:r>
      <w:r w:rsidRPr="009E55BB">
        <w:rPr>
          <w:rFonts w:eastAsiaTheme="minorEastAsia"/>
          <w:sz w:val="24"/>
          <w:szCs w:val="24"/>
        </w:rPr>
        <w:t>]</w:t>
      </w:r>
    </w:p>
    <w:p w:rsidRPr="009E55BB" w:rsidR="00763605" w:rsidP="003F3BF1" w14:paraId="66D7F345"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违约通知</w:t>
      </w:r>
    </w:p>
    <w:p w:rsidRPr="009E55BB" w:rsidR="00763605" w:rsidP="003F3BF1" w14:paraId="059C9C06" w14:textId="77777777">
      <w:pPr>
        <w:pStyle w:val="General2L3"/>
        <w:keepLines/>
        <w:widowControl w:val="0"/>
        <w:rPr>
          <w:rFonts w:eastAsiaTheme="minorEastAsia"/>
          <w:sz w:val="24"/>
          <w:szCs w:val="24"/>
          <w:lang w:bidi="ar-SA"/>
        </w:rPr>
      </w:pPr>
      <w:r w:rsidRPr="009E55BB">
        <w:rPr>
          <w:rFonts w:eastAsiaTheme="minorEastAsia"/>
          <w:bCs/>
          <w:sz w:val="24"/>
          <w:szCs w:val="24"/>
        </w:rPr>
        <w:t>一旦</w:t>
      </w:r>
      <w:r w:rsidRPr="009E55BB">
        <w:rPr>
          <w:rFonts w:eastAsiaTheme="minorEastAsia"/>
          <w:b/>
          <w:sz w:val="24"/>
          <w:szCs w:val="24"/>
        </w:rPr>
        <w:t>借款人</w:t>
      </w:r>
      <w:r w:rsidRPr="009E55BB">
        <w:rPr>
          <w:rFonts w:eastAsiaTheme="minorEastAsia"/>
          <w:bCs/>
          <w:sz w:val="24"/>
          <w:szCs w:val="24"/>
        </w:rPr>
        <w:t>知悉任何</w:t>
      </w:r>
      <w:r w:rsidRPr="009E55BB">
        <w:rPr>
          <w:rFonts w:eastAsiaTheme="minorEastAsia"/>
          <w:b/>
          <w:sz w:val="24"/>
          <w:szCs w:val="24"/>
        </w:rPr>
        <w:t>违约</w:t>
      </w:r>
      <w:r w:rsidRPr="009E55BB">
        <w:rPr>
          <w:rFonts w:eastAsiaTheme="minorEastAsia"/>
          <w:bCs/>
          <w:sz w:val="24"/>
          <w:szCs w:val="24"/>
        </w:rPr>
        <w:t>的发生，</w:t>
      </w:r>
      <w:r w:rsidRPr="009E55BB">
        <w:rPr>
          <w:rFonts w:eastAsiaTheme="minorEastAsia"/>
          <w:b/>
          <w:sz w:val="24"/>
          <w:szCs w:val="24"/>
        </w:rPr>
        <w:t>借款人</w:t>
      </w:r>
      <w:r w:rsidRPr="009E55BB">
        <w:rPr>
          <w:rFonts w:eastAsiaTheme="minorEastAsia"/>
          <w:sz w:val="24"/>
          <w:szCs w:val="24"/>
        </w:rPr>
        <w:t>应在知悉后及时通知</w:t>
      </w:r>
      <w:r w:rsidRPr="009E55BB">
        <w:rPr>
          <w:rFonts w:eastAsiaTheme="minorEastAsia"/>
          <w:b/>
          <w:sz w:val="24"/>
          <w:szCs w:val="24"/>
        </w:rPr>
        <w:t>债权人间代理行</w:t>
      </w:r>
      <w:r w:rsidRPr="009E55BB">
        <w:rPr>
          <w:rFonts w:eastAsiaTheme="minorEastAsia"/>
          <w:bCs/>
          <w:sz w:val="24"/>
          <w:szCs w:val="24"/>
        </w:rPr>
        <w:t>相关</w:t>
      </w:r>
      <w:r w:rsidRPr="009E55BB">
        <w:rPr>
          <w:rFonts w:eastAsiaTheme="minorEastAsia"/>
          <w:b/>
          <w:sz w:val="24"/>
          <w:szCs w:val="24"/>
        </w:rPr>
        <w:t>违约</w:t>
      </w:r>
      <w:r w:rsidRPr="009E55BB">
        <w:rPr>
          <w:rFonts w:eastAsiaTheme="minorEastAsia"/>
          <w:sz w:val="24"/>
          <w:szCs w:val="24"/>
        </w:rPr>
        <w:t>（以及正在采取的补救该</w:t>
      </w:r>
      <w:r w:rsidRPr="009E55BB">
        <w:rPr>
          <w:rFonts w:eastAsiaTheme="minorEastAsia"/>
          <w:b/>
          <w:sz w:val="24"/>
          <w:szCs w:val="24"/>
        </w:rPr>
        <w:t>违约</w:t>
      </w:r>
      <w:r w:rsidRPr="009E55BB">
        <w:rPr>
          <w:rFonts w:eastAsiaTheme="minorEastAsia"/>
          <w:sz w:val="24"/>
          <w:szCs w:val="24"/>
        </w:rPr>
        <w:t>的措施（如有））（除非</w:t>
      </w:r>
      <w:r w:rsidRPr="009E55BB">
        <w:rPr>
          <w:rFonts w:eastAsiaTheme="minorEastAsia"/>
          <w:b/>
          <w:sz w:val="24"/>
          <w:szCs w:val="24"/>
        </w:rPr>
        <w:t>借款人</w:t>
      </w:r>
      <w:r w:rsidRPr="009E55BB">
        <w:rPr>
          <w:rFonts w:eastAsiaTheme="minorEastAsia"/>
          <w:sz w:val="24"/>
          <w:szCs w:val="24"/>
        </w:rPr>
        <w:t>知悉另一</w:t>
      </w:r>
      <w:r w:rsidRPr="009E55BB">
        <w:rPr>
          <w:rFonts w:eastAsiaTheme="minorEastAsia"/>
          <w:b/>
          <w:sz w:val="24"/>
          <w:szCs w:val="24"/>
        </w:rPr>
        <w:t>义务人</w:t>
      </w:r>
      <w:r w:rsidRPr="009E55BB">
        <w:rPr>
          <w:rFonts w:eastAsiaTheme="minorEastAsia"/>
          <w:sz w:val="24"/>
          <w:szCs w:val="24"/>
        </w:rPr>
        <w:t>已就此发出通知）。</w:t>
      </w:r>
    </w:p>
    <w:p w:rsidRPr="009E55BB" w:rsidR="00763605" w:rsidP="003F3BF1" w14:paraId="641A529E" w14:textId="77777777">
      <w:pPr>
        <w:pStyle w:val="General2L3"/>
        <w:keepLines/>
        <w:widowControl w:val="0"/>
        <w:rPr>
          <w:rFonts w:eastAsiaTheme="minorEastAsia"/>
          <w:sz w:val="24"/>
          <w:szCs w:val="24"/>
          <w:lang w:bidi="ar-SA"/>
        </w:rPr>
      </w:pPr>
      <w:r w:rsidRPr="009E55BB">
        <w:rPr>
          <w:rFonts w:eastAsiaTheme="minorEastAsia"/>
          <w:sz w:val="24"/>
          <w:szCs w:val="24"/>
        </w:rPr>
        <w:t>如</w:t>
      </w:r>
      <w:r w:rsidRPr="009E55BB">
        <w:rPr>
          <w:rFonts w:eastAsiaTheme="minorEastAsia"/>
          <w:b/>
          <w:sz w:val="24"/>
          <w:szCs w:val="24"/>
        </w:rPr>
        <w:t>债权人间代理行</w:t>
      </w:r>
      <w:r w:rsidRPr="009E55BB">
        <w:rPr>
          <w:rFonts w:eastAsiaTheme="minorEastAsia"/>
          <w:sz w:val="24"/>
          <w:szCs w:val="24"/>
        </w:rPr>
        <w:t>提出要求，</w:t>
      </w:r>
      <w:r w:rsidRPr="009E55BB">
        <w:rPr>
          <w:rFonts w:eastAsiaTheme="minorEastAsia"/>
          <w:b/>
          <w:sz w:val="24"/>
          <w:szCs w:val="24"/>
        </w:rPr>
        <w:t>借款人</w:t>
      </w:r>
      <w:r w:rsidRPr="009E55BB">
        <w:rPr>
          <w:rFonts w:eastAsiaTheme="minorEastAsia"/>
          <w:sz w:val="24"/>
          <w:szCs w:val="24"/>
        </w:rPr>
        <w:t>应尽快向</w:t>
      </w:r>
      <w:r w:rsidRPr="009E55BB">
        <w:rPr>
          <w:rFonts w:eastAsiaTheme="minorEastAsia"/>
          <w:b/>
          <w:sz w:val="24"/>
          <w:szCs w:val="24"/>
        </w:rPr>
        <w:t>债权人间代理行</w:t>
      </w:r>
      <w:r w:rsidRPr="009E55BB">
        <w:rPr>
          <w:rFonts w:eastAsiaTheme="minorEastAsia"/>
          <w:sz w:val="24"/>
          <w:szCs w:val="24"/>
        </w:rPr>
        <w:t>提交由其两名董事或高管代表</w:t>
      </w:r>
      <w:r w:rsidRPr="009E55BB">
        <w:rPr>
          <w:rFonts w:eastAsiaTheme="minorEastAsia"/>
          <w:b/>
          <w:sz w:val="24"/>
          <w:szCs w:val="24"/>
        </w:rPr>
        <w:t>借款人</w:t>
      </w:r>
      <w:r w:rsidRPr="009E55BB">
        <w:rPr>
          <w:rFonts w:eastAsiaTheme="minorEastAsia"/>
          <w:sz w:val="24"/>
          <w:szCs w:val="24"/>
        </w:rPr>
        <w:t>签署的证明书，证明并无持续的</w:t>
      </w:r>
      <w:r w:rsidRPr="009E55BB">
        <w:rPr>
          <w:rFonts w:eastAsiaTheme="minorEastAsia"/>
          <w:b/>
          <w:sz w:val="24"/>
          <w:szCs w:val="24"/>
        </w:rPr>
        <w:t>违约</w:t>
      </w:r>
      <w:r w:rsidRPr="009E55BB">
        <w:rPr>
          <w:rFonts w:eastAsiaTheme="minorEastAsia"/>
          <w:sz w:val="24"/>
          <w:szCs w:val="24"/>
        </w:rPr>
        <w:t>（或如</w:t>
      </w:r>
      <w:r w:rsidRPr="009E55BB">
        <w:rPr>
          <w:rFonts w:eastAsiaTheme="minorEastAsia"/>
          <w:b/>
          <w:sz w:val="24"/>
          <w:szCs w:val="24"/>
        </w:rPr>
        <w:t>违约</w:t>
      </w:r>
      <w:r w:rsidRPr="009E55BB">
        <w:rPr>
          <w:rFonts w:eastAsiaTheme="minorEastAsia"/>
          <w:sz w:val="24"/>
          <w:szCs w:val="24"/>
        </w:rPr>
        <w:t>依然持续，则说明</w:t>
      </w:r>
      <w:r w:rsidRPr="009E55BB">
        <w:rPr>
          <w:rFonts w:eastAsiaTheme="minorEastAsia"/>
          <w:b/>
          <w:sz w:val="24"/>
          <w:szCs w:val="24"/>
        </w:rPr>
        <w:t>违约</w:t>
      </w:r>
      <w:r w:rsidRPr="009E55BB">
        <w:rPr>
          <w:rFonts w:eastAsiaTheme="minorEastAsia"/>
          <w:sz w:val="24"/>
          <w:szCs w:val="24"/>
        </w:rPr>
        <w:t>的情况和正在采取的补救措施（如有））</w:t>
      </w:r>
    </w:p>
    <w:p w:rsidRPr="009E55BB" w:rsidR="00763605" w:rsidP="003F3BF1" w14:paraId="60E05954" w14:textId="77777777">
      <w:pPr>
        <w:pStyle w:val="General2L2"/>
        <w:keepNext w:val="0"/>
        <w:keepLines/>
        <w:widowControl w:val="0"/>
        <w:suppressAutoHyphens w:val="0"/>
        <w:rPr>
          <w:rFonts w:eastAsiaTheme="minorEastAsia"/>
          <w:sz w:val="24"/>
          <w:szCs w:val="24"/>
        </w:rPr>
      </w:pPr>
      <w:r w:rsidRPr="009E55BB">
        <w:rPr>
          <w:rFonts w:eastAsiaTheme="minorEastAsia"/>
          <w:sz w:val="24"/>
          <w:szCs w:val="24"/>
        </w:rPr>
        <w:t>顾问</w:t>
      </w:r>
    </w:p>
    <w:p w:rsidRPr="009E55BB" w:rsidR="00763605" w:rsidP="003F3BF1" w14:paraId="19CFD4DE" w14:textId="77777777">
      <w:pPr>
        <w:pStyle w:val="BodyText1"/>
        <w:keepLines/>
        <w:widowControl w:val="0"/>
        <w:rPr>
          <w:rFonts w:eastAsiaTheme="minorEastAsia"/>
          <w:sz w:val="24"/>
          <w:lang w:eastAsia="zh-CN"/>
        </w:rPr>
      </w:pPr>
      <w:r w:rsidRPr="009E55BB">
        <w:rPr>
          <w:rFonts w:eastAsiaTheme="minorEastAsia"/>
          <w:b/>
          <w:bCs/>
          <w:sz w:val="24"/>
          <w:lang w:eastAsia="zh-CN"/>
        </w:rPr>
        <w:t>借款人</w:t>
      </w:r>
      <w:r w:rsidRPr="009E55BB">
        <w:rPr>
          <w:rFonts w:eastAsiaTheme="minorEastAsia"/>
          <w:sz w:val="24"/>
          <w:lang w:eastAsia="zh-CN"/>
        </w:rPr>
        <w:t>承认</w:t>
      </w:r>
      <w:r w:rsidRPr="009E55BB">
        <w:rPr>
          <w:rFonts w:eastAsiaTheme="minorEastAsia"/>
          <w:bCs/>
          <w:sz w:val="24"/>
          <w:lang w:eastAsia="zh-CN"/>
        </w:rPr>
        <w:t>根据</w:t>
      </w:r>
      <w:r w:rsidRPr="009E55BB">
        <w:rPr>
          <w:rFonts w:eastAsiaTheme="minorEastAsia"/>
          <w:sz w:val="24"/>
          <w:lang w:eastAsia="zh-CN"/>
        </w:rPr>
        <w:t>其各自的委托条款，各</w:t>
      </w:r>
      <w:r w:rsidRPr="009E55BB">
        <w:rPr>
          <w:rFonts w:eastAsiaTheme="minorEastAsia"/>
          <w:b/>
          <w:sz w:val="24"/>
          <w:lang w:eastAsia="zh-CN"/>
        </w:rPr>
        <w:t>顾问</w:t>
      </w:r>
      <w:r w:rsidRPr="009E55BB">
        <w:rPr>
          <w:rFonts w:eastAsiaTheme="minorEastAsia"/>
          <w:sz w:val="24"/>
          <w:lang w:eastAsia="zh-CN"/>
        </w:rPr>
        <w:t>可能会被要求向</w:t>
      </w:r>
      <w:r w:rsidRPr="009E55BB">
        <w:rPr>
          <w:rFonts w:eastAsiaTheme="minorEastAsia"/>
          <w:b/>
          <w:sz w:val="24"/>
          <w:lang w:eastAsia="zh-CN"/>
        </w:rPr>
        <w:t>融资方</w:t>
      </w:r>
      <w:r w:rsidRPr="009E55BB">
        <w:rPr>
          <w:rFonts w:eastAsiaTheme="minorEastAsia"/>
          <w:sz w:val="24"/>
          <w:lang w:eastAsia="zh-CN"/>
        </w:rPr>
        <w:t>提供与</w:t>
      </w:r>
      <w:r w:rsidRPr="009E55BB">
        <w:rPr>
          <w:rFonts w:eastAsiaTheme="minorEastAsia"/>
          <w:b/>
          <w:sz w:val="24"/>
          <w:lang w:eastAsia="zh-CN"/>
        </w:rPr>
        <w:t>项目</w:t>
      </w:r>
      <w:r w:rsidRPr="009E55BB">
        <w:rPr>
          <w:rFonts w:eastAsiaTheme="minorEastAsia"/>
          <w:sz w:val="24"/>
          <w:lang w:eastAsia="zh-CN"/>
        </w:rPr>
        <w:t>和</w:t>
      </w:r>
      <w:r w:rsidRPr="009E55BB">
        <w:rPr>
          <w:rFonts w:eastAsiaTheme="minorEastAsia"/>
          <w:sz w:val="24"/>
          <w:lang w:eastAsia="zh-CN"/>
        </w:rPr>
        <w:t>/</w:t>
      </w:r>
      <w:r w:rsidRPr="009E55BB">
        <w:rPr>
          <w:rFonts w:eastAsiaTheme="minorEastAsia"/>
          <w:sz w:val="24"/>
          <w:lang w:eastAsia="zh-CN"/>
        </w:rPr>
        <w:t>或任何</w:t>
      </w:r>
      <w:r w:rsidRPr="009E55BB">
        <w:rPr>
          <w:rFonts w:eastAsiaTheme="minorEastAsia"/>
          <w:b/>
          <w:sz w:val="24"/>
          <w:lang w:eastAsia="zh-CN"/>
        </w:rPr>
        <w:t>交易文件</w:t>
      </w:r>
      <w:r w:rsidRPr="009E55BB">
        <w:rPr>
          <w:rFonts w:eastAsiaTheme="minorEastAsia"/>
          <w:sz w:val="24"/>
          <w:lang w:eastAsia="zh-CN"/>
        </w:rPr>
        <w:t>有关的定期报告、建议和意见，且</w:t>
      </w:r>
      <w:r w:rsidRPr="009E55BB">
        <w:rPr>
          <w:rFonts w:eastAsiaTheme="minorEastAsia"/>
          <w:b/>
          <w:sz w:val="24"/>
          <w:lang w:eastAsia="zh-CN"/>
        </w:rPr>
        <w:t>借款人</w:t>
      </w:r>
      <w:r w:rsidRPr="009E55BB">
        <w:rPr>
          <w:rFonts w:eastAsiaTheme="minorEastAsia"/>
          <w:sz w:val="24"/>
          <w:lang w:eastAsia="zh-CN"/>
        </w:rPr>
        <w:t>应采取一切合理措施配合相关</w:t>
      </w:r>
      <w:r w:rsidRPr="009E55BB">
        <w:rPr>
          <w:rFonts w:eastAsiaTheme="minorEastAsia"/>
          <w:b/>
          <w:sz w:val="24"/>
          <w:lang w:eastAsia="zh-CN"/>
        </w:rPr>
        <w:t>顾问</w:t>
      </w:r>
      <w:r w:rsidRPr="009E55BB">
        <w:rPr>
          <w:rFonts w:eastAsiaTheme="minorEastAsia"/>
          <w:sz w:val="24"/>
          <w:lang w:eastAsia="zh-CN"/>
        </w:rPr>
        <w:t>制备此类报告、建议和意见（包括提供相关报告期内与</w:t>
      </w:r>
      <w:r w:rsidRPr="009E55BB">
        <w:rPr>
          <w:rFonts w:eastAsiaTheme="minorEastAsia"/>
          <w:b/>
          <w:sz w:val="24"/>
          <w:lang w:eastAsia="zh-CN"/>
        </w:rPr>
        <w:t>项目</w:t>
      </w:r>
      <w:r w:rsidRPr="009E55BB">
        <w:rPr>
          <w:rFonts w:eastAsiaTheme="minorEastAsia"/>
          <w:sz w:val="24"/>
          <w:lang w:eastAsia="zh-CN"/>
        </w:rPr>
        <w:t>实施和运营有关的合理详情）。</w:t>
      </w:r>
    </w:p>
    <w:p w:rsidRPr="009E55BB" w:rsidR="00763605" w:rsidP="003F3BF1" w14:paraId="55260AF6" w14:textId="77777777">
      <w:pPr>
        <w:pStyle w:val="General2L2"/>
        <w:keepNext w:val="0"/>
        <w:keepLines/>
        <w:widowControl w:val="0"/>
        <w:suppressAutoHyphens w:val="0"/>
        <w:rPr>
          <w:rFonts w:eastAsiaTheme="minorEastAsia"/>
          <w:sz w:val="24"/>
          <w:szCs w:val="24"/>
        </w:rPr>
      </w:pPr>
      <w:bookmarkStart w:name="_Ref56977050" w:id="550"/>
      <w:r w:rsidRPr="009E55BB">
        <w:rPr>
          <w:rFonts w:eastAsiaTheme="minorEastAsia"/>
          <w:sz w:val="24"/>
          <w:szCs w:val="24"/>
        </w:rPr>
        <w:t>了解你的客户</w:t>
      </w:r>
      <w:r>
        <w:rPr>
          <w:rStyle w:val="FootnoteReference"/>
          <w:rFonts w:cs="Times New Roman" w:eastAsiaTheme="minorEastAsia"/>
          <w:iCs/>
          <w:sz w:val="24"/>
          <w:szCs w:val="24"/>
        </w:rPr>
        <w:footnoteReference w:id="160"/>
      </w:r>
      <w:bookmarkEnd w:id="550"/>
    </w:p>
    <w:p w:rsidRPr="009E55BB" w:rsidR="00763605" w:rsidP="003F3BF1" w14:paraId="2F7F4FB1" w14:textId="77777777">
      <w:pPr>
        <w:pStyle w:val="General2L3"/>
        <w:keepLines/>
        <w:widowControl w:val="0"/>
        <w:rPr>
          <w:rFonts w:eastAsiaTheme="minorEastAsia"/>
          <w:sz w:val="24"/>
          <w:szCs w:val="24"/>
        </w:rPr>
      </w:pPr>
      <w:r w:rsidRPr="009E55BB">
        <w:rPr>
          <w:rFonts w:eastAsiaTheme="minorEastAsia"/>
          <w:sz w:val="24"/>
          <w:szCs w:val="24"/>
        </w:rPr>
        <w:t>如果：</w:t>
      </w:r>
    </w:p>
    <w:p w:rsidRPr="009E55BB" w:rsidR="00763605" w:rsidP="00FA6B8F" w14:paraId="4221085A" w14:textId="77777777">
      <w:pPr>
        <w:pStyle w:val="Level4"/>
        <w:keepLines/>
        <w:widowControl w:val="0"/>
        <w:numPr>
          <w:ilvl w:val="3"/>
          <w:numId w:val="34"/>
        </w:numPr>
        <w:spacing w:after="240" w:line="240" w:lineRule="auto"/>
        <w:ind w:left="2127"/>
        <w:rPr>
          <w:rFonts w:eastAsiaTheme="minorEastAsia"/>
          <w:kern w:val="0"/>
          <w:sz w:val="24"/>
          <w:szCs w:val="24"/>
          <w:lang w:bidi="ar-AE"/>
        </w:rPr>
      </w:pPr>
      <w:r w:rsidRPr="009E55BB">
        <w:rPr>
          <w:rFonts w:eastAsiaTheme="minorEastAsia"/>
          <w:kern w:val="0"/>
          <w:sz w:val="24"/>
          <w:szCs w:val="24"/>
          <w:lang w:bidi="ar-AE"/>
        </w:rPr>
        <w:t>在</w:t>
      </w:r>
      <w:r w:rsidRPr="009E55BB">
        <w:rPr>
          <w:rFonts w:eastAsiaTheme="minorEastAsia"/>
          <w:b/>
          <w:kern w:val="0"/>
          <w:sz w:val="24"/>
          <w:szCs w:val="24"/>
          <w:lang w:bidi="ar-AE"/>
        </w:rPr>
        <w:t>本协议</w:t>
      </w:r>
      <w:r w:rsidRPr="009E55BB">
        <w:rPr>
          <w:rFonts w:eastAsiaTheme="minorEastAsia"/>
          <w:kern w:val="0"/>
          <w:sz w:val="24"/>
          <w:szCs w:val="24"/>
          <w:lang w:bidi="ar-AE"/>
        </w:rPr>
        <w:t>签署后，颁布任何新的法律或法规，或任何法律或法规（或其解释、执行或适用）发生变更；</w:t>
      </w:r>
    </w:p>
    <w:p w:rsidRPr="009E55BB" w:rsidR="00763605" w:rsidP="00FA6B8F" w14:paraId="084A3060" w14:textId="77777777">
      <w:pPr>
        <w:pStyle w:val="Level4"/>
        <w:keepLines/>
        <w:widowControl w:val="0"/>
        <w:numPr>
          <w:ilvl w:val="3"/>
          <w:numId w:val="34"/>
        </w:numPr>
        <w:spacing w:after="240" w:line="240" w:lineRule="auto"/>
        <w:ind w:left="2127"/>
        <w:rPr>
          <w:rFonts w:eastAsiaTheme="minorEastAsia"/>
          <w:kern w:val="0"/>
          <w:sz w:val="24"/>
          <w:szCs w:val="24"/>
          <w:lang w:bidi="ar-AE"/>
        </w:rPr>
      </w:pPr>
      <w:r w:rsidRPr="009E55BB">
        <w:rPr>
          <w:rFonts w:eastAsiaTheme="minorEastAsia"/>
          <w:kern w:val="0"/>
          <w:sz w:val="24"/>
          <w:szCs w:val="24"/>
          <w:lang w:bidi="ar-AE"/>
        </w:rPr>
        <w:t>在</w:t>
      </w:r>
      <w:r w:rsidRPr="009E55BB">
        <w:rPr>
          <w:rFonts w:eastAsiaTheme="minorEastAsia"/>
          <w:b/>
          <w:kern w:val="0"/>
          <w:sz w:val="24"/>
          <w:szCs w:val="24"/>
          <w:lang w:bidi="ar-AE"/>
        </w:rPr>
        <w:t>本协议</w:t>
      </w:r>
      <w:r w:rsidRPr="009E55BB">
        <w:rPr>
          <w:rFonts w:eastAsiaTheme="minorEastAsia"/>
          <w:kern w:val="0"/>
          <w:sz w:val="24"/>
          <w:szCs w:val="24"/>
          <w:lang w:bidi="ar-AE"/>
        </w:rPr>
        <w:t>签署之日后，任何</w:t>
      </w:r>
      <w:r w:rsidRPr="009E55BB">
        <w:rPr>
          <w:rFonts w:eastAsiaTheme="minorEastAsia"/>
          <w:b/>
          <w:kern w:val="0"/>
          <w:sz w:val="24"/>
          <w:szCs w:val="24"/>
          <w:lang w:bidi="ar-AE"/>
        </w:rPr>
        <w:t>义务人</w:t>
      </w:r>
      <w:r w:rsidRPr="009E55BB">
        <w:rPr>
          <w:rFonts w:eastAsiaTheme="minorEastAsia"/>
          <w:kern w:val="0"/>
          <w:sz w:val="24"/>
          <w:szCs w:val="24"/>
          <w:lang w:bidi="ar-AE"/>
        </w:rPr>
        <w:t>身份或其股东构成发生变更；或</w:t>
      </w:r>
      <w:r>
        <w:rPr>
          <w:rFonts w:eastAsiaTheme="minorEastAsia"/>
          <w:kern w:val="0"/>
          <w:sz w:val="24"/>
          <w:szCs w:val="24"/>
          <w:vertAlign w:val="superscript"/>
        </w:rPr>
        <w:footnoteReference w:id="161"/>
      </w:r>
    </w:p>
    <w:p w:rsidRPr="009E55BB" w:rsidR="00763605" w:rsidP="00FA6B8F" w14:paraId="212E97E3" w14:textId="77777777">
      <w:pPr>
        <w:pStyle w:val="Level4"/>
        <w:keepLines/>
        <w:widowControl w:val="0"/>
        <w:numPr>
          <w:ilvl w:val="3"/>
          <w:numId w:val="34"/>
        </w:numPr>
        <w:spacing w:after="240" w:line="240" w:lineRule="auto"/>
        <w:ind w:left="2127"/>
        <w:rPr>
          <w:rFonts w:eastAsiaTheme="minorEastAsia"/>
          <w:kern w:val="0"/>
          <w:sz w:val="24"/>
          <w:szCs w:val="24"/>
          <w:lang w:bidi="ar-AE"/>
        </w:rPr>
      </w:pPr>
      <w:bookmarkStart w:name="_Ref36585508" w:id="551"/>
      <w:r w:rsidRPr="009E55BB">
        <w:rPr>
          <w:rFonts w:eastAsiaTheme="minorEastAsia"/>
          <w:b/>
          <w:kern w:val="0"/>
          <w:sz w:val="24"/>
          <w:szCs w:val="24"/>
          <w:lang w:bidi="ar-AE"/>
        </w:rPr>
        <w:t>融资方</w:t>
      </w:r>
      <w:r w:rsidRPr="009E55BB">
        <w:rPr>
          <w:rFonts w:eastAsiaTheme="minorEastAsia"/>
          <w:kern w:val="0"/>
          <w:sz w:val="24"/>
          <w:szCs w:val="24"/>
          <w:lang w:bidi="ar-AE"/>
        </w:rPr>
        <w:t>欲转让其在</w:t>
      </w:r>
      <w:r w:rsidRPr="009E55BB">
        <w:rPr>
          <w:rFonts w:eastAsiaTheme="minorEastAsia"/>
          <w:b/>
          <w:kern w:val="0"/>
          <w:sz w:val="24"/>
          <w:szCs w:val="24"/>
          <w:lang w:bidi="ar-AE"/>
        </w:rPr>
        <w:t>本协议</w:t>
      </w:r>
      <w:r w:rsidRPr="009E55BB">
        <w:rPr>
          <w:rFonts w:eastAsiaTheme="minorEastAsia"/>
          <w:kern w:val="0"/>
          <w:sz w:val="24"/>
          <w:szCs w:val="24"/>
          <w:lang w:bidi="ar-AE"/>
        </w:rPr>
        <w:t>或任何其他</w:t>
      </w:r>
      <w:r w:rsidRPr="009E55BB">
        <w:rPr>
          <w:rFonts w:eastAsiaTheme="minorEastAsia"/>
          <w:b/>
          <w:kern w:val="0"/>
          <w:sz w:val="24"/>
          <w:szCs w:val="24"/>
          <w:lang w:bidi="ar-AE"/>
        </w:rPr>
        <w:t>融资文件</w:t>
      </w:r>
      <w:r w:rsidRPr="009E55BB">
        <w:rPr>
          <w:rFonts w:eastAsiaTheme="minorEastAsia"/>
          <w:kern w:val="0"/>
          <w:sz w:val="24"/>
          <w:szCs w:val="24"/>
          <w:lang w:bidi="ar-AE"/>
        </w:rPr>
        <w:t>下的权利和义务，且拟受让方在该转让或出让前并非</w:t>
      </w:r>
      <w:r w:rsidRPr="009E55BB">
        <w:rPr>
          <w:rFonts w:eastAsiaTheme="minorEastAsia"/>
          <w:b/>
          <w:kern w:val="0"/>
          <w:sz w:val="24"/>
          <w:szCs w:val="24"/>
          <w:lang w:bidi="ar-AE"/>
        </w:rPr>
        <w:t>融资方</w:t>
      </w:r>
      <w:r w:rsidRPr="009E55BB">
        <w:rPr>
          <w:rFonts w:eastAsiaTheme="minorEastAsia"/>
          <w:kern w:val="0"/>
          <w:sz w:val="24"/>
          <w:szCs w:val="24"/>
          <w:lang w:bidi="ar-AE"/>
        </w:rPr>
        <w:t>，</w:t>
      </w:r>
      <w:bookmarkEnd w:id="551"/>
    </w:p>
    <w:p w:rsidRPr="009E55BB" w:rsidR="00763605" w:rsidP="003F3BF1" w14:paraId="13859E1C" w14:textId="4AD716A4">
      <w:pPr>
        <w:pStyle w:val="General2L3"/>
        <w:keepLines/>
        <w:widowControl w:val="0"/>
        <w:numPr>
          <w:ilvl w:val="0"/>
          <w:numId w:val="0"/>
        </w:numPr>
        <w:ind w:left="1440"/>
        <w:rPr>
          <w:rFonts w:eastAsiaTheme="minorEastAsia"/>
          <w:sz w:val="24"/>
          <w:szCs w:val="24"/>
        </w:rPr>
      </w:pPr>
      <w:r w:rsidRPr="009E55BB">
        <w:rPr>
          <w:rFonts w:eastAsiaTheme="minorEastAsia"/>
          <w:sz w:val="24"/>
          <w:szCs w:val="24"/>
        </w:rPr>
        <w:t>且该等情形使</w:t>
      </w:r>
      <w:r w:rsidRPr="009E55BB">
        <w:rPr>
          <w:rFonts w:eastAsiaTheme="minorEastAsia"/>
          <w:b/>
          <w:sz w:val="24"/>
          <w:szCs w:val="24"/>
        </w:rPr>
        <w:t>债权人间代理行</w:t>
      </w:r>
      <w:r w:rsidRPr="009E55BB">
        <w:rPr>
          <w:rFonts w:eastAsiaTheme="minorEastAsia"/>
          <w:sz w:val="24"/>
          <w:szCs w:val="24"/>
        </w:rPr>
        <w:t>或任何其他</w:t>
      </w:r>
      <w:r w:rsidRPr="009E55BB">
        <w:rPr>
          <w:rFonts w:eastAsiaTheme="minorEastAsia"/>
          <w:b/>
          <w:sz w:val="24"/>
          <w:szCs w:val="24"/>
        </w:rPr>
        <w:t>融资方</w:t>
      </w:r>
      <w:r>
        <w:rPr>
          <w:rFonts w:eastAsiaTheme="minorEastAsia"/>
          <w:sz w:val="24"/>
          <w:szCs w:val="24"/>
          <w:vertAlign w:val="superscript"/>
        </w:rPr>
        <w:footnoteReference w:id="162"/>
      </w:r>
      <w:r w:rsidRPr="009E55BB">
        <w:rPr>
          <w:rFonts w:eastAsiaTheme="minorEastAsia"/>
          <w:sz w:val="24"/>
          <w:szCs w:val="24"/>
        </w:rPr>
        <w:t>（或就上文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_Ref36585508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(iii)</w:t>
      </w:r>
      <w:r w:rsidRPr="009E55BB" w:rsidR="00C41E9D">
        <w:rPr>
          <w:rFonts w:eastAsiaTheme="minorEastAsia"/>
          <w:sz w:val="24"/>
          <w:szCs w:val="24"/>
        </w:rPr>
        <w:fldChar w:fldCharType="end"/>
      </w:r>
      <w:r w:rsidRPr="009E55BB">
        <w:rPr>
          <w:rFonts w:eastAsiaTheme="minorEastAsia"/>
          <w:sz w:val="24"/>
          <w:szCs w:val="24"/>
        </w:rPr>
        <w:t>段情形而言，任何潜在新</w:t>
      </w:r>
      <w:r w:rsidRPr="009E55BB">
        <w:rPr>
          <w:rFonts w:eastAsiaTheme="minorEastAsia"/>
          <w:b/>
          <w:sz w:val="24"/>
          <w:szCs w:val="24"/>
        </w:rPr>
        <w:t>融资方</w:t>
      </w:r>
      <w:r w:rsidRPr="009E55BB">
        <w:rPr>
          <w:rFonts w:eastAsiaTheme="minorEastAsia"/>
          <w:sz w:val="24"/>
          <w:szCs w:val="24"/>
        </w:rPr>
        <w:t>）有义务遵守了解你的客户或其他类似识别程序，且并未已经提供相关所需信息，经</w:t>
      </w:r>
      <w:r w:rsidRPr="009E55BB">
        <w:rPr>
          <w:rFonts w:eastAsiaTheme="minorEastAsia"/>
          <w:b/>
          <w:sz w:val="24"/>
          <w:szCs w:val="24"/>
        </w:rPr>
        <w:t>债权人间代理行</w:t>
      </w:r>
      <w:r w:rsidRPr="009E55BB">
        <w:rPr>
          <w:rFonts w:eastAsiaTheme="minorEastAsia"/>
          <w:sz w:val="24"/>
          <w:szCs w:val="24"/>
        </w:rPr>
        <w:t>或任何其他</w:t>
      </w:r>
      <w:r w:rsidRPr="009E55BB">
        <w:rPr>
          <w:rFonts w:eastAsiaTheme="minorEastAsia"/>
          <w:b/>
          <w:sz w:val="24"/>
          <w:szCs w:val="24"/>
        </w:rPr>
        <w:t>融资方</w:t>
      </w:r>
      <w:r w:rsidRPr="009E55BB">
        <w:rPr>
          <w:rFonts w:eastAsiaTheme="minorEastAsia"/>
          <w:sz w:val="24"/>
          <w:szCs w:val="24"/>
        </w:rPr>
        <w:t>要求后，</w:t>
      </w:r>
      <w:r w:rsidRPr="009E55BB">
        <w:rPr>
          <w:rFonts w:eastAsiaTheme="minorEastAsia"/>
          <w:b/>
          <w:sz w:val="24"/>
          <w:szCs w:val="24"/>
        </w:rPr>
        <w:t>借款人</w:t>
      </w:r>
      <w:r w:rsidRPr="009E55BB">
        <w:rPr>
          <w:rFonts w:eastAsiaTheme="minorEastAsia"/>
          <w:sz w:val="24"/>
          <w:szCs w:val="24"/>
        </w:rPr>
        <w:t>应尽快提供或促使他人提供</w:t>
      </w:r>
      <w:r w:rsidRPr="009E55BB">
        <w:rPr>
          <w:rFonts w:eastAsiaTheme="minorEastAsia"/>
          <w:b/>
          <w:sz w:val="24"/>
          <w:szCs w:val="24"/>
        </w:rPr>
        <w:t>债权人间代理行</w:t>
      </w:r>
      <w:r w:rsidRPr="009E55BB">
        <w:rPr>
          <w:rFonts w:eastAsiaTheme="minorEastAsia"/>
          <w:sz w:val="24"/>
          <w:szCs w:val="24"/>
        </w:rPr>
        <w:t>（为其自身或代表任何其他</w:t>
      </w:r>
      <w:r w:rsidRPr="009E55BB">
        <w:rPr>
          <w:rFonts w:eastAsiaTheme="minorEastAsia"/>
          <w:b/>
          <w:sz w:val="24"/>
          <w:szCs w:val="24"/>
        </w:rPr>
        <w:t>融资方</w:t>
      </w:r>
      <w:r w:rsidRPr="009E55BB">
        <w:rPr>
          <w:rFonts w:eastAsiaTheme="minorEastAsia"/>
          <w:sz w:val="24"/>
          <w:szCs w:val="24"/>
        </w:rPr>
        <w:t>）或任何</w:t>
      </w:r>
      <w:r w:rsidRPr="009E55BB">
        <w:rPr>
          <w:rFonts w:eastAsiaTheme="minorEastAsia"/>
          <w:b/>
          <w:sz w:val="24"/>
          <w:szCs w:val="24"/>
        </w:rPr>
        <w:t>融资方</w:t>
      </w:r>
      <w:r w:rsidRPr="009E55BB">
        <w:rPr>
          <w:rFonts w:eastAsiaTheme="minorEastAsia"/>
          <w:sz w:val="24"/>
          <w:szCs w:val="24"/>
        </w:rPr>
        <w:t>（为其自身或如为上文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_Ref36585508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(iii)</w:t>
      </w:r>
      <w:r w:rsidRPr="009E55BB" w:rsidR="00C41E9D">
        <w:rPr>
          <w:rFonts w:eastAsiaTheme="minorEastAsia"/>
          <w:sz w:val="24"/>
          <w:szCs w:val="24"/>
        </w:rPr>
        <w:fldChar w:fldCharType="end"/>
      </w:r>
      <w:r w:rsidRPr="009E55BB">
        <w:rPr>
          <w:rFonts w:eastAsiaTheme="minorEastAsia"/>
          <w:sz w:val="24"/>
          <w:szCs w:val="24"/>
        </w:rPr>
        <w:t>段情形，代表任何潜在新</w:t>
      </w:r>
      <w:r w:rsidRPr="009E55BB">
        <w:rPr>
          <w:rFonts w:eastAsiaTheme="minorEastAsia"/>
          <w:b/>
          <w:sz w:val="24"/>
          <w:szCs w:val="24"/>
        </w:rPr>
        <w:t>融资方</w:t>
      </w:r>
      <w:r w:rsidRPr="009E55BB">
        <w:rPr>
          <w:rFonts w:eastAsiaTheme="minorEastAsia"/>
          <w:sz w:val="24"/>
          <w:szCs w:val="24"/>
        </w:rPr>
        <w:t>）合理要求的文件及其他证明，以便</w:t>
      </w:r>
      <w:r w:rsidRPr="009E55BB">
        <w:rPr>
          <w:rFonts w:eastAsiaTheme="minorEastAsia"/>
          <w:b/>
          <w:sz w:val="24"/>
          <w:szCs w:val="24"/>
        </w:rPr>
        <w:t>债权人间代理行</w:t>
      </w:r>
      <w:r w:rsidRPr="009E55BB">
        <w:rPr>
          <w:rFonts w:eastAsiaTheme="minorEastAsia"/>
          <w:sz w:val="24"/>
          <w:szCs w:val="24"/>
        </w:rPr>
        <w:t>、该</w:t>
      </w:r>
      <w:r w:rsidRPr="009E55BB">
        <w:rPr>
          <w:rFonts w:eastAsiaTheme="minorEastAsia"/>
          <w:b/>
          <w:sz w:val="24"/>
          <w:szCs w:val="24"/>
        </w:rPr>
        <w:t>融资方</w:t>
      </w:r>
      <w:r w:rsidRPr="009E55BB">
        <w:rPr>
          <w:rFonts w:eastAsiaTheme="minorEastAsia"/>
          <w:sz w:val="24"/>
          <w:szCs w:val="24"/>
        </w:rPr>
        <w:t>或如为上文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_Ref36585508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(iii)</w:t>
      </w:r>
      <w:r w:rsidRPr="009E55BB" w:rsidR="00C41E9D">
        <w:rPr>
          <w:rFonts w:eastAsiaTheme="minorEastAsia"/>
          <w:sz w:val="24"/>
          <w:szCs w:val="24"/>
        </w:rPr>
        <w:fldChar w:fldCharType="end"/>
      </w:r>
      <w:r w:rsidRPr="009E55BB">
        <w:rPr>
          <w:rFonts w:eastAsiaTheme="minorEastAsia"/>
          <w:sz w:val="24"/>
          <w:szCs w:val="24"/>
        </w:rPr>
        <w:t>段情形，任何潜在新</w:t>
      </w:r>
      <w:r w:rsidRPr="009E55BB">
        <w:rPr>
          <w:rFonts w:eastAsiaTheme="minorEastAsia"/>
          <w:b/>
          <w:sz w:val="24"/>
          <w:szCs w:val="24"/>
        </w:rPr>
        <w:t>融资方</w:t>
      </w:r>
      <w:r w:rsidRPr="009E55BB">
        <w:rPr>
          <w:rFonts w:eastAsiaTheme="minorEastAsia"/>
          <w:sz w:val="24"/>
          <w:szCs w:val="24"/>
        </w:rPr>
        <w:t>，可以履行与</w:t>
      </w:r>
      <w:r w:rsidRPr="009E55BB">
        <w:rPr>
          <w:rFonts w:eastAsiaTheme="minorEastAsia"/>
          <w:b/>
          <w:sz w:val="24"/>
          <w:szCs w:val="24"/>
        </w:rPr>
        <w:t>融资文件</w:t>
      </w:r>
      <w:r w:rsidRPr="009E55BB">
        <w:rPr>
          <w:rFonts w:eastAsiaTheme="minorEastAsia"/>
          <w:sz w:val="24"/>
          <w:szCs w:val="24"/>
        </w:rPr>
        <w:t>拟议交易相关的、</w:t>
      </w:r>
      <w:r w:rsidRPr="009E55BB">
        <w:rPr>
          <w:rFonts w:eastAsiaTheme="minorEastAsia"/>
          <w:b/>
          <w:sz w:val="24"/>
          <w:szCs w:val="24"/>
        </w:rPr>
        <w:t>适用法律</w:t>
      </w:r>
      <w:r w:rsidRPr="009E55BB">
        <w:rPr>
          <w:rFonts w:eastAsiaTheme="minorEastAsia"/>
          <w:sz w:val="24"/>
          <w:szCs w:val="24"/>
        </w:rPr>
        <w:t>项下要求的了解你的客户及其他类似程序，并对该结果满意。</w:t>
      </w:r>
    </w:p>
    <w:p w:rsidRPr="009E55BB" w:rsidR="00763605" w:rsidP="003F3BF1" w14:paraId="080F45F5" w14:textId="77777777">
      <w:pPr>
        <w:pStyle w:val="General2L3"/>
        <w:keepLines/>
        <w:widowControl w:val="0"/>
        <w:rPr>
          <w:rFonts w:eastAsiaTheme="minorEastAsia"/>
          <w:sz w:val="24"/>
          <w:szCs w:val="24"/>
        </w:rPr>
      </w:pPr>
      <w:r w:rsidRPr="009E55BB">
        <w:rPr>
          <w:rFonts w:eastAsiaTheme="minorEastAsia"/>
          <w:sz w:val="24"/>
          <w:szCs w:val="24"/>
        </w:rPr>
        <w:t>一旦</w:t>
      </w:r>
      <w:r w:rsidRPr="009E55BB">
        <w:rPr>
          <w:rFonts w:eastAsiaTheme="minorEastAsia"/>
          <w:b/>
          <w:sz w:val="24"/>
          <w:szCs w:val="24"/>
        </w:rPr>
        <w:t>债权人间代理行</w:t>
      </w:r>
      <w:r w:rsidRPr="009E55BB">
        <w:rPr>
          <w:rFonts w:eastAsiaTheme="minorEastAsia"/>
          <w:sz w:val="24"/>
          <w:szCs w:val="24"/>
        </w:rPr>
        <w:t>提出要求，各</w:t>
      </w:r>
      <w:r w:rsidRPr="009E55BB">
        <w:rPr>
          <w:rFonts w:eastAsiaTheme="minorEastAsia"/>
          <w:b/>
          <w:sz w:val="24"/>
          <w:szCs w:val="24"/>
        </w:rPr>
        <w:t>融资方</w:t>
      </w:r>
      <w:r w:rsidRPr="009E55BB">
        <w:rPr>
          <w:rFonts w:eastAsiaTheme="minorEastAsia"/>
          <w:sz w:val="24"/>
          <w:szCs w:val="24"/>
        </w:rPr>
        <w:t>应尽快提供或促使他人提供，</w:t>
      </w:r>
      <w:r w:rsidRPr="009E55BB">
        <w:rPr>
          <w:rFonts w:eastAsiaTheme="minorEastAsia"/>
          <w:b/>
          <w:sz w:val="24"/>
          <w:szCs w:val="24"/>
        </w:rPr>
        <w:t>债权人间代理行</w:t>
      </w:r>
      <w:r w:rsidRPr="009E55BB">
        <w:rPr>
          <w:rFonts w:eastAsiaTheme="minorEastAsia"/>
          <w:sz w:val="24"/>
          <w:szCs w:val="24"/>
        </w:rPr>
        <w:t>（为其自身）合理要求的文件及其他证明，以便</w:t>
      </w:r>
      <w:r w:rsidRPr="009E55BB">
        <w:rPr>
          <w:rFonts w:eastAsiaTheme="minorEastAsia"/>
          <w:b/>
          <w:sz w:val="24"/>
          <w:szCs w:val="24"/>
        </w:rPr>
        <w:t>债权人间代理行</w:t>
      </w:r>
      <w:r w:rsidRPr="009E55BB">
        <w:rPr>
          <w:rFonts w:eastAsiaTheme="minorEastAsia"/>
          <w:sz w:val="24"/>
          <w:szCs w:val="24"/>
        </w:rPr>
        <w:t>可以履行与</w:t>
      </w:r>
      <w:r w:rsidRPr="009E55BB">
        <w:rPr>
          <w:rFonts w:eastAsiaTheme="minorEastAsia"/>
          <w:b/>
          <w:sz w:val="24"/>
          <w:szCs w:val="24"/>
        </w:rPr>
        <w:t>融资文件</w:t>
      </w:r>
      <w:r w:rsidRPr="009E55BB">
        <w:rPr>
          <w:rFonts w:eastAsiaTheme="minorEastAsia"/>
          <w:sz w:val="24"/>
          <w:szCs w:val="24"/>
        </w:rPr>
        <w:t>拟议交易相关的</w:t>
      </w:r>
      <w:r w:rsidRPr="009E55BB">
        <w:rPr>
          <w:rFonts w:eastAsiaTheme="minorEastAsia"/>
          <w:b/>
          <w:sz w:val="24"/>
          <w:szCs w:val="24"/>
        </w:rPr>
        <w:t>适用法律</w:t>
      </w:r>
      <w:r w:rsidRPr="009E55BB">
        <w:rPr>
          <w:rFonts w:eastAsiaTheme="minorEastAsia"/>
          <w:sz w:val="24"/>
          <w:szCs w:val="24"/>
        </w:rPr>
        <w:t>项下要求的了解你的客户及其他类似程序，并对该结果满意。</w:t>
      </w:r>
    </w:p>
    <w:p w:rsidRPr="009E55BB" w:rsidR="00C02B10" w:rsidP="003F3BF1" w14:paraId="77CB334B" w14:textId="77777777">
      <w:pPr>
        <w:pStyle w:val="General2L1"/>
        <w:keepNext w:val="0"/>
        <w:keepLines/>
        <w:widowControl w:val="0"/>
        <w:suppressAutoHyphens w:val="0"/>
        <w:jc w:val="both"/>
        <w:rPr>
          <w:rFonts w:eastAsiaTheme="minorEastAsia"/>
          <w:sz w:val="24"/>
          <w:szCs w:val="24"/>
          <w:lang w:bidi="ar-SA"/>
        </w:rPr>
      </w:pPr>
      <w:bookmarkStart w:name="_Ref69933841" w:id="552"/>
      <w:bookmarkStart w:name="_Toc70422221" w:id="553"/>
      <w:r w:rsidRPr="009E55BB">
        <w:rPr>
          <w:rFonts w:eastAsiaTheme="minorEastAsia"/>
          <w:sz w:val="24"/>
          <w:szCs w:val="24"/>
        </w:rPr>
        <w:t>财务模型、假设、</w:t>
      </w:r>
      <w:r w:rsidRPr="009E55BB">
        <w:rPr>
          <w:rFonts w:eastAsiaTheme="minorEastAsia"/>
          <w:bCs/>
          <w:sz w:val="24"/>
          <w:szCs w:val="24"/>
        </w:rPr>
        <w:t>更新后基准情形</w:t>
      </w:r>
      <w:r w:rsidRPr="009E55BB">
        <w:rPr>
          <w:rFonts w:eastAsiaTheme="minorEastAsia"/>
          <w:sz w:val="24"/>
          <w:szCs w:val="24"/>
        </w:rPr>
        <w:t>和财务报告</w:t>
      </w:r>
      <w:bookmarkEnd w:id="552"/>
      <w:bookmarkEnd w:id="553"/>
      <w:r w:rsidRPr="009E55BB">
        <w:rPr>
          <w:rFonts w:eastAsiaTheme="minorEastAsia"/>
          <w:sz w:val="24"/>
          <w:szCs w:val="24"/>
        </w:rPr>
        <w:t xml:space="preserve"> </w:t>
      </w:r>
    </w:p>
    <w:p w:rsidRPr="009E55BB" w:rsidR="00C02B10" w:rsidP="003F3BF1" w14:paraId="497BAD85" w14:textId="77777777">
      <w:pPr>
        <w:pStyle w:val="General2L2"/>
        <w:keepNext w:val="0"/>
        <w:keepLines/>
        <w:widowControl w:val="0"/>
        <w:suppressAutoHyphens w:val="0"/>
        <w:rPr>
          <w:rFonts w:eastAsiaTheme="minorEastAsia"/>
          <w:b w:val="0"/>
          <w:bCs/>
          <w:sz w:val="24"/>
          <w:szCs w:val="24"/>
        </w:rPr>
      </w:pPr>
      <w:bookmarkStart w:name="_Ref69932593" w:id="554"/>
      <w:r w:rsidRPr="009E55BB">
        <w:rPr>
          <w:rFonts w:eastAsiaTheme="minorEastAsia"/>
          <w:bCs/>
          <w:sz w:val="24"/>
          <w:szCs w:val="24"/>
        </w:rPr>
        <w:t>财务模型</w:t>
      </w:r>
      <w:bookmarkEnd w:id="554"/>
    </w:p>
    <w:p w:rsidRPr="009E55BB" w:rsidR="00C02B10" w:rsidP="003F3BF1" w14:paraId="28BCA919"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应为按照</w:t>
      </w:r>
      <w:r w:rsidRPr="009E55BB">
        <w:rPr>
          <w:rFonts w:eastAsiaTheme="minorEastAsia"/>
          <w:b/>
          <w:bCs/>
          <w:sz w:val="24"/>
          <w:szCs w:val="24"/>
        </w:rPr>
        <w:t>本协议</w:t>
      </w:r>
      <w:r w:rsidRPr="009E55BB">
        <w:rPr>
          <w:rFonts w:eastAsiaTheme="minorEastAsia"/>
          <w:sz w:val="24"/>
          <w:szCs w:val="24"/>
        </w:rPr>
        <w:t>编制计算和预测</w:t>
      </w:r>
      <w:r w:rsidRPr="009E55BB">
        <w:rPr>
          <w:rFonts w:eastAsiaTheme="minorEastAsia"/>
          <w:sz w:val="24"/>
          <w:szCs w:val="24"/>
        </w:rPr>
        <w:t>[</w:t>
      </w:r>
      <w:r w:rsidRPr="009E55BB">
        <w:rPr>
          <w:rFonts w:eastAsiaTheme="minorEastAsia"/>
          <w:sz w:val="24"/>
          <w:szCs w:val="24"/>
        </w:rPr>
        <w:t>（包括各</w:t>
      </w:r>
      <w:r w:rsidRPr="009E55BB">
        <w:rPr>
          <w:rFonts w:eastAsiaTheme="minorEastAsia"/>
          <w:b/>
          <w:bCs/>
          <w:sz w:val="24"/>
          <w:szCs w:val="24"/>
        </w:rPr>
        <w:t>更新后基准情形</w:t>
      </w:r>
      <w:r w:rsidRPr="009E55BB">
        <w:rPr>
          <w:rFonts w:eastAsiaTheme="minorEastAsia"/>
          <w:sz w:val="24"/>
          <w:szCs w:val="24"/>
        </w:rPr>
        <w:t>）</w:t>
      </w:r>
      <w:r w:rsidRPr="009E55BB">
        <w:rPr>
          <w:rFonts w:eastAsiaTheme="minorEastAsia"/>
          <w:sz w:val="24"/>
          <w:szCs w:val="24"/>
        </w:rPr>
        <w:t>]</w:t>
      </w:r>
      <w:r w:rsidRPr="009E55BB">
        <w:rPr>
          <w:rFonts w:eastAsiaTheme="minorEastAsia"/>
          <w:sz w:val="24"/>
          <w:szCs w:val="24"/>
        </w:rPr>
        <w:t>的目的保持</w:t>
      </w:r>
      <w:r w:rsidRPr="009E55BB">
        <w:rPr>
          <w:rFonts w:eastAsiaTheme="minorEastAsia"/>
          <w:b/>
          <w:bCs/>
          <w:sz w:val="24"/>
          <w:szCs w:val="24"/>
        </w:rPr>
        <w:t>财务模型</w:t>
      </w:r>
      <w:r w:rsidRPr="009E55BB">
        <w:rPr>
          <w:rFonts w:eastAsiaTheme="minorEastAsia"/>
          <w:sz w:val="24"/>
          <w:szCs w:val="24"/>
        </w:rPr>
        <w:t>。</w:t>
      </w:r>
    </w:p>
    <w:p w:rsidRPr="009E55BB" w:rsidR="00C02B10" w:rsidP="003F3BF1" w14:paraId="68AFFF7E"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应各自保留一份经不时修改的</w:t>
      </w:r>
      <w:r w:rsidRPr="009E55BB">
        <w:rPr>
          <w:rFonts w:eastAsiaTheme="minorEastAsia"/>
          <w:b/>
          <w:bCs/>
          <w:sz w:val="24"/>
          <w:szCs w:val="24"/>
        </w:rPr>
        <w:t>财务模型</w:t>
      </w:r>
      <w:r w:rsidRPr="009E55BB">
        <w:rPr>
          <w:rFonts w:eastAsiaTheme="minorEastAsia"/>
          <w:sz w:val="24"/>
          <w:szCs w:val="24"/>
        </w:rPr>
        <w:t>副本。</w:t>
      </w:r>
    </w:p>
    <w:p w:rsidRPr="009E55BB" w:rsidR="00C02B10" w:rsidP="003F3BF1" w14:paraId="42E975B1"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不得在未经</w:t>
      </w:r>
      <w:r w:rsidRPr="009E55BB">
        <w:rPr>
          <w:rFonts w:eastAsiaTheme="minorEastAsia"/>
          <w:b/>
          <w:bCs/>
          <w:sz w:val="24"/>
          <w:szCs w:val="24"/>
        </w:rPr>
        <w:t>债权人间代理行</w:t>
      </w:r>
      <w:r w:rsidRPr="009E55BB">
        <w:rPr>
          <w:rFonts w:eastAsiaTheme="minorEastAsia"/>
          <w:sz w:val="24"/>
          <w:szCs w:val="24"/>
        </w:rPr>
        <w:t>事先书面同意的情况下对</w:t>
      </w:r>
      <w:r w:rsidRPr="009E55BB">
        <w:rPr>
          <w:rFonts w:eastAsiaTheme="minorEastAsia"/>
          <w:b/>
          <w:bCs/>
          <w:sz w:val="24"/>
          <w:szCs w:val="24"/>
        </w:rPr>
        <w:t>财务模型</w:t>
      </w:r>
      <w:r w:rsidRPr="009E55BB">
        <w:rPr>
          <w:rFonts w:eastAsiaTheme="minorEastAsia"/>
          <w:sz w:val="24"/>
          <w:szCs w:val="24"/>
        </w:rPr>
        <w:t>进行任何</w:t>
      </w:r>
      <w:r w:rsidRPr="009E55BB">
        <w:rPr>
          <w:rFonts w:eastAsiaTheme="minorEastAsia"/>
          <w:sz w:val="24"/>
          <w:szCs w:val="24"/>
        </w:rPr>
        <w:t>[</w:t>
      </w:r>
      <w:r w:rsidRPr="009E55BB">
        <w:rPr>
          <w:rFonts w:eastAsiaTheme="minorEastAsia"/>
          <w:sz w:val="24"/>
          <w:szCs w:val="24"/>
        </w:rPr>
        <w:t>结构性</w:t>
      </w:r>
      <w:r w:rsidRPr="009E55BB">
        <w:rPr>
          <w:rFonts w:eastAsiaTheme="minorEastAsia"/>
          <w:sz w:val="24"/>
          <w:szCs w:val="24"/>
        </w:rPr>
        <w:t>]</w:t>
      </w:r>
      <w:r w:rsidRPr="009E55BB">
        <w:rPr>
          <w:rFonts w:eastAsiaTheme="minorEastAsia"/>
          <w:sz w:val="24"/>
          <w:szCs w:val="24"/>
        </w:rPr>
        <w:t>改动。</w:t>
      </w:r>
    </w:p>
    <w:p w:rsidRPr="009E55BB" w:rsidR="00C02B10" w:rsidP="003F3BF1" w14:paraId="1154D6E1"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均可对</w:t>
      </w:r>
      <w:r w:rsidRPr="009E55BB">
        <w:rPr>
          <w:rFonts w:eastAsiaTheme="minorEastAsia"/>
          <w:b/>
          <w:bCs/>
          <w:sz w:val="24"/>
          <w:szCs w:val="24"/>
        </w:rPr>
        <w:t>财务模型</w:t>
      </w:r>
      <w:r w:rsidRPr="009E55BB">
        <w:rPr>
          <w:rFonts w:eastAsiaTheme="minorEastAsia"/>
          <w:sz w:val="24"/>
          <w:szCs w:val="24"/>
        </w:rPr>
        <w:t>提出结构性修改建议（</w:t>
      </w:r>
      <w:r w:rsidRPr="009E55BB">
        <w:rPr>
          <w:rFonts w:eastAsiaTheme="minorEastAsia"/>
          <w:b/>
          <w:bCs/>
          <w:sz w:val="24"/>
          <w:szCs w:val="24"/>
        </w:rPr>
        <w:t>但</w:t>
      </w:r>
      <w:r w:rsidRPr="009E55BB">
        <w:rPr>
          <w:rFonts w:eastAsiaTheme="minorEastAsia"/>
          <w:sz w:val="24"/>
          <w:szCs w:val="24"/>
        </w:rPr>
        <w:t>就</w:t>
      </w:r>
      <w:r w:rsidRPr="009E55BB">
        <w:rPr>
          <w:rFonts w:eastAsiaTheme="minorEastAsia"/>
          <w:b/>
          <w:bCs/>
          <w:sz w:val="24"/>
          <w:szCs w:val="24"/>
        </w:rPr>
        <w:t>债权人间代理行</w:t>
      </w:r>
      <w:r w:rsidRPr="009E55BB">
        <w:rPr>
          <w:rFonts w:eastAsiaTheme="minorEastAsia"/>
          <w:sz w:val="24"/>
          <w:szCs w:val="24"/>
        </w:rPr>
        <w:t>而言，仅可出于纠正错误或不足，或调整任何按照</w:t>
      </w:r>
      <w:r w:rsidRPr="009E55BB">
        <w:rPr>
          <w:rFonts w:eastAsiaTheme="minorEastAsia"/>
          <w:b/>
          <w:bCs/>
          <w:sz w:val="24"/>
          <w:szCs w:val="24"/>
        </w:rPr>
        <w:t>融资文件</w:t>
      </w:r>
      <w:r w:rsidRPr="009E55BB">
        <w:rPr>
          <w:rFonts w:eastAsiaTheme="minorEastAsia"/>
          <w:sz w:val="24"/>
          <w:szCs w:val="24"/>
        </w:rPr>
        <w:t>进行相关计算的公式、逻辑或方法的目的），任何该等建议均应附带提出建议的理由。</w:t>
      </w:r>
    </w:p>
    <w:p w:rsidRPr="009E55BB" w:rsidR="00C02B10" w:rsidP="003F3BF1" w14:paraId="7EC42577" w14:textId="77777777">
      <w:pPr>
        <w:pStyle w:val="General2L3"/>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就</w:t>
      </w:r>
      <w:r w:rsidRPr="009E55BB">
        <w:rPr>
          <w:rFonts w:eastAsiaTheme="minorEastAsia"/>
          <w:b/>
          <w:bCs/>
          <w:sz w:val="24"/>
          <w:szCs w:val="24"/>
        </w:rPr>
        <w:t>财务模型</w:t>
      </w:r>
      <w:r w:rsidRPr="009E55BB">
        <w:rPr>
          <w:rFonts w:eastAsiaTheme="minorEastAsia"/>
          <w:sz w:val="24"/>
          <w:szCs w:val="24"/>
        </w:rPr>
        <w:t>的拟议修改达成一致，则应相应地更新</w:t>
      </w:r>
      <w:r w:rsidRPr="009E55BB">
        <w:rPr>
          <w:rFonts w:eastAsiaTheme="minorEastAsia"/>
          <w:b/>
          <w:bCs/>
          <w:sz w:val="24"/>
          <w:szCs w:val="24"/>
        </w:rPr>
        <w:t>财务模型</w:t>
      </w:r>
      <w:r w:rsidRPr="009E55BB">
        <w:rPr>
          <w:rFonts w:eastAsiaTheme="minorEastAsia"/>
          <w:sz w:val="24"/>
          <w:szCs w:val="24"/>
        </w:rPr>
        <w:t>，且如果</w:t>
      </w:r>
      <w:r w:rsidRPr="009E55BB">
        <w:rPr>
          <w:rFonts w:eastAsiaTheme="minorEastAsia"/>
          <w:b/>
          <w:bCs/>
          <w:sz w:val="24"/>
          <w:szCs w:val="24"/>
        </w:rPr>
        <w:t>债权人间代理行</w:t>
      </w:r>
      <w:r w:rsidRPr="009E55BB">
        <w:rPr>
          <w:rFonts w:eastAsiaTheme="minorEastAsia"/>
          <w:sz w:val="24"/>
          <w:szCs w:val="24"/>
        </w:rPr>
        <w:t>要求，应由</w:t>
      </w:r>
      <w:r w:rsidRPr="009E55BB">
        <w:rPr>
          <w:rFonts w:eastAsiaTheme="minorEastAsia"/>
          <w:b/>
          <w:bCs/>
          <w:sz w:val="24"/>
          <w:szCs w:val="24"/>
        </w:rPr>
        <w:t>模型审计师</w:t>
      </w:r>
      <w:r w:rsidRPr="009E55BB">
        <w:rPr>
          <w:rFonts w:eastAsiaTheme="minorEastAsia"/>
          <w:sz w:val="24"/>
          <w:szCs w:val="24"/>
        </w:rPr>
        <w:t>重新审计。</w:t>
      </w:r>
    </w:p>
    <w:p w:rsidRPr="009E55BB" w:rsidR="00C02B10" w:rsidP="003F3BF1" w14:paraId="45DE3B1E" w14:textId="77777777">
      <w:pPr>
        <w:pStyle w:val="General2L2"/>
        <w:keepNext w:val="0"/>
        <w:keepLines/>
        <w:widowControl w:val="0"/>
        <w:suppressAutoHyphens w:val="0"/>
        <w:rPr>
          <w:rFonts w:eastAsiaTheme="minorEastAsia"/>
          <w:sz w:val="24"/>
          <w:szCs w:val="24"/>
        </w:rPr>
      </w:pPr>
      <w:bookmarkStart w:name="_Ref69932290" w:id="555"/>
      <w:bookmarkStart w:name="_Ref52093884" w:id="556"/>
      <w:bookmarkStart w:name="_Ref52927168" w:id="557"/>
      <w:r w:rsidRPr="009E55BB">
        <w:rPr>
          <w:rFonts w:eastAsiaTheme="minorEastAsia"/>
          <w:sz w:val="24"/>
          <w:szCs w:val="24"/>
        </w:rPr>
        <w:t>更新后基准情形</w:t>
      </w:r>
      <w:bookmarkEnd w:id="555"/>
    </w:p>
    <w:p w:rsidRPr="009E55BB" w:rsidR="00C02B10" w:rsidP="003F3BF1" w14:paraId="798ED585" w14:textId="7E1E783F">
      <w:pPr>
        <w:pStyle w:val="General2L3"/>
        <w:keepLines/>
        <w:widowControl w:val="0"/>
        <w:rPr>
          <w:rFonts w:eastAsiaTheme="minorEastAsia"/>
          <w:sz w:val="24"/>
          <w:szCs w:val="24"/>
        </w:rPr>
      </w:pPr>
      <w:r w:rsidRPr="009E55BB">
        <w:rPr>
          <w:rFonts w:eastAsiaTheme="minorEastAsia"/>
          <w:sz w:val="24"/>
          <w:szCs w:val="24"/>
        </w:rPr>
        <w:t>在根据本第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_Ref69932290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16.2</w:t>
      </w:r>
      <w:r w:rsidRPr="009E55BB" w:rsidR="00846633">
        <w:rPr>
          <w:rFonts w:eastAsiaTheme="minorEastAsia"/>
          <w:sz w:val="24"/>
          <w:szCs w:val="24"/>
        </w:rPr>
        <w:fldChar w:fldCharType="end"/>
      </w:r>
      <w:r w:rsidRPr="009E55BB">
        <w:rPr>
          <w:rFonts w:eastAsiaTheme="minorEastAsia"/>
          <w:sz w:val="24"/>
          <w:szCs w:val="24"/>
        </w:rPr>
        <w:t>条更新之前，</w:t>
      </w:r>
      <w:r w:rsidRPr="009E55BB">
        <w:rPr>
          <w:rFonts w:eastAsiaTheme="minorEastAsia"/>
          <w:b/>
          <w:bCs/>
          <w:sz w:val="24"/>
          <w:szCs w:val="24"/>
        </w:rPr>
        <w:t>初始基准情形</w:t>
      </w:r>
      <w:r w:rsidRPr="009E55BB">
        <w:rPr>
          <w:rFonts w:eastAsiaTheme="minorEastAsia"/>
          <w:sz w:val="24"/>
          <w:szCs w:val="24"/>
        </w:rPr>
        <w:t>应为现行</w:t>
      </w:r>
      <w:r w:rsidRPr="009E55BB">
        <w:rPr>
          <w:rFonts w:eastAsiaTheme="minorEastAsia"/>
          <w:b/>
          <w:bCs/>
          <w:sz w:val="24"/>
          <w:szCs w:val="24"/>
        </w:rPr>
        <w:t>基准情形</w:t>
      </w:r>
      <w:r w:rsidRPr="009E55BB">
        <w:rPr>
          <w:rFonts w:eastAsiaTheme="minorEastAsia"/>
          <w:sz w:val="24"/>
          <w:szCs w:val="24"/>
        </w:rPr>
        <w:t>。</w:t>
      </w:r>
    </w:p>
    <w:p w:rsidRPr="009E55BB" w:rsidR="00C02B10" w:rsidP="003F3BF1" w14:paraId="77A25788" w14:textId="53030ECB">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应在各</w:t>
      </w:r>
      <w:r w:rsidRPr="009E55BB">
        <w:rPr>
          <w:rFonts w:eastAsiaTheme="minorEastAsia"/>
          <w:b/>
          <w:bCs/>
          <w:sz w:val="24"/>
          <w:szCs w:val="24"/>
        </w:rPr>
        <w:t>计算日</w:t>
      </w:r>
      <w:r w:rsidRPr="009E55BB">
        <w:rPr>
          <w:rFonts w:eastAsiaTheme="minorEastAsia"/>
          <w:sz w:val="24"/>
          <w:szCs w:val="24"/>
        </w:rPr>
        <w:t>（除各</w:t>
      </w:r>
      <w:r w:rsidRPr="009E55BB">
        <w:rPr>
          <w:rFonts w:eastAsiaTheme="minorEastAsia"/>
          <w:b/>
          <w:bCs/>
          <w:sz w:val="24"/>
          <w:szCs w:val="24"/>
        </w:rPr>
        <w:t>还款日</w:t>
      </w:r>
      <w:r w:rsidRPr="009E55BB">
        <w:rPr>
          <w:rFonts w:eastAsiaTheme="minorEastAsia"/>
          <w:sz w:val="24"/>
          <w:szCs w:val="24"/>
        </w:rPr>
        <w:t>以外）前不少于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，利用</w:t>
      </w:r>
      <w:r w:rsidRPr="009E55BB">
        <w:rPr>
          <w:rFonts w:eastAsiaTheme="minorEastAsia"/>
          <w:b/>
          <w:bCs/>
          <w:sz w:val="24"/>
          <w:szCs w:val="24"/>
        </w:rPr>
        <w:t>财务模型</w:t>
      </w:r>
      <w:r w:rsidRPr="009E55BB">
        <w:rPr>
          <w:rFonts w:eastAsiaTheme="minorEastAsia"/>
          <w:sz w:val="24"/>
          <w:szCs w:val="24"/>
        </w:rPr>
        <w:t>制作并向</w:t>
      </w:r>
      <w:r w:rsidRPr="009E55BB">
        <w:rPr>
          <w:rFonts w:eastAsiaTheme="minorEastAsia"/>
          <w:b/>
          <w:bCs/>
          <w:sz w:val="24"/>
          <w:szCs w:val="24"/>
        </w:rPr>
        <w:t>债权人间代理行</w:t>
      </w:r>
      <w:r w:rsidRPr="009E55BB">
        <w:rPr>
          <w:rFonts w:eastAsiaTheme="minorEastAsia"/>
          <w:sz w:val="24"/>
          <w:szCs w:val="24"/>
        </w:rPr>
        <w:t>交付一份修改后的</w:t>
      </w:r>
      <w:r w:rsidRPr="009E55BB">
        <w:rPr>
          <w:rFonts w:eastAsiaTheme="minorEastAsia"/>
          <w:b/>
          <w:bCs/>
          <w:sz w:val="24"/>
          <w:szCs w:val="24"/>
        </w:rPr>
        <w:t>基准情形</w:t>
      </w:r>
      <w:r w:rsidRPr="009E55BB">
        <w:rPr>
          <w:rFonts w:eastAsiaTheme="minorEastAsia"/>
          <w:sz w:val="24"/>
          <w:szCs w:val="24"/>
        </w:rPr>
        <w:t>草稿（按照本第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_Ref69932290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16.2</w:t>
      </w:r>
      <w:r w:rsidRPr="009E55BB" w:rsidR="00846633">
        <w:rPr>
          <w:rFonts w:eastAsiaTheme="minorEastAsia"/>
          <w:sz w:val="24"/>
          <w:szCs w:val="24"/>
        </w:rPr>
        <w:fldChar w:fldCharType="end"/>
      </w:r>
      <w:r w:rsidRPr="009E55BB">
        <w:rPr>
          <w:rFonts w:eastAsiaTheme="minorEastAsia"/>
          <w:sz w:val="24"/>
          <w:szCs w:val="24"/>
        </w:rPr>
        <w:t>条约定或确定的各修改后的</w:t>
      </w:r>
      <w:r w:rsidRPr="009E55BB">
        <w:rPr>
          <w:rFonts w:eastAsiaTheme="minorEastAsia"/>
          <w:b/>
          <w:bCs/>
          <w:sz w:val="24"/>
          <w:szCs w:val="24"/>
        </w:rPr>
        <w:t>基准情形</w:t>
      </w:r>
      <w:r w:rsidRPr="009E55BB">
        <w:rPr>
          <w:rFonts w:eastAsiaTheme="minorEastAsia"/>
          <w:sz w:val="24"/>
          <w:szCs w:val="24"/>
        </w:rPr>
        <w:t>为</w:t>
      </w:r>
      <w:r w:rsidRPr="009E55BB">
        <w:rPr>
          <w:rFonts w:eastAsiaTheme="minorEastAsia"/>
          <w:sz w:val="24"/>
          <w:szCs w:val="24"/>
        </w:rPr>
        <w:t>“</w:t>
      </w:r>
      <w:r w:rsidRPr="009E55BB">
        <w:rPr>
          <w:rFonts w:eastAsiaTheme="minorEastAsia"/>
          <w:b/>
          <w:bCs/>
          <w:sz w:val="24"/>
          <w:szCs w:val="24"/>
        </w:rPr>
        <w:t>更新后基准情形</w:t>
      </w:r>
      <w:r w:rsidRPr="009E55BB">
        <w:rPr>
          <w:rFonts w:eastAsiaTheme="minorEastAsia"/>
          <w:sz w:val="24"/>
          <w:szCs w:val="24"/>
        </w:rPr>
        <w:t>”</w:t>
      </w:r>
      <w:r w:rsidRPr="009E55BB">
        <w:rPr>
          <w:rFonts w:eastAsiaTheme="minorEastAsia"/>
          <w:sz w:val="24"/>
          <w:szCs w:val="24"/>
        </w:rPr>
        <w:t>）。</w:t>
      </w:r>
    </w:p>
    <w:p w:rsidRPr="009E55BB" w:rsidR="00C02B10" w:rsidP="003F3BF1" w14:paraId="2A05054D" w14:textId="77777777">
      <w:pPr>
        <w:pStyle w:val="General2L3"/>
        <w:keepLines/>
        <w:widowControl w:val="0"/>
        <w:rPr>
          <w:rFonts w:eastAsiaTheme="minorEastAsia"/>
          <w:sz w:val="24"/>
          <w:szCs w:val="24"/>
        </w:rPr>
      </w:pPr>
      <w:r w:rsidRPr="009E55BB">
        <w:rPr>
          <w:rFonts w:eastAsiaTheme="minorEastAsia"/>
          <w:b/>
          <w:bCs/>
          <w:sz w:val="24"/>
          <w:szCs w:val="24"/>
        </w:rPr>
        <w:t>借款人</w:t>
      </w:r>
      <w:r w:rsidRPr="009E55BB">
        <w:rPr>
          <w:rFonts w:eastAsiaTheme="minorEastAsia"/>
          <w:sz w:val="24"/>
          <w:szCs w:val="24"/>
        </w:rPr>
        <w:t>将确保，在向</w:t>
      </w:r>
      <w:r w:rsidRPr="009E55BB">
        <w:rPr>
          <w:rFonts w:eastAsiaTheme="minorEastAsia"/>
          <w:b/>
          <w:bCs/>
          <w:sz w:val="24"/>
          <w:szCs w:val="24"/>
        </w:rPr>
        <w:t>债权人间代理行</w:t>
      </w:r>
      <w:r w:rsidRPr="009E55BB">
        <w:rPr>
          <w:rFonts w:eastAsiaTheme="minorEastAsia"/>
          <w:sz w:val="24"/>
          <w:szCs w:val="24"/>
        </w:rPr>
        <w:t>交付修改后的</w:t>
      </w:r>
      <w:r w:rsidRPr="009E55BB">
        <w:rPr>
          <w:rFonts w:eastAsiaTheme="minorEastAsia"/>
          <w:b/>
          <w:bCs/>
          <w:sz w:val="24"/>
          <w:szCs w:val="24"/>
        </w:rPr>
        <w:t>基准情形</w:t>
      </w:r>
      <w:r w:rsidRPr="009E55BB">
        <w:rPr>
          <w:rFonts w:eastAsiaTheme="minorEastAsia"/>
          <w:sz w:val="24"/>
          <w:szCs w:val="24"/>
        </w:rPr>
        <w:t>草稿之时：</w:t>
      </w:r>
    </w:p>
    <w:p w:rsidRPr="009E55BB" w:rsidR="00C02B10" w:rsidP="003F3BF1" w14:paraId="1DA92F6B" w14:textId="77777777">
      <w:pPr>
        <w:pStyle w:val="General2L4"/>
        <w:keepLines/>
        <w:widowControl w:val="0"/>
        <w:rPr>
          <w:rFonts w:eastAsiaTheme="minorEastAsia"/>
          <w:sz w:val="24"/>
          <w:szCs w:val="24"/>
        </w:rPr>
      </w:pPr>
      <w:r w:rsidRPr="009E55BB">
        <w:rPr>
          <w:rFonts w:eastAsiaTheme="minorEastAsia"/>
          <w:sz w:val="24"/>
          <w:szCs w:val="24"/>
        </w:rPr>
        <w:t>修改后的</w:t>
      </w:r>
      <w:r w:rsidRPr="009E55BB">
        <w:rPr>
          <w:rFonts w:eastAsiaTheme="minorEastAsia"/>
          <w:b/>
          <w:bCs/>
          <w:sz w:val="24"/>
          <w:szCs w:val="24"/>
        </w:rPr>
        <w:t>基准情形</w:t>
      </w:r>
      <w:r w:rsidRPr="009E55BB">
        <w:rPr>
          <w:rFonts w:eastAsiaTheme="minorEastAsia"/>
          <w:sz w:val="24"/>
          <w:szCs w:val="24"/>
        </w:rPr>
        <w:t>草稿中列明的所有事实信息在所有重大方面均真实、完整和准确，并以诚信和适当谨慎的方式编制；</w:t>
      </w:r>
    </w:p>
    <w:p w:rsidRPr="004B1D7A" w:rsidR="00C02B10" w:rsidP="003F3BF1" w14:paraId="7E8CEA8B" w14:textId="76E079F7">
      <w:pPr>
        <w:pStyle w:val="General2L4"/>
        <w:keepLines/>
        <w:widowControl w:val="0"/>
        <w:rPr>
          <w:rFonts w:eastAsiaTheme="minorEastAsia"/>
          <w:sz w:val="24"/>
          <w:szCs w:val="24"/>
        </w:rPr>
      </w:pPr>
      <w:r w:rsidRPr="004B1D7A">
        <w:rPr>
          <w:rFonts w:hint="eastAsia" w:eastAsiaTheme="minorEastAsia"/>
          <w:sz w:val="24"/>
          <w:szCs w:val="24"/>
        </w:rPr>
        <w:t>其在该修改后的</w:t>
      </w:r>
      <w:r w:rsidRPr="004B1D7A">
        <w:rPr>
          <w:rFonts w:hint="eastAsia" w:eastAsiaTheme="minorEastAsia"/>
          <w:b/>
          <w:bCs/>
          <w:sz w:val="24"/>
          <w:szCs w:val="24"/>
        </w:rPr>
        <w:t>基准情形</w:t>
      </w:r>
      <w:r w:rsidRPr="004B1D7A">
        <w:rPr>
          <w:rFonts w:hint="eastAsia" w:eastAsiaTheme="minorEastAsia"/>
          <w:sz w:val="24"/>
          <w:szCs w:val="24"/>
        </w:rPr>
        <w:t>草稿中做出的所有预测、预计、估值和意见</w:t>
      </w:r>
      <w:r w:rsidRPr="004B1D7A" w:rsidR="005D0903">
        <w:rPr>
          <w:rFonts w:hint="eastAsia" w:eastAsiaTheme="minorEastAsia"/>
          <w:sz w:val="24"/>
          <w:szCs w:val="24"/>
        </w:rPr>
        <w:t>均</w:t>
      </w:r>
      <w:r w:rsidRPr="004B1D7A">
        <w:rPr>
          <w:rFonts w:hint="eastAsia" w:eastAsiaTheme="minorEastAsia"/>
          <w:sz w:val="24"/>
          <w:szCs w:val="24"/>
        </w:rPr>
        <w:t>基于诚信，并</w:t>
      </w:r>
      <w:r w:rsidRPr="004B1D7A" w:rsidR="005D0903">
        <w:rPr>
          <w:rFonts w:hint="eastAsia" w:eastAsiaTheme="minorEastAsia"/>
          <w:sz w:val="24"/>
          <w:szCs w:val="24"/>
        </w:rPr>
        <w:t>按照基于</w:t>
      </w:r>
      <w:r w:rsidRPr="004B1D7A" w:rsidR="007B53D3">
        <w:rPr>
          <w:rFonts w:hint="eastAsia" w:eastAsiaTheme="minorEastAsia"/>
          <w:sz w:val="24"/>
          <w:szCs w:val="24"/>
        </w:rPr>
        <w:t>（经更新的）</w:t>
      </w:r>
      <w:r w:rsidRPr="004B1D7A">
        <w:rPr>
          <w:rFonts w:hint="eastAsia" w:eastAsiaTheme="minorEastAsia"/>
          <w:b/>
          <w:bCs/>
          <w:sz w:val="24"/>
          <w:szCs w:val="24"/>
        </w:rPr>
        <w:t>假设</w:t>
      </w:r>
      <w:r w:rsidRPr="004B1D7A">
        <w:rPr>
          <w:rFonts w:hint="eastAsia" w:eastAsiaTheme="minorEastAsia"/>
          <w:sz w:val="24"/>
          <w:szCs w:val="24"/>
        </w:rPr>
        <w:t>的价值而编制，而其将该等价值</w:t>
      </w:r>
      <w:r w:rsidR="00616984">
        <w:rPr>
          <w:rFonts w:hint="eastAsia" w:eastAsiaTheme="minorEastAsia"/>
          <w:sz w:val="24"/>
          <w:szCs w:val="24"/>
        </w:rPr>
        <w:t>基于</w:t>
      </w:r>
      <w:r w:rsidRPr="004B1D7A">
        <w:rPr>
          <w:rFonts w:hint="eastAsia" w:eastAsiaTheme="minorEastAsia"/>
          <w:b/>
          <w:bCs/>
          <w:sz w:val="24"/>
          <w:szCs w:val="24"/>
        </w:rPr>
        <w:t>假设</w:t>
      </w:r>
      <w:r w:rsidRPr="004B1D7A" w:rsidR="00616984">
        <w:rPr>
          <w:rFonts w:hint="eastAsia" w:eastAsiaTheme="minorEastAsia"/>
          <w:sz w:val="24"/>
          <w:szCs w:val="24"/>
        </w:rPr>
        <w:t>而确定</w:t>
      </w:r>
      <w:r w:rsidRPr="004B1D7A">
        <w:rPr>
          <w:rFonts w:hint="eastAsia" w:eastAsiaTheme="minorEastAsia"/>
          <w:sz w:val="24"/>
          <w:szCs w:val="24"/>
        </w:rPr>
        <w:t>是合理的。</w:t>
      </w:r>
    </w:p>
    <w:p w:rsidRPr="009E55BB" w:rsidR="00C02B10" w:rsidP="003F3BF1" w14:paraId="7F0ECC0E" w14:textId="77777777">
      <w:pPr>
        <w:pStyle w:val="General2L3"/>
        <w:keepLines/>
        <w:widowControl w:val="0"/>
        <w:rPr>
          <w:rFonts w:eastAsiaTheme="minorEastAsia"/>
          <w:sz w:val="24"/>
          <w:szCs w:val="24"/>
        </w:rPr>
      </w:pPr>
      <w:r w:rsidRPr="009E55BB">
        <w:rPr>
          <w:rFonts w:eastAsiaTheme="minorEastAsia"/>
          <w:sz w:val="24"/>
          <w:szCs w:val="24"/>
        </w:rPr>
        <w:t>一经要求，</w:t>
      </w:r>
      <w:r w:rsidRPr="009E55BB">
        <w:rPr>
          <w:rFonts w:eastAsiaTheme="minorEastAsia"/>
          <w:b/>
          <w:bCs/>
          <w:sz w:val="24"/>
          <w:szCs w:val="24"/>
        </w:rPr>
        <w:t>借款人</w:t>
      </w:r>
      <w:r w:rsidRPr="009E55BB">
        <w:rPr>
          <w:rFonts w:eastAsiaTheme="minorEastAsia"/>
          <w:sz w:val="24"/>
          <w:szCs w:val="24"/>
        </w:rPr>
        <w:t>应尽快向</w:t>
      </w:r>
      <w:r w:rsidRPr="009E55BB">
        <w:rPr>
          <w:rFonts w:eastAsiaTheme="minorEastAsia"/>
          <w:b/>
          <w:bCs/>
          <w:sz w:val="24"/>
          <w:szCs w:val="24"/>
        </w:rPr>
        <w:t>债权人间代理行</w:t>
      </w:r>
      <w:r w:rsidRPr="009E55BB">
        <w:rPr>
          <w:rFonts w:eastAsiaTheme="minorEastAsia"/>
          <w:sz w:val="24"/>
          <w:szCs w:val="24"/>
        </w:rPr>
        <w:t>提供</w:t>
      </w:r>
      <w:r w:rsidRPr="009E55BB">
        <w:rPr>
          <w:rFonts w:eastAsiaTheme="minorEastAsia"/>
          <w:b/>
          <w:bCs/>
          <w:sz w:val="24"/>
          <w:szCs w:val="24"/>
        </w:rPr>
        <w:t>债权人间代理行</w:t>
      </w:r>
      <w:r w:rsidRPr="009E55BB">
        <w:rPr>
          <w:rFonts w:eastAsiaTheme="minorEastAsia"/>
          <w:sz w:val="24"/>
          <w:szCs w:val="24"/>
        </w:rPr>
        <w:t>在审查修改后的</w:t>
      </w:r>
      <w:r w:rsidRPr="009E55BB">
        <w:rPr>
          <w:rFonts w:eastAsiaTheme="minorEastAsia"/>
          <w:b/>
          <w:bCs/>
          <w:sz w:val="24"/>
          <w:szCs w:val="24"/>
        </w:rPr>
        <w:t>基准情形</w:t>
      </w:r>
      <w:r w:rsidRPr="009E55BB">
        <w:rPr>
          <w:rFonts w:eastAsiaTheme="minorEastAsia"/>
          <w:sz w:val="24"/>
          <w:szCs w:val="24"/>
        </w:rPr>
        <w:t>草稿时可能合理要求的信息。</w:t>
      </w:r>
    </w:p>
    <w:p w:rsidRPr="009E55BB" w:rsidR="00C02B10" w:rsidP="003F3BF1" w14:paraId="75B73523" w14:textId="77777777">
      <w:pPr>
        <w:pStyle w:val="General2L3"/>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可对修改后的</w:t>
      </w:r>
      <w:r w:rsidRPr="009E55BB">
        <w:rPr>
          <w:rFonts w:eastAsiaTheme="minorEastAsia"/>
          <w:b/>
          <w:bCs/>
          <w:sz w:val="24"/>
          <w:szCs w:val="24"/>
        </w:rPr>
        <w:t>基准情形</w:t>
      </w:r>
      <w:r w:rsidRPr="009E55BB">
        <w:rPr>
          <w:rFonts w:eastAsiaTheme="minorEastAsia"/>
          <w:sz w:val="24"/>
          <w:szCs w:val="24"/>
        </w:rPr>
        <w:t>草稿提出异议，如其提出异议：</w:t>
      </w:r>
    </w:p>
    <w:p w:rsidRPr="009E55BB" w:rsidR="00C02B10" w:rsidP="003F3BF1" w14:paraId="107E69E4" w14:textId="77777777">
      <w:pPr>
        <w:pStyle w:val="General2L4"/>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借款人</w:t>
      </w:r>
      <w:r w:rsidRPr="009E55BB">
        <w:rPr>
          <w:rFonts w:eastAsiaTheme="minorEastAsia"/>
          <w:sz w:val="24"/>
          <w:szCs w:val="24"/>
        </w:rPr>
        <w:t>应讨论（期限不超出与</w:t>
      </w:r>
      <w:r w:rsidRPr="009E55BB">
        <w:rPr>
          <w:rFonts w:eastAsiaTheme="minorEastAsia"/>
          <w:b/>
          <w:bCs/>
          <w:sz w:val="24"/>
          <w:szCs w:val="24"/>
        </w:rPr>
        <w:t>更新后基准情形</w:t>
      </w:r>
      <w:r w:rsidRPr="009E55BB">
        <w:rPr>
          <w:rFonts w:eastAsiaTheme="minorEastAsia"/>
          <w:sz w:val="24"/>
          <w:szCs w:val="24"/>
        </w:rPr>
        <w:t>相关的</w:t>
      </w:r>
      <w:r w:rsidRPr="009E55BB">
        <w:rPr>
          <w:rFonts w:eastAsiaTheme="minorEastAsia"/>
          <w:b/>
          <w:bCs/>
          <w:sz w:val="24"/>
          <w:szCs w:val="24"/>
        </w:rPr>
        <w:t>计算日</w:t>
      </w:r>
      <w:r w:rsidRPr="009E55BB">
        <w:rPr>
          <w:rFonts w:eastAsiaTheme="minorEastAsia"/>
          <w:sz w:val="24"/>
          <w:szCs w:val="24"/>
        </w:rPr>
        <w:t>前</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）对</w:t>
      </w:r>
      <w:r w:rsidRPr="009E55BB">
        <w:rPr>
          <w:rFonts w:eastAsiaTheme="minorEastAsia"/>
          <w:b/>
          <w:bCs/>
          <w:sz w:val="24"/>
          <w:szCs w:val="24"/>
        </w:rPr>
        <w:t>基准情形</w:t>
      </w:r>
      <w:r w:rsidRPr="009E55BB">
        <w:rPr>
          <w:rFonts w:eastAsiaTheme="minorEastAsia"/>
          <w:sz w:val="24"/>
          <w:szCs w:val="24"/>
        </w:rPr>
        <w:t>草稿修改需要进行的改动；以及</w:t>
      </w:r>
    </w:p>
    <w:p w:rsidRPr="009E55BB" w:rsidR="00C02B10" w:rsidP="003F3BF1" w14:paraId="5CB11223" w14:textId="77777777">
      <w:pPr>
        <w:pStyle w:val="General2L4"/>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不能就修改后的</w:t>
      </w:r>
      <w:r w:rsidRPr="009E55BB">
        <w:rPr>
          <w:rFonts w:eastAsiaTheme="minorEastAsia"/>
          <w:b/>
          <w:bCs/>
          <w:sz w:val="24"/>
          <w:szCs w:val="24"/>
        </w:rPr>
        <w:t>基准情形</w:t>
      </w:r>
      <w:r w:rsidRPr="009E55BB">
        <w:rPr>
          <w:rFonts w:eastAsiaTheme="minorEastAsia"/>
          <w:sz w:val="24"/>
          <w:szCs w:val="24"/>
        </w:rPr>
        <w:t>草稿所需改动达成一致，则该事项应提交</w:t>
      </w:r>
      <w:r w:rsidRPr="009E55BB">
        <w:rPr>
          <w:rFonts w:eastAsiaTheme="minorEastAsia"/>
          <w:b/>
          <w:bCs/>
          <w:sz w:val="24"/>
          <w:szCs w:val="24"/>
        </w:rPr>
        <w:t>解决程序</w:t>
      </w:r>
      <w:r w:rsidRPr="009E55BB">
        <w:rPr>
          <w:rFonts w:eastAsiaTheme="minorEastAsia"/>
          <w:sz w:val="24"/>
          <w:szCs w:val="24"/>
        </w:rPr>
        <w:t>，并在与</w:t>
      </w:r>
      <w:r w:rsidRPr="009E55BB">
        <w:rPr>
          <w:rFonts w:eastAsiaTheme="minorEastAsia"/>
          <w:b/>
          <w:bCs/>
          <w:sz w:val="24"/>
          <w:szCs w:val="24"/>
        </w:rPr>
        <w:t>更新后基准情形</w:t>
      </w:r>
      <w:r w:rsidRPr="009E55BB">
        <w:rPr>
          <w:rFonts w:eastAsiaTheme="minorEastAsia"/>
          <w:sz w:val="24"/>
          <w:szCs w:val="24"/>
        </w:rPr>
        <w:t>相关的</w:t>
      </w:r>
      <w:r w:rsidRPr="009E55BB">
        <w:rPr>
          <w:rFonts w:eastAsiaTheme="minorEastAsia"/>
          <w:b/>
          <w:bCs/>
          <w:sz w:val="24"/>
          <w:szCs w:val="24"/>
        </w:rPr>
        <w:t>计算</w:t>
      </w:r>
      <w:r w:rsidRPr="009E55BB">
        <w:rPr>
          <w:rFonts w:eastAsiaTheme="minorEastAsia"/>
          <w:sz w:val="24"/>
          <w:szCs w:val="24"/>
        </w:rPr>
        <w:t>日前</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或之前解决，根据该程序确定的修订后的</w:t>
      </w:r>
      <w:r w:rsidRPr="009E55BB">
        <w:rPr>
          <w:rFonts w:eastAsiaTheme="minorEastAsia"/>
          <w:b/>
          <w:bCs/>
          <w:sz w:val="24"/>
          <w:szCs w:val="24"/>
        </w:rPr>
        <w:t>基准情形</w:t>
      </w:r>
      <w:r w:rsidRPr="009E55BB">
        <w:rPr>
          <w:rFonts w:eastAsiaTheme="minorEastAsia"/>
          <w:sz w:val="24"/>
          <w:szCs w:val="24"/>
        </w:rPr>
        <w:t>应成为</w:t>
      </w:r>
      <w:r w:rsidRPr="009E55BB">
        <w:rPr>
          <w:rFonts w:eastAsiaTheme="minorEastAsia"/>
          <w:b/>
          <w:bCs/>
          <w:sz w:val="24"/>
          <w:szCs w:val="24"/>
        </w:rPr>
        <w:t>更新后基准情形</w:t>
      </w:r>
      <w:r w:rsidRPr="009E55BB">
        <w:rPr>
          <w:rFonts w:eastAsiaTheme="minorEastAsia"/>
          <w:sz w:val="24"/>
          <w:szCs w:val="24"/>
        </w:rPr>
        <w:t>，自就其交付</w:t>
      </w:r>
      <w:r w:rsidRPr="009E55BB">
        <w:rPr>
          <w:rFonts w:eastAsiaTheme="minorEastAsia"/>
          <w:b/>
          <w:bCs/>
          <w:sz w:val="24"/>
          <w:szCs w:val="24"/>
        </w:rPr>
        <w:t>基准情形</w:t>
      </w:r>
      <w:r w:rsidRPr="009E55BB">
        <w:rPr>
          <w:rFonts w:eastAsiaTheme="minorEastAsia"/>
          <w:sz w:val="24"/>
          <w:szCs w:val="24"/>
        </w:rPr>
        <w:t>的</w:t>
      </w:r>
      <w:r w:rsidRPr="009E55BB">
        <w:rPr>
          <w:rFonts w:eastAsiaTheme="minorEastAsia"/>
          <w:b/>
          <w:bCs/>
          <w:sz w:val="24"/>
          <w:szCs w:val="24"/>
        </w:rPr>
        <w:t>计算日</w:t>
      </w:r>
      <w:r w:rsidRPr="009E55BB">
        <w:rPr>
          <w:rFonts w:eastAsiaTheme="minorEastAsia"/>
          <w:sz w:val="24"/>
          <w:szCs w:val="24"/>
        </w:rPr>
        <w:t>起生效，（在没有明显错误的情况下）为终局性。在该事项得到解决之前，</w:t>
      </w:r>
      <w:r w:rsidRPr="009E55BB">
        <w:rPr>
          <w:rFonts w:eastAsiaTheme="minorEastAsia"/>
          <w:sz w:val="24"/>
          <w:szCs w:val="24"/>
        </w:rPr>
        <w:t>[</w:t>
      </w:r>
      <w:r w:rsidRPr="009E55BB">
        <w:rPr>
          <w:rFonts w:eastAsiaTheme="minorEastAsia"/>
          <w:sz w:val="24"/>
          <w:szCs w:val="24"/>
        </w:rPr>
        <w:t>应以</w:t>
      </w:r>
      <w:r w:rsidRPr="009E55BB">
        <w:rPr>
          <w:rFonts w:eastAsiaTheme="minorEastAsia"/>
          <w:b/>
          <w:bCs/>
          <w:sz w:val="24"/>
          <w:szCs w:val="24"/>
        </w:rPr>
        <w:t>债权人间代理行</w:t>
      </w:r>
      <w:r w:rsidRPr="009E55BB">
        <w:rPr>
          <w:rFonts w:eastAsiaTheme="minorEastAsia"/>
          <w:sz w:val="24"/>
          <w:szCs w:val="24"/>
        </w:rPr>
        <w:t>就该修改后的</w:t>
      </w:r>
      <w:r w:rsidRPr="009E55BB">
        <w:rPr>
          <w:rFonts w:eastAsiaTheme="minorEastAsia"/>
          <w:b/>
          <w:bCs/>
          <w:sz w:val="24"/>
          <w:szCs w:val="24"/>
        </w:rPr>
        <w:t>基准情形</w:t>
      </w:r>
      <w:r w:rsidRPr="009E55BB">
        <w:rPr>
          <w:rFonts w:eastAsiaTheme="minorEastAsia"/>
          <w:sz w:val="24"/>
          <w:szCs w:val="24"/>
        </w:rPr>
        <w:t>草稿提出的要求为准</w:t>
      </w:r>
      <w:r w:rsidRPr="009E55BB">
        <w:rPr>
          <w:rFonts w:eastAsiaTheme="minorEastAsia"/>
          <w:sz w:val="24"/>
          <w:szCs w:val="24"/>
        </w:rPr>
        <w:t>]</w:t>
      </w:r>
      <w:r w:rsidRPr="009E55BB">
        <w:rPr>
          <w:rFonts w:eastAsiaTheme="minorEastAsia"/>
          <w:sz w:val="24"/>
          <w:szCs w:val="24"/>
        </w:rPr>
        <w:t>。</w:t>
      </w:r>
    </w:p>
    <w:p w:rsidRPr="009E55BB" w:rsidR="00C02B10" w:rsidP="003F3BF1" w14:paraId="1011BF68" w14:textId="048F77CC">
      <w:pPr>
        <w:pStyle w:val="General2L3"/>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债权人间代理行</w:t>
      </w:r>
      <w:r w:rsidRPr="009E55BB">
        <w:rPr>
          <w:rFonts w:eastAsiaTheme="minorEastAsia"/>
          <w:sz w:val="24"/>
          <w:szCs w:val="24"/>
        </w:rPr>
        <w:t>在收到</w:t>
      </w:r>
      <w:r w:rsidRPr="009E55BB">
        <w:rPr>
          <w:rFonts w:eastAsiaTheme="minorEastAsia"/>
          <w:b/>
          <w:bCs/>
          <w:sz w:val="24"/>
          <w:szCs w:val="24"/>
        </w:rPr>
        <w:t>借款人</w:t>
      </w:r>
      <w:r w:rsidRPr="009E55BB">
        <w:rPr>
          <w:rFonts w:eastAsiaTheme="minorEastAsia"/>
          <w:sz w:val="24"/>
          <w:szCs w:val="24"/>
        </w:rPr>
        <w:t>提出的修改后的</w:t>
      </w:r>
      <w:r w:rsidRPr="009E55BB">
        <w:rPr>
          <w:rFonts w:eastAsiaTheme="minorEastAsia"/>
          <w:b/>
          <w:bCs/>
          <w:sz w:val="24"/>
          <w:szCs w:val="24"/>
        </w:rPr>
        <w:t>基准情形</w:t>
      </w:r>
      <w:r w:rsidRPr="009E55BB">
        <w:rPr>
          <w:rFonts w:eastAsiaTheme="minorEastAsia"/>
          <w:sz w:val="24"/>
          <w:szCs w:val="24"/>
        </w:rPr>
        <w:t>草稿后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内未对该修改后的</w:t>
      </w:r>
      <w:r w:rsidRPr="009E55BB">
        <w:rPr>
          <w:rFonts w:eastAsiaTheme="minorEastAsia"/>
          <w:b/>
          <w:bCs/>
          <w:sz w:val="24"/>
          <w:szCs w:val="24"/>
        </w:rPr>
        <w:t>基准情形</w:t>
      </w:r>
      <w:r w:rsidRPr="009E55BB">
        <w:rPr>
          <w:rFonts w:eastAsiaTheme="minorEastAsia"/>
          <w:sz w:val="24"/>
          <w:szCs w:val="24"/>
        </w:rPr>
        <w:t>草稿提出异议，则该修改后的</w:t>
      </w:r>
      <w:r w:rsidRPr="009E55BB">
        <w:rPr>
          <w:rFonts w:eastAsiaTheme="minorEastAsia"/>
          <w:b/>
          <w:bCs/>
          <w:sz w:val="24"/>
          <w:szCs w:val="24"/>
        </w:rPr>
        <w:t>基准情形</w:t>
      </w:r>
      <w:r w:rsidRPr="009E55BB">
        <w:rPr>
          <w:rFonts w:eastAsiaTheme="minorEastAsia"/>
          <w:sz w:val="24"/>
          <w:szCs w:val="24"/>
        </w:rPr>
        <w:t>草稿应成为</w:t>
      </w:r>
      <w:r w:rsidRPr="009E55BB">
        <w:rPr>
          <w:rFonts w:eastAsiaTheme="minorEastAsia"/>
          <w:b/>
          <w:bCs/>
          <w:sz w:val="24"/>
          <w:szCs w:val="24"/>
        </w:rPr>
        <w:t>更新后基准情形</w:t>
      </w:r>
      <w:r w:rsidRPr="009E55BB">
        <w:rPr>
          <w:rFonts w:eastAsiaTheme="minorEastAsia"/>
          <w:sz w:val="24"/>
          <w:szCs w:val="24"/>
        </w:rPr>
        <w:t>。</w:t>
      </w:r>
      <w:r>
        <w:rPr>
          <w:rStyle w:val="FootnoteReference"/>
          <w:rFonts w:cs="Times New Roman" w:eastAsiaTheme="minorEastAsia"/>
          <w:sz w:val="24"/>
          <w:szCs w:val="24"/>
        </w:rPr>
        <w:footnoteReference w:id="163"/>
      </w:r>
    </w:p>
    <w:p w:rsidRPr="009E55BB" w:rsidR="00C02B10" w:rsidP="003F3BF1" w14:paraId="13E8A178" w14:textId="77777777">
      <w:pPr>
        <w:pStyle w:val="General2L2"/>
        <w:keepNext w:val="0"/>
        <w:keepLines/>
        <w:widowControl w:val="0"/>
        <w:suppressAutoHyphens w:val="0"/>
        <w:rPr>
          <w:rFonts w:eastAsiaTheme="minorEastAsia"/>
          <w:sz w:val="24"/>
          <w:szCs w:val="24"/>
        </w:rPr>
      </w:pPr>
      <w:bookmarkStart w:name="_Ref69932272" w:id="558"/>
      <w:bookmarkEnd w:id="556"/>
      <w:r w:rsidRPr="009E55BB">
        <w:rPr>
          <w:rFonts w:eastAsiaTheme="minorEastAsia"/>
          <w:bCs/>
          <w:sz w:val="24"/>
          <w:szCs w:val="24"/>
        </w:rPr>
        <w:t>假设</w:t>
      </w:r>
      <w:bookmarkEnd w:id="558"/>
      <w:r w:rsidRPr="009E55BB">
        <w:rPr>
          <w:rFonts w:eastAsiaTheme="minorEastAsia"/>
          <w:bCs/>
          <w:sz w:val="24"/>
          <w:szCs w:val="24"/>
        </w:rPr>
        <w:t xml:space="preserve"> </w:t>
      </w:r>
      <w:bookmarkEnd w:id="557"/>
    </w:p>
    <w:p w:rsidRPr="009E55BB" w:rsidR="00C02B10" w:rsidP="003F3BF1" w14:paraId="5E874445" w14:textId="463FE1E4">
      <w:pPr>
        <w:pStyle w:val="General2L3"/>
        <w:keepLines/>
        <w:widowControl w:val="0"/>
        <w:rPr>
          <w:rFonts w:eastAsiaTheme="minorEastAsia"/>
          <w:sz w:val="24"/>
          <w:szCs w:val="24"/>
        </w:rPr>
      </w:pPr>
      <w:r w:rsidRPr="009E55BB">
        <w:rPr>
          <w:rFonts w:eastAsiaTheme="minorEastAsia"/>
          <w:sz w:val="24"/>
          <w:szCs w:val="24"/>
        </w:rPr>
        <w:t>在根据第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_Ref69932290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16.2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更新后基准情形</w:t>
      </w:r>
      <w:r w:rsidRPr="009E55BB">
        <w:rPr>
          <w:rFonts w:eastAsiaTheme="minorEastAsia"/>
          <w:sz w:val="24"/>
          <w:szCs w:val="24"/>
        </w:rPr>
        <w:t>）须向</w:t>
      </w:r>
      <w:r w:rsidRPr="009E55BB">
        <w:rPr>
          <w:rFonts w:eastAsiaTheme="minorEastAsia"/>
          <w:b/>
          <w:bCs/>
          <w:sz w:val="24"/>
          <w:szCs w:val="24"/>
        </w:rPr>
        <w:t>债权人间代理行</w:t>
      </w:r>
      <w:r w:rsidRPr="009E55BB">
        <w:rPr>
          <w:rFonts w:eastAsiaTheme="minorEastAsia"/>
          <w:sz w:val="24"/>
          <w:szCs w:val="24"/>
        </w:rPr>
        <w:t>交付</w:t>
      </w:r>
      <w:r w:rsidRPr="009E55BB">
        <w:rPr>
          <w:rFonts w:eastAsiaTheme="minorEastAsia"/>
          <w:b/>
          <w:bCs/>
          <w:sz w:val="24"/>
          <w:szCs w:val="24"/>
        </w:rPr>
        <w:t>更新后基准情形</w:t>
      </w:r>
      <w:r w:rsidRPr="009E55BB">
        <w:rPr>
          <w:rFonts w:eastAsiaTheme="minorEastAsia"/>
          <w:sz w:val="24"/>
          <w:szCs w:val="24"/>
        </w:rPr>
        <w:t>之日前至少</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应：</w:t>
      </w:r>
    </w:p>
    <w:p w:rsidRPr="009E55BB" w:rsidR="00C02B10" w:rsidP="003F3BF1" w14:paraId="0652F671" w14:textId="77777777">
      <w:pPr>
        <w:pStyle w:val="General2L4"/>
        <w:keepLines/>
        <w:widowControl w:val="0"/>
        <w:rPr>
          <w:rFonts w:eastAsiaTheme="minorEastAsia"/>
          <w:sz w:val="24"/>
          <w:szCs w:val="24"/>
        </w:rPr>
      </w:pPr>
      <w:r w:rsidRPr="009E55BB">
        <w:rPr>
          <w:rFonts w:eastAsiaTheme="minorEastAsia"/>
          <w:sz w:val="24"/>
          <w:szCs w:val="24"/>
        </w:rPr>
        <w:t>诚信地更新相关</w:t>
      </w:r>
      <w:r w:rsidRPr="009E55BB">
        <w:rPr>
          <w:rFonts w:eastAsiaTheme="minorEastAsia"/>
          <w:b/>
          <w:bCs/>
          <w:sz w:val="24"/>
          <w:szCs w:val="24"/>
        </w:rPr>
        <w:t>假设</w:t>
      </w:r>
      <w:r w:rsidRPr="009E55BB">
        <w:rPr>
          <w:rFonts w:eastAsiaTheme="minorEastAsia"/>
          <w:sz w:val="24"/>
          <w:szCs w:val="24"/>
        </w:rPr>
        <w:t>；以及</w:t>
      </w:r>
    </w:p>
    <w:p w:rsidRPr="009E55BB" w:rsidR="00C02B10" w:rsidP="003F3BF1" w14:paraId="37C50BB1" w14:textId="77777777">
      <w:pPr>
        <w:pStyle w:val="General2L4"/>
        <w:keepLines/>
        <w:widowControl w:val="0"/>
        <w:rPr>
          <w:rFonts w:eastAsiaTheme="minorEastAsia"/>
          <w:sz w:val="24"/>
          <w:szCs w:val="24"/>
        </w:rPr>
      </w:pP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交付：</w:t>
      </w:r>
    </w:p>
    <w:p w:rsidRPr="009E55BB" w:rsidR="00C02B10" w:rsidP="003F3BF1" w14:paraId="1D5E5973" w14:textId="77777777">
      <w:pPr>
        <w:pStyle w:val="General2L5"/>
        <w:keepLines/>
        <w:widowControl w:val="0"/>
        <w:rPr>
          <w:rFonts w:eastAsiaTheme="minorEastAsia"/>
          <w:sz w:val="24"/>
          <w:szCs w:val="24"/>
        </w:rPr>
      </w:pPr>
      <w:r w:rsidRPr="009E55BB">
        <w:rPr>
          <w:rFonts w:eastAsiaTheme="minorEastAsia"/>
          <w:sz w:val="24"/>
          <w:szCs w:val="24"/>
        </w:rPr>
        <w:t>拟议的更新后相关</w:t>
      </w:r>
      <w:r w:rsidRPr="009E55BB">
        <w:rPr>
          <w:rFonts w:eastAsiaTheme="minorEastAsia"/>
          <w:b/>
          <w:bCs/>
          <w:sz w:val="24"/>
          <w:szCs w:val="24"/>
        </w:rPr>
        <w:t>假设</w:t>
      </w:r>
      <w:r w:rsidRPr="009E55BB">
        <w:rPr>
          <w:rFonts w:eastAsiaTheme="minorEastAsia"/>
          <w:sz w:val="24"/>
          <w:szCs w:val="24"/>
        </w:rPr>
        <w:t>；以及</w:t>
      </w:r>
    </w:p>
    <w:p w:rsidRPr="009E55BB" w:rsidR="00C02B10" w:rsidP="003F3BF1" w14:paraId="479A4394" w14:textId="77777777">
      <w:pPr>
        <w:pStyle w:val="General2L5"/>
        <w:keepLines/>
        <w:widowControl w:val="0"/>
        <w:rPr>
          <w:rFonts w:eastAsiaTheme="minorEastAsia"/>
          <w:sz w:val="24"/>
          <w:szCs w:val="24"/>
        </w:rPr>
      </w:pPr>
      <w:r w:rsidRPr="009E55BB">
        <w:rPr>
          <w:rFonts w:eastAsiaTheme="minorEastAsia"/>
          <w:sz w:val="24"/>
          <w:szCs w:val="24"/>
        </w:rPr>
        <w:t>任何该等更新后</w:t>
      </w:r>
      <w:r w:rsidRPr="009E55BB">
        <w:rPr>
          <w:rFonts w:eastAsiaTheme="minorEastAsia"/>
          <w:b/>
          <w:bCs/>
          <w:sz w:val="24"/>
          <w:szCs w:val="24"/>
        </w:rPr>
        <w:t>假设</w:t>
      </w:r>
      <w:r w:rsidRPr="009E55BB">
        <w:rPr>
          <w:rFonts w:eastAsiaTheme="minorEastAsia"/>
          <w:sz w:val="24"/>
          <w:szCs w:val="24"/>
        </w:rPr>
        <w:t>的价值与此前用于制备现行</w:t>
      </w:r>
      <w:r w:rsidRPr="009E55BB">
        <w:rPr>
          <w:rFonts w:eastAsiaTheme="minorEastAsia"/>
          <w:b/>
          <w:bCs/>
          <w:sz w:val="24"/>
          <w:szCs w:val="24"/>
        </w:rPr>
        <w:t>基准情形</w:t>
      </w:r>
      <w:r w:rsidRPr="009E55BB">
        <w:rPr>
          <w:rFonts w:eastAsiaTheme="minorEastAsia"/>
          <w:sz w:val="24"/>
          <w:szCs w:val="24"/>
        </w:rPr>
        <w:t>所使用的</w:t>
      </w:r>
      <w:r w:rsidRPr="009E55BB">
        <w:rPr>
          <w:rFonts w:eastAsiaTheme="minorEastAsia"/>
          <w:b/>
          <w:bCs/>
          <w:sz w:val="24"/>
          <w:szCs w:val="24"/>
        </w:rPr>
        <w:t>假设</w:t>
      </w:r>
      <w:r w:rsidRPr="009E55BB">
        <w:rPr>
          <w:rFonts w:eastAsiaTheme="minorEastAsia"/>
          <w:sz w:val="24"/>
          <w:szCs w:val="24"/>
        </w:rPr>
        <w:t>的价值相比所出现的重大变动的说明，并合理详细地描述变动的原因，以及（在合理的情况下如有）提供支持信息。</w:t>
      </w:r>
    </w:p>
    <w:p w:rsidRPr="009E55BB" w:rsidR="00C02B10" w:rsidP="003F3BF1" w14:paraId="041F6474" w14:textId="77777777">
      <w:pPr>
        <w:pStyle w:val="General2L3"/>
        <w:keepLines/>
        <w:widowControl w:val="0"/>
        <w:rPr>
          <w:rFonts w:eastAsiaTheme="minorEastAsia"/>
          <w:sz w:val="24"/>
          <w:szCs w:val="24"/>
        </w:rPr>
      </w:pPr>
      <w:r w:rsidRPr="009E55BB">
        <w:rPr>
          <w:rFonts w:eastAsiaTheme="minorEastAsia"/>
          <w:b/>
          <w:bCs/>
          <w:sz w:val="24"/>
          <w:szCs w:val="24"/>
        </w:rPr>
        <w:t>更新后基准情形</w:t>
      </w:r>
      <w:r w:rsidRPr="009E55BB">
        <w:rPr>
          <w:rFonts w:eastAsiaTheme="minorEastAsia"/>
          <w:sz w:val="24"/>
          <w:szCs w:val="24"/>
        </w:rPr>
        <w:t>应以</w:t>
      </w:r>
      <w:r w:rsidRPr="009E55BB">
        <w:rPr>
          <w:rFonts w:eastAsiaTheme="minorEastAsia"/>
          <w:sz w:val="24"/>
          <w:szCs w:val="24"/>
        </w:rPr>
        <w:t>[</w:t>
      </w:r>
      <w:r w:rsidRPr="009E55BB">
        <w:rPr>
          <w:rFonts w:eastAsiaTheme="minorEastAsia"/>
          <w:sz w:val="24"/>
          <w:szCs w:val="24"/>
        </w:rPr>
        <w:t>下列</w:t>
      </w:r>
      <w:r w:rsidRPr="009E55BB">
        <w:rPr>
          <w:rFonts w:eastAsiaTheme="minorEastAsia"/>
          <w:sz w:val="24"/>
          <w:szCs w:val="24"/>
        </w:rPr>
        <w:t>]</w:t>
      </w:r>
      <w:r w:rsidRPr="009E55BB">
        <w:rPr>
          <w:rFonts w:eastAsiaTheme="minorEastAsia"/>
          <w:sz w:val="24"/>
          <w:szCs w:val="24"/>
        </w:rPr>
        <w:t>方式体现更新后的相关</w:t>
      </w:r>
      <w:r w:rsidRPr="009E55BB">
        <w:rPr>
          <w:rFonts w:eastAsiaTheme="minorEastAsia"/>
          <w:b/>
          <w:bCs/>
          <w:sz w:val="24"/>
          <w:szCs w:val="24"/>
        </w:rPr>
        <w:t>假设</w:t>
      </w:r>
      <w:r w:rsidRPr="009E55BB">
        <w:rPr>
          <w:rFonts w:eastAsiaTheme="minorEastAsia"/>
          <w:sz w:val="24"/>
          <w:szCs w:val="24"/>
        </w:rPr>
        <w:t>：</w:t>
      </w:r>
    </w:p>
    <w:p w:rsidRPr="009E55BB" w:rsidR="00C02B10" w:rsidP="003F3BF1" w14:paraId="435D67E5" w14:textId="77777777">
      <w:pPr>
        <w:pStyle w:val="General2L3"/>
        <w:keepLines/>
        <w:widowControl w:val="0"/>
        <w:numPr>
          <w:ilvl w:val="0"/>
          <w:numId w:val="0"/>
        </w:numPr>
        <w:ind w:left="1440"/>
        <w:rPr>
          <w:rFonts w:eastAsiaTheme="minorEastAsia"/>
          <w:sz w:val="24"/>
          <w:szCs w:val="24"/>
        </w:rPr>
      </w:pPr>
      <w:r w:rsidRPr="009E55BB">
        <w:rPr>
          <w:rFonts w:eastAsiaTheme="minorEastAsia"/>
          <w:sz w:val="24"/>
          <w:szCs w:val="24"/>
        </w:rPr>
        <w:t>[</w:t>
      </w:r>
      <w:r w:rsidRPr="009E55BB">
        <w:rPr>
          <w:rFonts w:eastAsiaTheme="minorEastAsia"/>
          <w:i/>
          <w:iCs/>
          <w:sz w:val="24"/>
          <w:szCs w:val="24"/>
        </w:rPr>
        <w:t>填入有关</w:t>
      </w:r>
      <w:r w:rsidRPr="009E55BB">
        <w:rPr>
          <w:rFonts w:eastAsiaTheme="minorEastAsia"/>
          <w:i/>
          <w:iCs/>
          <w:sz w:val="24"/>
          <w:szCs w:val="24"/>
        </w:rPr>
        <w:t>(i)</w:t>
      </w:r>
      <w:r w:rsidRPr="009E55BB">
        <w:rPr>
          <w:rFonts w:eastAsiaTheme="minorEastAsia"/>
          <w:i/>
          <w:iCs/>
          <w:sz w:val="24"/>
          <w:szCs w:val="24"/>
        </w:rPr>
        <w:t>选择需要更新的相关假设，以及</w:t>
      </w:r>
      <w:r w:rsidRPr="009E55BB">
        <w:rPr>
          <w:rFonts w:eastAsiaTheme="minorEastAsia"/>
          <w:i/>
          <w:iCs/>
          <w:sz w:val="24"/>
          <w:szCs w:val="24"/>
        </w:rPr>
        <w:t>(ii)</w:t>
      </w:r>
      <w:r w:rsidRPr="009E55BB">
        <w:rPr>
          <w:rFonts w:eastAsiaTheme="minorEastAsia"/>
          <w:i/>
          <w:iCs/>
          <w:sz w:val="24"/>
          <w:szCs w:val="24"/>
        </w:rPr>
        <w:t>更新假设的机制的协定</w:t>
      </w:r>
      <w:r w:rsidRPr="009E55BB">
        <w:rPr>
          <w:rFonts w:eastAsiaTheme="minorEastAsia"/>
          <w:i/>
          <w:iCs/>
          <w:sz w:val="24"/>
          <w:szCs w:val="24"/>
        </w:rPr>
        <w:t>----</w:t>
      </w:r>
      <w:r w:rsidRPr="009E55BB">
        <w:rPr>
          <w:rFonts w:eastAsiaTheme="minorEastAsia"/>
          <w:i/>
          <w:iCs/>
          <w:sz w:val="24"/>
          <w:szCs w:val="24"/>
        </w:rPr>
        <w:t>包括融资、技术和经济假设。特别是，由哪一方提供假设，如何确定假设，何时确定。</w:t>
      </w:r>
      <w:r w:rsidRPr="009E55BB">
        <w:rPr>
          <w:rFonts w:eastAsiaTheme="minorEastAsia"/>
          <w:sz w:val="24"/>
          <w:szCs w:val="24"/>
        </w:rPr>
        <w:t>]</w:t>
      </w:r>
      <w:r>
        <w:rPr>
          <w:rStyle w:val="FootnoteReference"/>
          <w:rFonts w:cs="Times New Roman" w:eastAsiaTheme="minorEastAsia"/>
          <w:sz w:val="24"/>
          <w:szCs w:val="24"/>
        </w:rPr>
        <w:footnoteReference w:id="164"/>
      </w:r>
      <w:r w:rsidRPr="009E55BB">
        <w:rPr>
          <w:rFonts w:eastAsiaTheme="minorEastAsia"/>
          <w:sz w:val="24"/>
          <w:szCs w:val="24"/>
        </w:rPr>
        <w:t xml:space="preserve"> </w:t>
      </w:r>
    </w:p>
    <w:p w:rsidRPr="009E55BB" w:rsidR="00C02B10" w:rsidP="003F3BF1" w14:paraId="7167870B" w14:textId="77777777">
      <w:pPr>
        <w:pStyle w:val="General2L3"/>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可在其收到拟议更新的</w:t>
      </w:r>
      <w:r w:rsidRPr="009E55BB">
        <w:rPr>
          <w:rFonts w:eastAsiaTheme="minorEastAsia"/>
          <w:b/>
          <w:bCs/>
          <w:sz w:val="24"/>
          <w:szCs w:val="24"/>
        </w:rPr>
        <w:t>假设</w:t>
      </w:r>
      <w:r w:rsidRPr="009E55BB">
        <w:rPr>
          <w:rFonts w:eastAsiaTheme="minorEastAsia"/>
          <w:sz w:val="24"/>
          <w:szCs w:val="24"/>
        </w:rPr>
        <w:t>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内对</w:t>
      </w:r>
      <w:r w:rsidRPr="009E55BB">
        <w:rPr>
          <w:rFonts w:eastAsiaTheme="minorEastAsia"/>
          <w:b/>
          <w:bCs/>
          <w:sz w:val="24"/>
          <w:szCs w:val="24"/>
        </w:rPr>
        <w:t>借款人</w:t>
      </w:r>
      <w:r w:rsidRPr="009E55BB">
        <w:rPr>
          <w:rFonts w:eastAsiaTheme="minorEastAsia"/>
          <w:sz w:val="24"/>
          <w:szCs w:val="24"/>
        </w:rPr>
        <w:t>拟议更新的</w:t>
      </w:r>
      <w:r w:rsidRPr="009E55BB">
        <w:rPr>
          <w:rFonts w:eastAsiaTheme="minorEastAsia"/>
          <w:b/>
          <w:bCs/>
          <w:sz w:val="24"/>
          <w:szCs w:val="24"/>
        </w:rPr>
        <w:t>假设</w:t>
      </w:r>
      <w:r w:rsidRPr="009E55BB">
        <w:rPr>
          <w:rFonts w:eastAsiaTheme="minorEastAsia"/>
          <w:sz w:val="24"/>
          <w:szCs w:val="24"/>
        </w:rPr>
        <w:t>或其认为</w:t>
      </w:r>
      <w:r w:rsidRPr="009E55BB">
        <w:rPr>
          <w:rFonts w:eastAsiaTheme="minorEastAsia"/>
          <w:b/>
          <w:bCs/>
          <w:sz w:val="24"/>
          <w:szCs w:val="24"/>
        </w:rPr>
        <w:t>借款人</w:t>
      </w:r>
      <w:r w:rsidRPr="009E55BB">
        <w:rPr>
          <w:rFonts w:eastAsiaTheme="minorEastAsia"/>
          <w:sz w:val="24"/>
          <w:szCs w:val="24"/>
        </w:rPr>
        <w:t>应进行更新的</w:t>
      </w:r>
      <w:r w:rsidRPr="009E55BB">
        <w:rPr>
          <w:rFonts w:eastAsiaTheme="minorEastAsia"/>
          <w:b/>
          <w:bCs/>
          <w:sz w:val="24"/>
          <w:szCs w:val="24"/>
        </w:rPr>
        <w:t>假设</w:t>
      </w:r>
      <w:r w:rsidRPr="009E55BB">
        <w:rPr>
          <w:rFonts w:eastAsiaTheme="minorEastAsia"/>
          <w:sz w:val="24"/>
          <w:szCs w:val="24"/>
        </w:rPr>
        <w:t>提出异议。如果</w:t>
      </w:r>
      <w:r w:rsidRPr="009E55BB">
        <w:rPr>
          <w:rFonts w:eastAsiaTheme="minorEastAsia"/>
          <w:b/>
          <w:bCs/>
          <w:sz w:val="24"/>
          <w:szCs w:val="24"/>
        </w:rPr>
        <w:t>债权人间代理行</w:t>
      </w:r>
      <w:r w:rsidRPr="009E55BB">
        <w:rPr>
          <w:rFonts w:eastAsiaTheme="minorEastAsia"/>
          <w:sz w:val="24"/>
          <w:szCs w:val="24"/>
        </w:rPr>
        <w:t>对</w:t>
      </w:r>
      <w:r w:rsidRPr="009E55BB">
        <w:rPr>
          <w:rFonts w:eastAsiaTheme="minorEastAsia"/>
          <w:b/>
          <w:bCs/>
          <w:sz w:val="24"/>
          <w:szCs w:val="24"/>
        </w:rPr>
        <w:t>借款人</w:t>
      </w:r>
      <w:r w:rsidRPr="009E55BB">
        <w:rPr>
          <w:rFonts w:eastAsiaTheme="minorEastAsia"/>
          <w:sz w:val="24"/>
          <w:szCs w:val="24"/>
        </w:rPr>
        <w:t>拟议更新的</w:t>
      </w:r>
      <w:r w:rsidRPr="009E55BB">
        <w:rPr>
          <w:rFonts w:eastAsiaTheme="minorEastAsia"/>
          <w:b/>
          <w:bCs/>
          <w:sz w:val="24"/>
          <w:szCs w:val="24"/>
        </w:rPr>
        <w:t>假设</w:t>
      </w:r>
      <w:r w:rsidRPr="009E55BB">
        <w:rPr>
          <w:rFonts w:eastAsiaTheme="minorEastAsia"/>
          <w:sz w:val="24"/>
          <w:szCs w:val="24"/>
        </w:rPr>
        <w:t>或其认为</w:t>
      </w:r>
      <w:r w:rsidRPr="009E55BB">
        <w:rPr>
          <w:rFonts w:eastAsiaTheme="minorEastAsia"/>
          <w:b/>
          <w:bCs/>
          <w:sz w:val="24"/>
          <w:szCs w:val="24"/>
        </w:rPr>
        <w:t>借款人</w:t>
      </w:r>
      <w:r w:rsidRPr="009E55BB">
        <w:rPr>
          <w:rFonts w:eastAsiaTheme="minorEastAsia"/>
          <w:sz w:val="24"/>
          <w:szCs w:val="24"/>
        </w:rPr>
        <w:t>应进行更新的</w:t>
      </w:r>
      <w:r w:rsidRPr="009E55BB">
        <w:rPr>
          <w:rFonts w:eastAsiaTheme="minorEastAsia"/>
          <w:b/>
          <w:bCs/>
          <w:sz w:val="24"/>
          <w:szCs w:val="24"/>
        </w:rPr>
        <w:t>假设</w:t>
      </w:r>
      <w:r w:rsidRPr="009E55BB">
        <w:rPr>
          <w:rFonts w:eastAsiaTheme="minorEastAsia"/>
          <w:sz w:val="24"/>
          <w:szCs w:val="24"/>
        </w:rPr>
        <w:t>提出异议：</w:t>
      </w:r>
    </w:p>
    <w:p w:rsidRPr="009E55BB" w:rsidR="00C02B10" w:rsidP="003F3BF1" w14:paraId="2BB49C72" w14:textId="77777777">
      <w:pPr>
        <w:pStyle w:val="General2L4"/>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借款人</w:t>
      </w:r>
      <w:r w:rsidRPr="009E55BB">
        <w:rPr>
          <w:rFonts w:eastAsiaTheme="minorEastAsia"/>
          <w:sz w:val="24"/>
          <w:szCs w:val="24"/>
        </w:rPr>
        <w:t>应讨论（期限不超出</w:t>
      </w:r>
      <w:r w:rsidRPr="009E55BB">
        <w:rPr>
          <w:rFonts w:eastAsiaTheme="minorEastAsia"/>
          <w:b/>
          <w:bCs/>
          <w:sz w:val="24"/>
          <w:szCs w:val="24"/>
        </w:rPr>
        <w:t>计算日</w:t>
      </w:r>
      <w:r w:rsidRPr="009E55BB">
        <w:rPr>
          <w:rFonts w:eastAsiaTheme="minorEastAsia"/>
          <w:sz w:val="24"/>
          <w:szCs w:val="24"/>
        </w:rPr>
        <w:t>前</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）对</w:t>
      </w:r>
      <w:r w:rsidRPr="009E55BB">
        <w:rPr>
          <w:rFonts w:eastAsiaTheme="minorEastAsia"/>
          <w:b/>
          <w:bCs/>
          <w:sz w:val="24"/>
          <w:szCs w:val="24"/>
        </w:rPr>
        <w:t>假设</w:t>
      </w:r>
      <w:r w:rsidRPr="009E55BB">
        <w:rPr>
          <w:rFonts w:eastAsiaTheme="minorEastAsia"/>
          <w:sz w:val="24"/>
          <w:szCs w:val="24"/>
        </w:rPr>
        <w:t>需要进行的改动；以及</w:t>
      </w:r>
    </w:p>
    <w:p w:rsidRPr="009E55BB" w:rsidR="00C02B10" w:rsidP="003F3BF1" w14:paraId="4AE2872C" w14:textId="77777777">
      <w:pPr>
        <w:pStyle w:val="General2L4"/>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不能就更新的</w:t>
      </w:r>
      <w:r w:rsidRPr="009E55BB">
        <w:rPr>
          <w:rFonts w:eastAsiaTheme="minorEastAsia"/>
          <w:b/>
          <w:bCs/>
          <w:sz w:val="24"/>
          <w:szCs w:val="24"/>
        </w:rPr>
        <w:t>假设</w:t>
      </w:r>
      <w:r w:rsidRPr="009E55BB">
        <w:rPr>
          <w:rFonts w:eastAsiaTheme="minorEastAsia"/>
          <w:sz w:val="24"/>
          <w:szCs w:val="24"/>
        </w:rPr>
        <w:t>达成一致，则该事项应提交</w:t>
      </w:r>
      <w:r w:rsidRPr="009E55BB">
        <w:rPr>
          <w:rFonts w:eastAsiaTheme="minorEastAsia"/>
          <w:b/>
          <w:bCs/>
          <w:sz w:val="24"/>
          <w:szCs w:val="24"/>
        </w:rPr>
        <w:t>解决程序</w:t>
      </w:r>
      <w:r w:rsidRPr="009E55BB">
        <w:rPr>
          <w:rFonts w:eastAsiaTheme="minorEastAsia"/>
          <w:sz w:val="24"/>
          <w:szCs w:val="24"/>
        </w:rPr>
        <w:t>，并在与</w:t>
      </w:r>
      <w:r w:rsidRPr="009E55BB">
        <w:rPr>
          <w:rFonts w:eastAsiaTheme="minorEastAsia"/>
          <w:b/>
          <w:bCs/>
          <w:sz w:val="24"/>
          <w:szCs w:val="24"/>
        </w:rPr>
        <w:t>假设</w:t>
      </w:r>
      <w:r w:rsidRPr="009E55BB">
        <w:rPr>
          <w:rFonts w:eastAsiaTheme="minorEastAsia"/>
          <w:sz w:val="24"/>
          <w:szCs w:val="24"/>
        </w:rPr>
        <w:t>相关的</w:t>
      </w:r>
      <w:r w:rsidRPr="009E55BB">
        <w:rPr>
          <w:rFonts w:eastAsiaTheme="minorEastAsia"/>
          <w:b/>
          <w:bCs/>
          <w:sz w:val="24"/>
          <w:szCs w:val="24"/>
        </w:rPr>
        <w:t>计算日</w:t>
      </w:r>
      <w:r w:rsidRPr="009E55BB">
        <w:rPr>
          <w:rFonts w:eastAsiaTheme="minorEastAsia"/>
          <w:sz w:val="24"/>
          <w:szCs w:val="24"/>
        </w:rPr>
        <w:t>前</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或之前解决，根据该程序确定的更新的</w:t>
      </w:r>
      <w:r w:rsidRPr="009E55BB">
        <w:rPr>
          <w:rFonts w:eastAsiaTheme="minorEastAsia"/>
          <w:b/>
          <w:bCs/>
          <w:sz w:val="24"/>
          <w:szCs w:val="24"/>
        </w:rPr>
        <w:t>假设</w:t>
      </w:r>
      <w:r w:rsidRPr="009E55BB">
        <w:rPr>
          <w:rFonts w:eastAsiaTheme="minorEastAsia"/>
          <w:sz w:val="24"/>
          <w:szCs w:val="24"/>
        </w:rPr>
        <w:t>应成为自就其交付更新的</w:t>
      </w:r>
      <w:r w:rsidRPr="009E55BB">
        <w:rPr>
          <w:rFonts w:eastAsiaTheme="minorEastAsia"/>
          <w:b/>
          <w:bCs/>
          <w:sz w:val="24"/>
          <w:szCs w:val="24"/>
        </w:rPr>
        <w:t>假设</w:t>
      </w:r>
      <w:r w:rsidRPr="009E55BB">
        <w:rPr>
          <w:rFonts w:eastAsiaTheme="minorEastAsia"/>
          <w:sz w:val="24"/>
          <w:szCs w:val="24"/>
        </w:rPr>
        <w:t>的相关</w:t>
      </w:r>
      <w:r w:rsidRPr="009E55BB">
        <w:rPr>
          <w:rFonts w:eastAsiaTheme="minorEastAsia"/>
          <w:b/>
          <w:bCs/>
          <w:sz w:val="24"/>
          <w:szCs w:val="24"/>
        </w:rPr>
        <w:t>计算日</w:t>
      </w:r>
      <w:r w:rsidRPr="009E55BB">
        <w:rPr>
          <w:rFonts w:eastAsiaTheme="minorEastAsia"/>
          <w:sz w:val="24"/>
          <w:szCs w:val="24"/>
        </w:rPr>
        <w:t>起生效的更新的</w:t>
      </w:r>
      <w:r w:rsidRPr="009E55BB">
        <w:rPr>
          <w:rFonts w:eastAsiaTheme="minorEastAsia"/>
          <w:b/>
          <w:bCs/>
          <w:sz w:val="24"/>
          <w:szCs w:val="24"/>
        </w:rPr>
        <w:t>假设</w:t>
      </w:r>
      <w:r w:rsidRPr="009E55BB">
        <w:rPr>
          <w:rFonts w:eastAsiaTheme="minorEastAsia"/>
          <w:sz w:val="24"/>
          <w:szCs w:val="24"/>
        </w:rPr>
        <w:t>，（在没有明显错误的情况下）为终局性。在该事项得到解决之前，</w:t>
      </w:r>
      <w:r w:rsidRPr="009E55BB">
        <w:rPr>
          <w:rFonts w:eastAsiaTheme="minorEastAsia"/>
          <w:sz w:val="24"/>
          <w:szCs w:val="24"/>
        </w:rPr>
        <w:t>[</w:t>
      </w:r>
      <w:r w:rsidRPr="009E55BB">
        <w:rPr>
          <w:rFonts w:eastAsiaTheme="minorEastAsia"/>
          <w:sz w:val="24"/>
          <w:szCs w:val="24"/>
        </w:rPr>
        <w:t>应以</w:t>
      </w:r>
      <w:r w:rsidRPr="009E55BB">
        <w:rPr>
          <w:rFonts w:eastAsiaTheme="minorEastAsia"/>
          <w:b/>
          <w:bCs/>
          <w:sz w:val="24"/>
          <w:szCs w:val="24"/>
        </w:rPr>
        <w:t>债权人间代理行</w:t>
      </w:r>
      <w:r w:rsidRPr="009E55BB">
        <w:rPr>
          <w:rFonts w:eastAsiaTheme="minorEastAsia"/>
          <w:sz w:val="24"/>
          <w:szCs w:val="24"/>
        </w:rPr>
        <w:t>就该</w:t>
      </w:r>
      <w:r w:rsidRPr="009E55BB">
        <w:rPr>
          <w:rFonts w:eastAsiaTheme="minorEastAsia"/>
          <w:b/>
          <w:bCs/>
          <w:sz w:val="24"/>
          <w:szCs w:val="24"/>
        </w:rPr>
        <w:t>假设</w:t>
      </w:r>
      <w:r w:rsidRPr="009E55BB">
        <w:rPr>
          <w:rFonts w:eastAsiaTheme="minorEastAsia"/>
          <w:sz w:val="24"/>
          <w:szCs w:val="24"/>
        </w:rPr>
        <w:t>提出的要求为准</w:t>
      </w:r>
      <w:r w:rsidRPr="009E55BB">
        <w:rPr>
          <w:rFonts w:eastAsiaTheme="minorEastAsia"/>
          <w:sz w:val="24"/>
          <w:szCs w:val="24"/>
        </w:rPr>
        <w:t>]</w:t>
      </w:r>
      <w:r w:rsidRPr="009E55BB">
        <w:rPr>
          <w:rFonts w:eastAsiaTheme="minorEastAsia"/>
          <w:sz w:val="24"/>
          <w:szCs w:val="24"/>
        </w:rPr>
        <w:t>。</w:t>
      </w:r>
    </w:p>
    <w:p w:rsidRPr="009E55BB" w:rsidR="00C02B10" w:rsidP="003F3BF1" w14:paraId="6F6880F1" w14:textId="23A4EAFD">
      <w:pPr>
        <w:pStyle w:val="General2L3"/>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债权人间代理行</w:t>
      </w:r>
      <w:r w:rsidRPr="009E55BB">
        <w:rPr>
          <w:rFonts w:eastAsiaTheme="minorEastAsia"/>
          <w:sz w:val="24"/>
          <w:szCs w:val="24"/>
        </w:rPr>
        <w:t>在收到</w:t>
      </w:r>
      <w:r w:rsidRPr="009E55BB">
        <w:rPr>
          <w:rFonts w:eastAsiaTheme="minorEastAsia"/>
          <w:b/>
          <w:bCs/>
          <w:sz w:val="24"/>
          <w:szCs w:val="24"/>
        </w:rPr>
        <w:t>借款人</w:t>
      </w:r>
      <w:r w:rsidRPr="009E55BB">
        <w:rPr>
          <w:rFonts w:eastAsiaTheme="minorEastAsia"/>
          <w:sz w:val="24"/>
          <w:szCs w:val="24"/>
        </w:rPr>
        <w:t>提出的更新的</w:t>
      </w:r>
      <w:r w:rsidRPr="009E55BB">
        <w:rPr>
          <w:rFonts w:eastAsiaTheme="minorEastAsia"/>
          <w:b/>
          <w:bCs/>
          <w:sz w:val="24"/>
          <w:szCs w:val="24"/>
        </w:rPr>
        <w:t>假设</w:t>
      </w:r>
      <w:r w:rsidRPr="009E55BB">
        <w:rPr>
          <w:rFonts w:eastAsiaTheme="minorEastAsia"/>
          <w:sz w:val="24"/>
          <w:szCs w:val="24"/>
        </w:rPr>
        <w:t>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内未对拟议更新的</w:t>
      </w:r>
      <w:r w:rsidRPr="009E55BB">
        <w:rPr>
          <w:rFonts w:eastAsiaTheme="minorEastAsia"/>
          <w:b/>
          <w:bCs/>
          <w:sz w:val="24"/>
          <w:szCs w:val="24"/>
        </w:rPr>
        <w:t>假设</w:t>
      </w:r>
      <w:r w:rsidRPr="009E55BB">
        <w:rPr>
          <w:rFonts w:eastAsiaTheme="minorEastAsia"/>
          <w:sz w:val="24"/>
          <w:szCs w:val="24"/>
        </w:rPr>
        <w:t>提出异议或要求</w:t>
      </w:r>
      <w:r w:rsidRPr="009E55BB">
        <w:rPr>
          <w:rFonts w:eastAsiaTheme="minorEastAsia"/>
          <w:b/>
          <w:bCs/>
          <w:sz w:val="24"/>
          <w:szCs w:val="24"/>
        </w:rPr>
        <w:t>借款人</w:t>
      </w:r>
      <w:r w:rsidRPr="009E55BB">
        <w:rPr>
          <w:rFonts w:eastAsiaTheme="minorEastAsia"/>
          <w:sz w:val="24"/>
          <w:szCs w:val="24"/>
        </w:rPr>
        <w:t>更新其他</w:t>
      </w:r>
      <w:r w:rsidRPr="009E55BB">
        <w:rPr>
          <w:rFonts w:eastAsiaTheme="minorEastAsia"/>
          <w:b/>
          <w:bCs/>
          <w:sz w:val="24"/>
          <w:szCs w:val="24"/>
        </w:rPr>
        <w:t>假设</w:t>
      </w:r>
      <w:r w:rsidRPr="009E55BB">
        <w:rPr>
          <w:rFonts w:eastAsiaTheme="minorEastAsia"/>
          <w:sz w:val="24"/>
          <w:szCs w:val="24"/>
        </w:rPr>
        <w:t>，则</w:t>
      </w:r>
      <w:r w:rsidRPr="009E55BB">
        <w:rPr>
          <w:rFonts w:eastAsiaTheme="minorEastAsia"/>
          <w:b/>
          <w:bCs/>
          <w:sz w:val="24"/>
          <w:szCs w:val="24"/>
        </w:rPr>
        <w:t>借款人</w:t>
      </w:r>
      <w:r w:rsidRPr="009E55BB">
        <w:rPr>
          <w:rFonts w:eastAsiaTheme="minorEastAsia"/>
          <w:sz w:val="24"/>
          <w:szCs w:val="24"/>
        </w:rPr>
        <w:t>提出的更新的</w:t>
      </w:r>
      <w:r w:rsidRPr="009E55BB">
        <w:rPr>
          <w:rFonts w:eastAsiaTheme="minorEastAsia"/>
          <w:b/>
          <w:bCs/>
          <w:sz w:val="24"/>
          <w:szCs w:val="24"/>
        </w:rPr>
        <w:t>假设</w:t>
      </w:r>
      <w:r w:rsidRPr="009E55BB">
        <w:rPr>
          <w:rFonts w:eastAsiaTheme="minorEastAsia"/>
          <w:sz w:val="24"/>
          <w:szCs w:val="24"/>
        </w:rPr>
        <w:t>应用于按照第</w:t>
      </w:r>
      <w:r w:rsidRPr="009E55BB" w:rsidR="00846633">
        <w:rPr>
          <w:rFonts w:eastAsiaTheme="minorEastAsia"/>
          <w:sz w:val="24"/>
          <w:szCs w:val="24"/>
        </w:rPr>
        <w:fldChar w:fldCharType="begin"/>
      </w:r>
      <w:r w:rsidRPr="009E55BB" w:rsidR="00846633">
        <w:rPr>
          <w:rFonts w:eastAsiaTheme="minorEastAsia"/>
          <w:sz w:val="24"/>
          <w:szCs w:val="24"/>
        </w:rPr>
        <w:instrText xml:space="preserve"> REF _Ref69932290 \n \h </w:instrText>
      </w:r>
      <w:r w:rsidR="009E55BB">
        <w:rPr>
          <w:rFonts w:eastAsiaTheme="minorEastAsia"/>
          <w:sz w:val="24"/>
          <w:szCs w:val="24"/>
        </w:rPr>
        <w:instrText xml:space="preserve"> \* MERGEFORMAT </w:instrText>
      </w:r>
      <w:r w:rsidRPr="009E55BB" w:rsidR="00846633">
        <w:rPr>
          <w:rFonts w:eastAsiaTheme="minorEastAsia"/>
          <w:sz w:val="24"/>
          <w:szCs w:val="24"/>
        </w:rPr>
        <w:fldChar w:fldCharType="separate"/>
      </w:r>
      <w:r w:rsidR="00D830D8">
        <w:rPr>
          <w:rFonts w:eastAsiaTheme="minorEastAsia"/>
          <w:sz w:val="24"/>
          <w:szCs w:val="24"/>
        </w:rPr>
        <w:t>16.2</w:t>
      </w:r>
      <w:r w:rsidRPr="009E55BB" w:rsidR="00846633">
        <w:rPr>
          <w:rFonts w:eastAsiaTheme="minorEastAsia"/>
          <w:sz w:val="24"/>
          <w:szCs w:val="24"/>
        </w:rPr>
        <w:fldChar w:fldCharType="end"/>
      </w:r>
      <w:r w:rsidRPr="009E55BB">
        <w:rPr>
          <w:rFonts w:eastAsiaTheme="minorEastAsia"/>
          <w:sz w:val="24"/>
          <w:szCs w:val="24"/>
        </w:rPr>
        <w:t>条（</w:t>
      </w:r>
      <w:r w:rsidRPr="009E55BB">
        <w:rPr>
          <w:rFonts w:eastAsiaTheme="minorEastAsia"/>
          <w:i/>
          <w:iCs/>
          <w:sz w:val="24"/>
          <w:szCs w:val="24"/>
        </w:rPr>
        <w:t>更新后基准情形</w:t>
      </w:r>
      <w:r w:rsidRPr="009E55BB">
        <w:rPr>
          <w:rFonts w:eastAsiaTheme="minorEastAsia"/>
          <w:sz w:val="24"/>
          <w:szCs w:val="24"/>
        </w:rPr>
        <w:t>）制备</w:t>
      </w:r>
      <w:r w:rsidRPr="009E55BB">
        <w:rPr>
          <w:rFonts w:eastAsiaTheme="minorEastAsia"/>
          <w:b/>
          <w:bCs/>
          <w:sz w:val="24"/>
          <w:szCs w:val="24"/>
        </w:rPr>
        <w:t>更新后基准情形</w:t>
      </w:r>
      <w:r w:rsidRPr="009E55BB">
        <w:rPr>
          <w:rFonts w:eastAsiaTheme="minorEastAsia"/>
          <w:sz w:val="24"/>
          <w:szCs w:val="24"/>
        </w:rPr>
        <w:t>。</w:t>
      </w:r>
      <w:r>
        <w:rPr>
          <w:rStyle w:val="FootnoteReference"/>
          <w:rFonts w:cs="Times New Roman" w:eastAsiaTheme="minorEastAsia"/>
          <w:sz w:val="24"/>
          <w:szCs w:val="24"/>
        </w:rPr>
        <w:footnoteReference w:id="165"/>
      </w:r>
    </w:p>
    <w:p w:rsidRPr="009E55BB" w:rsidR="00C02B10" w:rsidP="003F3BF1" w14:paraId="17279537" w14:textId="77777777">
      <w:pPr>
        <w:pStyle w:val="General2L2"/>
        <w:keepNext w:val="0"/>
        <w:keepLines/>
        <w:widowControl w:val="0"/>
        <w:suppressAutoHyphens w:val="0"/>
        <w:rPr>
          <w:rFonts w:eastAsiaTheme="minorEastAsia"/>
          <w:bCs/>
          <w:sz w:val="24"/>
          <w:szCs w:val="24"/>
        </w:rPr>
      </w:pPr>
      <w:bookmarkStart w:name="_Ref69932604" w:id="559"/>
      <w:r w:rsidRPr="009E55BB">
        <w:rPr>
          <w:rFonts w:eastAsiaTheme="minorEastAsia"/>
          <w:bCs/>
          <w:sz w:val="24"/>
          <w:szCs w:val="24"/>
        </w:rPr>
        <w:t>财务报告</w:t>
      </w:r>
      <w:bookmarkEnd w:id="559"/>
    </w:p>
    <w:p w:rsidRPr="009E55BB" w:rsidR="00C02B10" w:rsidP="003F3BF1" w14:paraId="6494159A" w14:textId="61991117">
      <w:pPr>
        <w:pStyle w:val="General2L3"/>
        <w:keepLines/>
        <w:widowControl w:val="0"/>
        <w:rPr>
          <w:rFonts w:eastAsiaTheme="minorEastAsia"/>
          <w:b/>
          <w:sz w:val="24"/>
          <w:szCs w:val="24"/>
        </w:rPr>
      </w:pPr>
      <w:r w:rsidRPr="009E55BB">
        <w:rPr>
          <w:rFonts w:eastAsiaTheme="minorEastAsia"/>
          <w:b/>
          <w:bCs/>
          <w:sz w:val="24"/>
          <w:szCs w:val="24"/>
        </w:rPr>
        <w:t>借款人</w:t>
      </w:r>
      <w:r w:rsidRPr="009E55BB">
        <w:rPr>
          <w:rFonts w:eastAsiaTheme="minorEastAsia"/>
          <w:sz w:val="24"/>
          <w:szCs w:val="24"/>
        </w:rPr>
        <w:t>应在不迟于各</w:t>
      </w:r>
      <w:r w:rsidRPr="009E55BB">
        <w:rPr>
          <w:rFonts w:eastAsiaTheme="minorEastAsia"/>
          <w:b/>
          <w:bCs/>
          <w:sz w:val="24"/>
          <w:szCs w:val="24"/>
        </w:rPr>
        <w:t>计算日</w:t>
      </w:r>
      <w:r w:rsidRPr="009E55BB">
        <w:rPr>
          <w:rFonts w:eastAsiaTheme="minorEastAsia"/>
          <w:sz w:val="24"/>
          <w:szCs w:val="24"/>
        </w:rPr>
        <w:t>[[</w:t>
      </w:r>
      <w:r w:rsidRPr="009E55BB">
        <w:rPr>
          <w:rFonts w:eastAsiaTheme="minorEastAsia"/>
          <w:sz w:val="24"/>
          <w:szCs w:val="24"/>
        </w:rPr>
        <w:t>之前</w:t>
      </w:r>
      <w:r w:rsidRPr="009E55BB">
        <w:rPr>
          <w:rFonts w:eastAsiaTheme="minorEastAsia"/>
          <w:sz w:val="24"/>
          <w:szCs w:val="24"/>
        </w:rPr>
        <w:t xml:space="preserve">] </w:t>
      </w:r>
      <w:r w:rsidRPr="009E55BB" w:rsidR="00E55E28">
        <w:rPr>
          <w:rFonts w:eastAsiaTheme="minorEastAsia"/>
          <w:sz w:val="24"/>
          <w:szCs w:val="24"/>
        </w:rPr>
        <w:t xml:space="preserve">/ </w:t>
      </w:r>
      <w:r w:rsidRPr="009E55BB">
        <w:rPr>
          <w:rFonts w:eastAsiaTheme="minorEastAsia"/>
          <w:sz w:val="24"/>
          <w:szCs w:val="24"/>
        </w:rPr>
        <w:t>[</w:t>
      </w:r>
      <w:r w:rsidRPr="009E55BB">
        <w:rPr>
          <w:rFonts w:eastAsiaTheme="minorEastAsia"/>
          <w:sz w:val="24"/>
          <w:szCs w:val="24"/>
        </w:rPr>
        <w:t>之后</w:t>
      </w:r>
      <w:r w:rsidRPr="009E55BB">
        <w:rPr>
          <w:rFonts w:eastAsiaTheme="minorEastAsia"/>
          <w:sz w:val="24"/>
          <w:szCs w:val="24"/>
        </w:rPr>
        <w:t>] [●]</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向</w:t>
      </w:r>
      <w:r w:rsidRPr="009E55BB">
        <w:rPr>
          <w:rFonts w:eastAsiaTheme="minorEastAsia"/>
          <w:b/>
          <w:bCs/>
          <w:sz w:val="24"/>
          <w:szCs w:val="24"/>
        </w:rPr>
        <w:t>债权人间代理行</w:t>
      </w:r>
      <w:r w:rsidRPr="009E55BB">
        <w:rPr>
          <w:rFonts w:eastAsiaTheme="minorEastAsia"/>
          <w:sz w:val="24"/>
          <w:szCs w:val="24"/>
        </w:rPr>
        <w:t>交付</w:t>
      </w:r>
      <w:r w:rsidRPr="009E55BB">
        <w:rPr>
          <w:rFonts w:eastAsiaTheme="minorEastAsia"/>
          <w:b/>
          <w:bCs/>
          <w:sz w:val="24"/>
          <w:szCs w:val="24"/>
        </w:rPr>
        <w:t>财务报告</w:t>
      </w:r>
      <w:r w:rsidRPr="009E55BB">
        <w:rPr>
          <w:rFonts w:eastAsiaTheme="minorEastAsia"/>
          <w:sz w:val="24"/>
          <w:szCs w:val="24"/>
        </w:rPr>
        <w:t>草稿。</w:t>
      </w:r>
    </w:p>
    <w:p w:rsidRPr="009E55BB" w:rsidR="00C02B10" w:rsidP="003F3BF1" w14:paraId="200D9EBF" w14:textId="77777777">
      <w:pPr>
        <w:pStyle w:val="General2L3"/>
        <w:keepLines/>
        <w:widowControl w:val="0"/>
        <w:rPr>
          <w:rFonts w:eastAsiaTheme="minorEastAsia"/>
          <w:sz w:val="24"/>
          <w:szCs w:val="24"/>
          <w:lang w:bidi="ar-SA"/>
        </w:rPr>
      </w:pPr>
      <w:bookmarkStart w:name="_Ref70110146" w:id="560"/>
      <w:r w:rsidRPr="009E55BB">
        <w:rPr>
          <w:rFonts w:eastAsiaTheme="minorEastAsia"/>
          <w:sz w:val="24"/>
          <w:szCs w:val="24"/>
        </w:rPr>
        <w:t>各</w:t>
      </w:r>
      <w:r w:rsidRPr="009E55BB">
        <w:rPr>
          <w:rFonts w:eastAsiaTheme="minorEastAsia"/>
          <w:b/>
          <w:bCs/>
          <w:sz w:val="24"/>
          <w:szCs w:val="24"/>
        </w:rPr>
        <w:t>财务报告</w:t>
      </w:r>
      <w:r w:rsidRPr="009E55BB">
        <w:rPr>
          <w:rFonts w:eastAsiaTheme="minorEastAsia"/>
          <w:sz w:val="24"/>
          <w:szCs w:val="24"/>
        </w:rPr>
        <w:t>草稿应：</w:t>
      </w:r>
      <w:bookmarkEnd w:id="560"/>
    </w:p>
    <w:p w:rsidRPr="009E55BB" w:rsidR="00C02B10" w:rsidP="003F3BF1" w14:paraId="458FCB25" w14:textId="77777777">
      <w:pPr>
        <w:pStyle w:val="General2L4"/>
        <w:keepLines/>
        <w:widowControl w:val="0"/>
        <w:rPr>
          <w:rFonts w:eastAsiaTheme="minorEastAsia"/>
          <w:sz w:val="24"/>
          <w:szCs w:val="24"/>
          <w:lang w:bidi="ar-SA"/>
        </w:rPr>
      </w:pPr>
      <w:r w:rsidRPr="009E55BB">
        <w:rPr>
          <w:rFonts w:eastAsiaTheme="minorEastAsia"/>
          <w:sz w:val="24"/>
          <w:szCs w:val="24"/>
          <w:lang w:bidi="ar-SA"/>
        </w:rPr>
        <w:t>载有各</w:t>
      </w:r>
      <w:r w:rsidRPr="009E55BB">
        <w:rPr>
          <w:rFonts w:eastAsiaTheme="minorEastAsia"/>
          <w:b/>
          <w:bCs/>
          <w:sz w:val="24"/>
          <w:szCs w:val="24"/>
          <w:lang w:bidi="ar-SA"/>
        </w:rPr>
        <w:t>比率</w:t>
      </w:r>
      <w:r w:rsidRPr="009E55BB">
        <w:rPr>
          <w:rFonts w:eastAsiaTheme="minorEastAsia"/>
          <w:sz w:val="24"/>
          <w:szCs w:val="24"/>
          <w:lang w:bidi="ar-SA"/>
        </w:rPr>
        <w:t>于相关</w:t>
      </w:r>
      <w:r w:rsidRPr="009E55BB">
        <w:rPr>
          <w:rFonts w:eastAsiaTheme="minorEastAsia"/>
          <w:b/>
          <w:bCs/>
          <w:sz w:val="24"/>
          <w:szCs w:val="24"/>
          <w:lang w:bidi="ar-SA"/>
        </w:rPr>
        <w:t>计算日</w:t>
      </w:r>
      <w:r w:rsidRPr="009E55BB">
        <w:rPr>
          <w:rFonts w:eastAsiaTheme="minorEastAsia"/>
          <w:sz w:val="24"/>
          <w:szCs w:val="24"/>
          <w:lang w:bidi="ar-SA"/>
        </w:rPr>
        <w:t>的计算；</w:t>
      </w:r>
    </w:p>
    <w:p w:rsidRPr="009E55BB" w:rsidR="00C02B10" w:rsidP="003F3BF1" w14:paraId="38712867" w14:textId="77777777">
      <w:pPr>
        <w:pStyle w:val="General2L4"/>
        <w:keepLines/>
        <w:widowControl w:val="0"/>
        <w:rPr>
          <w:rFonts w:eastAsiaTheme="minorEastAsia"/>
          <w:sz w:val="24"/>
          <w:szCs w:val="24"/>
          <w:lang w:bidi="ar-SA"/>
        </w:rPr>
      </w:pPr>
      <w:r w:rsidRPr="009E55BB">
        <w:rPr>
          <w:rFonts w:eastAsiaTheme="minorEastAsia"/>
          <w:sz w:val="24"/>
          <w:szCs w:val="24"/>
          <w:lang w:bidi="ar-SA"/>
        </w:rPr>
        <w:t>随附</w:t>
      </w:r>
      <w:r w:rsidRPr="009E55BB">
        <w:rPr>
          <w:rFonts w:eastAsiaTheme="minorEastAsia"/>
          <w:b/>
          <w:bCs/>
          <w:sz w:val="24"/>
          <w:szCs w:val="24"/>
        </w:rPr>
        <w:t>更新后基准情形</w:t>
      </w:r>
      <w:r w:rsidRPr="009E55BB">
        <w:rPr>
          <w:rFonts w:eastAsiaTheme="minorEastAsia"/>
          <w:sz w:val="24"/>
          <w:szCs w:val="24"/>
          <w:lang w:bidi="ar-SA"/>
        </w:rPr>
        <w:t>以及其所基于的所有</w:t>
      </w:r>
      <w:r w:rsidRPr="009E55BB">
        <w:rPr>
          <w:rFonts w:eastAsiaTheme="minorEastAsia"/>
          <w:b/>
          <w:bCs/>
          <w:sz w:val="24"/>
          <w:szCs w:val="24"/>
          <w:lang w:bidi="ar-SA"/>
        </w:rPr>
        <w:t>假设</w:t>
      </w:r>
      <w:r w:rsidRPr="009E55BB">
        <w:rPr>
          <w:rFonts w:eastAsiaTheme="minorEastAsia"/>
          <w:sz w:val="24"/>
          <w:szCs w:val="24"/>
          <w:lang w:bidi="ar-SA"/>
        </w:rPr>
        <w:t>的清单；</w:t>
      </w:r>
    </w:p>
    <w:p w:rsidRPr="009E55BB" w:rsidR="00C02B10" w:rsidP="003F3BF1" w14:paraId="6827C8B7" w14:textId="77777777">
      <w:pPr>
        <w:pStyle w:val="General2L4"/>
        <w:keepLines/>
        <w:widowControl w:val="0"/>
        <w:rPr>
          <w:rFonts w:eastAsiaTheme="minorEastAsia"/>
          <w:sz w:val="24"/>
          <w:szCs w:val="24"/>
          <w:lang w:bidi="ar-SA"/>
        </w:rPr>
      </w:pPr>
      <w:r w:rsidRPr="009E55BB">
        <w:rPr>
          <w:rFonts w:eastAsiaTheme="minorEastAsia"/>
          <w:sz w:val="24"/>
          <w:szCs w:val="24"/>
          <w:lang w:bidi="ar-SA"/>
        </w:rPr>
        <w:t>具体说明在</w:t>
      </w:r>
      <w:r w:rsidRPr="009E55BB">
        <w:rPr>
          <w:rFonts w:eastAsiaTheme="minorEastAsia"/>
          <w:b/>
          <w:bCs/>
          <w:sz w:val="24"/>
          <w:szCs w:val="24"/>
          <w:lang w:bidi="ar-SA"/>
        </w:rPr>
        <w:t>现金流瀑布</w:t>
      </w:r>
      <w:r w:rsidRPr="009E55BB">
        <w:rPr>
          <w:rFonts w:eastAsiaTheme="minorEastAsia"/>
          <w:sz w:val="24"/>
          <w:szCs w:val="24"/>
          <w:lang w:bidi="ar-SA"/>
        </w:rPr>
        <w:t>项下允许从</w:t>
      </w:r>
      <w:r w:rsidRPr="009E55BB">
        <w:rPr>
          <w:rFonts w:eastAsiaTheme="minorEastAsia"/>
          <w:b/>
          <w:bCs/>
          <w:sz w:val="24"/>
          <w:szCs w:val="24"/>
          <w:lang w:bidi="ar-SA"/>
        </w:rPr>
        <w:t>运营账户</w:t>
      </w:r>
      <w:r w:rsidRPr="009E55BB">
        <w:rPr>
          <w:rFonts w:eastAsiaTheme="minorEastAsia"/>
          <w:sz w:val="24"/>
          <w:szCs w:val="24"/>
          <w:lang w:bidi="ar-SA"/>
        </w:rPr>
        <w:t>转入</w:t>
      </w:r>
      <w:r w:rsidRPr="009E55BB">
        <w:rPr>
          <w:rFonts w:eastAsiaTheme="minorEastAsia"/>
          <w:b/>
          <w:bCs/>
          <w:sz w:val="24"/>
          <w:szCs w:val="24"/>
          <w:lang w:bidi="ar-SA"/>
        </w:rPr>
        <w:t>分红账户</w:t>
      </w:r>
      <w:r w:rsidRPr="009E55BB">
        <w:rPr>
          <w:rFonts w:eastAsiaTheme="minorEastAsia"/>
          <w:sz w:val="24"/>
          <w:szCs w:val="24"/>
          <w:lang w:bidi="ar-SA"/>
        </w:rPr>
        <w:t>的金额，并</w:t>
      </w:r>
      <w:r w:rsidRPr="009E55BB">
        <w:rPr>
          <w:rFonts w:eastAsiaTheme="minorEastAsia"/>
          <w:sz w:val="24"/>
          <w:szCs w:val="24"/>
          <w:lang w:bidi="ar-SA"/>
        </w:rPr>
        <w:t>[</w:t>
      </w:r>
      <w:r w:rsidRPr="009E55BB">
        <w:rPr>
          <w:rFonts w:eastAsiaTheme="minorEastAsia"/>
          <w:sz w:val="24"/>
          <w:szCs w:val="24"/>
          <w:lang w:bidi="ar-SA"/>
        </w:rPr>
        <w:t>确认</w:t>
      </w:r>
      <w:r w:rsidRPr="009E55BB">
        <w:rPr>
          <w:rFonts w:eastAsiaTheme="minorEastAsia"/>
          <w:sz w:val="24"/>
          <w:szCs w:val="24"/>
          <w:lang w:bidi="ar-SA"/>
        </w:rPr>
        <w:t>][</w:t>
      </w:r>
      <w:r w:rsidRPr="009E55BB">
        <w:rPr>
          <w:rFonts w:eastAsiaTheme="minorEastAsia"/>
          <w:sz w:val="24"/>
          <w:szCs w:val="24"/>
          <w:lang w:bidi="ar-SA"/>
        </w:rPr>
        <w:t>证明</w:t>
      </w:r>
      <w:r w:rsidRPr="009E55BB">
        <w:rPr>
          <w:rFonts w:eastAsiaTheme="minorEastAsia"/>
          <w:sz w:val="24"/>
          <w:szCs w:val="24"/>
          <w:lang w:bidi="ar-SA"/>
        </w:rPr>
        <w:t>]</w:t>
      </w:r>
      <w:r w:rsidRPr="009E55BB">
        <w:rPr>
          <w:rFonts w:eastAsiaTheme="minorEastAsia"/>
          <w:sz w:val="24"/>
          <w:szCs w:val="24"/>
          <w:lang w:bidi="ar-SA"/>
        </w:rPr>
        <w:t>该转账已满足</w:t>
      </w:r>
      <w:r w:rsidRPr="009E55BB">
        <w:rPr>
          <w:rFonts w:eastAsiaTheme="minorEastAsia"/>
          <w:b/>
          <w:bCs/>
          <w:sz w:val="24"/>
          <w:szCs w:val="24"/>
          <w:lang w:bidi="ar-SA"/>
        </w:rPr>
        <w:t>分红测试</w:t>
      </w:r>
      <w:r w:rsidRPr="009E55BB">
        <w:rPr>
          <w:rFonts w:eastAsiaTheme="minorEastAsia"/>
          <w:sz w:val="24"/>
          <w:szCs w:val="24"/>
          <w:lang w:bidi="ar-SA"/>
        </w:rPr>
        <w:t>；以及</w:t>
      </w:r>
    </w:p>
    <w:p w:rsidRPr="009E55BB" w:rsidR="00C02B10" w:rsidP="003F3BF1" w14:paraId="594BF164" w14:textId="77777777">
      <w:pPr>
        <w:pStyle w:val="General2L4"/>
        <w:keepLines/>
        <w:widowControl w:val="0"/>
        <w:rPr>
          <w:rFonts w:eastAsiaTheme="minorEastAsia"/>
          <w:sz w:val="24"/>
          <w:szCs w:val="24"/>
          <w:lang w:bidi="ar-SA"/>
        </w:rPr>
      </w:pPr>
      <w:r w:rsidRPr="009E55BB">
        <w:rPr>
          <w:rFonts w:eastAsiaTheme="minorEastAsia"/>
          <w:sz w:val="24"/>
          <w:szCs w:val="24"/>
          <w:lang w:bidi="ar-SA"/>
        </w:rPr>
        <w:t>就以下各</w:t>
      </w:r>
      <w:r w:rsidRPr="009E55BB">
        <w:rPr>
          <w:rFonts w:eastAsiaTheme="minorEastAsia"/>
          <w:b/>
          <w:bCs/>
          <w:sz w:val="24"/>
          <w:szCs w:val="24"/>
          <w:lang w:bidi="ar-SA"/>
        </w:rPr>
        <w:t>比率</w:t>
      </w:r>
      <w:r w:rsidRPr="009E55BB">
        <w:rPr>
          <w:rFonts w:eastAsiaTheme="minorEastAsia"/>
          <w:sz w:val="24"/>
          <w:szCs w:val="24"/>
          <w:lang w:bidi="ar-SA"/>
        </w:rPr>
        <w:t>而言，载明与之相对的各项目的性质和数量的合理细节：</w:t>
      </w:r>
    </w:p>
    <w:tbl>
      <w:tblPr>
        <w:tblW w:w="0" w:type="auto"/>
        <w:tblInd w:w="2160" w:type="dxa"/>
        <w:tblLook w:val="04A0"/>
      </w:tblPr>
      <w:tblGrid>
        <w:gridCol w:w="2227"/>
        <w:gridCol w:w="4639"/>
      </w:tblGrid>
      <w:tr w:rsidTr="008E295C" w14:paraId="33A7CB84" w14:textId="77777777">
        <w:tblPrEx>
          <w:tblW w:w="0" w:type="auto"/>
          <w:tblInd w:w="2160" w:type="dxa"/>
          <w:tblLook w:val="04A0"/>
        </w:tblPrEx>
        <w:trPr>
          <w:tblHeader/>
        </w:trPr>
        <w:tc>
          <w:tcPr>
            <w:tcW w:w="2227" w:type="dxa"/>
            <w:shd w:val="clear" w:color="auto" w:fill="E5E5E5"/>
            <w:vAlign w:val="bottom"/>
          </w:tcPr>
          <w:p w:rsidRPr="009E55BB" w:rsidR="00C02B10" w:rsidP="003F3BF1" w14:paraId="51786C28" w14:textId="77777777">
            <w:pPr>
              <w:pStyle w:val="BodyText"/>
              <w:keepLines/>
              <w:widowControl w:val="0"/>
              <w:pBdr>
                <w:bottom w:val="single" w:color="auto" w:sz="4" w:space="1"/>
              </w:pBdr>
              <w:jc w:val="left"/>
              <w:rPr>
                <w:rFonts w:eastAsiaTheme="minorEastAsia"/>
                <w:b/>
                <w:bCs/>
                <w:sz w:val="24"/>
                <w:lang w:eastAsia="zh-CN"/>
              </w:rPr>
            </w:pPr>
            <w:r w:rsidRPr="009E55BB">
              <w:rPr>
                <w:rFonts w:eastAsiaTheme="minorEastAsia"/>
                <w:b/>
                <w:bCs/>
                <w:sz w:val="24"/>
                <w:lang w:eastAsia="zh-CN"/>
              </w:rPr>
              <w:t>比率</w:t>
            </w:r>
          </w:p>
        </w:tc>
        <w:tc>
          <w:tcPr>
            <w:tcW w:w="4639" w:type="dxa"/>
            <w:shd w:val="clear" w:color="auto" w:fill="E5E5E5"/>
            <w:vAlign w:val="bottom"/>
          </w:tcPr>
          <w:p w:rsidRPr="009E55BB" w:rsidR="00C02B10" w:rsidP="003F3BF1" w14:paraId="13DA2AC7" w14:textId="77777777">
            <w:pPr>
              <w:pStyle w:val="BodyText"/>
              <w:keepLines/>
              <w:widowControl w:val="0"/>
              <w:pBdr>
                <w:bottom w:val="single" w:color="auto" w:sz="4" w:space="1"/>
              </w:pBdr>
              <w:jc w:val="center"/>
              <w:rPr>
                <w:rFonts w:eastAsiaTheme="minorEastAsia"/>
                <w:b/>
                <w:bCs/>
                <w:sz w:val="24"/>
                <w:lang w:eastAsia="zh-CN"/>
              </w:rPr>
            </w:pPr>
            <w:r w:rsidRPr="009E55BB">
              <w:rPr>
                <w:rFonts w:eastAsiaTheme="minorEastAsia"/>
                <w:b/>
                <w:bCs/>
                <w:sz w:val="24"/>
                <w:lang w:eastAsia="zh-CN"/>
              </w:rPr>
              <w:t>信息</w:t>
            </w:r>
          </w:p>
        </w:tc>
      </w:tr>
      <w:tr w:rsidTr="008E295C" w14:paraId="6C38B9FA" w14:textId="77777777">
        <w:tblPrEx>
          <w:tblW w:w="0" w:type="auto"/>
          <w:tblInd w:w="2160" w:type="dxa"/>
          <w:tblLook w:val="04A0"/>
        </w:tblPrEx>
        <w:tc>
          <w:tcPr>
            <w:tcW w:w="2227" w:type="dxa"/>
          </w:tcPr>
          <w:p w:rsidRPr="009E55BB" w:rsidR="00C02B10" w:rsidP="003F3BF1" w14:paraId="47375BC6" w14:textId="77777777">
            <w:pPr>
              <w:pStyle w:val="BodyText"/>
              <w:keepLines/>
              <w:widowControl w:val="0"/>
              <w:rPr>
                <w:rFonts w:eastAsiaTheme="minorEastAsia"/>
                <w:sz w:val="24"/>
                <w:lang w:eastAsia="zh-CN" w:bidi="ar-SA"/>
              </w:rPr>
            </w:pPr>
            <w:r w:rsidRPr="009E55BB">
              <w:rPr>
                <w:rFonts w:eastAsiaTheme="minorEastAsia"/>
                <w:b/>
                <w:bCs/>
                <w:sz w:val="24"/>
                <w:lang w:eastAsia="zh-CN" w:bidi="ar-SA"/>
              </w:rPr>
              <w:t>历史偿债备付率</w:t>
            </w:r>
          </w:p>
        </w:tc>
        <w:tc>
          <w:tcPr>
            <w:tcW w:w="4639" w:type="dxa"/>
          </w:tcPr>
          <w:p w:rsidRPr="009E55BB" w:rsidR="00C02B10" w:rsidP="003F3BF1" w14:paraId="31C88615" w14:textId="2782DAB6">
            <w:pPr>
              <w:pStyle w:val="BodyText"/>
              <w:keepLines/>
              <w:widowControl w:val="0"/>
              <w:rPr>
                <w:rFonts w:eastAsiaTheme="minorEastAsia"/>
                <w:sz w:val="24"/>
                <w:lang w:eastAsia="zh-CN" w:bidi="ar-SA"/>
              </w:rPr>
            </w:pPr>
            <w:r w:rsidRPr="009E55BB">
              <w:rPr>
                <w:rFonts w:eastAsiaTheme="minorEastAsia"/>
                <w:sz w:val="24"/>
                <w:lang w:eastAsia="zh-CN"/>
              </w:rPr>
              <w:t>其</w:t>
            </w:r>
            <w:r w:rsidRPr="009E55BB">
              <w:rPr>
                <w:rFonts w:eastAsiaTheme="minorEastAsia"/>
                <w:sz w:val="24"/>
                <w:lang w:eastAsia="zh-CN" w:bidi="ar-SA"/>
              </w:rPr>
              <w:t>在</w:t>
            </w:r>
            <w:r w:rsidRPr="009E55BB">
              <w:rPr>
                <w:rFonts w:eastAsiaTheme="minorEastAsia"/>
                <w:sz w:val="24"/>
                <w:lang w:eastAsia="zh-CN" w:bidi="ar-SA"/>
              </w:rPr>
              <w:t>[</w:t>
            </w:r>
            <w:r w:rsidRPr="009E55BB">
              <w:rPr>
                <w:rFonts w:eastAsiaTheme="minorEastAsia"/>
                <w:sz w:val="24"/>
                <w:lang w:eastAsia="zh-CN" w:bidi="ar-SA"/>
              </w:rPr>
              <w:t>该</w:t>
            </w:r>
            <w:r w:rsidRPr="009E55BB">
              <w:rPr>
                <w:rFonts w:eastAsiaTheme="minorEastAsia"/>
                <w:b/>
                <w:bCs/>
                <w:sz w:val="24"/>
                <w:lang w:eastAsia="zh-CN" w:bidi="ar-SA"/>
              </w:rPr>
              <w:t>计算日</w:t>
            </w:r>
            <w:r w:rsidRPr="009E55BB">
              <w:rPr>
                <w:rFonts w:eastAsiaTheme="minorEastAsia"/>
                <w:sz w:val="24"/>
                <w:lang w:eastAsia="zh-CN" w:bidi="ar-SA"/>
              </w:rPr>
              <w:t>]</w:t>
            </w:r>
            <w:r w:rsidRPr="009E55BB">
              <w:rPr>
                <w:rFonts w:eastAsiaTheme="minorEastAsia"/>
                <w:sz w:val="24"/>
                <w:lang w:eastAsia="zh-CN" w:bidi="ar-SA"/>
              </w:rPr>
              <w:t>截止的</w:t>
            </w:r>
            <w:r w:rsidRPr="009E55BB">
              <w:rPr>
                <w:rFonts w:eastAsiaTheme="minorEastAsia"/>
                <w:b/>
                <w:bCs/>
                <w:sz w:val="24"/>
                <w:lang w:eastAsia="zh-CN" w:bidi="ar-SA"/>
              </w:rPr>
              <w:t>计算期</w:t>
            </w:r>
            <w:r w:rsidRPr="009E55BB">
              <w:rPr>
                <w:rFonts w:eastAsiaTheme="minorEastAsia"/>
                <w:sz w:val="24"/>
                <w:lang w:eastAsia="zh-CN" w:bidi="ar-SA"/>
              </w:rPr>
              <w:t>内实际收到的</w:t>
            </w:r>
            <w:r w:rsidRPr="009E55BB">
              <w:rPr>
                <w:rFonts w:eastAsiaTheme="minorEastAsia"/>
                <w:b/>
                <w:bCs/>
                <w:sz w:val="24"/>
                <w:lang w:eastAsia="zh-CN" w:bidi="ar-SA"/>
              </w:rPr>
              <w:t>收入</w:t>
            </w:r>
            <w:r w:rsidRPr="009E55BB">
              <w:rPr>
                <w:rFonts w:eastAsiaTheme="minorEastAsia"/>
                <w:sz w:val="24"/>
                <w:lang w:eastAsia="zh-CN" w:bidi="ar-SA"/>
              </w:rPr>
              <w:t>和</w:t>
            </w:r>
            <w:r w:rsidRPr="009E55BB">
              <w:rPr>
                <w:rFonts w:eastAsiaTheme="minorEastAsia"/>
                <w:b/>
                <w:bCs/>
                <w:sz w:val="24"/>
                <w:lang w:eastAsia="zh-CN" w:bidi="ar-SA"/>
              </w:rPr>
              <w:t>可用现金流</w:t>
            </w:r>
            <w:r w:rsidRPr="009E55BB">
              <w:rPr>
                <w:rFonts w:eastAsiaTheme="minorEastAsia"/>
                <w:sz w:val="24"/>
                <w:lang w:eastAsia="zh-CN" w:bidi="ar-SA"/>
              </w:rPr>
              <w:t>（计入按照第</w:t>
            </w:r>
            <w:r w:rsidRPr="009E55BB" w:rsidR="00B0379D">
              <w:rPr>
                <w:rFonts w:eastAsiaTheme="minorEastAsia"/>
                <w:sz w:val="24"/>
                <w:lang w:eastAsia="zh-CN" w:bidi="ar-SA"/>
              </w:rPr>
              <w:fldChar w:fldCharType="begin"/>
            </w:r>
            <w:r w:rsidRPr="009E55BB" w:rsidR="00B0379D">
              <w:rPr>
                <w:rFonts w:eastAsiaTheme="minorEastAsia"/>
                <w:sz w:val="24"/>
                <w:lang w:eastAsia="zh-CN" w:bidi="ar-SA"/>
              </w:rPr>
              <w:instrText xml:space="preserve"> REF _Ref70098995 \n \h </w:instrText>
            </w:r>
            <w:r w:rsidR="009E55BB">
              <w:rPr>
                <w:rFonts w:eastAsiaTheme="minorEastAsia"/>
                <w:sz w:val="24"/>
                <w:lang w:eastAsia="zh-CN" w:bidi="ar-SA"/>
              </w:rPr>
              <w:instrText xml:space="preserve"> \* MERGEFORMAT </w:instrText>
            </w:r>
            <w:r w:rsidRPr="009E55BB" w:rsidR="00B0379D">
              <w:rPr>
                <w:rFonts w:eastAsiaTheme="minorEastAsia"/>
                <w:sz w:val="24"/>
                <w:lang w:eastAsia="zh-CN" w:bidi="ar-SA"/>
              </w:rPr>
              <w:fldChar w:fldCharType="separate"/>
            </w:r>
            <w:r w:rsidR="00D830D8">
              <w:rPr>
                <w:rFonts w:eastAsiaTheme="minorEastAsia"/>
                <w:sz w:val="24"/>
                <w:lang w:eastAsia="zh-CN" w:bidi="ar-SA"/>
              </w:rPr>
              <w:t>18.2</w:t>
            </w:r>
            <w:r w:rsidRPr="009E55BB" w:rsidR="00B0379D">
              <w:rPr>
                <w:rFonts w:eastAsiaTheme="minorEastAsia"/>
                <w:sz w:val="24"/>
                <w:lang w:eastAsia="zh-CN" w:bidi="ar-SA"/>
              </w:rPr>
              <w:fldChar w:fldCharType="end"/>
            </w:r>
            <w:r w:rsidRPr="009E55BB">
              <w:rPr>
                <w:rFonts w:eastAsiaTheme="minorEastAsia"/>
                <w:sz w:val="24"/>
                <w:lang w:eastAsia="zh-CN" w:bidi="ar-SA"/>
              </w:rPr>
              <w:t>条（</w:t>
            </w:r>
            <w:r w:rsidRPr="009E55BB" w:rsidR="00DB2FFF">
              <w:rPr>
                <w:rFonts w:eastAsiaTheme="minorEastAsia"/>
                <w:i/>
                <w:iCs/>
                <w:sz w:val="24"/>
                <w:lang w:eastAsia="zh-CN"/>
              </w:rPr>
              <w:t>即时</w:t>
            </w:r>
            <w:r w:rsidRPr="009E55BB">
              <w:rPr>
                <w:rFonts w:eastAsiaTheme="minorEastAsia"/>
                <w:i/>
                <w:iCs/>
                <w:sz w:val="24"/>
                <w:lang w:eastAsia="zh-CN"/>
              </w:rPr>
              <w:t>违约事件</w:t>
            </w:r>
            <w:r w:rsidRPr="009E55BB">
              <w:rPr>
                <w:rFonts w:eastAsiaTheme="minorEastAsia"/>
                <w:sz w:val="24"/>
                <w:lang w:eastAsia="zh-CN" w:bidi="ar-SA"/>
              </w:rPr>
              <w:t>）</w:t>
            </w:r>
            <w:r w:rsidRPr="009E55BB" w:rsidR="00C41E9D">
              <w:rPr>
                <w:rFonts w:eastAsiaTheme="minorEastAsia"/>
                <w:sz w:val="24"/>
                <w:lang w:eastAsia="zh-CN" w:bidi="ar-SA"/>
              </w:rPr>
              <w:fldChar w:fldCharType="begin"/>
            </w:r>
            <w:r w:rsidRPr="009E55BB" w:rsidR="00C41E9D">
              <w:rPr>
                <w:rFonts w:eastAsiaTheme="minorEastAsia"/>
                <w:sz w:val="24"/>
                <w:lang w:eastAsia="zh-CN" w:bidi="ar-SA"/>
              </w:rPr>
              <w:instrText xml:space="preserve"> REF _Ref70100300 \n \h </w:instrText>
            </w:r>
            <w:r w:rsidR="009E55BB">
              <w:rPr>
                <w:rFonts w:eastAsiaTheme="minorEastAsia"/>
                <w:sz w:val="24"/>
                <w:lang w:eastAsia="zh-CN" w:bidi="ar-SA"/>
              </w:rPr>
              <w:instrText xml:space="preserve"> \* MERGEFORMAT </w:instrText>
            </w:r>
            <w:r w:rsidRPr="009E55BB" w:rsidR="00C41E9D">
              <w:rPr>
                <w:rFonts w:eastAsiaTheme="minorEastAsia"/>
                <w:sz w:val="24"/>
                <w:lang w:eastAsia="zh-CN" w:bidi="ar-SA"/>
              </w:rPr>
              <w:fldChar w:fldCharType="separate"/>
            </w:r>
            <w:r w:rsidR="00D830D8">
              <w:rPr>
                <w:rFonts w:eastAsiaTheme="minorEastAsia"/>
                <w:sz w:val="24"/>
                <w:lang w:eastAsia="zh-CN" w:bidi="ar-SA"/>
              </w:rPr>
              <w:t>(d)</w:t>
            </w:r>
            <w:r w:rsidRPr="009E55BB" w:rsidR="00C41E9D">
              <w:rPr>
                <w:rFonts w:eastAsiaTheme="minorEastAsia"/>
                <w:sz w:val="24"/>
                <w:lang w:eastAsia="zh-CN" w:bidi="ar-SA"/>
              </w:rPr>
              <w:fldChar w:fldCharType="end"/>
            </w:r>
            <w:r w:rsidRPr="009E55BB">
              <w:rPr>
                <w:rFonts w:eastAsiaTheme="minorEastAsia"/>
                <w:sz w:val="24"/>
                <w:lang w:eastAsia="zh-CN" w:bidi="ar-SA"/>
              </w:rPr>
              <w:t>段</w:t>
            </w:r>
            <w:r w:rsidRPr="009E55BB" w:rsidR="00211105">
              <w:rPr>
                <w:rFonts w:hint="eastAsia" w:eastAsiaTheme="minorEastAsia"/>
                <w:sz w:val="24"/>
                <w:lang w:eastAsia="zh-CN" w:bidi="ar-SA"/>
              </w:rPr>
              <w:t>做出</w:t>
            </w:r>
            <w:r w:rsidRPr="009E55BB" w:rsidR="001C1F2C">
              <w:rPr>
                <w:rFonts w:hint="eastAsia" w:eastAsiaTheme="minorEastAsia"/>
                <w:sz w:val="24"/>
                <w:lang w:eastAsia="zh-CN" w:bidi="ar-SA"/>
              </w:rPr>
              <w:t>的经</w:t>
            </w:r>
            <w:r w:rsidRPr="009E55BB">
              <w:rPr>
                <w:rFonts w:eastAsiaTheme="minorEastAsia"/>
                <w:sz w:val="24"/>
                <w:lang w:eastAsia="zh-CN" w:bidi="ar-SA"/>
              </w:rPr>
              <w:t>允许的</w:t>
            </w:r>
            <w:r w:rsidRPr="009E55BB">
              <w:rPr>
                <w:rFonts w:eastAsiaTheme="minorEastAsia"/>
                <w:b/>
                <w:bCs/>
                <w:sz w:val="24"/>
                <w:lang w:eastAsia="zh-CN" w:bidi="ar-SA"/>
              </w:rPr>
              <w:t>资本金补救</w:t>
            </w:r>
            <w:r w:rsidRPr="009E55BB">
              <w:rPr>
                <w:rFonts w:eastAsiaTheme="minorEastAsia"/>
                <w:sz w:val="24"/>
                <w:lang w:eastAsia="zh-CN" w:bidi="ar-SA"/>
              </w:rPr>
              <w:t>）。</w:t>
            </w:r>
          </w:p>
          <w:p w:rsidRPr="009E55BB" w:rsidR="00C02B10" w:rsidP="003F3BF1" w14:paraId="74CCB495" w14:textId="77777777">
            <w:pPr>
              <w:pStyle w:val="BodyText"/>
              <w:keepLines/>
              <w:widowControl w:val="0"/>
              <w:rPr>
                <w:rFonts w:eastAsiaTheme="minorEastAsia"/>
                <w:sz w:val="24"/>
                <w:lang w:eastAsia="zh-CN" w:bidi="ar-SA"/>
              </w:rPr>
            </w:pPr>
            <w:r w:rsidRPr="009E55BB">
              <w:rPr>
                <w:rFonts w:eastAsiaTheme="minorEastAsia"/>
                <w:sz w:val="24"/>
                <w:lang w:eastAsia="zh-CN" w:bidi="ar-SA"/>
              </w:rPr>
              <w:t>其在该</w:t>
            </w:r>
            <w:r w:rsidRPr="009E55BB">
              <w:rPr>
                <w:rFonts w:eastAsiaTheme="minorEastAsia"/>
                <w:b/>
                <w:bCs/>
                <w:sz w:val="24"/>
                <w:lang w:eastAsia="zh-CN" w:bidi="ar-SA"/>
              </w:rPr>
              <w:t>计算期</w:t>
            </w:r>
            <w:r w:rsidRPr="009E55BB">
              <w:rPr>
                <w:rFonts w:eastAsiaTheme="minorEastAsia"/>
                <w:sz w:val="24"/>
                <w:lang w:eastAsia="zh-CN" w:bidi="ar-SA"/>
              </w:rPr>
              <w:t>内应付或已付的</w:t>
            </w:r>
            <w:r w:rsidRPr="009E55BB">
              <w:rPr>
                <w:rFonts w:eastAsiaTheme="minorEastAsia"/>
                <w:b/>
                <w:bCs/>
                <w:sz w:val="24"/>
                <w:lang w:eastAsia="zh-CN" w:bidi="ar-SA"/>
              </w:rPr>
              <w:t>项目成本</w:t>
            </w:r>
            <w:r w:rsidRPr="009E55BB">
              <w:rPr>
                <w:rFonts w:eastAsiaTheme="minorEastAsia"/>
                <w:sz w:val="24"/>
                <w:lang w:eastAsia="zh-CN" w:bidi="ar-SA"/>
              </w:rPr>
              <w:t>、</w:t>
            </w:r>
            <w:r w:rsidRPr="009E55BB">
              <w:rPr>
                <w:rFonts w:eastAsiaTheme="minorEastAsia"/>
                <w:b/>
                <w:bCs/>
                <w:sz w:val="24"/>
                <w:lang w:eastAsia="zh-CN" w:bidi="ar-SA"/>
              </w:rPr>
              <w:t>运营成本</w:t>
            </w:r>
            <w:r w:rsidRPr="009E55BB">
              <w:rPr>
                <w:rFonts w:eastAsiaTheme="minorEastAsia"/>
                <w:sz w:val="24"/>
                <w:lang w:eastAsia="zh-CN" w:bidi="ar-SA"/>
              </w:rPr>
              <w:t>和</w:t>
            </w:r>
            <w:r w:rsidRPr="009E55BB">
              <w:rPr>
                <w:rFonts w:eastAsiaTheme="minorEastAsia"/>
                <w:b/>
                <w:bCs/>
                <w:sz w:val="24"/>
                <w:lang w:eastAsia="zh-CN" w:bidi="ar-SA"/>
              </w:rPr>
              <w:t>当期偿债金额</w:t>
            </w:r>
            <w:r w:rsidRPr="009E55BB">
              <w:rPr>
                <w:rFonts w:eastAsiaTheme="minorEastAsia"/>
                <w:sz w:val="24"/>
                <w:lang w:eastAsia="zh-CN" w:bidi="ar-SA"/>
              </w:rPr>
              <w:t>。</w:t>
            </w:r>
          </w:p>
        </w:tc>
      </w:tr>
      <w:tr w:rsidTr="008E295C" w14:paraId="7D523B4D" w14:textId="77777777">
        <w:tblPrEx>
          <w:tblW w:w="0" w:type="auto"/>
          <w:tblInd w:w="2160" w:type="dxa"/>
          <w:tblLook w:val="04A0"/>
        </w:tblPrEx>
        <w:tc>
          <w:tcPr>
            <w:tcW w:w="2227" w:type="dxa"/>
          </w:tcPr>
          <w:p w:rsidRPr="009E55BB" w:rsidR="00C02B10" w:rsidP="003F3BF1" w14:paraId="5743A3C8" w14:textId="77777777">
            <w:pPr>
              <w:pStyle w:val="BodyText"/>
              <w:keepLines/>
              <w:widowControl w:val="0"/>
              <w:rPr>
                <w:rFonts w:eastAsiaTheme="minorEastAsia"/>
                <w:sz w:val="24"/>
                <w:lang w:eastAsia="zh-CN" w:bidi="ar-SA"/>
              </w:rPr>
            </w:pPr>
            <w:r w:rsidRPr="009E55BB">
              <w:rPr>
                <w:rFonts w:eastAsiaTheme="minorEastAsia"/>
                <w:b/>
                <w:bCs/>
                <w:sz w:val="24"/>
                <w:lang w:eastAsia="zh-CN" w:bidi="ar-SA"/>
              </w:rPr>
              <w:t>预计偿债备付率</w:t>
            </w:r>
          </w:p>
        </w:tc>
        <w:tc>
          <w:tcPr>
            <w:tcW w:w="4639" w:type="dxa"/>
          </w:tcPr>
          <w:p w:rsidRPr="009E55BB" w:rsidR="00C02B10" w:rsidP="003F3BF1" w14:paraId="58EF0227" w14:textId="77777777">
            <w:pPr>
              <w:pStyle w:val="BodyText"/>
              <w:keepLines/>
              <w:widowControl w:val="0"/>
              <w:rPr>
                <w:rFonts w:eastAsiaTheme="minorEastAsia"/>
                <w:sz w:val="24"/>
                <w:lang w:eastAsia="zh-CN" w:bidi="ar-SA"/>
              </w:rPr>
            </w:pPr>
            <w:r w:rsidRPr="009E55BB">
              <w:rPr>
                <w:rFonts w:eastAsiaTheme="minorEastAsia"/>
                <w:sz w:val="24"/>
                <w:lang w:eastAsia="zh-CN" w:bidi="ar-SA"/>
              </w:rPr>
              <w:t>从</w:t>
            </w:r>
            <w:r w:rsidRPr="009E55BB">
              <w:rPr>
                <w:rFonts w:eastAsiaTheme="minorEastAsia"/>
                <w:sz w:val="24"/>
                <w:lang w:eastAsia="zh-CN" w:bidi="ar-SA"/>
              </w:rPr>
              <w:t>[</w:t>
            </w:r>
            <w:r w:rsidRPr="009E55BB">
              <w:rPr>
                <w:rFonts w:eastAsiaTheme="minorEastAsia"/>
                <w:sz w:val="24"/>
                <w:lang w:eastAsia="zh-CN" w:bidi="ar-SA"/>
              </w:rPr>
              <w:t>该</w:t>
            </w:r>
            <w:r w:rsidRPr="009E55BB">
              <w:rPr>
                <w:rFonts w:eastAsiaTheme="minorEastAsia"/>
                <w:b/>
                <w:bCs/>
                <w:sz w:val="24"/>
                <w:lang w:eastAsia="zh-CN" w:bidi="ar-SA"/>
              </w:rPr>
              <w:t>计算日</w:t>
            </w:r>
            <w:r w:rsidRPr="009E55BB">
              <w:rPr>
                <w:rFonts w:eastAsiaTheme="minorEastAsia"/>
                <w:sz w:val="24"/>
                <w:lang w:eastAsia="zh-CN" w:bidi="ar-SA"/>
              </w:rPr>
              <w:t>]</w:t>
            </w:r>
            <w:r w:rsidRPr="009E55BB">
              <w:rPr>
                <w:rFonts w:eastAsiaTheme="minorEastAsia"/>
                <w:sz w:val="24"/>
                <w:lang w:eastAsia="zh-CN" w:bidi="ar-SA"/>
              </w:rPr>
              <w:t>之后的日期开始的</w:t>
            </w:r>
            <w:r w:rsidRPr="009E55BB">
              <w:rPr>
                <w:rFonts w:eastAsiaTheme="minorEastAsia"/>
                <w:sz w:val="24"/>
                <w:lang w:eastAsia="zh-CN" w:bidi="ar-SA"/>
              </w:rPr>
              <w:t>[</w:t>
            </w:r>
            <w:r w:rsidRPr="009E55BB">
              <w:rPr>
                <w:rFonts w:eastAsiaTheme="minorEastAsia"/>
                <w:sz w:val="24"/>
                <w:lang w:eastAsia="zh-CN" w:bidi="ar-SA"/>
              </w:rPr>
              <w:t>各</w:t>
            </w:r>
            <w:r w:rsidRPr="009E55BB">
              <w:rPr>
                <w:rFonts w:eastAsiaTheme="minorEastAsia"/>
                <w:sz w:val="24"/>
                <w:lang w:eastAsia="zh-CN" w:bidi="ar-SA"/>
              </w:rPr>
              <w:t>]</w:t>
            </w:r>
            <w:r w:rsidRPr="009E55BB">
              <w:rPr>
                <w:rFonts w:eastAsiaTheme="minorEastAsia"/>
                <w:b/>
                <w:bCs/>
                <w:sz w:val="24"/>
                <w:lang w:eastAsia="zh-CN" w:bidi="ar-SA"/>
              </w:rPr>
              <w:t>计算期</w:t>
            </w:r>
            <w:r w:rsidRPr="009E55BB">
              <w:rPr>
                <w:rFonts w:eastAsiaTheme="minorEastAsia"/>
                <w:sz w:val="24"/>
                <w:lang w:eastAsia="zh-CN" w:bidi="ar-SA"/>
              </w:rPr>
              <w:t>预计将收到的</w:t>
            </w:r>
            <w:r w:rsidRPr="009E55BB">
              <w:rPr>
                <w:rFonts w:eastAsiaTheme="minorEastAsia"/>
                <w:b/>
                <w:bCs/>
                <w:sz w:val="24"/>
                <w:lang w:eastAsia="zh-CN" w:bidi="ar-SA"/>
              </w:rPr>
              <w:t>收入</w:t>
            </w:r>
            <w:r w:rsidRPr="009E55BB">
              <w:rPr>
                <w:rFonts w:eastAsiaTheme="minorEastAsia"/>
                <w:sz w:val="24"/>
                <w:lang w:eastAsia="zh-CN" w:bidi="ar-SA"/>
              </w:rPr>
              <w:t>和</w:t>
            </w:r>
            <w:r w:rsidRPr="009E55BB">
              <w:rPr>
                <w:rFonts w:eastAsiaTheme="minorEastAsia"/>
                <w:b/>
                <w:bCs/>
                <w:sz w:val="24"/>
                <w:lang w:eastAsia="zh-CN" w:bidi="ar-SA"/>
              </w:rPr>
              <w:t>可用现金流</w:t>
            </w:r>
            <w:r w:rsidRPr="009E55BB">
              <w:rPr>
                <w:rFonts w:eastAsiaTheme="minorEastAsia"/>
                <w:sz w:val="24"/>
                <w:lang w:eastAsia="zh-CN" w:bidi="ar-SA"/>
              </w:rPr>
              <w:t>。</w:t>
            </w:r>
          </w:p>
          <w:p w:rsidRPr="009E55BB" w:rsidR="00C02B10" w:rsidP="003F3BF1" w14:paraId="64326B7B" w14:textId="77777777">
            <w:pPr>
              <w:pStyle w:val="BodyText"/>
              <w:keepLines/>
              <w:widowControl w:val="0"/>
              <w:rPr>
                <w:rFonts w:eastAsiaTheme="minorEastAsia"/>
                <w:sz w:val="24"/>
                <w:lang w:eastAsia="zh-CN" w:bidi="ar-SA"/>
              </w:rPr>
            </w:pPr>
            <w:r w:rsidRPr="009E55BB">
              <w:rPr>
                <w:rFonts w:eastAsiaTheme="minorEastAsia"/>
                <w:sz w:val="24"/>
                <w:lang w:eastAsia="zh-CN" w:bidi="ar-SA"/>
              </w:rPr>
              <w:t>其在该</w:t>
            </w:r>
            <w:r w:rsidRPr="009E55BB">
              <w:rPr>
                <w:rFonts w:eastAsiaTheme="minorEastAsia"/>
                <w:b/>
                <w:bCs/>
                <w:sz w:val="24"/>
                <w:lang w:eastAsia="zh-CN" w:bidi="ar-SA"/>
              </w:rPr>
              <w:t>计算期</w:t>
            </w:r>
            <w:r w:rsidRPr="009E55BB">
              <w:rPr>
                <w:rFonts w:eastAsiaTheme="minorEastAsia"/>
                <w:sz w:val="24"/>
                <w:lang w:eastAsia="zh-CN" w:bidi="ar-SA"/>
              </w:rPr>
              <w:t>内预计应付的</w:t>
            </w:r>
            <w:r w:rsidRPr="009E55BB">
              <w:rPr>
                <w:rFonts w:eastAsiaTheme="minorEastAsia"/>
                <w:b/>
                <w:bCs/>
                <w:sz w:val="24"/>
                <w:lang w:eastAsia="zh-CN" w:bidi="ar-SA"/>
              </w:rPr>
              <w:t>项目成本</w:t>
            </w:r>
            <w:r w:rsidRPr="009E55BB">
              <w:rPr>
                <w:rFonts w:eastAsiaTheme="minorEastAsia"/>
                <w:sz w:val="24"/>
                <w:lang w:eastAsia="zh-CN" w:bidi="ar-SA"/>
              </w:rPr>
              <w:t>、</w:t>
            </w:r>
            <w:r w:rsidRPr="009E55BB">
              <w:rPr>
                <w:rFonts w:eastAsiaTheme="minorEastAsia"/>
                <w:b/>
                <w:bCs/>
                <w:sz w:val="24"/>
                <w:lang w:eastAsia="zh-CN" w:bidi="ar-SA"/>
              </w:rPr>
              <w:t>运营成本</w:t>
            </w:r>
            <w:r w:rsidRPr="009E55BB">
              <w:rPr>
                <w:rFonts w:eastAsiaTheme="minorEastAsia"/>
                <w:sz w:val="24"/>
                <w:lang w:eastAsia="zh-CN" w:bidi="ar-SA"/>
              </w:rPr>
              <w:t>和</w:t>
            </w:r>
            <w:r w:rsidRPr="009E55BB">
              <w:rPr>
                <w:rFonts w:eastAsiaTheme="minorEastAsia"/>
                <w:b/>
                <w:bCs/>
                <w:sz w:val="24"/>
                <w:lang w:eastAsia="zh-CN" w:bidi="ar-SA"/>
              </w:rPr>
              <w:t>当期偿债金额</w:t>
            </w:r>
            <w:r w:rsidRPr="009E55BB">
              <w:rPr>
                <w:rFonts w:eastAsiaTheme="minorEastAsia"/>
                <w:sz w:val="24"/>
                <w:lang w:eastAsia="zh-CN" w:bidi="ar-SA"/>
              </w:rPr>
              <w:t>。</w:t>
            </w:r>
          </w:p>
        </w:tc>
      </w:tr>
      <w:tr w:rsidTr="008E295C" w14:paraId="74786A4A" w14:textId="77777777">
        <w:tblPrEx>
          <w:tblW w:w="0" w:type="auto"/>
          <w:tblInd w:w="2160" w:type="dxa"/>
          <w:tblLook w:val="04A0"/>
        </w:tblPrEx>
        <w:tc>
          <w:tcPr>
            <w:tcW w:w="2227" w:type="dxa"/>
          </w:tcPr>
          <w:p w:rsidRPr="009E55BB" w:rsidR="00C02B10" w:rsidP="003F3BF1" w14:paraId="56B9EF35" w14:textId="77777777">
            <w:pPr>
              <w:pStyle w:val="BodyText"/>
              <w:keepLines/>
              <w:widowControl w:val="0"/>
              <w:spacing w:after="0"/>
              <w:rPr>
                <w:rFonts w:eastAsiaTheme="minorEastAsia"/>
                <w:sz w:val="24"/>
                <w:lang w:eastAsia="zh-CN" w:bidi="ar-SA"/>
              </w:rPr>
            </w:pPr>
            <w:r w:rsidRPr="009E55BB">
              <w:rPr>
                <w:rFonts w:eastAsiaTheme="minorEastAsia"/>
                <w:sz w:val="24"/>
                <w:lang w:eastAsia="zh-CN" w:bidi="ar-SA"/>
              </w:rPr>
              <w:t>[</w:t>
            </w:r>
            <w:r w:rsidRPr="009E55BB">
              <w:rPr>
                <w:rFonts w:eastAsiaTheme="minorEastAsia"/>
                <w:b/>
                <w:bCs/>
                <w:sz w:val="24"/>
                <w:lang w:eastAsia="zh-CN" w:bidi="ar-SA"/>
              </w:rPr>
              <w:t>贷款期限覆盖率</w:t>
            </w:r>
          </w:p>
        </w:tc>
        <w:tc>
          <w:tcPr>
            <w:tcW w:w="4639" w:type="dxa"/>
          </w:tcPr>
          <w:p w:rsidRPr="009E55BB" w:rsidR="00C02B10" w:rsidP="003F3BF1" w14:paraId="361AB65F" w14:textId="77777777">
            <w:pPr>
              <w:pStyle w:val="BodyText"/>
              <w:keepLines/>
              <w:widowControl w:val="0"/>
              <w:rPr>
                <w:rFonts w:eastAsiaTheme="minorEastAsia"/>
                <w:b/>
                <w:bCs/>
                <w:sz w:val="24"/>
                <w:lang w:eastAsia="zh-CN" w:bidi="ar-SA"/>
              </w:rPr>
            </w:pPr>
            <w:r w:rsidRPr="009E55BB">
              <w:rPr>
                <w:rFonts w:eastAsiaTheme="minorEastAsia"/>
                <w:sz w:val="24"/>
                <w:lang w:eastAsia="zh-CN" w:bidi="ar-SA"/>
              </w:rPr>
              <w:t>其自</w:t>
            </w:r>
            <w:r w:rsidRPr="009E55BB">
              <w:rPr>
                <w:rFonts w:eastAsiaTheme="minorEastAsia"/>
                <w:sz w:val="24"/>
                <w:lang w:eastAsia="zh-CN" w:bidi="ar-SA"/>
              </w:rPr>
              <w:t>[</w:t>
            </w:r>
            <w:r w:rsidRPr="009E55BB">
              <w:rPr>
                <w:rFonts w:eastAsiaTheme="minorEastAsia"/>
                <w:sz w:val="24"/>
                <w:lang w:eastAsia="zh-CN" w:bidi="ar-SA"/>
              </w:rPr>
              <w:t>该</w:t>
            </w:r>
            <w:r w:rsidRPr="009E55BB">
              <w:rPr>
                <w:rFonts w:eastAsiaTheme="minorEastAsia"/>
                <w:b/>
                <w:bCs/>
                <w:sz w:val="24"/>
                <w:lang w:eastAsia="zh-CN" w:bidi="ar-SA"/>
              </w:rPr>
              <w:t>计算日</w:t>
            </w:r>
            <w:r w:rsidRPr="009E55BB">
              <w:rPr>
                <w:rFonts w:eastAsiaTheme="minorEastAsia"/>
                <w:sz w:val="24"/>
                <w:lang w:eastAsia="zh-CN" w:bidi="ar-SA"/>
              </w:rPr>
              <w:t>]</w:t>
            </w:r>
            <w:r w:rsidRPr="009E55BB">
              <w:rPr>
                <w:rFonts w:eastAsiaTheme="minorEastAsia"/>
                <w:sz w:val="24"/>
                <w:lang w:eastAsia="zh-CN" w:bidi="ar-SA"/>
              </w:rPr>
              <w:t>起至</w:t>
            </w:r>
            <w:r w:rsidRPr="009E55BB">
              <w:rPr>
                <w:rFonts w:eastAsiaTheme="minorEastAsia"/>
                <w:b/>
                <w:bCs/>
                <w:sz w:val="24"/>
                <w:lang w:eastAsia="zh-CN" w:bidi="ar-SA"/>
              </w:rPr>
              <w:t>最终到期日</w:t>
            </w:r>
            <w:r w:rsidRPr="009E55BB">
              <w:rPr>
                <w:rFonts w:eastAsiaTheme="minorEastAsia"/>
                <w:sz w:val="24"/>
                <w:lang w:eastAsia="zh-CN" w:bidi="ar-SA"/>
              </w:rPr>
              <w:t>预计将收到的</w:t>
            </w:r>
            <w:r w:rsidRPr="009E55BB">
              <w:rPr>
                <w:rFonts w:eastAsiaTheme="minorEastAsia"/>
                <w:b/>
                <w:bCs/>
                <w:sz w:val="24"/>
                <w:lang w:eastAsia="zh-CN" w:bidi="ar-SA"/>
              </w:rPr>
              <w:t>收入</w:t>
            </w:r>
            <w:r w:rsidRPr="009E55BB">
              <w:rPr>
                <w:rFonts w:eastAsiaTheme="minorEastAsia"/>
                <w:sz w:val="24"/>
                <w:lang w:eastAsia="zh-CN" w:bidi="ar-SA"/>
              </w:rPr>
              <w:t>和</w:t>
            </w:r>
            <w:r w:rsidRPr="009E55BB">
              <w:rPr>
                <w:rFonts w:eastAsiaTheme="minorEastAsia"/>
                <w:b/>
                <w:bCs/>
                <w:sz w:val="24"/>
                <w:lang w:eastAsia="zh-CN" w:bidi="ar-SA"/>
              </w:rPr>
              <w:t>偿债现金流净现值</w:t>
            </w:r>
            <w:r w:rsidRPr="009E55BB">
              <w:rPr>
                <w:rFonts w:eastAsiaTheme="minorEastAsia"/>
                <w:sz w:val="24"/>
                <w:lang w:eastAsia="zh-CN" w:bidi="ar-SA"/>
              </w:rPr>
              <w:t>。</w:t>
            </w:r>
          </w:p>
          <w:p w:rsidRPr="009E55BB" w:rsidR="00C02B10" w:rsidP="003F3BF1" w14:paraId="39D3267D" w14:textId="77777777">
            <w:pPr>
              <w:pStyle w:val="BodyText"/>
              <w:keepLines/>
              <w:widowControl w:val="0"/>
              <w:spacing w:after="0"/>
              <w:rPr>
                <w:rFonts w:eastAsiaTheme="minorEastAsia"/>
                <w:sz w:val="24"/>
                <w:lang w:eastAsia="zh-CN" w:bidi="ar-SA"/>
              </w:rPr>
            </w:pPr>
            <w:r w:rsidRPr="009E55BB">
              <w:rPr>
                <w:rFonts w:eastAsiaTheme="minorEastAsia"/>
                <w:sz w:val="24"/>
                <w:lang w:eastAsia="zh-CN" w:bidi="ar-SA"/>
              </w:rPr>
              <w:t>其</w:t>
            </w:r>
            <w:r w:rsidRPr="009E55BB">
              <w:rPr>
                <w:rFonts w:eastAsiaTheme="minorEastAsia"/>
                <w:sz w:val="24"/>
                <w:lang w:eastAsia="zh-CN" w:bidi="ar-SA"/>
              </w:rPr>
              <w:t>[</w:t>
            </w:r>
            <w:r w:rsidRPr="009E55BB">
              <w:rPr>
                <w:rFonts w:eastAsiaTheme="minorEastAsia"/>
                <w:sz w:val="24"/>
                <w:lang w:eastAsia="zh-CN" w:bidi="ar-SA"/>
              </w:rPr>
              <w:t>自</w:t>
            </w:r>
            <w:r w:rsidRPr="009E55BB">
              <w:rPr>
                <w:rFonts w:eastAsiaTheme="minorEastAsia"/>
                <w:sz w:val="24"/>
                <w:lang w:eastAsia="zh-CN" w:bidi="ar-SA"/>
              </w:rPr>
              <w:t>[</w:t>
            </w:r>
            <w:r w:rsidRPr="009E55BB">
              <w:rPr>
                <w:rFonts w:eastAsiaTheme="minorEastAsia"/>
                <w:sz w:val="24"/>
                <w:lang w:eastAsia="zh-CN" w:bidi="ar-SA"/>
              </w:rPr>
              <w:t>该</w:t>
            </w:r>
            <w:r w:rsidRPr="009E55BB">
              <w:rPr>
                <w:rFonts w:eastAsiaTheme="minorEastAsia"/>
                <w:b/>
                <w:bCs/>
                <w:sz w:val="24"/>
                <w:lang w:eastAsia="zh-CN" w:bidi="ar-SA"/>
              </w:rPr>
              <w:t>计算日</w:t>
            </w:r>
            <w:r w:rsidRPr="009E55BB">
              <w:rPr>
                <w:rFonts w:eastAsiaTheme="minorEastAsia"/>
                <w:sz w:val="24"/>
                <w:lang w:eastAsia="zh-CN" w:bidi="ar-SA"/>
              </w:rPr>
              <w:t>]</w:t>
            </w:r>
            <w:r w:rsidRPr="009E55BB">
              <w:rPr>
                <w:rFonts w:eastAsiaTheme="minorEastAsia"/>
                <w:sz w:val="24"/>
                <w:lang w:eastAsia="zh-CN" w:bidi="ar-SA"/>
              </w:rPr>
              <w:t>起至</w:t>
            </w:r>
            <w:r w:rsidRPr="009E55BB">
              <w:rPr>
                <w:rFonts w:eastAsiaTheme="minorEastAsia"/>
                <w:b/>
                <w:bCs/>
                <w:sz w:val="24"/>
                <w:lang w:eastAsia="zh-CN" w:bidi="ar-SA"/>
              </w:rPr>
              <w:t>最终到期日</w:t>
            </w:r>
            <w:r w:rsidRPr="009E55BB">
              <w:rPr>
                <w:rFonts w:eastAsiaTheme="minorEastAsia"/>
                <w:sz w:val="24"/>
                <w:lang w:eastAsia="zh-CN" w:bidi="ar-SA"/>
              </w:rPr>
              <w:t>]</w:t>
            </w:r>
            <w:r w:rsidRPr="009E55BB">
              <w:rPr>
                <w:rFonts w:eastAsiaTheme="minorEastAsia"/>
                <w:sz w:val="24"/>
                <w:lang w:eastAsia="zh-CN" w:bidi="ar-SA"/>
              </w:rPr>
              <w:t>预计应支付的</w:t>
            </w:r>
            <w:r w:rsidRPr="009E55BB">
              <w:rPr>
                <w:rFonts w:eastAsiaTheme="minorEastAsia"/>
                <w:b/>
                <w:bCs/>
                <w:sz w:val="24"/>
                <w:lang w:eastAsia="zh-CN" w:bidi="ar-SA"/>
              </w:rPr>
              <w:t>项目成本</w:t>
            </w:r>
            <w:r w:rsidRPr="009E55BB">
              <w:rPr>
                <w:rFonts w:eastAsiaTheme="minorEastAsia"/>
                <w:sz w:val="24"/>
                <w:lang w:eastAsia="zh-CN" w:bidi="ar-SA"/>
              </w:rPr>
              <w:t>、</w:t>
            </w:r>
            <w:r w:rsidRPr="009E55BB">
              <w:rPr>
                <w:rFonts w:eastAsiaTheme="minorEastAsia"/>
                <w:b/>
                <w:bCs/>
                <w:sz w:val="24"/>
                <w:lang w:eastAsia="zh-CN" w:bidi="ar-SA"/>
              </w:rPr>
              <w:t>运营成本</w:t>
            </w:r>
            <w:r w:rsidRPr="009E55BB">
              <w:rPr>
                <w:rFonts w:eastAsiaTheme="minorEastAsia"/>
                <w:sz w:val="24"/>
                <w:lang w:eastAsia="zh-CN" w:bidi="ar-SA"/>
              </w:rPr>
              <w:t>和</w:t>
            </w:r>
            <w:r w:rsidRPr="009E55BB">
              <w:rPr>
                <w:rFonts w:eastAsiaTheme="minorEastAsia"/>
                <w:b/>
                <w:bCs/>
                <w:sz w:val="24"/>
                <w:lang w:eastAsia="zh-CN" w:bidi="ar-SA"/>
              </w:rPr>
              <w:t>当期偿债金额</w:t>
            </w:r>
            <w:r w:rsidRPr="009E55BB">
              <w:rPr>
                <w:rFonts w:eastAsiaTheme="minorEastAsia"/>
                <w:sz w:val="24"/>
                <w:lang w:eastAsia="zh-CN" w:bidi="ar-SA"/>
              </w:rPr>
              <w:t>。</w:t>
            </w:r>
            <w:r w:rsidRPr="009E55BB">
              <w:rPr>
                <w:rFonts w:eastAsiaTheme="minorEastAsia"/>
                <w:sz w:val="24"/>
                <w:lang w:eastAsia="zh-CN" w:bidi="ar-SA"/>
              </w:rPr>
              <w:t>]</w:t>
            </w:r>
            <w:r w:rsidRPr="009E55BB">
              <w:rPr>
                <w:rFonts w:eastAsiaTheme="minorEastAsia"/>
                <w:b/>
                <w:bCs/>
                <w:i/>
                <w:iCs/>
                <w:sz w:val="24"/>
                <w:lang w:eastAsia="zh-CN" w:bidi="ar-SA"/>
              </w:rPr>
              <w:t xml:space="preserve"> </w:t>
            </w:r>
          </w:p>
        </w:tc>
      </w:tr>
    </w:tbl>
    <w:p w:rsidRPr="009E55BB" w:rsidR="00C02B10" w:rsidP="003F3BF1" w14:paraId="4A9293C4" w14:textId="77777777">
      <w:pPr>
        <w:pStyle w:val="BodyText3"/>
        <w:keepLines/>
        <w:widowControl w:val="0"/>
        <w:spacing w:after="0"/>
        <w:rPr>
          <w:rFonts w:eastAsiaTheme="minorEastAsia"/>
          <w:sz w:val="24"/>
          <w:lang w:eastAsia="zh-CN"/>
        </w:rPr>
      </w:pPr>
    </w:p>
    <w:p w:rsidRPr="009E55BB" w:rsidR="00C02B10" w:rsidP="003F3BF1" w14:paraId="743B9BD8" w14:textId="31679433">
      <w:pPr>
        <w:pStyle w:val="General2L3"/>
        <w:keepLines/>
        <w:widowControl w:val="0"/>
        <w:rPr>
          <w:rFonts w:eastAsiaTheme="minorEastAsia"/>
          <w:sz w:val="24"/>
          <w:szCs w:val="24"/>
        </w:rPr>
      </w:pPr>
      <w:r w:rsidRPr="009E55BB">
        <w:rPr>
          <w:rFonts w:eastAsiaTheme="minorEastAsia"/>
          <w:sz w:val="24"/>
          <w:szCs w:val="24"/>
        </w:rPr>
        <w:t>各</w:t>
      </w:r>
      <w:r w:rsidRPr="009E55BB">
        <w:rPr>
          <w:rFonts w:eastAsiaTheme="minorEastAsia"/>
          <w:b/>
          <w:bCs/>
          <w:sz w:val="24"/>
          <w:szCs w:val="24"/>
        </w:rPr>
        <w:t>财务报告</w:t>
      </w:r>
      <w:r w:rsidRPr="009E55BB">
        <w:rPr>
          <w:rFonts w:eastAsiaTheme="minorEastAsia"/>
          <w:sz w:val="24"/>
          <w:szCs w:val="24"/>
        </w:rPr>
        <w:t>草稿应基本符合</w:t>
      </w:r>
      <w:r w:rsidRPr="009E55BB" w:rsidR="00B0379D">
        <w:rPr>
          <w:rFonts w:eastAsiaTheme="minorEastAsia"/>
          <w:sz w:val="24"/>
          <w:szCs w:val="24"/>
        </w:rPr>
        <w:fldChar w:fldCharType="begin"/>
      </w:r>
      <w:r w:rsidRPr="009E55BB" w:rsidR="00B0379D">
        <w:rPr>
          <w:rFonts w:eastAsiaTheme="minorEastAsia"/>
          <w:sz w:val="24"/>
          <w:szCs w:val="24"/>
        </w:rPr>
        <w:instrText xml:space="preserve"> REF _Ref70100042 \n \h </w:instrText>
      </w:r>
      <w:r w:rsidR="009E55BB">
        <w:rPr>
          <w:rFonts w:eastAsiaTheme="minorEastAsia"/>
          <w:sz w:val="24"/>
          <w:szCs w:val="24"/>
        </w:rPr>
        <w:instrText xml:space="preserve"> \* MERGEFORMAT </w:instrText>
      </w:r>
      <w:r w:rsidRPr="009E55BB" w:rsidR="00B0379D">
        <w:rPr>
          <w:rFonts w:eastAsiaTheme="minorEastAsia"/>
          <w:sz w:val="24"/>
          <w:szCs w:val="24"/>
        </w:rPr>
        <w:fldChar w:fldCharType="separate"/>
      </w:r>
      <w:r w:rsidR="00D830D8">
        <w:rPr>
          <w:rFonts w:hint="eastAsia" w:eastAsiaTheme="minorEastAsia"/>
          <w:sz w:val="24"/>
          <w:szCs w:val="24"/>
        </w:rPr>
        <w:t>附件</w:t>
      </w:r>
      <w:r w:rsidR="00D830D8">
        <w:rPr>
          <w:rFonts w:hint="eastAsia" w:eastAsiaTheme="minorEastAsia"/>
          <w:sz w:val="24"/>
          <w:szCs w:val="24"/>
        </w:rPr>
        <w:t xml:space="preserve"> 3</w:t>
      </w:r>
      <w:r w:rsidRPr="009E55BB" w:rsidR="00B0379D">
        <w:rPr>
          <w:rFonts w:eastAsiaTheme="minorEastAsia"/>
          <w:sz w:val="24"/>
          <w:szCs w:val="24"/>
        </w:rPr>
        <w:fldChar w:fldCharType="end"/>
      </w:r>
      <w:r w:rsidRPr="009E55BB">
        <w:rPr>
          <w:rFonts w:eastAsiaTheme="minorEastAsia"/>
          <w:sz w:val="24"/>
          <w:szCs w:val="24"/>
        </w:rPr>
        <w:t>（</w:t>
      </w:r>
      <w:r w:rsidRPr="009E55BB">
        <w:rPr>
          <w:rFonts w:eastAsiaTheme="minorEastAsia"/>
          <w:i/>
          <w:iCs/>
          <w:sz w:val="24"/>
          <w:szCs w:val="24"/>
        </w:rPr>
        <w:t>财务报告格式</w:t>
      </w:r>
      <w:r w:rsidRPr="009E55BB">
        <w:rPr>
          <w:rFonts w:eastAsiaTheme="minorEastAsia"/>
          <w:sz w:val="24"/>
          <w:szCs w:val="24"/>
        </w:rPr>
        <w:t>）的格式（或令</w:t>
      </w:r>
      <w:r w:rsidRPr="009E55BB">
        <w:rPr>
          <w:rFonts w:eastAsiaTheme="minorEastAsia"/>
          <w:b/>
          <w:bCs/>
          <w:sz w:val="24"/>
          <w:szCs w:val="24"/>
        </w:rPr>
        <w:t>债权人间代理行</w:t>
      </w:r>
      <w:r w:rsidRPr="009E55BB">
        <w:rPr>
          <w:rFonts w:eastAsiaTheme="minorEastAsia"/>
          <w:sz w:val="24"/>
          <w:szCs w:val="24"/>
        </w:rPr>
        <w:t>满意的其他格式和内容），且该</w:t>
      </w:r>
      <w:r w:rsidRPr="009E55BB">
        <w:rPr>
          <w:rFonts w:eastAsiaTheme="minorEastAsia"/>
          <w:b/>
          <w:bCs/>
          <w:sz w:val="24"/>
          <w:szCs w:val="24"/>
        </w:rPr>
        <w:t>财务报告</w:t>
      </w:r>
      <w:r w:rsidRPr="009E55BB">
        <w:rPr>
          <w:rFonts w:eastAsiaTheme="minorEastAsia"/>
          <w:sz w:val="24"/>
          <w:szCs w:val="24"/>
        </w:rPr>
        <w:t>草稿的内容应与该</w:t>
      </w:r>
      <w:r w:rsidRPr="009E55BB">
        <w:rPr>
          <w:rFonts w:eastAsiaTheme="minorEastAsia"/>
          <w:b/>
          <w:bCs/>
          <w:sz w:val="24"/>
          <w:szCs w:val="24"/>
        </w:rPr>
        <w:t>财务报告</w:t>
      </w:r>
      <w:r w:rsidRPr="009E55BB">
        <w:rPr>
          <w:rFonts w:eastAsiaTheme="minorEastAsia"/>
          <w:sz w:val="24"/>
          <w:szCs w:val="24"/>
        </w:rPr>
        <w:t>所涉期间的</w:t>
      </w:r>
      <w:r w:rsidRPr="009E55BB">
        <w:rPr>
          <w:rFonts w:eastAsiaTheme="minorEastAsia"/>
          <w:b/>
          <w:bCs/>
          <w:sz w:val="24"/>
          <w:szCs w:val="24"/>
        </w:rPr>
        <w:t>更新后基准情形</w:t>
      </w:r>
      <w:r w:rsidRPr="009E55BB">
        <w:rPr>
          <w:rFonts w:eastAsiaTheme="minorEastAsia"/>
          <w:sz w:val="24"/>
          <w:szCs w:val="24"/>
        </w:rPr>
        <w:t>和</w:t>
      </w:r>
      <w:r w:rsidRPr="009E55BB">
        <w:rPr>
          <w:rFonts w:eastAsiaTheme="minorEastAsia"/>
          <w:b/>
          <w:bCs/>
          <w:sz w:val="24"/>
          <w:szCs w:val="24"/>
        </w:rPr>
        <w:t>预算</w:t>
      </w:r>
      <w:r w:rsidRPr="009E55BB">
        <w:rPr>
          <w:rFonts w:eastAsiaTheme="minorEastAsia"/>
          <w:sz w:val="24"/>
          <w:szCs w:val="24"/>
        </w:rPr>
        <w:t>相一致。</w:t>
      </w:r>
    </w:p>
    <w:p w:rsidRPr="009E55BB" w:rsidR="00C02B10" w:rsidP="003F3BF1" w14:paraId="2DD69EE9" w14:textId="77777777">
      <w:pPr>
        <w:pStyle w:val="General2L3"/>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可对</w:t>
      </w:r>
      <w:r w:rsidRPr="009E55BB">
        <w:rPr>
          <w:rFonts w:eastAsiaTheme="minorEastAsia"/>
          <w:b/>
          <w:bCs/>
          <w:sz w:val="24"/>
          <w:szCs w:val="24"/>
        </w:rPr>
        <w:t>财务报告</w:t>
      </w:r>
      <w:r w:rsidRPr="009E55BB">
        <w:rPr>
          <w:rFonts w:eastAsiaTheme="minorEastAsia"/>
          <w:sz w:val="24"/>
          <w:szCs w:val="24"/>
        </w:rPr>
        <w:t>（而非已经达成一致或确定的</w:t>
      </w:r>
      <w:r w:rsidRPr="009E55BB">
        <w:rPr>
          <w:rFonts w:eastAsiaTheme="minorEastAsia"/>
          <w:b/>
          <w:bCs/>
          <w:sz w:val="24"/>
          <w:szCs w:val="24"/>
        </w:rPr>
        <w:t>假设</w:t>
      </w:r>
      <w:r w:rsidRPr="009E55BB">
        <w:rPr>
          <w:rFonts w:eastAsiaTheme="minorEastAsia"/>
          <w:sz w:val="24"/>
          <w:szCs w:val="24"/>
        </w:rPr>
        <w:t>或</w:t>
      </w:r>
      <w:r w:rsidRPr="009E55BB">
        <w:rPr>
          <w:rFonts w:eastAsiaTheme="minorEastAsia"/>
          <w:b/>
          <w:bCs/>
          <w:sz w:val="24"/>
          <w:szCs w:val="24"/>
        </w:rPr>
        <w:t>更新后基准情形</w:t>
      </w:r>
      <w:r w:rsidRPr="009E55BB">
        <w:rPr>
          <w:rFonts w:eastAsiaTheme="minorEastAsia"/>
          <w:sz w:val="24"/>
          <w:szCs w:val="24"/>
        </w:rPr>
        <w:t>）草稿提出异议，如其提出异议：</w:t>
      </w:r>
    </w:p>
    <w:p w:rsidRPr="009E55BB" w:rsidR="00C02B10" w:rsidP="003F3BF1" w14:paraId="1D9B2AC9" w14:textId="77777777">
      <w:pPr>
        <w:pStyle w:val="General2L4"/>
        <w:keepLines/>
        <w:widowControl w:val="0"/>
        <w:rPr>
          <w:rFonts w:eastAsiaTheme="minorEastAsia"/>
          <w:sz w:val="24"/>
          <w:szCs w:val="24"/>
        </w:rPr>
      </w:pPr>
      <w:r w:rsidRPr="009E55BB">
        <w:rPr>
          <w:rFonts w:eastAsiaTheme="minorEastAsia"/>
          <w:b/>
          <w:bCs/>
          <w:sz w:val="24"/>
          <w:szCs w:val="24"/>
        </w:rPr>
        <w:t>债权人间代理行</w:t>
      </w:r>
      <w:r w:rsidRPr="009E55BB">
        <w:rPr>
          <w:rFonts w:eastAsiaTheme="minorEastAsia"/>
          <w:sz w:val="24"/>
          <w:szCs w:val="24"/>
        </w:rPr>
        <w:t>和</w:t>
      </w:r>
      <w:r w:rsidRPr="009E55BB">
        <w:rPr>
          <w:rFonts w:eastAsiaTheme="minorEastAsia"/>
          <w:b/>
          <w:bCs/>
          <w:sz w:val="24"/>
          <w:szCs w:val="24"/>
        </w:rPr>
        <w:t>借款人</w:t>
      </w:r>
      <w:r w:rsidRPr="009E55BB">
        <w:rPr>
          <w:rFonts w:eastAsiaTheme="minorEastAsia"/>
          <w:sz w:val="24"/>
          <w:szCs w:val="24"/>
        </w:rPr>
        <w:t>应讨论（期限不超出</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）对</w:t>
      </w:r>
      <w:r w:rsidRPr="009E55BB">
        <w:rPr>
          <w:rFonts w:eastAsiaTheme="minorEastAsia"/>
          <w:b/>
          <w:bCs/>
          <w:sz w:val="24"/>
          <w:szCs w:val="24"/>
        </w:rPr>
        <w:t>财务报告</w:t>
      </w:r>
      <w:r w:rsidRPr="009E55BB">
        <w:rPr>
          <w:rFonts w:eastAsiaTheme="minorEastAsia"/>
          <w:sz w:val="24"/>
          <w:szCs w:val="24"/>
        </w:rPr>
        <w:t>草稿需要进行的改动；以及</w:t>
      </w:r>
    </w:p>
    <w:p w:rsidRPr="009E55BB" w:rsidR="00C02B10" w:rsidP="003F3BF1" w14:paraId="64C52833" w14:textId="77777777">
      <w:pPr>
        <w:pStyle w:val="General2L4"/>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借款人</w:t>
      </w:r>
      <w:r w:rsidRPr="009E55BB">
        <w:rPr>
          <w:rFonts w:eastAsiaTheme="minorEastAsia"/>
          <w:sz w:val="24"/>
          <w:szCs w:val="24"/>
        </w:rPr>
        <w:t>和</w:t>
      </w:r>
      <w:r w:rsidRPr="009E55BB">
        <w:rPr>
          <w:rFonts w:eastAsiaTheme="minorEastAsia"/>
          <w:b/>
          <w:bCs/>
          <w:sz w:val="24"/>
          <w:szCs w:val="24"/>
        </w:rPr>
        <w:t>债权人间代理行</w:t>
      </w:r>
      <w:r w:rsidRPr="009E55BB">
        <w:rPr>
          <w:rFonts w:eastAsiaTheme="minorEastAsia"/>
          <w:sz w:val="24"/>
          <w:szCs w:val="24"/>
        </w:rPr>
        <w:t>不能就</w:t>
      </w:r>
      <w:r w:rsidRPr="009E55BB">
        <w:rPr>
          <w:rFonts w:eastAsiaTheme="minorEastAsia"/>
          <w:b/>
          <w:bCs/>
          <w:sz w:val="24"/>
          <w:szCs w:val="24"/>
        </w:rPr>
        <w:t>财务报告</w:t>
      </w:r>
      <w:r w:rsidRPr="009E55BB">
        <w:rPr>
          <w:rFonts w:eastAsiaTheme="minorEastAsia"/>
          <w:sz w:val="24"/>
          <w:szCs w:val="24"/>
        </w:rPr>
        <w:t>草稿所需改动达成一致，则该事项应提交</w:t>
      </w:r>
      <w:r w:rsidRPr="009E55BB">
        <w:rPr>
          <w:rFonts w:eastAsiaTheme="minorEastAsia"/>
          <w:b/>
          <w:bCs/>
          <w:sz w:val="24"/>
          <w:szCs w:val="24"/>
        </w:rPr>
        <w:t>解决程序</w:t>
      </w:r>
      <w:r w:rsidRPr="009E55BB">
        <w:rPr>
          <w:rFonts w:eastAsiaTheme="minorEastAsia"/>
          <w:sz w:val="24"/>
          <w:szCs w:val="24"/>
        </w:rPr>
        <w:t>，并在与</w:t>
      </w:r>
      <w:r w:rsidRPr="009E55BB">
        <w:rPr>
          <w:rFonts w:eastAsiaTheme="minorEastAsia"/>
          <w:b/>
          <w:bCs/>
          <w:sz w:val="24"/>
          <w:szCs w:val="24"/>
        </w:rPr>
        <w:t>财务报告</w:t>
      </w:r>
      <w:r w:rsidRPr="009E55BB">
        <w:rPr>
          <w:rFonts w:eastAsiaTheme="minorEastAsia"/>
          <w:sz w:val="24"/>
          <w:szCs w:val="24"/>
        </w:rPr>
        <w:t>相关的</w:t>
      </w:r>
      <w:r w:rsidRPr="009E55BB">
        <w:rPr>
          <w:rFonts w:eastAsiaTheme="minorEastAsia"/>
          <w:b/>
          <w:bCs/>
          <w:sz w:val="24"/>
          <w:szCs w:val="24"/>
        </w:rPr>
        <w:t>计算日</w:t>
      </w:r>
      <w:r w:rsidRPr="009E55BB">
        <w:rPr>
          <w:rFonts w:eastAsiaTheme="minorEastAsia"/>
          <w:sz w:val="24"/>
          <w:szCs w:val="24"/>
        </w:rPr>
        <w:t>前</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或之前解决，根据该程序确定的</w:t>
      </w:r>
      <w:r w:rsidRPr="009E55BB">
        <w:rPr>
          <w:rFonts w:eastAsiaTheme="minorEastAsia"/>
          <w:b/>
          <w:bCs/>
          <w:sz w:val="24"/>
          <w:szCs w:val="24"/>
        </w:rPr>
        <w:t>财务报告</w:t>
      </w:r>
      <w:r w:rsidRPr="009E55BB">
        <w:rPr>
          <w:rFonts w:eastAsiaTheme="minorEastAsia"/>
          <w:sz w:val="24"/>
          <w:szCs w:val="24"/>
        </w:rPr>
        <w:t>应成为自就其交付</w:t>
      </w:r>
      <w:r w:rsidRPr="009E55BB">
        <w:rPr>
          <w:rFonts w:eastAsiaTheme="minorEastAsia"/>
          <w:b/>
          <w:bCs/>
          <w:sz w:val="24"/>
          <w:szCs w:val="24"/>
        </w:rPr>
        <w:t>财务报告</w:t>
      </w:r>
      <w:r w:rsidRPr="009E55BB">
        <w:rPr>
          <w:rFonts w:eastAsiaTheme="minorEastAsia"/>
          <w:sz w:val="24"/>
          <w:szCs w:val="24"/>
        </w:rPr>
        <w:t>之日起生效的</w:t>
      </w:r>
      <w:r w:rsidRPr="009E55BB">
        <w:rPr>
          <w:rFonts w:eastAsiaTheme="minorEastAsia"/>
          <w:b/>
          <w:bCs/>
          <w:sz w:val="24"/>
          <w:szCs w:val="24"/>
        </w:rPr>
        <w:t>财务报告</w:t>
      </w:r>
      <w:r w:rsidRPr="009E55BB">
        <w:rPr>
          <w:rFonts w:eastAsiaTheme="minorEastAsia"/>
          <w:sz w:val="24"/>
          <w:szCs w:val="24"/>
        </w:rPr>
        <w:t>，（在没有明显错误的情况下）为终局性。在该事项得到解决之前，</w:t>
      </w:r>
      <w:r w:rsidRPr="009E55BB">
        <w:rPr>
          <w:rFonts w:eastAsiaTheme="minorEastAsia"/>
          <w:sz w:val="24"/>
          <w:szCs w:val="24"/>
        </w:rPr>
        <w:t>[</w:t>
      </w:r>
      <w:r w:rsidRPr="009E55BB">
        <w:rPr>
          <w:rFonts w:eastAsiaTheme="minorEastAsia"/>
          <w:sz w:val="24"/>
          <w:szCs w:val="24"/>
        </w:rPr>
        <w:t>应以</w:t>
      </w:r>
      <w:r w:rsidRPr="009E55BB">
        <w:rPr>
          <w:rFonts w:eastAsiaTheme="minorEastAsia"/>
          <w:b/>
          <w:bCs/>
          <w:sz w:val="24"/>
          <w:szCs w:val="24"/>
        </w:rPr>
        <w:t>债权人间代理行</w:t>
      </w:r>
      <w:r w:rsidRPr="009E55BB">
        <w:rPr>
          <w:rFonts w:eastAsiaTheme="minorEastAsia"/>
          <w:sz w:val="24"/>
          <w:szCs w:val="24"/>
        </w:rPr>
        <w:t>就该</w:t>
      </w:r>
      <w:r w:rsidRPr="009E55BB">
        <w:rPr>
          <w:rFonts w:eastAsiaTheme="minorEastAsia"/>
          <w:b/>
          <w:bCs/>
          <w:sz w:val="24"/>
          <w:szCs w:val="24"/>
        </w:rPr>
        <w:t>财务报告</w:t>
      </w:r>
      <w:r w:rsidRPr="009E55BB">
        <w:rPr>
          <w:rFonts w:eastAsiaTheme="minorEastAsia"/>
          <w:sz w:val="24"/>
          <w:szCs w:val="24"/>
        </w:rPr>
        <w:t>草稿提出的要求为准</w:t>
      </w:r>
      <w:r w:rsidRPr="009E55BB">
        <w:rPr>
          <w:rFonts w:eastAsiaTheme="minorEastAsia"/>
          <w:sz w:val="24"/>
          <w:szCs w:val="24"/>
        </w:rPr>
        <w:t>]</w:t>
      </w:r>
      <w:r w:rsidRPr="009E55BB">
        <w:rPr>
          <w:rFonts w:eastAsiaTheme="minorEastAsia"/>
          <w:sz w:val="24"/>
          <w:szCs w:val="24"/>
        </w:rPr>
        <w:t>。</w:t>
      </w:r>
    </w:p>
    <w:p w:rsidRPr="009E55BB" w:rsidR="00C02B10" w:rsidP="003F3BF1" w14:paraId="7AA41BCB" w14:textId="77777777">
      <w:pPr>
        <w:pStyle w:val="General2L3"/>
        <w:keepLines/>
        <w:widowControl w:val="0"/>
        <w:rPr>
          <w:rFonts w:eastAsiaTheme="minorEastAsia"/>
          <w:sz w:val="24"/>
          <w:szCs w:val="24"/>
        </w:rPr>
      </w:pPr>
      <w:r w:rsidRPr="009E55BB">
        <w:rPr>
          <w:rFonts w:eastAsiaTheme="minorEastAsia"/>
          <w:sz w:val="24"/>
          <w:szCs w:val="24"/>
        </w:rPr>
        <w:t>如果</w:t>
      </w:r>
      <w:r w:rsidRPr="009E55BB">
        <w:rPr>
          <w:rFonts w:eastAsiaTheme="minorEastAsia"/>
          <w:b/>
          <w:bCs/>
          <w:sz w:val="24"/>
          <w:szCs w:val="24"/>
        </w:rPr>
        <w:t>债权人间代理行</w:t>
      </w:r>
      <w:r w:rsidRPr="009E55BB">
        <w:rPr>
          <w:rFonts w:eastAsiaTheme="minorEastAsia"/>
          <w:sz w:val="24"/>
          <w:szCs w:val="24"/>
        </w:rPr>
        <w:t>在收到</w:t>
      </w:r>
      <w:r w:rsidRPr="009E55BB">
        <w:rPr>
          <w:rFonts w:eastAsiaTheme="minorEastAsia"/>
          <w:b/>
          <w:bCs/>
          <w:sz w:val="24"/>
          <w:szCs w:val="24"/>
        </w:rPr>
        <w:t>借款人</w:t>
      </w:r>
      <w:r w:rsidRPr="009E55BB">
        <w:rPr>
          <w:rFonts w:eastAsiaTheme="minorEastAsia"/>
          <w:sz w:val="24"/>
          <w:szCs w:val="24"/>
        </w:rPr>
        <w:t>提出的</w:t>
      </w:r>
      <w:r w:rsidRPr="009E55BB">
        <w:rPr>
          <w:rFonts w:eastAsiaTheme="minorEastAsia"/>
          <w:b/>
          <w:bCs/>
          <w:sz w:val="24"/>
          <w:szCs w:val="24"/>
        </w:rPr>
        <w:t>财务报告</w:t>
      </w:r>
      <w:r w:rsidRPr="009E55BB">
        <w:rPr>
          <w:rFonts w:eastAsiaTheme="minorEastAsia"/>
          <w:sz w:val="24"/>
          <w:szCs w:val="24"/>
        </w:rPr>
        <w:t>草稿后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内未对该</w:t>
      </w:r>
      <w:r w:rsidRPr="009E55BB">
        <w:rPr>
          <w:rFonts w:eastAsiaTheme="minorEastAsia"/>
          <w:b/>
          <w:bCs/>
          <w:sz w:val="24"/>
          <w:szCs w:val="24"/>
        </w:rPr>
        <w:t>财务报告</w:t>
      </w:r>
      <w:r w:rsidRPr="009E55BB">
        <w:rPr>
          <w:rFonts w:eastAsiaTheme="minorEastAsia"/>
          <w:sz w:val="24"/>
          <w:szCs w:val="24"/>
        </w:rPr>
        <w:t>草稿提出异议，则该</w:t>
      </w:r>
      <w:r w:rsidRPr="009E55BB">
        <w:rPr>
          <w:rFonts w:eastAsiaTheme="minorEastAsia"/>
          <w:b/>
          <w:bCs/>
          <w:sz w:val="24"/>
          <w:szCs w:val="24"/>
        </w:rPr>
        <w:t>财务报告</w:t>
      </w:r>
      <w:r w:rsidRPr="009E55BB">
        <w:rPr>
          <w:rFonts w:eastAsiaTheme="minorEastAsia"/>
          <w:sz w:val="24"/>
          <w:szCs w:val="24"/>
        </w:rPr>
        <w:t>草稿应成为</w:t>
      </w:r>
      <w:r w:rsidRPr="009E55BB">
        <w:rPr>
          <w:rFonts w:eastAsiaTheme="minorEastAsia"/>
          <w:b/>
          <w:bCs/>
          <w:sz w:val="24"/>
          <w:szCs w:val="24"/>
        </w:rPr>
        <w:t>财务报告</w:t>
      </w:r>
      <w:r w:rsidRPr="009E55BB">
        <w:rPr>
          <w:rFonts w:eastAsiaTheme="minorEastAsia"/>
          <w:sz w:val="24"/>
          <w:szCs w:val="24"/>
        </w:rPr>
        <w:t>。</w:t>
      </w:r>
      <w:r>
        <w:rPr>
          <w:rStyle w:val="FootnoteReference"/>
          <w:rFonts w:cs="Times New Roman" w:eastAsiaTheme="minorEastAsia"/>
          <w:sz w:val="24"/>
          <w:szCs w:val="24"/>
        </w:rPr>
        <w:footnoteReference w:id="166"/>
      </w:r>
    </w:p>
    <w:p w:rsidRPr="009E55BB" w:rsidR="00C02B10" w:rsidP="003F3BF1" w14:paraId="04CB30D6" w14:textId="270C4D89">
      <w:pPr>
        <w:pStyle w:val="General2L3"/>
        <w:keepLines/>
        <w:widowControl w:val="0"/>
        <w:rPr>
          <w:rFonts w:eastAsiaTheme="minorEastAsia"/>
          <w:sz w:val="24"/>
          <w:szCs w:val="24"/>
        </w:rPr>
      </w:pPr>
      <w:r w:rsidRPr="009E55BB">
        <w:rPr>
          <w:rFonts w:eastAsiaTheme="minorEastAsia"/>
          <w:sz w:val="24"/>
          <w:szCs w:val="24"/>
        </w:rPr>
        <w:t>[</w:t>
      </w:r>
      <w:r w:rsidRPr="009E55BB">
        <w:rPr>
          <w:rFonts w:eastAsiaTheme="minorEastAsia"/>
          <w:sz w:val="24"/>
          <w:szCs w:val="24"/>
        </w:rPr>
        <w:t>在各</w:t>
      </w:r>
      <w:r w:rsidRPr="009E55BB">
        <w:rPr>
          <w:rFonts w:eastAsiaTheme="minorEastAsia"/>
          <w:b/>
          <w:bCs/>
          <w:sz w:val="24"/>
          <w:szCs w:val="24"/>
        </w:rPr>
        <w:t>计算日</w:t>
      </w:r>
      <w:r w:rsidRPr="009E55BB">
        <w:rPr>
          <w:rFonts w:eastAsiaTheme="minorEastAsia"/>
          <w:sz w:val="24"/>
          <w:szCs w:val="24"/>
        </w:rPr>
        <w:t>]/[</w:t>
      </w:r>
      <w:r w:rsidRPr="009E55BB">
        <w:rPr>
          <w:rFonts w:eastAsiaTheme="minorEastAsia"/>
          <w:sz w:val="24"/>
          <w:szCs w:val="24"/>
        </w:rPr>
        <w:t>在各</w:t>
      </w:r>
      <w:r w:rsidRPr="009E55BB">
        <w:rPr>
          <w:rFonts w:eastAsiaTheme="minorEastAsia"/>
          <w:b/>
          <w:bCs/>
          <w:sz w:val="24"/>
          <w:szCs w:val="24"/>
        </w:rPr>
        <w:t>计算日</w:t>
      </w:r>
      <w:r w:rsidRPr="009E55BB">
        <w:rPr>
          <w:rFonts w:eastAsiaTheme="minorEastAsia"/>
          <w:sz w:val="24"/>
          <w:szCs w:val="24"/>
        </w:rPr>
        <w:t>后</w:t>
      </w:r>
      <w:r w:rsidRPr="009E55BB">
        <w:rPr>
          <w:rFonts w:eastAsiaTheme="minorEastAsia"/>
          <w:sz w:val="24"/>
          <w:szCs w:val="24"/>
        </w:rPr>
        <w:t>[●]</w:t>
      </w:r>
      <w:r w:rsidRPr="009E55BB">
        <w:rPr>
          <w:rFonts w:eastAsiaTheme="minorEastAsia"/>
          <w:sz w:val="24"/>
          <w:szCs w:val="24"/>
        </w:rPr>
        <w:t>个</w:t>
      </w:r>
      <w:r w:rsidRPr="009E55BB">
        <w:rPr>
          <w:rFonts w:eastAsiaTheme="minorEastAsia"/>
          <w:b/>
          <w:bCs/>
          <w:sz w:val="24"/>
          <w:szCs w:val="24"/>
        </w:rPr>
        <w:t>营业日</w:t>
      </w:r>
      <w:r w:rsidRPr="009E55BB">
        <w:rPr>
          <w:rFonts w:eastAsiaTheme="minorEastAsia"/>
          <w:sz w:val="24"/>
          <w:szCs w:val="24"/>
        </w:rPr>
        <w:t>内</w:t>
      </w:r>
      <w:r w:rsidRPr="009E55BB">
        <w:rPr>
          <w:rFonts w:eastAsiaTheme="minorEastAsia"/>
          <w:sz w:val="24"/>
          <w:szCs w:val="24"/>
        </w:rPr>
        <w:t>]</w:t>
      </w:r>
      <w:r w:rsidRPr="009E55BB">
        <w:rPr>
          <w:rFonts w:eastAsiaTheme="minorEastAsia"/>
          <w:sz w:val="24"/>
          <w:szCs w:val="24"/>
        </w:rPr>
        <w:t>，</w:t>
      </w:r>
      <w:r w:rsidRPr="009E55BB">
        <w:rPr>
          <w:rFonts w:eastAsiaTheme="minorEastAsia"/>
          <w:b/>
          <w:bCs/>
          <w:sz w:val="24"/>
          <w:szCs w:val="24"/>
        </w:rPr>
        <w:t>借款人</w:t>
      </w:r>
      <w:r w:rsidRPr="009E55BB">
        <w:rPr>
          <w:rFonts w:eastAsiaTheme="minorEastAsia"/>
          <w:sz w:val="24"/>
          <w:szCs w:val="24"/>
        </w:rPr>
        <w:t>应向</w:t>
      </w:r>
      <w:r w:rsidRPr="009E55BB">
        <w:rPr>
          <w:rFonts w:eastAsiaTheme="minorEastAsia"/>
          <w:b/>
          <w:bCs/>
          <w:sz w:val="24"/>
          <w:szCs w:val="24"/>
        </w:rPr>
        <w:t>债权人间代理行</w:t>
      </w:r>
      <w:r w:rsidRPr="009E55BB">
        <w:rPr>
          <w:rFonts w:eastAsiaTheme="minorEastAsia"/>
          <w:sz w:val="24"/>
          <w:szCs w:val="24"/>
        </w:rPr>
        <w:t>交付最终确定的</w:t>
      </w:r>
      <w:r w:rsidRPr="009E55BB">
        <w:rPr>
          <w:rFonts w:eastAsiaTheme="minorEastAsia"/>
          <w:b/>
          <w:bCs/>
          <w:sz w:val="24"/>
          <w:szCs w:val="24"/>
        </w:rPr>
        <w:t>财务报告</w:t>
      </w:r>
      <w:r w:rsidRPr="009E55BB">
        <w:rPr>
          <w:rFonts w:eastAsiaTheme="minorEastAsia"/>
          <w:sz w:val="24"/>
          <w:szCs w:val="24"/>
        </w:rPr>
        <w:t>，其中应考虑到对根据上文</w:t>
      </w:r>
      <w:r w:rsidRPr="009E55BB" w:rsidR="00C41E9D">
        <w:rPr>
          <w:rFonts w:eastAsiaTheme="minorEastAsia"/>
          <w:sz w:val="24"/>
          <w:szCs w:val="24"/>
        </w:rPr>
        <w:fldChar w:fldCharType="begin"/>
      </w:r>
      <w:r w:rsidRPr="009E55BB" w:rsidR="00C41E9D">
        <w:rPr>
          <w:rFonts w:eastAsiaTheme="minorEastAsia"/>
          <w:sz w:val="24"/>
          <w:szCs w:val="24"/>
        </w:rPr>
        <w:instrText xml:space="preserve"> REF _Ref70110146 \n \h </w:instrText>
      </w:r>
      <w:r w:rsidR="009E55BB">
        <w:rPr>
          <w:rFonts w:eastAsiaTheme="minorEastAsia"/>
          <w:sz w:val="24"/>
          <w:szCs w:val="24"/>
        </w:rPr>
        <w:instrText xml:space="preserve"> \* MERGEFORMAT </w:instrText>
      </w:r>
      <w:r w:rsidRPr="009E55BB" w:rsidR="00C41E9D">
        <w:rPr>
          <w:rFonts w:eastAsiaTheme="minorEastAsia"/>
          <w:sz w:val="24"/>
          <w:szCs w:val="24"/>
        </w:rPr>
        <w:fldChar w:fldCharType="separate"/>
      </w:r>
      <w:r w:rsidR="00D830D8">
        <w:rPr>
          <w:rFonts w:eastAsiaTheme="minorEastAsia"/>
          <w:sz w:val="24"/>
          <w:szCs w:val="24"/>
        </w:rPr>
        <w:t>(b)</w:t>
      </w:r>
      <w:r w:rsidRPr="009E55BB" w:rsidR="00C41E9D">
        <w:rPr>
          <w:rFonts w:eastAsiaTheme="minorEastAsia"/>
          <w:sz w:val="24"/>
          <w:szCs w:val="24"/>
        </w:rPr>
        <w:fldChar w:fldCharType="end"/>
      </w:r>
      <w:r w:rsidRPr="009E55BB">
        <w:rPr>
          <w:rFonts w:eastAsiaTheme="minorEastAsia"/>
          <w:sz w:val="24"/>
          <w:szCs w:val="24"/>
        </w:rPr>
        <w:t>段交付的该期间的</w:t>
      </w:r>
      <w:r w:rsidRPr="009E55BB">
        <w:rPr>
          <w:rFonts w:eastAsiaTheme="minorEastAsia"/>
          <w:b/>
          <w:bCs/>
          <w:sz w:val="24"/>
          <w:szCs w:val="24"/>
        </w:rPr>
        <w:t>财务报告</w:t>
      </w:r>
      <w:r w:rsidRPr="009E55BB">
        <w:rPr>
          <w:rFonts w:eastAsiaTheme="minorEastAsia"/>
          <w:sz w:val="24"/>
          <w:szCs w:val="24"/>
        </w:rPr>
        <w:t>草稿所提供的信息的任何更新（以及</w:t>
      </w:r>
      <w:r w:rsidRPr="009E55BB">
        <w:rPr>
          <w:rFonts w:eastAsiaTheme="minorEastAsia"/>
          <w:b/>
          <w:bCs/>
          <w:sz w:val="24"/>
          <w:szCs w:val="24"/>
        </w:rPr>
        <w:t>债权人间代理行</w:t>
      </w:r>
      <w:r w:rsidRPr="009E55BB">
        <w:rPr>
          <w:rFonts w:eastAsiaTheme="minorEastAsia"/>
          <w:sz w:val="24"/>
          <w:szCs w:val="24"/>
        </w:rPr>
        <w:t>与</w:t>
      </w:r>
      <w:r w:rsidRPr="009E55BB">
        <w:rPr>
          <w:rFonts w:eastAsiaTheme="minorEastAsia"/>
          <w:b/>
          <w:bCs/>
          <w:sz w:val="24"/>
          <w:szCs w:val="24"/>
        </w:rPr>
        <w:t>借款人</w:t>
      </w:r>
      <w:r w:rsidRPr="009E55BB">
        <w:rPr>
          <w:rFonts w:eastAsiaTheme="minorEastAsia"/>
          <w:sz w:val="24"/>
          <w:szCs w:val="24"/>
        </w:rPr>
        <w:t>达成合意的对该</w:t>
      </w:r>
      <w:r w:rsidRPr="009E55BB">
        <w:rPr>
          <w:rFonts w:eastAsiaTheme="minorEastAsia"/>
          <w:b/>
          <w:bCs/>
          <w:sz w:val="24"/>
          <w:szCs w:val="24"/>
        </w:rPr>
        <w:t>财务报告</w:t>
      </w:r>
      <w:r w:rsidRPr="009E55BB">
        <w:rPr>
          <w:rFonts w:eastAsiaTheme="minorEastAsia"/>
          <w:sz w:val="24"/>
          <w:szCs w:val="24"/>
        </w:rPr>
        <w:t>草稿进行的任何其他修改）。</w:t>
      </w:r>
    </w:p>
    <w:p w:rsidRPr="009E55BB" w:rsidR="00C02B10" w:rsidP="00C02B10" w14:paraId="021D3F6A" w14:textId="77777777">
      <w:pPr>
        <w:pStyle w:val="General2L2"/>
        <w:rPr>
          <w:rFonts w:eastAsiaTheme="minorEastAsia"/>
          <w:b w:val="0"/>
          <w:bCs/>
          <w:sz w:val="24"/>
          <w:szCs w:val="24"/>
        </w:rPr>
      </w:pPr>
      <w:bookmarkStart w:name="_Ref37870908" w:id="561"/>
      <w:r w:rsidRPr="009E55BB">
        <w:rPr>
          <w:rFonts w:eastAsiaTheme="minorEastAsia"/>
          <w:bCs/>
          <w:sz w:val="24"/>
          <w:szCs w:val="24"/>
        </w:rPr>
        <w:t>财务测试</w:t>
      </w:r>
    </w:p>
    <w:p w:rsidRPr="009E55BB" w:rsidR="00C02B10" w:rsidP="00C02B10" w14:paraId="3716656E" w14:textId="172112E7">
      <w:pPr>
        <w:pStyle w:val="BodyText1"/>
        <w:rPr>
          <w:rFonts w:eastAsiaTheme="minorEastAsia"/>
          <w:sz w:val="24"/>
          <w:lang w:eastAsia="zh-CN"/>
        </w:rPr>
      </w:pPr>
      <w:r w:rsidRPr="009E55BB">
        <w:rPr>
          <w:rFonts w:eastAsiaTheme="minorEastAsia"/>
          <w:sz w:val="24"/>
          <w:lang w:eastAsia="zh-CN"/>
        </w:rPr>
        <w:t>各</w:t>
      </w:r>
      <w:r w:rsidRPr="009E55BB">
        <w:rPr>
          <w:rFonts w:eastAsiaTheme="minorEastAsia"/>
          <w:b/>
          <w:bCs/>
          <w:sz w:val="24"/>
          <w:lang w:eastAsia="zh-CN"/>
        </w:rPr>
        <w:t>比率</w:t>
      </w:r>
      <w:r w:rsidRPr="009E55BB">
        <w:rPr>
          <w:rFonts w:eastAsiaTheme="minorEastAsia"/>
          <w:sz w:val="24"/>
          <w:lang w:eastAsia="zh-CN"/>
        </w:rPr>
        <w:t>应参照按照本第</w:t>
      </w:r>
      <w:r w:rsidRPr="009E55BB" w:rsidR="00846633">
        <w:rPr>
          <w:rFonts w:eastAsiaTheme="minorEastAsia"/>
          <w:sz w:val="24"/>
          <w:lang w:eastAsia="zh-CN"/>
        </w:rPr>
        <w:fldChar w:fldCharType="begin"/>
      </w:r>
      <w:r w:rsidRPr="009E55BB" w:rsidR="00846633">
        <w:rPr>
          <w:rFonts w:eastAsiaTheme="minorEastAsia"/>
          <w:sz w:val="24"/>
          <w:lang w:eastAsia="zh-CN"/>
        </w:rPr>
        <w:instrText xml:space="preserve"> REF _Ref69933841 \n \h </w:instrText>
      </w:r>
      <w:r w:rsidR="009E55BB">
        <w:rPr>
          <w:rFonts w:eastAsiaTheme="minorEastAsia"/>
          <w:sz w:val="24"/>
          <w:lang w:eastAsia="zh-CN"/>
        </w:rPr>
        <w:instrText xml:space="preserve"> \* MERGEFORMAT </w:instrText>
      </w:r>
      <w:r w:rsidRPr="009E55BB" w:rsidR="00846633">
        <w:rPr>
          <w:rFonts w:eastAsiaTheme="minorEastAsia"/>
          <w:sz w:val="24"/>
          <w:lang w:eastAsia="zh-CN"/>
        </w:rPr>
        <w:fldChar w:fldCharType="separate"/>
      </w:r>
      <w:r w:rsidR="00D830D8">
        <w:rPr>
          <w:rFonts w:eastAsiaTheme="minorEastAsia"/>
          <w:sz w:val="24"/>
          <w:lang w:eastAsia="zh-CN"/>
        </w:rPr>
        <w:t>16</w:t>
      </w:r>
      <w:r w:rsidRPr="009E55BB" w:rsidR="00846633">
        <w:rPr>
          <w:rFonts w:eastAsiaTheme="minorEastAsia"/>
          <w:sz w:val="24"/>
          <w:lang w:eastAsia="zh-CN"/>
        </w:rPr>
        <w:fldChar w:fldCharType="end"/>
      </w:r>
      <w:r w:rsidRPr="009E55BB">
        <w:rPr>
          <w:rFonts w:eastAsiaTheme="minorEastAsia"/>
          <w:sz w:val="24"/>
          <w:lang w:eastAsia="zh-CN"/>
        </w:rPr>
        <w:t>条向</w:t>
      </w:r>
      <w:r w:rsidRPr="009E55BB">
        <w:rPr>
          <w:rFonts w:eastAsiaTheme="minorEastAsia"/>
          <w:b/>
          <w:bCs/>
          <w:sz w:val="24"/>
          <w:lang w:eastAsia="zh-CN"/>
        </w:rPr>
        <w:t>债权人间代理行</w:t>
      </w:r>
      <w:r w:rsidRPr="009E55BB">
        <w:rPr>
          <w:rFonts w:eastAsiaTheme="minorEastAsia"/>
          <w:sz w:val="24"/>
          <w:lang w:eastAsia="zh-CN"/>
        </w:rPr>
        <w:t>交付的当期最终</w:t>
      </w:r>
      <w:r w:rsidRPr="009E55BB">
        <w:rPr>
          <w:rFonts w:eastAsiaTheme="minorEastAsia"/>
          <w:b/>
          <w:bCs/>
          <w:sz w:val="24"/>
          <w:lang w:eastAsia="zh-CN"/>
        </w:rPr>
        <w:t>财务报告</w:t>
      </w:r>
      <w:r w:rsidRPr="009E55BB">
        <w:rPr>
          <w:rFonts w:eastAsiaTheme="minorEastAsia"/>
          <w:sz w:val="24"/>
          <w:lang w:eastAsia="zh-CN"/>
        </w:rPr>
        <w:t>进行测试。</w:t>
      </w:r>
    </w:p>
    <w:p w:rsidRPr="009E55BB" w:rsidR="00EC3646" w:rsidP="00EC3646" w14:paraId="27AAECCE" w14:textId="414DFDAB">
      <w:pPr>
        <w:pStyle w:val="General2L1"/>
        <w:rPr>
          <w:rFonts w:eastAsiaTheme="minorEastAsia"/>
          <w:sz w:val="24"/>
          <w:szCs w:val="24"/>
          <w:lang w:eastAsia="en-US" w:bidi="ar-SA"/>
        </w:rPr>
      </w:pPr>
      <w:bookmarkStart w:name="_Ref70100075" w:id="562"/>
      <w:bookmarkStart w:name="_Ref70100107" w:id="563"/>
      <w:bookmarkStart w:name="_Ref70103425" w:id="564"/>
      <w:bookmarkStart w:name="_Ref70103460" w:id="565"/>
      <w:bookmarkStart w:name="_Toc70422222" w:id="566"/>
      <w:bookmarkEnd w:id="561"/>
      <w:r w:rsidRPr="009E55BB">
        <w:rPr>
          <w:rFonts w:hint="eastAsia" w:eastAsiaTheme="minorEastAsia"/>
          <w:sz w:val="24"/>
          <w:szCs w:val="24"/>
        </w:rPr>
        <w:t>一般承诺</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FootnoteReference"/>
          <w:rFonts w:cs="Times New Roman" w:eastAsiaTheme="minorEastAsia"/>
          <w:sz w:val="24"/>
          <w:szCs w:val="24"/>
        </w:rPr>
        <w:footnoteReference w:id="167"/>
      </w:r>
      <w:bookmarkEnd w:id="214"/>
      <w:bookmarkEnd w:id="215"/>
      <w:bookmarkEnd w:id="216"/>
      <w:bookmarkEnd w:id="562"/>
      <w:bookmarkEnd w:id="563"/>
      <w:bookmarkEnd w:id="564"/>
      <w:bookmarkEnd w:id="565"/>
      <w:bookmarkEnd w:id="566"/>
    </w:p>
    <w:p w:rsidRPr="009E55BB" w:rsidR="00EC3646" w14:paraId="634B70A1" w14:textId="065F17A8">
      <w:pPr>
        <w:pStyle w:val="BodyText1"/>
        <w:rPr>
          <w:sz w:val="24"/>
          <w:lang w:eastAsia="zh-CN"/>
        </w:rPr>
      </w:pPr>
      <w:r w:rsidRPr="009E55BB">
        <w:rPr>
          <w:rFonts w:hint="eastAsia"/>
          <w:sz w:val="24"/>
          <w:lang w:eastAsia="zh-CN"/>
        </w:rPr>
        <w:t>本第</w:t>
      </w:r>
      <w:r w:rsidRPr="009E55BB" w:rsidR="00B0379D">
        <w:rPr>
          <w:sz w:val="24"/>
          <w:lang w:eastAsia="zh-CN"/>
        </w:rPr>
        <w:fldChar w:fldCharType="begin"/>
      </w:r>
      <w:r w:rsidRPr="009E55BB" w:rsidR="00B0379D">
        <w:rPr>
          <w:sz w:val="24"/>
          <w:lang w:eastAsia="zh-CN"/>
        </w:rPr>
        <w:instrText xml:space="preserve"> REF _Ref70100075 \n \h </w:instrText>
      </w:r>
      <w:r w:rsidRPr="009E55BB" w:rsidR="00E55E28">
        <w:rPr>
          <w:sz w:val="24"/>
          <w:lang w:eastAsia="zh-CN"/>
        </w:rPr>
        <w:instrText xml:space="preserve"> \* MERGEFORMAT </w:instrText>
      </w:r>
      <w:r w:rsidRPr="009E55BB" w:rsidR="00B0379D">
        <w:rPr>
          <w:sz w:val="24"/>
          <w:lang w:eastAsia="zh-CN"/>
        </w:rPr>
        <w:fldChar w:fldCharType="separate"/>
      </w:r>
      <w:r w:rsidR="00D830D8">
        <w:rPr>
          <w:sz w:val="24"/>
          <w:lang w:eastAsia="zh-CN"/>
        </w:rPr>
        <w:t>17</w:t>
      </w:r>
      <w:r w:rsidRPr="009E55BB" w:rsidR="00B0379D">
        <w:rPr>
          <w:sz w:val="24"/>
          <w:lang w:eastAsia="zh-CN"/>
        </w:rPr>
        <w:fldChar w:fldCharType="end"/>
      </w:r>
      <w:r w:rsidRPr="009E55BB">
        <w:rPr>
          <w:rFonts w:hint="eastAsia"/>
          <w:sz w:val="24"/>
          <w:lang w:eastAsia="zh-CN"/>
        </w:rPr>
        <w:t>条的承诺自本协议签署日起，在</w:t>
      </w:r>
      <w:r w:rsidRPr="009E55BB">
        <w:rPr>
          <w:rFonts w:hint="eastAsia"/>
          <w:b/>
          <w:bCs/>
          <w:sz w:val="24"/>
          <w:lang w:eastAsia="zh-CN"/>
        </w:rPr>
        <w:t>融资文件</w:t>
      </w:r>
      <w:r w:rsidRPr="009E55BB">
        <w:rPr>
          <w:rFonts w:hint="eastAsia"/>
          <w:sz w:val="24"/>
          <w:lang w:eastAsia="zh-CN"/>
        </w:rPr>
        <w:t>下尚有未清偿款项或任何</w:t>
      </w:r>
      <w:r w:rsidRPr="009E55BB">
        <w:rPr>
          <w:rFonts w:hint="eastAsia"/>
          <w:b/>
          <w:bCs/>
          <w:sz w:val="24"/>
          <w:lang w:eastAsia="zh-CN"/>
        </w:rPr>
        <w:t>承诺额</w:t>
      </w:r>
      <w:r w:rsidRPr="009E55BB">
        <w:rPr>
          <w:rFonts w:hint="eastAsia"/>
          <w:sz w:val="24"/>
          <w:lang w:eastAsia="zh-CN"/>
        </w:rPr>
        <w:t>依然有效的期间，始终有效。</w:t>
      </w:r>
    </w:p>
    <w:p w:rsidRPr="009E55BB" w:rsidR="00EC3646" w:rsidP="00EC3646" w14:paraId="602CA980" w14:textId="4F4D000C">
      <w:pPr>
        <w:pStyle w:val="General2L2"/>
        <w:rPr>
          <w:rFonts w:eastAsiaTheme="minorEastAsia"/>
          <w:sz w:val="24"/>
          <w:szCs w:val="24"/>
        </w:rPr>
      </w:pPr>
      <w:r w:rsidRPr="009E55BB">
        <w:rPr>
          <w:rFonts w:hint="eastAsia"/>
          <w:sz w:val="24"/>
          <w:szCs w:val="24"/>
        </w:rPr>
        <w:t>身份</w:t>
      </w:r>
    </w:p>
    <w:p w:rsidRPr="009E55BB" w:rsidR="00EC3646" w:rsidP="00EC3646" w14:paraId="2C6F8B9D" w14:textId="58079C88">
      <w:pPr>
        <w:pStyle w:val="BodyText1"/>
        <w:rPr>
          <w:rFonts w:eastAsiaTheme="minorEastAsia"/>
          <w:sz w:val="24"/>
          <w:lang w:eastAsia="zh-CN"/>
        </w:rPr>
      </w:pPr>
      <w:r w:rsidRPr="009E55BB">
        <w:rPr>
          <w:rFonts w:hint="eastAsia"/>
          <w:b/>
          <w:bCs/>
          <w:sz w:val="24"/>
          <w:lang w:eastAsia="zh-CN"/>
        </w:rPr>
        <w:t>借款人</w:t>
      </w:r>
      <w:r w:rsidRPr="009E55BB">
        <w:rPr>
          <w:rFonts w:hint="eastAsia"/>
          <w:sz w:val="24"/>
          <w:lang w:eastAsia="zh-CN"/>
        </w:rPr>
        <w:t>应始终保持其：</w:t>
      </w:r>
    </w:p>
    <w:p w:rsidRPr="009E55BB" w:rsidR="00EC3646" w:rsidP="00EC3646" w14:paraId="4E4BC007" w14:textId="72A5DF4C">
      <w:pPr>
        <w:pStyle w:val="General2L3"/>
        <w:rPr>
          <w:rFonts w:eastAsiaTheme="minorEastAsia"/>
          <w:sz w:val="24"/>
          <w:szCs w:val="24"/>
        </w:rPr>
      </w:pPr>
      <w:r w:rsidRPr="009E55BB">
        <w:rPr>
          <w:rFonts w:hint="eastAsia"/>
          <w:sz w:val="24"/>
          <w:szCs w:val="24"/>
        </w:rPr>
        <w:t>根据</w:t>
      </w:r>
      <w:r w:rsidRPr="009E55BB">
        <w:rPr>
          <w:sz w:val="24"/>
          <w:szCs w:val="24"/>
        </w:rPr>
        <w:t>[</w:t>
      </w:r>
      <w:r w:rsidRPr="009E55BB">
        <w:rPr>
          <w:rFonts w:hint="eastAsia"/>
          <w:i/>
          <w:iCs/>
          <w:sz w:val="24"/>
          <w:szCs w:val="24"/>
        </w:rPr>
        <w:t>其注册地</w:t>
      </w:r>
      <w:r w:rsidRPr="009E55BB">
        <w:rPr>
          <w:sz w:val="24"/>
          <w:szCs w:val="24"/>
        </w:rPr>
        <w:t>]</w:t>
      </w:r>
      <w:r w:rsidRPr="009E55BB">
        <w:rPr>
          <w:rFonts w:hint="eastAsia"/>
          <w:sz w:val="24"/>
          <w:szCs w:val="24"/>
        </w:rPr>
        <w:t>法律依法设立并有效存续的</w:t>
      </w:r>
      <w:r w:rsidRPr="009E55BB">
        <w:rPr>
          <w:sz w:val="24"/>
          <w:szCs w:val="24"/>
        </w:rPr>
        <w:t>[</w:t>
      </w:r>
      <w:r w:rsidRPr="009E55BB">
        <w:rPr>
          <w:rFonts w:hint="eastAsia"/>
          <w:sz w:val="24"/>
          <w:szCs w:val="24"/>
        </w:rPr>
        <w:t>有限责任公司</w:t>
      </w:r>
      <w:r w:rsidRPr="009E55BB">
        <w:rPr>
          <w:sz w:val="24"/>
          <w:szCs w:val="24"/>
        </w:rPr>
        <w:t>]</w:t>
      </w:r>
      <w:r w:rsidRPr="009E55BB">
        <w:rPr>
          <w:rFonts w:hint="eastAsia"/>
          <w:sz w:val="24"/>
          <w:szCs w:val="24"/>
        </w:rPr>
        <w:t>的身份；以及</w:t>
      </w:r>
    </w:p>
    <w:p w:rsidRPr="009E55BB" w:rsidR="00EC3646" w:rsidP="00EC3646" w14:paraId="4B12BD03" w14:textId="6D0086A7">
      <w:pPr>
        <w:pStyle w:val="General2L3"/>
        <w:rPr>
          <w:rFonts w:eastAsiaTheme="minorEastAsia"/>
          <w:sz w:val="24"/>
          <w:szCs w:val="24"/>
        </w:rPr>
      </w:pPr>
      <w:r w:rsidRPr="009E55BB">
        <w:rPr>
          <w:rFonts w:hint="eastAsia"/>
          <w:sz w:val="24"/>
          <w:szCs w:val="24"/>
        </w:rPr>
        <w:t>其开展业务、拥有资产、开展</w:t>
      </w:r>
      <w:r w:rsidRPr="009E55BB">
        <w:rPr>
          <w:rFonts w:hint="eastAsia"/>
          <w:b/>
          <w:bCs/>
          <w:sz w:val="24"/>
          <w:szCs w:val="24"/>
        </w:rPr>
        <w:t>项目</w:t>
      </w:r>
      <w:r w:rsidRPr="009E55BB">
        <w:rPr>
          <w:rFonts w:hint="eastAsia"/>
          <w:sz w:val="24"/>
          <w:szCs w:val="24"/>
        </w:rPr>
        <w:t>和履行</w:t>
      </w:r>
      <w:r w:rsidRPr="009E55BB">
        <w:rPr>
          <w:rFonts w:hint="eastAsia"/>
          <w:b/>
          <w:bCs/>
          <w:sz w:val="24"/>
          <w:szCs w:val="24"/>
        </w:rPr>
        <w:t>交易文件</w:t>
      </w:r>
      <w:r w:rsidRPr="009E55BB">
        <w:rPr>
          <w:rFonts w:hint="eastAsia"/>
          <w:sz w:val="24"/>
          <w:szCs w:val="24"/>
        </w:rPr>
        <w:t>项下义务的权力、授权和权利</w:t>
      </w:r>
      <w:r w:rsidRPr="009E55BB">
        <w:rPr>
          <w:rFonts w:hint="eastAsia" w:eastAsiaTheme="minorEastAsia"/>
          <w:sz w:val="24"/>
          <w:szCs w:val="24"/>
        </w:rPr>
        <w:t>。</w:t>
      </w:r>
    </w:p>
    <w:p w:rsidRPr="009E55BB" w:rsidR="00EC3646" w:rsidP="00EC3646" w14:paraId="28E9E838" w14:textId="483A9A1F">
      <w:pPr>
        <w:pStyle w:val="General2L2"/>
        <w:rPr>
          <w:rFonts w:eastAsiaTheme="minorEastAsia"/>
          <w:sz w:val="24"/>
          <w:szCs w:val="24"/>
        </w:rPr>
      </w:pPr>
      <w:r w:rsidRPr="009E55BB">
        <w:rPr>
          <w:rFonts w:hint="eastAsia" w:eastAsiaTheme="minorEastAsia"/>
          <w:sz w:val="24"/>
          <w:szCs w:val="24"/>
        </w:rPr>
        <w:t>授权</w:t>
      </w:r>
    </w:p>
    <w:p w:rsidRPr="009E55BB" w:rsidR="00EC3646" w:rsidP="00EC3646" w14:paraId="307E74CD" w14:textId="68AA47BC">
      <w:pPr>
        <w:pStyle w:val="BodyText1"/>
        <w:keepNext/>
        <w:rPr>
          <w:rFonts w:eastAsiaTheme="minorEastAsia"/>
          <w:sz w:val="24"/>
          <w:lang w:eastAsia="zh-CN"/>
        </w:rPr>
      </w:pPr>
      <w:r w:rsidRPr="009E55BB">
        <w:rPr>
          <w:rFonts w:hint="eastAsia"/>
          <w:sz w:val="24"/>
          <w:lang w:eastAsia="zh-CN"/>
        </w:rPr>
        <w:t>受限于</w:t>
      </w:r>
      <w:r w:rsidRPr="009E55BB">
        <w:rPr>
          <w:rFonts w:hint="eastAsia"/>
          <w:b/>
          <w:bCs/>
          <w:sz w:val="24"/>
          <w:lang w:eastAsia="zh-CN"/>
        </w:rPr>
        <w:t>法律保留</w:t>
      </w:r>
      <w:r w:rsidRPr="009E55BB">
        <w:rPr>
          <w:rFonts w:hint="eastAsia"/>
          <w:sz w:val="24"/>
          <w:lang w:eastAsia="zh-CN"/>
        </w:rPr>
        <w:t>和适用的</w:t>
      </w:r>
      <w:r w:rsidRPr="009E55BB">
        <w:rPr>
          <w:rFonts w:hint="eastAsia"/>
          <w:b/>
          <w:bCs/>
          <w:sz w:val="24"/>
          <w:lang w:eastAsia="zh-CN"/>
        </w:rPr>
        <w:t>完善要求</w:t>
      </w:r>
      <w:r w:rsidRPr="009E55BB">
        <w:rPr>
          <w:rFonts w:hint="eastAsia"/>
          <w:sz w:val="24"/>
          <w:lang w:eastAsia="zh-CN"/>
        </w:rPr>
        <w:t>，</w:t>
      </w:r>
      <w:r w:rsidRPr="009E55BB">
        <w:rPr>
          <w:rFonts w:hint="eastAsia"/>
          <w:b/>
          <w:bCs/>
          <w:sz w:val="24"/>
          <w:lang w:eastAsia="zh-CN"/>
        </w:rPr>
        <w:t>借款人</w:t>
      </w:r>
      <w:r w:rsidRPr="009E55BB">
        <w:rPr>
          <w:rFonts w:hint="eastAsia"/>
          <w:sz w:val="24"/>
          <w:lang w:eastAsia="zh-CN"/>
        </w:rPr>
        <w:t>应及时：</w:t>
      </w:r>
    </w:p>
    <w:p w:rsidRPr="009E55BB" w:rsidR="00EC3646" w:rsidP="00EC3646" w14:paraId="7E53A8BF" w14:textId="72B3FB6D">
      <w:pPr>
        <w:pStyle w:val="General2L3"/>
        <w:rPr>
          <w:rFonts w:eastAsiaTheme="minorEastAsia"/>
          <w:sz w:val="24"/>
          <w:szCs w:val="24"/>
          <w:lang w:bidi="ar-SA"/>
        </w:rPr>
      </w:pPr>
      <w:r w:rsidRPr="009E55BB">
        <w:rPr>
          <w:rFonts w:hint="eastAsia"/>
          <w:sz w:val="24"/>
          <w:szCs w:val="24"/>
        </w:rPr>
        <w:t>取得、遵守各</w:t>
      </w:r>
      <w:r w:rsidRPr="009E55BB">
        <w:rPr>
          <w:rFonts w:hint="eastAsia"/>
          <w:b/>
          <w:bCs/>
          <w:sz w:val="24"/>
          <w:szCs w:val="24"/>
        </w:rPr>
        <w:t>所需授权</w:t>
      </w:r>
      <w:r w:rsidRPr="009E55BB">
        <w:rPr>
          <w:rFonts w:hint="eastAsia"/>
          <w:sz w:val="24"/>
          <w:szCs w:val="24"/>
        </w:rPr>
        <w:t>及采取所有必要行动以保持各</w:t>
      </w:r>
      <w:r w:rsidRPr="009E55BB">
        <w:rPr>
          <w:rFonts w:hint="eastAsia"/>
          <w:b/>
          <w:bCs/>
          <w:sz w:val="24"/>
          <w:szCs w:val="24"/>
        </w:rPr>
        <w:t>所需授权</w:t>
      </w:r>
      <w:r w:rsidRPr="009E55BB">
        <w:rPr>
          <w:rFonts w:hint="eastAsia"/>
          <w:sz w:val="24"/>
          <w:szCs w:val="24"/>
        </w:rPr>
        <w:t>充分有效；</w:t>
      </w:r>
    </w:p>
    <w:p w:rsidRPr="009E55BB" w:rsidR="00EC3646" w:rsidP="00EC3646" w14:paraId="6A7DA424" w14:textId="7DC18C97">
      <w:pPr>
        <w:pStyle w:val="General2L3"/>
        <w:rPr>
          <w:rFonts w:eastAsiaTheme="minorEastAsia"/>
          <w:sz w:val="24"/>
          <w:szCs w:val="24"/>
          <w:lang w:bidi="ar-SA"/>
        </w:rPr>
      </w:pPr>
      <w:r w:rsidRPr="009E55BB">
        <w:rPr>
          <w:rFonts w:hint="eastAsia"/>
          <w:sz w:val="24"/>
          <w:szCs w:val="24"/>
          <w:lang w:bidi="ar-SA"/>
        </w:rPr>
        <w:t>遵守</w:t>
      </w:r>
      <w:r w:rsidRPr="009E55BB">
        <w:rPr>
          <w:rFonts w:hint="eastAsia"/>
          <w:sz w:val="24"/>
          <w:szCs w:val="24"/>
        </w:rPr>
        <w:t>各</w:t>
      </w:r>
      <w:r w:rsidRPr="009E55BB">
        <w:rPr>
          <w:rFonts w:hint="eastAsia"/>
          <w:b/>
          <w:bCs/>
          <w:sz w:val="24"/>
          <w:szCs w:val="24"/>
        </w:rPr>
        <w:t>所需授权</w:t>
      </w:r>
      <w:r w:rsidRPr="009E55BB">
        <w:rPr>
          <w:rFonts w:hint="eastAsia"/>
          <w:sz w:val="24"/>
          <w:szCs w:val="24"/>
          <w:lang w:bidi="ar-SA"/>
        </w:rPr>
        <w:t>开展</w:t>
      </w:r>
      <w:r w:rsidRPr="009E55BB">
        <w:rPr>
          <w:rFonts w:hint="eastAsia"/>
          <w:b/>
          <w:bCs/>
          <w:sz w:val="24"/>
          <w:szCs w:val="24"/>
          <w:lang w:bidi="ar-SA"/>
        </w:rPr>
        <w:t>项目</w:t>
      </w:r>
      <w:r w:rsidRPr="009E55BB">
        <w:rPr>
          <w:rFonts w:hint="eastAsia"/>
          <w:sz w:val="24"/>
          <w:szCs w:val="24"/>
          <w:lang w:bidi="ar-SA"/>
        </w:rPr>
        <w:t>；以及</w:t>
      </w:r>
    </w:p>
    <w:p w:rsidRPr="009E55BB" w:rsidR="00EC3646" w:rsidP="004C194F" w14:paraId="633C7655" w14:textId="50F5DA74">
      <w:pPr>
        <w:pStyle w:val="General2L3"/>
        <w:rPr>
          <w:rFonts w:eastAsiaTheme="minorEastAsia"/>
          <w:sz w:val="24"/>
          <w:szCs w:val="24"/>
        </w:rPr>
      </w:pPr>
      <w:r w:rsidRPr="009E55BB">
        <w:rPr>
          <w:rFonts w:hint="eastAsia"/>
          <w:sz w:val="24"/>
          <w:szCs w:val="24"/>
        </w:rPr>
        <w:t>向</w:t>
      </w:r>
      <w:r w:rsidRPr="009E55BB">
        <w:rPr>
          <w:rFonts w:hint="eastAsia"/>
          <w:b/>
          <w:bCs/>
          <w:sz w:val="24"/>
          <w:szCs w:val="24"/>
        </w:rPr>
        <w:t>债权人间代理行</w:t>
      </w:r>
      <w:r w:rsidRPr="009E55BB">
        <w:rPr>
          <w:rFonts w:hint="eastAsia"/>
          <w:sz w:val="24"/>
          <w:szCs w:val="24"/>
        </w:rPr>
        <w:t>提供各</w:t>
      </w:r>
      <w:r w:rsidRPr="009E55BB">
        <w:rPr>
          <w:rFonts w:hint="eastAsia"/>
          <w:b/>
          <w:bCs/>
          <w:sz w:val="24"/>
          <w:szCs w:val="24"/>
        </w:rPr>
        <w:t>所需授权</w:t>
      </w:r>
      <w:r w:rsidRPr="009E55BB">
        <w:rPr>
          <w:rFonts w:hint="eastAsia"/>
          <w:sz w:val="24"/>
          <w:szCs w:val="24"/>
        </w:rPr>
        <w:t>的经核证副本。</w:t>
      </w:r>
    </w:p>
    <w:p w:rsidRPr="009E55BB" w:rsidR="00EC3646" w:rsidP="00EC3646" w14:paraId="21947A1D" w14:textId="02CA6D89">
      <w:pPr>
        <w:pStyle w:val="General2L2"/>
        <w:rPr>
          <w:rFonts w:eastAsiaTheme="minorEastAsia"/>
          <w:sz w:val="24"/>
          <w:szCs w:val="24"/>
        </w:rPr>
      </w:pPr>
      <w:r w:rsidRPr="009E55BB">
        <w:rPr>
          <w:rFonts w:hint="eastAsia" w:eastAsiaTheme="minorEastAsia"/>
          <w:sz w:val="24"/>
          <w:szCs w:val="24"/>
        </w:rPr>
        <w:t>合规</w:t>
      </w:r>
      <w:r>
        <w:rPr>
          <w:rStyle w:val="FootnoteReference"/>
          <w:rFonts w:cs="Times New Roman" w:eastAsiaTheme="minorEastAsia"/>
          <w:sz w:val="24"/>
          <w:szCs w:val="24"/>
        </w:rPr>
        <w:footnoteReference w:id="168"/>
      </w:r>
    </w:p>
    <w:p w:rsidRPr="009E55BB" w:rsidR="00EC3646" w:rsidP="00EC3646" w14:paraId="581D7F34" w14:textId="2AD8C8A2">
      <w:pPr>
        <w:pStyle w:val="BodyText1"/>
        <w:rPr>
          <w:rFonts w:eastAsiaTheme="minorEastAsia"/>
          <w:sz w:val="24"/>
          <w:lang w:eastAsia="zh-CN"/>
        </w:rPr>
      </w:pPr>
      <w:r w:rsidRPr="009E55BB">
        <w:rPr>
          <w:rFonts w:hint="eastAsia"/>
          <w:b/>
          <w:bCs/>
          <w:sz w:val="24"/>
          <w:lang w:eastAsia="zh-CN"/>
        </w:rPr>
        <w:t>借款人</w:t>
      </w:r>
      <w:r w:rsidRPr="009E55BB">
        <w:rPr>
          <w:rFonts w:hint="eastAsia"/>
          <w:sz w:val="24"/>
          <w:lang w:eastAsia="zh-CN"/>
        </w:rPr>
        <w:t>应（并应确保</w:t>
      </w:r>
      <w:r w:rsidRPr="009E55BB">
        <w:rPr>
          <w:rFonts w:hint="eastAsia"/>
          <w:b/>
          <w:bCs/>
          <w:sz w:val="24"/>
          <w:lang w:eastAsia="zh-CN"/>
        </w:rPr>
        <w:t>项目</w:t>
      </w:r>
      <w:r w:rsidRPr="009E55BB">
        <w:rPr>
          <w:rFonts w:hint="eastAsia"/>
          <w:sz w:val="24"/>
          <w:lang w:eastAsia="zh-CN"/>
        </w:rPr>
        <w:t>的开展）在所有</w:t>
      </w:r>
      <w:r w:rsidRPr="009E55BB">
        <w:rPr>
          <w:sz w:val="24"/>
          <w:lang w:eastAsia="zh-CN"/>
        </w:rPr>
        <w:t>[</w:t>
      </w:r>
      <w:r w:rsidRPr="009E55BB">
        <w:rPr>
          <w:rFonts w:hint="eastAsia"/>
          <w:sz w:val="24"/>
          <w:lang w:eastAsia="zh-CN"/>
        </w:rPr>
        <w:t>重大</w:t>
      </w:r>
      <w:r w:rsidRPr="009E55BB">
        <w:rPr>
          <w:sz w:val="24"/>
          <w:lang w:eastAsia="zh-CN"/>
        </w:rPr>
        <w:t>]</w:t>
      </w:r>
      <w:r w:rsidRPr="009E55BB">
        <w:rPr>
          <w:rFonts w:hint="eastAsia"/>
          <w:sz w:val="24"/>
          <w:lang w:eastAsia="zh-CN"/>
        </w:rPr>
        <w:t>方面依据并遵守所有</w:t>
      </w:r>
      <w:r w:rsidRPr="009E55BB">
        <w:rPr>
          <w:rFonts w:hint="eastAsia"/>
          <w:b/>
          <w:bCs/>
          <w:sz w:val="24"/>
          <w:lang w:eastAsia="zh-CN"/>
        </w:rPr>
        <w:t>合规标准</w:t>
      </w:r>
      <w:r w:rsidRPr="009E55BB">
        <w:rPr>
          <w:rFonts w:hint="eastAsia"/>
          <w:sz w:val="24"/>
          <w:lang w:eastAsia="zh-CN"/>
        </w:rPr>
        <w:t>。</w:t>
      </w:r>
    </w:p>
    <w:p w:rsidRPr="009E55BB" w:rsidR="00EC3646" w:rsidP="00EC3646" w14:paraId="7EA5D178" w14:textId="5995BA9B">
      <w:pPr>
        <w:pStyle w:val="General2L2"/>
        <w:rPr>
          <w:rFonts w:eastAsiaTheme="minorEastAsia"/>
          <w:sz w:val="24"/>
          <w:szCs w:val="24"/>
          <w:lang w:eastAsia="en-US" w:bidi="ar-SA"/>
        </w:rPr>
      </w:pPr>
      <w:r w:rsidRPr="009E55BB">
        <w:rPr>
          <w:rFonts w:hint="eastAsia" w:eastAsiaTheme="minorEastAsia"/>
          <w:sz w:val="24"/>
          <w:szCs w:val="24"/>
        </w:rPr>
        <w:t>税务</w:t>
      </w:r>
    </w:p>
    <w:p w:rsidRPr="009E55BB" w:rsidR="00EC3646" w:rsidP="00EC3646" w14:paraId="3A61D1CB" w14:textId="6024AF4A">
      <w:pPr>
        <w:pStyle w:val="BodyText1"/>
        <w:rPr>
          <w:rFonts w:eastAsiaTheme="minorEastAsia"/>
          <w:sz w:val="24"/>
        </w:rPr>
      </w:pPr>
      <w:r w:rsidRPr="009E55BB">
        <w:rPr>
          <w:rFonts w:hint="eastAsia"/>
          <w:b/>
          <w:bCs/>
          <w:sz w:val="24"/>
        </w:rPr>
        <w:t>借款人</w:t>
      </w:r>
      <w:r w:rsidRPr="009E55BB">
        <w:rPr>
          <w:rFonts w:hint="eastAsia"/>
          <w:sz w:val="24"/>
        </w:rPr>
        <w:t>应</w:t>
      </w:r>
      <w:r w:rsidRPr="009E55BB">
        <w:rPr>
          <w:rFonts w:hint="eastAsia"/>
          <w:sz w:val="24"/>
          <w:lang w:eastAsia="zh-CN"/>
        </w:rPr>
        <w:t>：</w:t>
      </w:r>
    </w:p>
    <w:p w:rsidRPr="009E55BB" w:rsidR="00EC3646" w:rsidP="00EC3646" w14:paraId="55BA337C" w14:textId="24626328">
      <w:pPr>
        <w:pStyle w:val="General2L3"/>
        <w:rPr>
          <w:rFonts w:eastAsiaTheme="minorEastAsia"/>
          <w:sz w:val="24"/>
          <w:szCs w:val="24"/>
        </w:rPr>
      </w:pPr>
      <w:r w:rsidRPr="009E55BB">
        <w:rPr>
          <w:rFonts w:hint="eastAsia"/>
          <w:b/>
          <w:bCs/>
          <w:sz w:val="24"/>
          <w:szCs w:val="24"/>
        </w:rPr>
        <w:t>借款人</w:t>
      </w:r>
      <w:r w:rsidRPr="009E55BB">
        <w:rPr>
          <w:rFonts w:hint="eastAsia"/>
          <w:sz w:val="24"/>
          <w:szCs w:val="24"/>
        </w:rPr>
        <w:t>应在允许的时间内合法、按时妥为缴付和清偿针对其或其资产征收的所有</w:t>
      </w:r>
      <w:r w:rsidRPr="009E55BB">
        <w:rPr>
          <w:rFonts w:hint="eastAsia"/>
          <w:b/>
          <w:bCs/>
          <w:sz w:val="24"/>
          <w:szCs w:val="24"/>
        </w:rPr>
        <w:t>税项</w:t>
      </w:r>
      <w:r w:rsidRPr="009E55BB">
        <w:rPr>
          <w:rFonts w:hint="eastAsia"/>
          <w:sz w:val="24"/>
          <w:szCs w:val="24"/>
        </w:rPr>
        <w:t>，且不发生罚款（但</w:t>
      </w:r>
      <w:r w:rsidRPr="009E55BB">
        <w:rPr>
          <w:sz w:val="24"/>
          <w:szCs w:val="24"/>
        </w:rPr>
        <w:t xml:space="preserve">(i) </w:t>
      </w:r>
      <w:r w:rsidRPr="009E55BB">
        <w:rPr>
          <w:rFonts w:hint="eastAsia"/>
          <w:sz w:val="24"/>
          <w:szCs w:val="24"/>
        </w:rPr>
        <w:t>其就缴付基于诚信提出异议，</w:t>
      </w:r>
      <w:r w:rsidRPr="009E55BB">
        <w:rPr>
          <w:sz w:val="24"/>
          <w:szCs w:val="24"/>
        </w:rPr>
        <w:t xml:space="preserve">(ii) </w:t>
      </w:r>
      <w:r w:rsidRPr="009E55BB">
        <w:rPr>
          <w:rFonts w:hint="eastAsia"/>
          <w:sz w:val="24"/>
          <w:szCs w:val="24"/>
        </w:rPr>
        <w:t>已为相关</w:t>
      </w:r>
      <w:r w:rsidRPr="009E55BB">
        <w:rPr>
          <w:rFonts w:hint="eastAsia"/>
          <w:b/>
          <w:bCs/>
          <w:sz w:val="24"/>
          <w:szCs w:val="24"/>
        </w:rPr>
        <w:t>税项</w:t>
      </w:r>
      <w:r w:rsidRPr="009E55BB">
        <w:rPr>
          <w:rFonts w:hint="eastAsia"/>
          <w:sz w:val="24"/>
          <w:szCs w:val="24"/>
        </w:rPr>
        <w:t>拨备充足准备金，且</w:t>
      </w:r>
      <w:r w:rsidRPr="009E55BB">
        <w:rPr>
          <w:sz w:val="24"/>
          <w:szCs w:val="24"/>
        </w:rPr>
        <w:t xml:space="preserve">(iii) </w:t>
      </w:r>
      <w:r w:rsidRPr="009E55BB">
        <w:rPr>
          <w:rFonts w:hint="eastAsia"/>
          <w:sz w:val="24"/>
          <w:szCs w:val="24"/>
        </w:rPr>
        <w:t>可依法暂缓缴纳的情况除外</w:t>
      </w:r>
      <w:r w:rsidRPr="009E55BB">
        <w:rPr>
          <w:rFonts w:hint="eastAsia" w:eastAsiaTheme="minorEastAsia"/>
          <w:sz w:val="24"/>
          <w:szCs w:val="24"/>
        </w:rPr>
        <w:t>；</w:t>
      </w:r>
    </w:p>
    <w:p w:rsidRPr="009E55BB" w:rsidR="00EC3646" w:rsidP="00EC3646" w14:paraId="6355F49C" w14:textId="1B540515">
      <w:pPr>
        <w:pStyle w:val="General2L3"/>
        <w:rPr>
          <w:rFonts w:eastAsiaTheme="minorEastAsia"/>
          <w:sz w:val="24"/>
          <w:szCs w:val="24"/>
        </w:rPr>
      </w:pPr>
      <w:r w:rsidRPr="009E55BB">
        <w:rPr>
          <w:rFonts w:hint="eastAsia"/>
          <w:sz w:val="24"/>
          <w:szCs w:val="24"/>
        </w:rPr>
        <w:t>确保其或其代表按照任何</w:t>
      </w:r>
      <w:r w:rsidRPr="009E55BB">
        <w:rPr>
          <w:rFonts w:hint="eastAsia"/>
          <w:b/>
          <w:bCs/>
          <w:sz w:val="24"/>
          <w:szCs w:val="24"/>
        </w:rPr>
        <w:t>适用法律</w:t>
      </w:r>
      <w:r w:rsidRPr="009E55BB">
        <w:rPr>
          <w:rFonts w:hint="eastAsia"/>
          <w:sz w:val="24"/>
          <w:szCs w:val="24"/>
        </w:rPr>
        <w:t>的要求按时（包括适用的任何延期届满前）提交所有</w:t>
      </w:r>
      <w:r w:rsidRPr="009E55BB">
        <w:rPr>
          <w:rFonts w:hint="eastAsia"/>
          <w:b/>
          <w:bCs/>
          <w:sz w:val="24"/>
          <w:szCs w:val="24"/>
        </w:rPr>
        <w:t>税项</w:t>
      </w:r>
      <w:r w:rsidRPr="009E55BB">
        <w:rPr>
          <w:rFonts w:hint="eastAsia"/>
          <w:sz w:val="24"/>
          <w:szCs w:val="24"/>
        </w:rPr>
        <w:t>申报表，且其中包含</w:t>
      </w:r>
      <w:r w:rsidRPr="009E55BB">
        <w:rPr>
          <w:rFonts w:hint="eastAsia"/>
          <w:b/>
          <w:bCs/>
          <w:sz w:val="24"/>
          <w:szCs w:val="24"/>
        </w:rPr>
        <w:t>适用法律</w:t>
      </w:r>
      <w:r w:rsidRPr="009E55BB">
        <w:rPr>
          <w:rFonts w:hint="eastAsia"/>
          <w:sz w:val="24"/>
          <w:szCs w:val="24"/>
        </w:rPr>
        <w:t>要求囊括的信息；以及</w:t>
      </w:r>
    </w:p>
    <w:p w:rsidRPr="009E55BB" w:rsidR="00EC3646" w:rsidP="00EC3646" w14:paraId="7395F955" w14:textId="2DEC8797">
      <w:pPr>
        <w:pStyle w:val="General2L3"/>
        <w:rPr>
          <w:rFonts w:eastAsiaTheme="minorEastAsia"/>
          <w:sz w:val="24"/>
          <w:szCs w:val="24"/>
        </w:rPr>
      </w:pPr>
      <w:r w:rsidRPr="009E55BB">
        <w:rPr>
          <w:rFonts w:hint="eastAsia" w:eastAsiaTheme="minorEastAsia"/>
          <w:sz w:val="24"/>
          <w:szCs w:val="24"/>
        </w:rPr>
        <w:t>保</w:t>
      </w:r>
      <w:r w:rsidRPr="009E55BB">
        <w:rPr>
          <w:rFonts w:hint="eastAsia"/>
          <w:sz w:val="24"/>
          <w:szCs w:val="24"/>
        </w:rPr>
        <w:t>持其在</w:t>
      </w:r>
      <w:r w:rsidRPr="009E55BB">
        <w:rPr>
          <w:sz w:val="24"/>
          <w:szCs w:val="24"/>
        </w:rPr>
        <w:t>[</w:t>
      </w:r>
      <w:r w:rsidRPr="009E55BB">
        <w:rPr>
          <w:rFonts w:hint="eastAsia"/>
          <w:i/>
          <w:iCs/>
          <w:sz w:val="24"/>
          <w:szCs w:val="24"/>
        </w:rPr>
        <w:t>填入司法管辖区</w:t>
      </w:r>
      <w:r w:rsidRPr="009E55BB">
        <w:rPr>
          <w:sz w:val="24"/>
          <w:szCs w:val="24"/>
        </w:rPr>
        <w:t>]</w:t>
      </w:r>
      <w:r w:rsidRPr="009E55BB">
        <w:rPr>
          <w:rFonts w:hint="eastAsia"/>
          <w:sz w:val="24"/>
          <w:szCs w:val="24"/>
        </w:rPr>
        <w:t>的税务居所，且不成为其他司法管辖区的税务居民。</w:t>
      </w:r>
    </w:p>
    <w:p w:rsidRPr="009E55BB" w:rsidR="00EC3646" w:rsidP="00EC3646" w14:paraId="5B8B2AF6" w14:textId="661A7CF6">
      <w:pPr>
        <w:pStyle w:val="General2L2"/>
        <w:rPr>
          <w:rFonts w:eastAsiaTheme="minorEastAsia"/>
          <w:sz w:val="24"/>
          <w:szCs w:val="24"/>
        </w:rPr>
      </w:pPr>
      <w:r w:rsidRPr="009E55BB">
        <w:rPr>
          <w:rFonts w:hint="eastAsia" w:eastAsiaTheme="minorEastAsia"/>
          <w:sz w:val="24"/>
          <w:szCs w:val="24"/>
        </w:rPr>
        <w:t>业务</w:t>
      </w:r>
    </w:p>
    <w:p w:rsidRPr="009E55BB" w:rsidR="00EC3646" w:rsidP="00EC3646" w14:paraId="04FC0D97" w14:textId="2138D767">
      <w:pPr>
        <w:pStyle w:val="BodyText1"/>
        <w:rPr>
          <w:rFonts w:eastAsiaTheme="minorEastAsia"/>
          <w:sz w:val="24"/>
          <w:lang w:eastAsia="zh-CN"/>
        </w:rPr>
      </w:pPr>
      <w:r w:rsidRPr="009E55BB">
        <w:rPr>
          <w:rFonts w:hint="eastAsia"/>
          <w:b/>
          <w:bCs/>
          <w:sz w:val="24"/>
          <w:lang w:eastAsia="zh-CN"/>
        </w:rPr>
        <w:t>借款人</w:t>
      </w:r>
      <w:r w:rsidRPr="009E55BB">
        <w:rPr>
          <w:rFonts w:hint="eastAsia"/>
          <w:sz w:val="24"/>
          <w:lang w:eastAsia="zh-CN"/>
        </w:rPr>
        <w:t>不得从事、经营任何业务或活动或持有其中权益，但下列各项除外：</w:t>
      </w:r>
    </w:p>
    <w:p w:rsidRPr="009E55BB" w:rsidR="00EC3646" w:rsidP="00EC3646" w14:paraId="54A214C0" w14:textId="1CAC471D">
      <w:pPr>
        <w:pStyle w:val="General2L3"/>
        <w:rPr>
          <w:rFonts w:eastAsiaTheme="minorEastAsia"/>
          <w:sz w:val="24"/>
          <w:szCs w:val="24"/>
        </w:rPr>
      </w:pPr>
      <w:r w:rsidRPr="009E55BB">
        <w:rPr>
          <w:sz w:val="24"/>
          <w:szCs w:val="24"/>
        </w:rPr>
        <w:t>[</w:t>
      </w:r>
      <w:r w:rsidRPr="009E55BB">
        <w:rPr>
          <w:rFonts w:hint="eastAsia"/>
          <w:b/>
          <w:bCs/>
          <w:sz w:val="24"/>
          <w:szCs w:val="24"/>
        </w:rPr>
        <w:t>厂房</w:t>
      </w:r>
      <w:r w:rsidRPr="009E55BB">
        <w:rPr>
          <w:sz w:val="24"/>
          <w:szCs w:val="24"/>
        </w:rPr>
        <w:t>]</w:t>
      </w:r>
      <w:r w:rsidRPr="009E55BB">
        <w:rPr>
          <w:rFonts w:hint="eastAsia"/>
          <w:sz w:val="24"/>
          <w:szCs w:val="24"/>
        </w:rPr>
        <w:t>的开发、所有、设计、工程、建设、运营、管理和维护；</w:t>
      </w:r>
    </w:p>
    <w:p w:rsidRPr="009E55BB" w:rsidR="00EC3646" w:rsidP="00EC3646" w14:paraId="6902DABF" w14:textId="2573173A">
      <w:pPr>
        <w:pStyle w:val="General2L3"/>
        <w:rPr>
          <w:rFonts w:eastAsiaTheme="minorEastAsia"/>
          <w:sz w:val="24"/>
          <w:szCs w:val="24"/>
        </w:rPr>
      </w:pPr>
      <w:r w:rsidRPr="009E55BB">
        <w:rPr>
          <w:rFonts w:hint="eastAsia"/>
          <w:sz w:val="24"/>
          <w:szCs w:val="24"/>
        </w:rPr>
        <w:t>与</w:t>
      </w:r>
      <w:r w:rsidRPr="009E55BB">
        <w:rPr>
          <w:rFonts w:hint="eastAsia"/>
          <w:b/>
          <w:bCs/>
          <w:sz w:val="24"/>
          <w:szCs w:val="24"/>
        </w:rPr>
        <w:t>项目</w:t>
      </w:r>
      <w:r w:rsidRPr="009E55BB">
        <w:rPr>
          <w:rFonts w:hint="eastAsia"/>
          <w:sz w:val="24"/>
          <w:szCs w:val="24"/>
        </w:rPr>
        <w:t>有关的业务或活动；或</w:t>
      </w:r>
    </w:p>
    <w:p w:rsidRPr="009E55BB" w:rsidR="00EC3646" w:rsidP="00EC3646" w14:paraId="2D8EB8CA" w14:textId="4B4EE203">
      <w:pPr>
        <w:pStyle w:val="General2L3"/>
        <w:rPr>
          <w:rFonts w:eastAsiaTheme="minorEastAsia"/>
          <w:sz w:val="24"/>
          <w:szCs w:val="24"/>
        </w:rPr>
      </w:pPr>
      <w:r w:rsidRPr="009E55BB">
        <w:rPr>
          <w:rFonts w:hint="eastAsia"/>
          <w:b/>
          <w:bCs/>
          <w:sz w:val="24"/>
          <w:szCs w:val="24"/>
        </w:rPr>
        <w:t>融资文件</w:t>
      </w:r>
      <w:r w:rsidRPr="009E55BB">
        <w:rPr>
          <w:rFonts w:hint="eastAsia"/>
          <w:sz w:val="24"/>
          <w:szCs w:val="24"/>
        </w:rPr>
        <w:t>许可的业务或活动。</w:t>
      </w:r>
    </w:p>
    <w:p w:rsidRPr="009E55BB" w:rsidR="00EC3646" w:rsidP="00EC3646" w14:paraId="5753EA55" w14:textId="2C41740B">
      <w:pPr>
        <w:pStyle w:val="General2L2"/>
        <w:rPr>
          <w:rFonts w:eastAsiaTheme="minorEastAsia"/>
          <w:sz w:val="24"/>
          <w:szCs w:val="24"/>
        </w:rPr>
      </w:pPr>
      <w:r w:rsidRPr="009E55BB">
        <w:rPr>
          <w:rFonts w:hint="eastAsia"/>
          <w:sz w:val="24"/>
          <w:szCs w:val="24"/>
        </w:rPr>
        <w:t>合并、收购和投资</w:t>
      </w:r>
    </w:p>
    <w:p w:rsidRPr="009E55BB" w:rsidR="0036626A" w:rsidP="0036626A" w14:paraId="22F1BC49" w14:textId="77777777">
      <w:pPr>
        <w:pStyle w:val="General2L3"/>
        <w:numPr>
          <w:ilvl w:val="0"/>
          <w:numId w:val="0"/>
        </w:numPr>
        <w:ind w:left="720"/>
        <w:rPr>
          <w:sz w:val="24"/>
          <w:szCs w:val="24"/>
        </w:rPr>
      </w:pPr>
      <w:bookmarkStart w:name="_Ref51952905" w:id="567"/>
      <w:r w:rsidRPr="009E55BB">
        <w:rPr>
          <w:rFonts w:hint="eastAsia"/>
          <w:b/>
          <w:bCs/>
          <w:sz w:val="24"/>
          <w:szCs w:val="24"/>
        </w:rPr>
        <w:t>借款人</w:t>
      </w:r>
      <w:r w:rsidRPr="009E55BB">
        <w:rPr>
          <w:rFonts w:hint="eastAsia"/>
          <w:sz w:val="24"/>
          <w:szCs w:val="24"/>
        </w:rPr>
        <w:t>不得：</w:t>
      </w:r>
    </w:p>
    <w:p w:rsidRPr="009E55BB" w:rsidR="0036626A" w:rsidP="0036626A" w14:paraId="2ED10F51" w14:textId="77777777">
      <w:pPr>
        <w:pStyle w:val="General2L3"/>
        <w:rPr>
          <w:sz w:val="24"/>
          <w:szCs w:val="24"/>
          <w:lang w:bidi="ar-SA"/>
        </w:rPr>
      </w:pPr>
      <w:r w:rsidRPr="009E55BB">
        <w:rPr>
          <w:rFonts w:hint="eastAsia"/>
          <w:sz w:val="24"/>
          <w:szCs w:val="24"/>
        </w:rPr>
        <w:t>订立任何合并、分拆、兼并、整合或公司重组或任何类似安排；</w:t>
      </w:r>
    </w:p>
    <w:p w:rsidRPr="009E55BB" w:rsidR="0036626A" w:rsidP="0036626A" w14:paraId="25456541" w14:textId="77777777">
      <w:pPr>
        <w:pStyle w:val="General2L3"/>
        <w:rPr>
          <w:sz w:val="24"/>
          <w:szCs w:val="24"/>
          <w:lang w:bidi="ar-SA"/>
        </w:rPr>
      </w:pPr>
      <w:r w:rsidRPr="009E55BB">
        <w:rPr>
          <w:rFonts w:hint="eastAsia"/>
          <w:sz w:val="24"/>
          <w:szCs w:val="24"/>
        </w:rPr>
        <w:t>订立任何合资、股东协议、合伙、利润分享、特许协议或类似安排；或</w:t>
      </w:r>
    </w:p>
    <w:p w:rsidRPr="009E55BB" w:rsidR="0036626A" w:rsidP="0036626A" w14:paraId="724A2562" w14:textId="77777777">
      <w:pPr>
        <w:pStyle w:val="General2L3"/>
        <w:rPr>
          <w:sz w:val="24"/>
          <w:szCs w:val="24"/>
          <w:lang w:bidi="ar-SA"/>
        </w:rPr>
      </w:pPr>
      <w:r w:rsidRPr="009E55BB">
        <w:rPr>
          <w:rFonts w:hint="eastAsia"/>
          <w:sz w:val="24"/>
          <w:szCs w:val="24"/>
        </w:rPr>
        <w:t>设立任何</w:t>
      </w:r>
      <w:r w:rsidRPr="009E55BB">
        <w:rPr>
          <w:rFonts w:hint="eastAsia"/>
          <w:b/>
          <w:bCs/>
          <w:sz w:val="24"/>
          <w:szCs w:val="24"/>
        </w:rPr>
        <w:t>子公司</w:t>
      </w:r>
      <w:r w:rsidRPr="009E55BB">
        <w:rPr>
          <w:rFonts w:hint="eastAsia"/>
          <w:sz w:val="24"/>
          <w:szCs w:val="24"/>
        </w:rPr>
        <w:t>，或购买或收购任何股份、或拥有任何人士的任何法定或实益所有权（或可转换为法定或实益所有权的工具），但</w:t>
      </w:r>
      <w:r w:rsidRPr="009E55BB">
        <w:rPr>
          <w:rFonts w:hint="eastAsia"/>
          <w:b/>
          <w:bCs/>
          <w:sz w:val="24"/>
          <w:szCs w:val="24"/>
        </w:rPr>
        <w:t>融资文件</w:t>
      </w:r>
      <w:r w:rsidRPr="009E55BB">
        <w:rPr>
          <w:rFonts w:hint="eastAsia"/>
          <w:sz w:val="24"/>
          <w:szCs w:val="24"/>
        </w:rPr>
        <w:t>明确允许的的除外。</w:t>
      </w:r>
    </w:p>
    <w:p w:rsidRPr="009E55BB" w:rsidR="00EC3646" w:rsidP="00EC3646" w14:paraId="3CAEBCDE" w14:textId="4985F48A">
      <w:pPr>
        <w:pStyle w:val="General2L2"/>
        <w:rPr>
          <w:rFonts w:eastAsiaTheme="minorEastAsia"/>
          <w:sz w:val="24"/>
          <w:szCs w:val="24"/>
        </w:rPr>
      </w:pPr>
      <w:bookmarkEnd w:id="567"/>
      <w:r w:rsidRPr="009E55BB">
        <w:rPr>
          <w:rFonts w:hint="eastAsia" w:eastAsiaTheme="minorEastAsia"/>
          <w:sz w:val="24"/>
          <w:szCs w:val="24"/>
        </w:rPr>
        <w:t>资产</w:t>
      </w:r>
    </w:p>
    <w:p w:rsidRPr="009E55BB" w:rsidR="0036626A" w:rsidP="0036626A" w14:paraId="2CF0834C"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应：</w:t>
      </w:r>
    </w:p>
    <w:p w:rsidRPr="009E55BB" w:rsidR="0036626A" w:rsidP="0036626A" w14:paraId="21E9D32D" w14:textId="77777777">
      <w:pPr>
        <w:pStyle w:val="General2L3"/>
        <w:rPr>
          <w:sz w:val="24"/>
          <w:szCs w:val="24"/>
        </w:rPr>
      </w:pPr>
      <w:r w:rsidRPr="009E55BB">
        <w:rPr>
          <w:rFonts w:hint="eastAsia"/>
          <w:sz w:val="24"/>
          <w:szCs w:val="24"/>
        </w:rPr>
        <w:t>维持和确保其开展</w:t>
      </w:r>
      <w:r w:rsidRPr="009E55BB">
        <w:rPr>
          <w:rFonts w:hint="eastAsia"/>
          <w:b/>
          <w:bCs/>
          <w:sz w:val="24"/>
          <w:szCs w:val="24"/>
        </w:rPr>
        <w:t>项目</w:t>
      </w:r>
      <w:r w:rsidRPr="009E55BB">
        <w:rPr>
          <w:rFonts w:hint="eastAsia"/>
          <w:sz w:val="24"/>
          <w:szCs w:val="24"/>
        </w:rPr>
        <w:t>和其业务所需的所有资产处于良好运行状态和状况，正常磨损除外；</w:t>
      </w:r>
      <w:r w:rsidRPr="009E55BB">
        <w:rPr>
          <w:sz w:val="24"/>
          <w:szCs w:val="24"/>
        </w:rPr>
        <w:t xml:space="preserve"> </w:t>
      </w:r>
    </w:p>
    <w:p w:rsidRPr="009E55BB" w:rsidR="0036626A" w:rsidP="0036626A" w14:paraId="225733A6" w14:textId="77777777">
      <w:pPr>
        <w:pStyle w:val="General2L3"/>
        <w:rPr>
          <w:sz w:val="24"/>
          <w:szCs w:val="24"/>
        </w:rPr>
      </w:pPr>
      <w:r w:rsidRPr="009E55BB">
        <w:rPr>
          <w:rFonts w:hint="eastAsia"/>
          <w:sz w:val="24"/>
          <w:szCs w:val="24"/>
        </w:rPr>
        <w:t>维持开展</w:t>
      </w:r>
      <w:r w:rsidRPr="009E55BB">
        <w:rPr>
          <w:rFonts w:hint="eastAsia"/>
          <w:b/>
          <w:bCs/>
          <w:sz w:val="24"/>
          <w:szCs w:val="24"/>
        </w:rPr>
        <w:t>项目</w:t>
      </w:r>
      <w:r w:rsidRPr="009E55BB">
        <w:rPr>
          <w:rFonts w:hint="eastAsia"/>
          <w:sz w:val="24"/>
          <w:szCs w:val="24"/>
        </w:rPr>
        <w:t>所需的资产以及受限于按照</w:t>
      </w:r>
      <w:r w:rsidRPr="009E55BB">
        <w:rPr>
          <w:rFonts w:hint="eastAsia"/>
          <w:b/>
          <w:bCs/>
          <w:sz w:val="24"/>
          <w:szCs w:val="24"/>
        </w:rPr>
        <w:t>担保文件</w:t>
      </w:r>
      <w:r w:rsidRPr="009E55BB">
        <w:rPr>
          <w:rFonts w:hint="eastAsia"/>
          <w:sz w:val="24"/>
          <w:szCs w:val="24"/>
        </w:rPr>
        <w:t>设立的</w:t>
      </w:r>
      <w:r w:rsidRPr="009E55BB">
        <w:rPr>
          <w:rFonts w:hint="eastAsia"/>
          <w:b/>
          <w:bCs/>
          <w:sz w:val="24"/>
          <w:szCs w:val="24"/>
        </w:rPr>
        <w:t>担保</w:t>
      </w:r>
      <w:r w:rsidRPr="009E55BB">
        <w:rPr>
          <w:rFonts w:hint="eastAsia"/>
          <w:sz w:val="24"/>
          <w:szCs w:val="24"/>
        </w:rPr>
        <w:t>的资产的妥善</w:t>
      </w:r>
      <w:r w:rsidRPr="009E55BB">
        <w:rPr>
          <w:sz w:val="24"/>
          <w:szCs w:val="24"/>
        </w:rPr>
        <w:t xml:space="preserve"> </w:t>
      </w:r>
      <w:r w:rsidRPr="009E55BB">
        <w:rPr>
          <w:rFonts w:hint="eastAsia"/>
          <w:sz w:val="24"/>
          <w:szCs w:val="24"/>
        </w:rPr>
        <w:t>、有效且适销的所有权或具备该等资产的有效租赁或许可，同时具备使用该等资产的所有适当</w:t>
      </w:r>
      <w:r w:rsidRPr="009E55BB">
        <w:rPr>
          <w:rFonts w:hint="eastAsia"/>
          <w:b/>
          <w:bCs/>
          <w:sz w:val="24"/>
          <w:szCs w:val="24"/>
        </w:rPr>
        <w:t>授权</w:t>
      </w:r>
      <w:r w:rsidRPr="009E55BB">
        <w:rPr>
          <w:rFonts w:hint="eastAsia"/>
          <w:sz w:val="24"/>
          <w:szCs w:val="24"/>
        </w:rPr>
        <w:t>，且除按照</w:t>
      </w:r>
      <w:r w:rsidRPr="009E55BB">
        <w:rPr>
          <w:rFonts w:hint="eastAsia"/>
          <w:b/>
          <w:bCs/>
          <w:sz w:val="24"/>
          <w:szCs w:val="24"/>
        </w:rPr>
        <w:t>融资文件</w:t>
      </w:r>
      <w:r w:rsidRPr="009E55BB">
        <w:rPr>
          <w:rFonts w:hint="eastAsia"/>
          <w:sz w:val="24"/>
          <w:szCs w:val="24"/>
        </w:rPr>
        <w:t>设立或</w:t>
      </w:r>
      <w:r w:rsidRPr="009E55BB">
        <w:rPr>
          <w:rFonts w:hint="eastAsia"/>
          <w:b/>
          <w:bCs/>
          <w:sz w:val="24"/>
          <w:szCs w:val="24"/>
        </w:rPr>
        <w:t>融资文件</w:t>
      </w:r>
      <w:r w:rsidRPr="009E55BB">
        <w:rPr>
          <w:rFonts w:hint="eastAsia"/>
          <w:sz w:val="24"/>
          <w:szCs w:val="24"/>
        </w:rPr>
        <w:t>允许的</w:t>
      </w:r>
      <w:r w:rsidRPr="009E55BB">
        <w:rPr>
          <w:rFonts w:hint="eastAsia"/>
          <w:b/>
          <w:bCs/>
          <w:sz w:val="24"/>
          <w:szCs w:val="24"/>
        </w:rPr>
        <w:t>担保</w:t>
      </w:r>
      <w:r w:rsidRPr="009E55BB">
        <w:rPr>
          <w:rFonts w:hint="eastAsia"/>
          <w:sz w:val="24"/>
          <w:szCs w:val="24"/>
        </w:rPr>
        <w:t>以外，不受制任何其他</w:t>
      </w:r>
      <w:r w:rsidRPr="009E55BB">
        <w:rPr>
          <w:rFonts w:hint="eastAsia"/>
          <w:b/>
          <w:bCs/>
          <w:sz w:val="24"/>
          <w:szCs w:val="24"/>
        </w:rPr>
        <w:t>担保</w:t>
      </w:r>
      <w:r w:rsidRPr="009E55BB">
        <w:rPr>
          <w:rFonts w:hint="eastAsia"/>
          <w:sz w:val="24"/>
          <w:szCs w:val="24"/>
        </w:rPr>
        <w:t>；以及</w:t>
      </w:r>
    </w:p>
    <w:p w:rsidRPr="009E55BB" w:rsidR="0036626A" w:rsidP="0036626A" w14:paraId="06653A08" w14:textId="72EF511B">
      <w:pPr>
        <w:pStyle w:val="General2L3"/>
        <w:rPr>
          <w:sz w:val="24"/>
          <w:szCs w:val="24"/>
        </w:rPr>
      </w:pPr>
      <w:r w:rsidRPr="009E55BB">
        <w:rPr>
          <w:rFonts w:hint="eastAsia"/>
          <w:sz w:val="24"/>
          <w:szCs w:val="24"/>
        </w:rPr>
        <w:t>不对其在</w:t>
      </w:r>
      <w:r w:rsidRPr="009E55BB">
        <w:rPr>
          <w:rFonts w:hint="eastAsia"/>
          <w:b/>
          <w:bCs/>
          <w:sz w:val="24"/>
          <w:szCs w:val="24"/>
        </w:rPr>
        <w:t>担保财产</w:t>
      </w:r>
      <w:r w:rsidRPr="009E55BB">
        <w:rPr>
          <w:rFonts w:hint="eastAsia"/>
          <w:sz w:val="24"/>
          <w:szCs w:val="24"/>
        </w:rPr>
        <w:t>中的任何权益进行出售（或同意出售），授予（或同意授予）任何优先购买权或任何租赁或租约，或以其他方式进行处置，但第</w:t>
      </w:r>
      <w:r w:rsidRPr="009E55BB" w:rsidR="00B0379D">
        <w:rPr>
          <w:sz w:val="24"/>
          <w:szCs w:val="24"/>
        </w:rPr>
        <w:fldChar w:fldCharType="begin"/>
      </w:r>
      <w:r w:rsidRPr="009E55BB" w:rsidR="00B0379D">
        <w:rPr>
          <w:sz w:val="24"/>
          <w:szCs w:val="24"/>
        </w:rPr>
        <w:instrText xml:space="preserve"> REF _Ref70099976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17.14</w:t>
      </w:r>
      <w:r w:rsidRPr="009E55BB" w:rsidR="00B0379D">
        <w:rPr>
          <w:sz w:val="24"/>
          <w:szCs w:val="24"/>
        </w:rPr>
        <w:fldChar w:fldCharType="end"/>
      </w:r>
      <w:r w:rsidRPr="009E55BB">
        <w:rPr>
          <w:rFonts w:hint="eastAsia"/>
          <w:sz w:val="24"/>
          <w:szCs w:val="24"/>
        </w:rPr>
        <w:t>条（</w:t>
      </w:r>
      <w:r w:rsidRPr="009E55BB">
        <w:rPr>
          <w:rFonts w:hint="eastAsia"/>
          <w:i/>
          <w:iCs/>
          <w:sz w:val="24"/>
          <w:szCs w:val="24"/>
        </w:rPr>
        <w:t>处置</w:t>
      </w:r>
      <w:r w:rsidRPr="009E55BB">
        <w:rPr>
          <w:rFonts w:hint="eastAsia"/>
          <w:sz w:val="24"/>
          <w:szCs w:val="24"/>
        </w:rPr>
        <w:t>）允许的情形除外。</w:t>
      </w:r>
    </w:p>
    <w:p w:rsidRPr="009E55BB" w:rsidR="00EC3646" w:rsidP="00EC3646" w14:paraId="1416FF29" w14:textId="4DD2E13C">
      <w:pPr>
        <w:pStyle w:val="General2L2"/>
        <w:rPr>
          <w:rFonts w:eastAsiaTheme="minorEastAsia"/>
          <w:sz w:val="24"/>
          <w:szCs w:val="24"/>
          <w:lang w:bidi="ar-SA"/>
        </w:rPr>
      </w:pPr>
      <w:bookmarkStart w:name="_Ref11203697" w:id="568"/>
      <w:r w:rsidRPr="009E55BB">
        <w:rPr>
          <w:rFonts w:hint="eastAsia"/>
          <w:sz w:val="24"/>
          <w:szCs w:val="24"/>
        </w:rPr>
        <w:t>同等地位</w:t>
      </w:r>
    </w:p>
    <w:p w:rsidRPr="009E55BB" w:rsidR="00EC3646" w14:paraId="51479705" w14:textId="7362ED03">
      <w:pPr>
        <w:pStyle w:val="BodyText1"/>
        <w:rPr>
          <w:sz w:val="24"/>
          <w:lang w:eastAsia="zh-CN"/>
        </w:rPr>
      </w:pPr>
      <w:bookmarkEnd w:id="568"/>
      <w:r w:rsidRPr="009E55BB">
        <w:rPr>
          <w:rFonts w:hint="eastAsia"/>
          <w:sz w:val="24"/>
          <w:lang w:eastAsia="zh-CN"/>
        </w:rPr>
        <w:t>受限于</w:t>
      </w:r>
      <w:r w:rsidRPr="009E55BB">
        <w:rPr>
          <w:rFonts w:hint="eastAsia"/>
          <w:b/>
          <w:bCs/>
          <w:sz w:val="24"/>
          <w:lang w:eastAsia="zh-CN"/>
        </w:rPr>
        <w:t>法律保留</w:t>
      </w:r>
      <w:r w:rsidRPr="009E55BB">
        <w:rPr>
          <w:rFonts w:hint="eastAsia"/>
          <w:sz w:val="24"/>
          <w:lang w:eastAsia="zh-CN"/>
        </w:rPr>
        <w:t>，</w:t>
      </w:r>
      <w:r w:rsidRPr="009E55BB">
        <w:rPr>
          <w:rFonts w:hint="eastAsia"/>
          <w:b/>
          <w:bCs/>
          <w:sz w:val="24"/>
          <w:lang w:eastAsia="zh-CN"/>
        </w:rPr>
        <w:t>借款人</w:t>
      </w:r>
      <w:r w:rsidRPr="009E55BB">
        <w:rPr>
          <w:rFonts w:hint="eastAsia"/>
          <w:sz w:val="24"/>
          <w:lang w:eastAsia="zh-CN"/>
        </w:rPr>
        <w:t>应确保其在</w:t>
      </w:r>
      <w:r w:rsidRPr="009E55BB">
        <w:rPr>
          <w:rFonts w:hint="eastAsia"/>
          <w:b/>
          <w:bCs/>
          <w:sz w:val="24"/>
          <w:lang w:eastAsia="zh-CN"/>
        </w:rPr>
        <w:t>融资文件</w:t>
      </w:r>
      <w:r w:rsidRPr="009E55BB">
        <w:rPr>
          <w:rFonts w:hint="eastAsia"/>
          <w:sz w:val="24"/>
          <w:lang w:eastAsia="zh-CN"/>
        </w:rPr>
        <w:t>项下的义务应始终至少与其所有其他无担保及非从属债权人的债权处于相同受偿地位，但普遍适用于公司的法律强制性规定优先受偿的债权除外。</w:t>
      </w:r>
    </w:p>
    <w:p w:rsidRPr="009E55BB" w:rsidR="00EC3646" w:rsidP="00EC3646" w14:paraId="42796D76" w14:textId="65912E07">
      <w:pPr>
        <w:pStyle w:val="General2L2"/>
        <w:rPr>
          <w:rFonts w:eastAsiaTheme="minorEastAsia"/>
          <w:sz w:val="24"/>
          <w:szCs w:val="24"/>
        </w:rPr>
      </w:pPr>
      <w:r w:rsidRPr="009E55BB">
        <w:rPr>
          <w:rFonts w:hint="eastAsia" w:eastAsiaTheme="minorEastAsia"/>
          <w:sz w:val="24"/>
          <w:szCs w:val="24"/>
        </w:rPr>
        <w:t>担保</w:t>
      </w:r>
    </w:p>
    <w:p w:rsidRPr="009E55BB" w:rsidR="0036626A" w:rsidP="0036626A" w14:paraId="20DA4681"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应：</w:t>
      </w:r>
    </w:p>
    <w:p w:rsidRPr="009E55BB" w:rsidR="0036626A" w:rsidP="0036626A" w14:paraId="70CF99B4" w14:textId="77777777">
      <w:pPr>
        <w:pStyle w:val="General2L3"/>
        <w:rPr>
          <w:sz w:val="24"/>
          <w:szCs w:val="24"/>
        </w:rPr>
      </w:pPr>
      <w:r w:rsidRPr="009E55BB">
        <w:rPr>
          <w:rFonts w:hint="eastAsia"/>
          <w:sz w:val="24"/>
          <w:szCs w:val="24"/>
        </w:rPr>
        <w:t>及时（如属登记，则在适用的时限内）签署及提供</w:t>
      </w:r>
      <w:r w:rsidRPr="009E55BB">
        <w:rPr>
          <w:rFonts w:hint="eastAsia"/>
          <w:b/>
          <w:bCs/>
          <w:sz w:val="24"/>
          <w:szCs w:val="24"/>
        </w:rPr>
        <w:t>担保代理行</w:t>
      </w:r>
      <w:r w:rsidRPr="009E55BB">
        <w:rPr>
          <w:rFonts w:hint="eastAsia"/>
          <w:sz w:val="24"/>
          <w:szCs w:val="24"/>
        </w:rPr>
        <w:t>为下列各项而合理要求的所有保障，以及采取</w:t>
      </w:r>
      <w:r w:rsidRPr="009E55BB">
        <w:rPr>
          <w:rFonts w:hint="eastAsia"/>
          <w:b/>
          <w:bCs/>
          <w:sz w:val="24"/>
          <w:szCs w:val="24"/>
        </w:rPr>
        <w:t>担保代理行</w:t>
      </w:r>
      <w:r w:rsidRPr="009E55BB">
        <w:rPr>
          <w:rFonts w:hint="eastAsia"/>
          <w:sz w:val="24"/>
          <w:szCs w:val="24"/>
        </w:rPr>
        <w:t>为下列各项而合理要求的所有行为及事项：</w:t>
      </w:r>
    </w:p>
    <w:p w:rsidRPr="009E55BB" w:rsidR="0036626A" w:rsidP="0036626A" w14:paraId="67487C3C" w14:textId="77777777">
      <w:pPr>
        <w:pStyle w:val="General2L4"/>
        <w:rPr>
          <w:sz w:val="24"/>
          <w:szCs w:val="24"/>
        </w:rPr>
      </w:pPr>
      <w:r w:rsidRPr="009E55BB">
        <w:rPr>
          <w:rFonts w:hint="eastAsia"/>
          <w:sz w:val="24"/>
          <w:szCs w:val="24"/>
        </w:rPr>
        <w:t>登记任何</w:t>
      </w:r>
      <w:r w:rsidRPr="009E55BB">
        <w:rPr>
          <w:rFonts w:hint="eastAsia"/>
          <w:b/>
          <w:bCs/>
          <w:sz w:val="24"/>
          <w:szCs w:val="24"/>
        </w:rPr>
        <w:t>担保文件</w:t>
      </w:r>
      <w:r w:rsidRPr="009E55BB">
        <w:rPr>
          <w:rFonts w:hint="eastAsia"/>
          <w:sz w:val="24"/>
          <w:szCs w:val="24"/>
        </w:rPr>
        <w:t>以及完善或保全</w:t>
      </w:r>
      <w:r w:rsidRPr="009E55BB">
        <w:rPr>
          <w:rFonts w:hint="eastAsia"/>
          <w:b/>
          <w:bCs/>
          <w:sz w:val="24"/>
          <w:szCs w:val="24"/>
        </w:rPr>
        <w:t>交易担保</w:t>
      </w:r>
      <w:r w:rsidRPr="009E55BB">
        <w:rPr>
          <w:rFonts w:hint="eastAsia"/>
          <w:sz w:val="24"/>
          <w:szCs w:val="24"/>
        </w:rPr>
        <w:t>；以及</w:t>
      </w:r>
    </w:p>
    <w:p w:rsidRPr="009E55BB" w:rsidR="0036626A" w:rsidP="0036626A" w14:paraId="62D2EEB9" w14:textId="77777777">
      <w:pPr>
        <w:pStyle w:val="General2L4"/>
        <w:rPr>
          <w:sz w:val="24"/>
          <w:szCs w:val="24"/>
        </w:rPr>
      </w:pPr>
      <w:r w:rsidRPr="009E55BB">
        <w:rPr>
          <w:rFonts w:hint="eastAsia"/>
          <w:sz w:val="24"/>
          <w:szCs w:val="24"/>
        </w:rPr>
        <w:t>如果</w:t>
      </w:r>
      <w:r w:rsidRPr="009E55BB">
        <w:rPr>
          <w:rFonts w:hint="eastAsia"/>
          <w:b/>
          <w:bCs/>
          <w:sz w:val="24"/>
          <w:szCs w:val="24"/>
        </w:rPr>
        <w:t>担保文件</w:t>
      </w:r>
      <w:r w:rsidRPr="009E55BB">
        <w:rPr>
          <w:rFonts w:hint="eastAsia"/>
          <w:sz w:val="24"/>
          <w:szCs w:val="24"/>
        </w:rPr>
        <w:t>已可执行，协助全部或部分</w:t>
      </w:r>
      <w:r w:rsidRPr="009E55BB">
        <w:rPr>
          <w:rFonts w:hint="eastAsia"/>
          <w:b/>
          <w:bCs/>
          <w:sz w:val="24"/>
          <w:szCs w:val="24"/>
        </w:rPr>
        <w:t>担保财产</w:t>
      </w:r>
      <w:r w:rsidRPr="009E55BB">
        <w:rPr>
          <w:rFonts w:hint="eastAsia"/>
          <w:sz w:val="24"/>
          <w:szCs w:val="24"/>
        </w:rPr>
        <w:t>的变现，以及行使赋予任何</w:t>
      </w:r>
      <w:r w:rsidRPr="009E55BB">
        <w:rPr>
          <w:rFonts w:hint="eastAsia"/>
          <w:b/>
          <w:bCs/>
          <w:sz w:val="24"/>
          <w:szCs w:val="24"/>
        </w:rPr>
        <w:t>担保代理行</w:t>
      </w:r>
      <w:r w:rsidRPr="009E55BB">
        <w:rPr>
          <w:rFonts w:hint="eastAsia"/>
          <w:sz w:val="24"/>
          <w:szCs w:val="24"/>
        </w:rPr>
        <w:t>或全部或部分该等资产的接管人的所有权力、授权和酌情权；</w:t>
      </w:r>
      <w:r w:rsidRPr="009E55BB">
        <w:rPr>
          <w:sz w:val="24"/>
          <w:szCs w:val="24"/>
        </w:rPr>
        <w:t xml:space="preserve"> </w:t>
      </w:r>
    </w:p>
    <w:p w:rsidRPr="009E55BB" w:rsidR="0036626A" w:rsidP="0036626A" w14:paraId="511D22BF" w14:textId="77777777">
      <w:pPr>
        <w:pStyle w:val="General2L3"/>
        <w:rPr>
          <w:sz w:val="24"/>
          <w:szCs w:val="24"/>
        </w:rPr>
      </w:pPr>
      <w:r w:rsidRPr="009E55BB">
        <w:rPr>
          <w:rFonts w:hint="eastAsia"/>
          <w:sz w:val="24"/>
          <w:szCs w:val="24"/>
        </w:rPr>
        <w:t>及时进行</w:t>
      </w:r>
      <w:r w:rsidRPr="009E55BB">
        <w:rPr>
          <w:rFonts w:hint="eastAsia"/>
          <w:b/>
          <w:bCs/>
          <w:sz w:val="24"/>
          <w:szCs w:val="24"/>
        </w:rPr>
        <w:t>交易担保</w:t>
      </w:r>
      <w:r w:rsidRPr="009E55BB">
        <w:rPr>
          <w:rFonts w:hint="eastAsia"/>
          <w:sz w:val="24"/>
          <w:szCs w:val="24"/>
        </w:rPr>
        <w:t>标的资产向任何</w:t>
      </w:r>
      <w:r w:rsidRPr="009E55BB">
        <w:rPr>
          <w:rFonts w:hint="eastAsia"/>
          <w:b/>
          <w:bCs/>
          <w:sz w:val="24"/>
          <w:szCs w:val="24"/>
        </w:rPr>
        <w:t>担保代理行</w:t>
      </w:r>
      <w:r w:rsidRPr="009E55BB">
        <w:rPr>
          <w:rFonts w:hint="eastAsia"/>
          <w:sz w:val="24"/>
          <w:szCs w:val="24"/>
        </w:rPr>
        <w:t>或其提名人士的所有转让、转易、让与和解除，并发出任何</w:t>
      </w:r>
      <w:r w:rsidRPr="009E55BB">
        <w:rPr>
          <w:rFonts w:hint="eastAsia"/>
          <w:b/>
          <w:bCs/>
          <w:sz w:val="24"/>
          <w:szCs w:val="24"/>
        </w:rPr>
        <w:t>担保代理行</w:t>
      </w:r>
      <w:r w:rsidRPr="009E55BB">
        <w:rPr>
          <w:rFonts w:hint="eastAsia"/>
          <w:sz w:val="24"/>
          <w:szCs w:val="24"/>
        </w:rPr>
        <w:t>合理地认为与此相关的所有通知、命令和指示；</w:t>
      </w:r>
      <w:r w:rsidRPr="009E55BB">
        <w:rPr>
          <w:sz w:val="24"/>
          <w:szCs w:val="24"/>
        </w:rPr>
        <w:t>[</w:t>
      </w:r>
      <w:r w:rsidRPr="009E55BB">
        <w:rPr>
          <w:rFonts w:hint="eastAsia"/>
          <w:sz w:val="24"/>
          <w:szCs w:val="24"/>
        </w:rPr>
        <w:t>以及</w:t>
      </w:r>
      <w:r w:rsidRPr="009E55BB">
        <w:rPr>
          <w:sz w:val="24"/>
          <w:szCs w:val="24"/>
        </w:rPr>
        <w:t>]</w:t>
      </w:r>
    </w:p>
    <w:p w:rsidRPr="009E55BB" w:rsidR="0036626A" w:rsidP="0036626A" w14:paraId="65CAD6AC" w14:textId="77777777">
      <w:pPr>
        <w:pStyle w:val="General2L3"/>
        <w:rPr>
          <w:sz w:val="24"/>
          <w:szCs w:val="24"/>
        </w:rPr>
      </w:pPr>
      <w:r w:rsidRPr="009E55BB">
        <w:rPr>
          <w:rFonts w:hint="eastAsia"/>
          <w:sz w:val="24"/>
          <w:szCs w:val="24"/>
        </w:rPr>
        <w:t>采取或促使采取</w:t>
      </w:r>
      <w:r w:rsidRPr="009E55BB">
        <w:rPr>
          <w:rFonts w:hint="eastAsia"/>
          <w:b/>
          <w:bCs/>
          <w:sz w:val="24"/>
          <w:szCs w:val="24"/>
        </w:rPr>
        <w:t>适用法律</w:t>
      </w:r>
      <w:r w:rsidRPr="009E55BB">
        <w:rPr>
          <w:rFonts w:hint="eastAsia"/>
          <w:sz w:val="24"/>
          <w:szCs w:val="24"/>
        </w:rPr>
        <w:t>项下要求或必要的一切合理行动，以保全、保持、登记及完善</w:t>
      </w:r>
      <w:r w:rsidRPr="009E55BB">
        <w:rPr>
          <w:rFonts w:hint="eastAsia"/>
          <w:b/>
          <w:bCs/>
          <w:sz w:val="24"/>
          <w:szCs w:val="24"/>
        </w:rPr>
        <w:t>交易担保</w:t>
      </w:r>
      <w:r w:rsidRPr="009E55BB">
        <w:rPr>
          <w:rFonts w:hint="eastAsia"/>
          <w:sz w:val="24"/>
          <w:szCs w:val="24"/>
        </w:rPr>
        <w:t>，使之成为</w:t>
      </w:r>
      <w:r w:rsidRPr="009E55BB">
        <w:rPr>
          <w:rFonts w:hint="eastAsia"/>
          <w:b/>
          <w:bCs/>
          <w:sz w:val="24"/>
          <w:szCs w:val="24"/>
        </w:rPr>
        <w:t>担保文件</w:t>
      </w:r>
      <w:r w:rsidRPr="009E55BB">
        <w:rPr>
          <w:rFonts w:hint="eastAsia"/>
          <w:sz w:val="24"/>
          <w:szCs w:val="24"/>
        </w:rPr>
        <w:t>项下以</w:t>
      </w:r>
      <w:r w:rsidRPr="009E55BB">
        <w:rPr>
          <w:rFonts w:hint="eastAsia"/>
          <w:b/>
          <w:bCs/>
          <w:sz w:val="24"/>
          <w:szCs w:val="24"/>
        </w:rPr>
        <w:t>被担保方</w:t>
      </w:r>
      <w:r w:rsidRPr="009E55BB">
        <w:rPr>
          <w:rFonts w:hint="eastAsia"/>
          <w:sz w:val="24"/>
          <w:szCs w:val="24"/>
        </w:rPr>
        <w:t>为受益人的享有</w:t>
      </w:r>
      <w:r w:rsidRPr="009E55BB">
        <w:rPr>
          <w:rFonts w:hint="eastAsia"/>
          <w:b/>
          <w:bCs/>
          <w:sz w:val="24"/>
          <w:szCs w:val="24"/>
        </w:rPr>
        <w:t>担保文件</w:t>
      </w:r>
      <w:r w:rsidRPr="009E55BB">
        <w:rPr>
          <w:rFonts w:hint="eastAsia"/>
          <w:sz w:val="24"/>
          <w:szCs w:val="24"/>
        </w:rPr>
        <w:t>规定顺位的有效、可执行及经完善的</w:t>
      </w:r>
      <w:r w:rsidRPr="009E55BB">
        <w:rPr>
          <w:rFonts w:hint="eastAsia"/>
          <w:b/>
          <w:bCs/>
          <w:sz w:val="24"/>
          <w:szCs w:val="24"/>
        </w:rPr>
        <w:t>担保</w:t>
      </w:r>
      <w:r w:rsidRPr="009E55BB">
        <w:rPr>
          <w:sz w:val="24"/>
          <w:szCs w:val="24"/>
        </w:rPr>
        <w:t>[</w:t>
      </w:r>
      <w:r w:rsidRPr="009E55BB">
        <w:rPr>
          <w:rFonts w:hint="eastAsia"/>
          <w:sz w:val="24"/>
          <w:szCs w:val="24"/>
        </w:rPr>
        <w:t>；以及</w:t>
      </w:r>
      <w:r w:rsidRPr="009E55BB">
        <w:rPr>
          <w:sz w:val="24"/>
          <w:szCs w:val="24"/>
        </w:rPr>
        <w:t>]</w:t>
      </w:r>
    </w:p>
    <w:p w:rsidRPr="009E55BB" w:rsidR="0036626A" w:rsidP="0036626A" w14:paraId="319A63CB" w14:textId="77777777">
      <w:pPr>
        <w:pStyle w:val="General2L3"/>
        <w:rPr>
          <w:sz w:val="24"/>
          <w:szCs w:val="24"/>
        </w:rPr>
      </w:pPr>
      <w:r w:rsidRPr="009E55BB">
        <w:rPr>
          <w:sz w:val="24"/>
          <w:szCs w:val="24"/>
        </w:rPr>
        <w:t>[</w:t>
      </w:r>
      <w:r w:rsidRPr="009E55BB">
        <w:rPr>
          <w:rFonts w:hint="eastAsia"/>
          <w:i/>
          <w:iCs/>
          <w:sz w:val="24"/>
          <w:szCs w:val="24"/>
        </w:rPr>
        <w:t>如需，增加其他有关持续担保更新的要求</w:t>
      </w:r>
      <w:r w:rsidRPr="009E55BB">
        <w:rPr>
          <w:sz w:val="24"/>
          <w:szCs w:val="24"/>
        </w:rPr>
        <w:t>]</w:t>
      </w:r>
      <w:r w:rsidRPr="009E55BB">
        <w:rPr>
          <w:rFonts w:hint="eastAsia"/>
          <w:sz w:val="24"/>
          <w:szCs w:val="24"/>
        </w:rPr>
        <w:t>。</w:t>
      </w:r>
    </w:p>
    <w:p w:rsidRPr="009E55BB" w:rsidR="00EC3646" w:rsidP="00EC3646" w14:paraId="56F98945" w14:textId="723C5FD1">
      <w:pPr>
        <w:pStyle w:val="General2L2"/>
        <w:rPr>
          <w:rFonts w:eastAsiaTheme="minorEastAsia"/>
          <w:sz w:val="24"/>
          <w:szCs w:val="24"/>
        </w:rPr>
      </w:pPr>
      <w:r w:rsidRPr="009E55BB">
        <w:rPr>
          <w:rFonts w:hint="eastAsia" w:eastAsiaTheme="minorEastAsia"/>
          <w:sz w:val="24"/>
          <w:szCs w:val="24"/>
          <w:lang w:eastAsia="en-GB"/>
        </w:rPr>
        <w:t>不动产</w:t>
      </w:r>
      <w:r>
        <w:rPr>
          <w:rStyle w:val="FootnoteReference"/>
          <w:rFonts w:cs="Times New Roman" w:eastAsiaTheme="minorEastAsia"/>
          <w:sz w:val="24"/>
          <w:szCs w:val="24"/>
        </w:rPr>
        <w:footnoteReference w:id="169"/>
      </w:r>
    </w:p>
    <w:p w:rsidRPr="009E55BB" w:rsidR="0036626A" w:rsidP="0036626A" w14:paraId="01DA9639" w14:textId="77777777">
      <w:pPr>
        <w:pStyle w:val="BodyText1"/>
        <w:keepNext/>
        <w:rPr>
          <w:sz w:val="24"/>
          <w:lang w:eastAsia="zh-CN" w:bidi="he-IL"/>
        </w:rPr>
      </w:pPr>
      <w:r w:rsidRPr="009E55BB">
        <w:rPr>
          <w:rFonts w:hint="eastAsia"/>
          <w:b/>
          <w:bCs/>
          <w:sz w:val="24"/>
          <w:lang w:eastAsia="zh-CN"/>
        </w:rPr>
        <w:t>借款人</w:t>
      </w:r>
      <w:r w:rsidRPr="009E55BB">
        <w:rPr>
          <w:rFonts w:hint="eastAsia"/>
          <w:sz w:val="24"/>
          <w:lang w:eastAsia="zh-CN"/>
        </w:rPr>
        <w:t>应：</w:t>
      </w:r>
    </w:p>
    <w:p w:rsidRPr="009E55BB" w:rsidR="0036626A" w:rsidP="0036626A" w14:paraId="39C1AD46" w14:textId="77777777">
      <w:pPr>
        <w:pStyle w:val="General2L3"/>
        <w:rPr>
          <w:sz w:val="24"/>
          <w:szCs w:val="24"/>
        </w:rPr>
      </w:pPr>
      <w:r w:rsidRPr="009E55BB">
        <w:rPr>
          <w:rFonts w:hint="eastAsia"/>
          <w:sz w:val="24"/>
          <w:szCs w:val="24"/>
        </w:rPr>
        <w:t>始终合法实益拥有（仅受限于</w:t>
      </w:r>
      <w:r w:rsidRPr="009E55BB">
        <w:rPr>
          <w:rFonts w:hint="eastAsia"/>
          <w:b/>
          <w:bCs/>
          <w:sz w:val="24"/>
          <w:szCs w:val="24"/>
        </w:rPr>
        <w:t>交易担保</w:t>
      </w:r>
      <w:r w:rsidRPr="009E55BB">
        <w:rPr>
          <w:rFonts w:hint="eastAsia"/>
          <w:sz w:val="24"/>
          <w:szCs w:val="24"/>
        </w:rPr>
        <w:t>）在</w:t>
      </w:r>
      <w:r w:rsidRPr="009E55BB">
        <w:rPr>
          <w:rFonts w:hint="eastAsia"/>
          <w:b/>
          <w:bCs/>
          <w:sz w:val="24"/>
          <w:szCs w:val="24"/>
        </w:rPr>
        <w:t>项目场地</w:t>
      </w:r>
      <w:r w:rsidRPr="009E55BB">
        <w:rPr>
          <w:rFonts w:hint="eastAsia"/>
          <w:sz w:val="24"/>
          <w:szCs w:val="24"/>
        </w:rPr>
        <w:t>开展</w:t>
      </w:r>
      <w:r w:rsidRPr="009E55BB">
        <w:rPr>
          <w:rFonts w:hint="eastAsia"/>
          <w:b/>
          <w:bCs/>
          <w:sz w:val="24"/>
          <w:szCs w:val="24"/>
        </w:rPr>
        <w:t>项目</w:t>
      </w:r>
      <w:r w:rsidRPr="009E55BB">
        <w:rPr>
          <w:rFonts w:hint="eastAsia"/>
          <w:sz w:val="24"/>
          <w:szCs w:val="24"/>
        </w:rPr>
        <w:t>所需的所有</w:t>
      </w:r>
      <w:r w:rsidRPr="009E55BB">
        <w:rPr>
          <w:rFonts w:hint="eastAsia"/>
          <w:b/>
          <w:bCs/>
          <w:sz w:val="24"/>
          <w:szCs w:val="24"/>
        </w:rPr>
        <w:t>不动产</w:t>
      </w:r>
      <w:r w:rsidRPr="009E55BB">
        <w:rPr>
          <w:rFonts w:hint="eastAsia"/>
          <w:sz w:val="24"/>
          <w:szCs w:val="24"/>
        </w:rPr>
        <w:t>；</w:t>
      </w:r>
    </w:p>
    <w:p w:rsidRPr="009E55BB" w:rsidR="0036626A" w:rsidP="0036626A" w14:paraId="5621227C" w14:textId="77777777">
      <w:pPr>
        <w:pStyle w:val="General2L3"/>
        <w:rPr>
          <w:sz w:val="24"/>
          <w:szCs w:val="24"/>
        </w:rPr>
      </w:pPr>
      <w:r w:rsidRPr="009E55BB">
        <w:rPr>
          <w:rFonts w:hint="eastAsia"/>
          <w:sz w:val="24"/>
          <w:szCs w:val="24"/>
        </w:rPr>
        <w:t>应要求向任何</w:t>
      </w:r>
      <w:r w:rsidRPr="009E55BB">
        <w:rPr>
          <w:rFonts w:hint="eastAsia"/>
          <w:b/>
          <w:bCs/>
          <w:sz w:val="24"/>
          <w:szCs w:val="24"/>
        </w:rPr>
        <w:t>担保代理行</w:t>
      </w:r>
      <w:r w:rsidRPr="009E55BB">
        <w:rPr>
          <w:rFonts w:hint="eastAsia"/>
          <w:sz w:val="24"/>
          <w:szCs w:val="24"/>
        </w:rPr>
        <w:t>提供该</w:t>
      </w:r>
      <w:r w:rsidRPr="009E55BB">
        <w:rPr>
          <w:rFonts w:hint="eastAsia"/>
          <w:b/>
          <w:bCs/>
          <w:sz w:val="24"/>
          <w:szCs w:val="24"/>
        </w:rPr>
        <w:t>担保代理行</w:t>
      </w:r>
      <w:r w:rsidRPr="009E55BB">
        <w:rPr>
          <w:rFonts w:hint="eastAsia"/>
          <w:sz w:val="24"/>
          <w:szCs w:val="24"/>
        </w:rPr>
        <w:t>合理要求的与</w:t>
      </w:r>
      <w:r w:rsidRPr="009E55BB">
        <w:rPr>
          <w:rFonts w:hint="eastAsia"/>
          <w:b/>
          <w:bCs/>
          <w:sz w:val="24"/>
          <w:szCs w:val="24"/>
        </w:rPr>
        <w:t>借款人不动产</w:t>
      </w:r>
      <w:r w:rsidRPr="009E55BB">
        <w:rPr>
          <w:rFonts w:hint="eastAsia"/>
          <w:sz w:val="24"/>
          <w:szCs w:val="24"/>
        </w:rPr>
        <w:t>相关的任何信息；</w:t>
      </w:r>
    </w:p>
    <w:p w:rsidRPr="009E55BB" w:rsidR="0036626A" w:rsidP="0036626A" w14:paraId="5034C789" w14:textId="77777777">
      <w:pPr>
        <w:pStyle w:val="General2L3"/>
        <w:rPr>
          <w:sz w:val="24"/>
          <w:szCs w:val="24"/>
        </w:rPr>
      </w:pPr>
      <w:r w:rsidRPr="009E55BB">
        <w:rPr>
          <w:rFonts w:hint="eastAsia"/>
          <w:sz w:val="24"/>
          <w:szCs w:val="24"/>
        </w:rPr>
        <w:t>随时（（如在</w:t>
      </w:r>
      <w:r w:rsidRPr="009E55BB">
        <w:rPr>
          <w:rFonts w:hint="eastAsia"/>
          <w:b/>
          <w:bCs/>
          <w:sz w:val="24"/>
          <w:szCs w:val="24"/>
        </w:rPr>
        <w:t>违约</w:t>
      </w:r>
      <w:r w:rsidRPr="009E55BB">
        <w:rPr>
          <w:rFonts w:hint="eastAsia"/>
          <w:sz w:val="24"/>
          <w:szCs w:val="24"/>
        </w:rPr>
        <w:t>之前）则经合理通知后）对构成</w:t>
      </w:r>
      <w:r w:rsidRPr="009E55BB">
        <w:rPr>
          <w:rFonts w:hint="eastAsia"/>
          <w:b/>
          <w:bCs/>
          <w:sz w:val="24"/>
          <w:szCs w:val="24"/>
        </w:rPr>
        <w:t>担保财产</w:t>
      </w:r>
      <w:r w:rsidRPr="009E55BB">
        <w:rPr>
          <w:rFonts w:hint="eastAsia"/>
          <w:sz w:val="24"/>
          <w:szCs w:val="24"/>
        </w:rPr>
        <w:t>一部分的所有建筑物、营业装潢和其他固定装置、厂房、机器和动产进行令各</w:t>
      </w:r>
      <w:r w:rsidRPr="009E55BB">
        <w:rPr>
          <w:rFonts w:hint="eastAsia"/>
          <w:b/>
          <w:bCs/>
          <w:sz w:val="24"/>
          <w:szCs w:val="24"/>
        </w:rPr>
        <w:t>担保代理行</w:t>
      </w:r>
      <w:r w:rsidRPr="009E55BB">
        <w:rPr>
          <w:rFonts w:hint="eastAsia"/>
          <w:sz w:val="24"/>
          <w:szCs w:val="24"/>
        </w:rPr>
        <w:t>合理满意的维修并保持保养及大修，并在必要时以质量和价值类似的其他资产替换该等资产；</w:t>
      </w:r>
    </w:p>
    <w:p w:rsidRPr="009E55BB" w:rsidR="0036626A" w:rsidP="0036626A" w14:paraId="13D7C078" w14:textId="77777777">
      <w:pPr>
        <w:pStyle w:val="General2L3"/>
        <w:rPr>
          <w:sz w:val="24"/>
          <w:szCs w:val="24"/>
        </w:rPr>
      </w:pPr>
      <w:bookmarkStart w:name="_Ref70110178" w:id="569"/>
      <w:r w:rsidRPr="009E55BB">
        <w:rPr>
          <w:rFonts w:hint="eastAsia"/>
          <w:sz w:val="24"/>
          <w:szCs w:val="24"/>
        </w:rPr>
        <w:t>未经任一</w:t>
      </w:r>
      <w:r w:rsidRPr="009E55BB">
        <w:rPr>
          <w:rFonts w:hint="eastAsia"/>
          <w:b/>
          <w:bCs/>
          <w:sz w:val="24"/>
          <w:szCs w:val="24"/>
        </w:rPr>
        <w:t>担保代理行</w:t>
      </w:r>
      <w:r w:rsidRPr="009E55BB">
        <w:rPr>
          <w:rFonts w:hint="eastAsia"/>
          <w:sz w:val="24"/>
          <w:szCs w:val="24"/>
        </w:rPr>
        <w:t>事先书面同意，不得在任何时间：</w:t>
      </w:r>
      <w:r w:rsidRPr="009E55BB">
        <w:rPr>
          <w:sz w:val="24"/>
          <w:szCs w:val="24"/>
        </w:rPr>
        <w:t>(i)</w:t>
      </w:r>
      <w:r w:rsidRPr="009E55BB">
        <w:rPr>
          <w:rFonts w:hint="eastAsia"/>
          <w:sz w:val="24"/>
          <w:szCs w:val="24"/>
        </w:rPr>
        <w:t>实施、进行或允许对</w:t>
      </w:r>
      <w:r w:rsidRPr="009E55BB">
        <w:rPr>
          <w:rFonts w:hint="eastAsia"/>
          <w:b/>
          <w:bCs/>
          <w:sz w:val="24"/>
          <w:szCs w:val="24"/>
        </w:rPr>
        <w:t>不动产</w:t>
      </w:r>
      <w:r w:rsidRPr="009E55BB">
        <w:rPr>
          <w:rFonts w:hint="eastAsia"/>
          <w:sz w:val="24"/>
          <w:szCs w:val="24"/>
        </w:rPr>
        <w:t>进行任何拆除、重建或重造，或对</w:t>
      </w:r>
      <w:r w:rsidRPr="009E55BB">
        <w:rPr>
          <w:rFonts w:hint="eastAsia"/>
          <w:b/>
          <w:bCs/>
          <w:sz w:val="24"/>
          <w:szCs w:val="24"/>
        </w:rPr>
        <w:t>不动产</w:t>
      </w:r>
      <w:r w:rsidRPr="009E55BB">
        <w:rPr>
          <w:rFonts w:hint="eastAsia"/>
          <w:sz w:val="24"/>
          <w:szCs w:val="24"/>
        </w:rPr>
        <w:t>的使用进行任何结构性改造或重大改变，或</w:t>
      </w:r>
      <w:r w:rsidRPr="009E55BB">
        <w:rPr>
          <w:sz w:val="24"/>
          <w:szCs w:val="24"/>
        </w:rPr>
        <w:t>(ii)</w:t>
      </w:r>
      <w:r w:rsidRPr="009E55BB">
        <w:rPr>
          <w:rFonts w:hint="eastAsia"/>
          <w:sz w:val="24"/>
          <w:szCs w:val="24"/>
        </w:rPr>
        <w:t>分离或解除或拆除</w:t>
      </w:r>
      <w:r w:rsidRPr="009E55BB">
        <w:rPr>
          <w:rFonts w:hint="eastAsia"/>
          <w:b/>
          <w:bCs/>
          <w:sz w:val="24"/>
          <w:szCs w:val="24"/>
        </w:rPr>
        <w:t>担保财产</w:t>
      </w:r>
      <w:r w:rsidRPr="009E55BB">
        <w:rPr>
          <w:rFonts w:hint="eastAsia"/>
          <w:sz w:val="24"/>
          <w:szCs w:val="24"/>
        </w:rPr>
        <w:t>上或其中的任何固定装置、设备、厂房或机械（其贸易存货或在建工程除外）（出于对该资产进行必要的维修或以新的或改进的型号或替代物替换该资产的目的、以及在此过程中发生的前述情形除外）；</w:t>
      </w:r>
      <w:bookmarkEnd w:id="569"/>
    </w:p>
    <w:p w:rsidRPr="009E55BB" w:rsidR="0036626A" w:rsidP="0036626A" w14:paraId="56FF6C12" w14:textId="77777777">
      <w:pPr>
        <w:pStyle w:val="General2L3"/>
        <w:rPr>
          <w:sz w:val="24"/>
          <w:szCs w:val="24"/>
        </w:rPr>
      </w:pPr>
      <w:r w:rsidRPr="009E55BB">
        <w:rPr>
          <w:rFonts w:hint="eastAsia"/>
          <w:sz w:val="24"/>
          <w:szCs w:val="24"/>
        </w:rPr>
        <w:t>在相关承诺、规定和义务仍然存续且可执行的范围内，遵守及履行当前或在任何时间影响其任何</w:t>
      </w:r>
      <w:r w:rsidRPr="009E55BB">
        <w:rPr>
          <w:rFonts w:hint="eastAsia"/>
          <w:b/>
          <w:bCs/>
          <w:sz w:val="24"/>
          <w:szCs w:val="24"/>
        </w:rPr>
        <w:t>不动产</w:t>
      </w:r>
      <w:r w:rsidRPr="009E55BB">
        <w:rPr>
          <w:rFonts w:hint="eastAsia"/>
          <w:sz w:val="24"/>
          <w:szCs w:val="24"/>
        </w:rPr>
        <w:t>的所有限制性及其他承诺、规定和义务；</w:t>
      </w:r>
    </w:p>
    <w:p w:rsidRPr="009E55BB" w:rsidR="0036626A" w:rsidP="0036626A" w14:paraId="1FE1DC63" w14:textId="77777777">
      <w:pPr>
        <w:pStyle w:val="General2L3"/>
        <w:rPr>
          <w:sz w:val="24"/>
          <w:szCs w:val="24"/>
        </w:rPr>
      </w:pPr>
      <w:bookmarkStart w:name="_Ref70110185" w:id="570"/>
      <w:r w:rsidRPr="009E55BB">
        <w:rPr>
          <w:rFonts w:hint="eastAsia"/>
          <w:sz w:val="24"/>
          <w:szCs w:val="24"/>
        </w:rPr>
        <w:t>确保具备充足的安保安排（在合理可行的范围内），以保护所有</w:t>
      </w:r>
      <w:r w:rsidRPr="009E55BB">
        <w:rPr>
          <w:rFonts w:hint="eastAsia"/>
          <w:b/>
          <w:bCs/>
          <w:sz w:val="24"/>
          <w:szCs w:val="24"/>
        </w:rPr>
        <w:t>不动产</w:t>
      </w:r>
      <w:r w:rsidRPr="009E55BB">
        <w:rPr>
          <w:rFonts w:hint="eastAsia"/>
          <w:sz w:val="24"/>
          <w:szCs w:val="24"/>
        </w:rPr>
        <w:t>免遭恐怖活动及破坏；以及</w:t>
      </w:r>
      <w:bookmarkEnd w:id="570"/>
    </w:p>
    <w:p w:rsidRPr="009E55BB" w:rsidR="0036626A" w:rsidP="0036626A" w14:paraId="36D08062" w14:textId="77777777">
      <w:pPr>
        <w:pStyle w:val="General2L3"/>
        <w:rPr>
          <w:sz w:val="24"/>
          <w:szCs w:val="24"/>
        </w:rPr>
      </w:pPr>
      <w:r w:rsidRPr="009E55BB">
        <w:rPr>
          <w:rFonts w:hint="eastAsia"/>
          <w:sz w:val="24"/>
          <w:szCs w:val="24"/>
        </w:rPr>
        <w:t>适当及勤勉地履行对其任何</w:t>
      </w:r>
      <w:r w:rsidRPr="009E55BB">
        <w:rPr>
          <w:rFonts w:hint="eastAsia"/>
          <w:b/>
          <w:bCs/>
          <w:sz w:val="24"/>
          <w:szCs w:val="24"/>
        </w:rPr>
        <w:t>不动产</w:t>
      </w:r>
      <w:r w:rsidRPr="009E55BB">
        <w:rPr>
          <w:rFonts w:hint="eastAsia"/>
          <w:sz w:val="24"/>
          <w:szCs w:val="24"/>
        </w:rPr>
        <w:t>有利的所有限制性或其他承诺、规定和义务，并且不放弃、解除或改变（或同意放弃、解除或改变）任何其他方的义务。</w:t>
      </w:r>
    </w:p>
    <w:p w:rsidRPr="009E55BB" w:rsidR="00EC3646" w:rsidP="00EC3646" w14:paraId="33455AAF" w14:textId="2F8EE8D7">
      <w:pPr>
        <w:pStyle w:val="General2L2"/>
        <w:rPr>
          <w:rFonts w:eastAsiaTheme="minorEastAsia"/>
          <w:sz w:val="24"/>
          <w:szCs w:val="24"/>
        </w:rPr>
      </w:pPr>
      <w:r w:rsidRPr="009E55BB">
        <w:rPr>
          <w:rFonts w:hint="eastAsia" w:eastAsiaTheme="minorEastAsia"/>
          <w:sz w:val="24"/>
          <w:szCs w:val="24"/>
          <w:lang w:eastAsia="en-GB"/>
        </w:rPr>
        <w:t>知识产权</w:t>
      </w:r>
      <w:r>
        <w:rPr>
          <w:rStyle w:val="FootnoteReference"/>
          <w:rFonts w:cs="Times New Roman" w:eastAsiaTheme="minorEastAsia"/>
          <w:sz w:val="24"/>
          <w:szCs w:val="24"/>
        </w:rPr>
        <w:footnoteReference w:id="170"/>
      </w:r>
    </w:p>
    <w:p w:rsidRPr="009E55BB" w:rsidR="0036626A" w:rsidP="0036626A" w14:paraId="4DDFC341" w14:textId="77777777">
      <w:pPr>
        <w:pStyle w:val="General2L3"/>
        <w:rPr>
          <w:sz w:val="24"/>
          <w:szCs w:val="24"/>
        </w:rPr>
      </w:pPr>
      <w:bookmarkStart w:name="_Ref70110202" w:id="571"/>
      <w:bookmarkStart w:name="_Ref52227543" w:id="572"/>
      <w:r w:rsidRPr="009E55BB">
        <w:rPr>
          <w:rFonts w:hint="eastAsia"/>
          <w:b/>
          <w:bCs/>
          <w:sz w:val="24"/>
          <w:szCs w:val="24"/>
        </w:rPr>
        <w:t>借款人</w:t>
      </w:r>
      <w:r w:rsidRPr="009E55BB">
        <w:rPr>
          <w:rFonts w:hint="eastAsia"/>
          <w:sz w:val="24"/>
          <w:szCs w:val="24"/>
        </w:rPr>
        <w:t>应：</w:t>
      </w:r>
      <w:bookmarkEnd w:id="571"/>
    </w:p>
    <w:p w:rsidRPr="009E55BB" w:rsidR="0036626A" w:rsidP="0036626A" w14:paraId="1C527965" w14:textId="77777777">
      <w:pPr>
        <w:pStyle w:val="General2L4"/>
        <w:rPr>
          <w:sz w:val="24"/>
          <w:szCs w:val="24"/>
        </w:rPr>
      </w:pPr>
      <w:bookmarkStart w:name="_Ref70110217" w:id="573"/>
      <w:r w:rsidRPr="009E55BB">
        <w:rPr>
          <w:rFonts w:hint="eastAsia"/>
          <w:sz w:val="24"/>
          <w:szCs w:val="24"/>
        </w:rPr>
        <w:t>确保其在根据</w:t>
      </w:r>
      <w:r w:rsidRPr="009E55BB">
        <w:rPr>
          <w:rFonts w:hint="eastAsia"/>
          <w:b/>
          <w:bCs/>
          <w:sz w:val="24"/>
          <w:szCs w:val="24"/>
        </w:rPr>
        <w:t>交易文件</w:t>
      </w:r>
      <w:r w:rsidRPr="009E55BB">
        <w:rPr>
          <w:rFonts w:hint="eastAsia"/>
          <w:sz w:val="24"/>
          <w:szCs w:val="24"/>
        </w:rPr>
        <w:t>开展</w:t>
      </w:r>
      <w:r w:rsidRPr="009E55BB">
        <w:rPr>
          <w:rFonts w:hint="eastAsia"/>
          <w:b/>
          <w:bCs/>
          <w:sz w:val="24"/>
          <w:szCs w:val="24"/>
        </w:rPr>
        <w:t>项目</w:t>
      </w:r>
      <w:r w:rsidRPr="009E55BB">
        <w:rPr>
          <w:rFonts w:hint="eastAsia"/>
          <w:sz w:val="24"/>
          <w:szCs w:val="24"/>
        </w:rPr>
        <w:t>的适当时间之时，具备与</w:t>
      </w:r>
      <w:r w:rsidRPr="009E55BB">
        <w:rPr>
          <w:rFonts w:hint="eastAsia"/>
          <w:b/>
          <w:bCs/>
          <w:sz w:val="24"/>
          <w:szCs w:val="24"/>
        </w:rPr>
        <w:t>知识产权</w:t>
      </w:r>
      <w:r w:rsidRPr="009E55BB">
        <w:rPr>
          <w:rFonts w:hint="eastAsia"/>
          <w:sz w:val="24"/>
          <w:szCs w:val="24"/>
        </w:rPr>
        <w:t>相关的所有权利，以及合法设计、不受阻碍地建设和运营</w:t>
      </w:r>
      <w:r w:rsidRPr="009E55BB">
        <w:rPr>
          <w:rFonts w:hint="eastAsia"/>
          <w:b/>
          <w:bCs/>
          <w:sz w:val="24"/>
          <w:szCs w:val="24"/>
        </w:rPr>
        <w:t>项目</w:t>
      </w:r>
      <w:r w:rsidRPr="009E55BB">
        <w:rPr>
          <w:rFonts w:hint="eastAsia"/>
          <w:sz w:val="24"/>
          <w:szCs w:val="24"/>
        </w:rPr>
        <w:t>以及开展其业务不时所需的所有其他权利和利益；以及</w:t>
      </w:r>
      <w:bookmarkEnd w:id="573"/>
      <w:r w:rsidRPr="009E55BB">
        <w:rPr>
          <w:sz w:val="24"/>
          <w:szCs w:val="24"/>
        </w:rPr>
        <w:t xml:space="preserve"> </w:t>
      </w:r>
    </w:p>
    <w:p w:rsidRPr="009E55BB" w:rsidR="0036626A" w:rsidP="0036626A" w14:paraId="2307D6EF" w14:textId="701B5556">
      <w:pPr>
        <w:pStyle w:val="General2L4"/>
        <w:rPr>
          <w:sz w:val="24"/>
          <w:szCs w:val="24"/>
        </w:rPr>
      </w:pPr>
      <w:r w:rsidRPr="009E55BB">
        <w:rPr>
          <w:rFonts w:hint="eastAsia"/>
          <w:sz w:val="24"/>
          <w:szCs w:val="24"/>
        </w:rPr>
        <w:t>采取一切必要行动以取得、保障及保持上文</w:t>
      </w:r>
      <w:r w:rsidRPr="009E55BB" w:rsidR="00C41E9D">
        <w:rPr>
          <w:sz w:val="24"/>
          <w:szCs w:val="24"/>
        </w:rPr>
        <w:fldChar w:fldCharType="begin"/>
      </w:r>
      <w:r w:rsidRPr="009E55BB" w:rsidR="00C41E9D">
        <w:rPr>
          <w:sz w:val="24"/>
          <w:szCs w:val="24"/>
        </w:rPr>
        <w:instrText xml:space="preserve"> REF _Ref70110202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sidR="00C41E9D">
        <w:rPr>
          <w:sz w:val="24"/>
          <w:szCs w:val="24"/>
        </w:rPr>
        <w:fldChar w:fldCharType="begin"/>
      </w:r>
      <w:r w:rsidRPr="009E55BB" w:rsidR="00C41E9D">
        <w:rPr>
          <w:sz w:val="24"/>
          <w:szCs w:val="24"/>
        </w:rPr>
        <w:instrText xml:space="preserve"> REF _Ref70110217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(i)</w:t>
      </w:r>
      <w:r w:rsidRPr="009E55BB" w:rsidR="00C41E9D">
        <w:rPr>
          <w:sz w:val="24"/>
          <w:szCs w:val="24"/>
        </w:rPr>
        <w:fldChar w:fldCharType="end"/>
      </w:r>
      <w:r w:rsidRPr="009E55BB">
        <w:rPr>
          <w:rFonts w:hint="eastAsia"/>
          <w:sz w:val="24"/>
          <w:szCs w:val="24"/>
        </w:rPr>
        <w:t>段所述权利充分有效，并保持其行使上文</w:t>
      </w:r>
      <w:r w:rsidRPr="009E55BB" w:rsidR="00C41E9D">
        <w:rPr>
          <w:sz w:val="24"/>
          <w:szCs w:val="24"/>
        </w:rPr>
        <w:fldChar w:fldCharType="begin"/>
      </w:r>
      <w:r w:rsidRPr="009E55BB" w:rsidR="00C41E9D">
        <w:rPr>
          <w:sz w:val="24"/>
          <w:szCs w:val="24"/>
        </w:rPr>
        <w:instrText xml:space="preserve"> REF _Ref70110202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sidR="00C41E9D">
        <w:rPr>
          <w:sz w:val="24"/>
          <w:szCs w:val="24"/>
        </w:rPr>
        <w:fldChar w:fldCharType="begin"/>
      </w:r>
      <w:r w:rsidRPr="009E55BB" w:rsidR="00C41E9D">
        <w:rPr>
          <w:sz w:val="24"/>
          <w:szCs w:val="24"/>
        </w:rPr>
        <w:instrText xml:space="preserve"> REF _Ref70110217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(i)</w:t>
      </w:r>
      <w:r w:rsidRPr="009E55BB" w:rsidR="00C41E9D">
        <w:rPr>
          <w:sz w:val="24"/>
          <w:szCs w:val="24"/>
        </w:rPr>
        <w:fldChar w:fldCharType="end"/>
      </w:r>
      <w:r w:rsidRPr="009E55BB">
        <w:rPr>
          <w:rFonts w:hint="eastAsia"/>
          <w:sz w:val="24"/>
          <w:szCs w:val="24"/>
        </w:rPr>
        <w:t>段所述权利的能力，包括遵守其作为注册所有人、实益所有人、使用人、许可人或被许可人应遵守的所有法律和合同规定，进行所有登记，并为此目的支付所有必要的续展费、许可费或其他开支。</w:t>
      </w:r>
    </w:p>
    <w:p w:rsidRPr="009E55BB" w:rsidR="0036626A" w:rsidP="0036626A" w14:paraId="7ECD4DFC" w14:textId="1F4BDD81">
      <w:pPr>
        <w:pStyle w:val="General2L3"/>
        <w:rPr>
          <w:sz w:val="24"/>
          <w:szCs w:val="24"/>
        </w:rPr>
      </w:pPr>
      <w:r w:rsidRPr="009E55BB">
        <w:rPr>
          <w:rFonts w:hint="eastAsia"/>
          <w:sz w:val="24"/>
          <w:szCs w:val="24"/>
        </w:rPr>
        <w:t>一经知悉，立即将任何侵权、威胁或涉嫌侵权或针对其拥有或被许可使用的任何</w:t>
      </w:r>
      <w:r w:rsidRPr="009E55BB">
        <w:rPr>
          <w:rFonts w:hint="eastAsia"/>
          <w:b/>
          <w:bCs/>
          <w:sz w:val="24"/>
          <w:szCs w:val="24"/>
        </w:rPr>
        <w:t>知识产权</w:t>
      </w:r>
      <w:r w:rsidRPr="009E55BB">
        <w:rPr>
          <w:rFonts w:hint="eastAsia"/>
          <w:sz w:val="24"/>
          <w:szCs w:val="24"/>
        </w:rPr>
        <w:t>的有效性提出的异议通知</w:t>
      </w:r>
      <w:r w:rsidRPr="009E55BB">
        <w:rPr>
          <w:rFonts w:hint="eastAsia"/>
          <w:b/>
          <w:bCs/>
          <w:sz w:val="24"/>
          <w:szCs w:val="24"/>
        </w:rPr>
        <w:t>债权人间代理行</w:t>
      </w:r>
      <w:r w:rsidRPr="009E55BB">
        <w:rPr>
          <w:rFonts w:hint="eastAsia"/>
          <w:sz w:val="24"/>
          <w:szCs w:val="24"/>
        </w:rPr>
        <w:t>，向</w:t>
      </w:r>
      <w:r w:rsidRPr="009E55BB">
        <w:rPr>
          <w:rFonts w:hint="eastAsia"/>
          <w:b/>
          <w:bCs/>
          <w:sz w:val="24"/>
          <w:szCs w:val="24"/>
        </w:rPr>
        <w:t>债权人间代理行</w:t>
      </w:r>
      <w:r w:rsidRPr="009E55BB">
        <w:rPr>
          <w:rFonts w:hint="eastAsia"/>
          <w:sz w:val="24"/>
          <w:szCs w:val="24"/>
        </w:rPr>
        <w:t>提供其掌握的所有相关信息，并采取其可合理采取的所有行动（包括执行行动），以防止第三方侵犯任何该等</w:t>
      </w:r>
      <w:r w:rsidRPr="009E55BB">
        <w:rPr>
          <w:rFonts w:hint="eastAsia"/>
          <w:b/>
          <w:bCs/>
          <w:sz w:val="24"/>
          <w:szCs w:val="24"/>
        </w:rPr>
        <w:t>知识产权</w:t>
      </w:r>
      <w:r w:rsidRPr="009E55BB">
        <w:rPr>
          <w:rFonts w:hint="eastAsia"/>
          <w:sz w:val="24"/>
          <w:szCs w:val="24"/>
        </w:rPr>
        <w:t>。</w:t>
      </w:r>
    </w:p>
    <w:p w:rsidRPr="009E55BB" w:rsidR="0036626A" w:rsidP="0036626A" w14:paraId="326EFCB2" w14:textId="77777777">
      <w:pPr>
        <w:pStyle w:val="General2L2"/>
        <w:rPr>
          <w:sz w:val="24"/>
          <w:szCs w:val="24"/>
        </w:rPr>
      </w:pPr>
      <w:r w:rsidRPr="009E55BB">
        <w:rPr>
          <w:rFonts w:hint="eastAsia"/>
          <w:sz w:val="24"/>
          <w:szCs w:val="24"/>
        </w:rPr>
        <w:t>股份</w:t>
      </w:r>
    </w:p>
    <w:p w:rsidRPr="009E55BB" w:rsidR="0036626A" w:rsidP="0036626A" w14:paraId="66E10A55" w14:textId="77777777">
      <w:pPr>
        <w:pStyle w:val="General2L3"/>
        <w:numPr>
          <w:ilvl w:val="0"/>
          <w:numId w:val="0"/>
        </w:numPr>
        <w:ind w:left="720"/>
        <w:rPr>
          <w:sz w:val="24"/>
          <w:szCs w:val="24"/>
        </w:rPr>
      </w:pPr>
      <w:r w:rsidRPr="009E55BB">
        <w:rPr>
          <w:rFonts w:hint="eastAsia"/>
          <w:b/>
          <w:bCs/>
          <w:sz w:val="24"/>
          <w:szCs w:val="24"/>
        </w:rPr>
        <w:t>借款人</w:t>
      </w:r>
      <w:r w:rsidRPr="009E55BB">
        <w:rPr>
          <w:rFonts w:hint="eastAsia"/>
          <w:sz w:val="24"/>
          <w:szCs w:val="24"/>
        </w:rPr>
        <w:t>应：</w:t>
      </w:r>
    </w:p>
    <w:p w:rsidRPr="009E55BB" w:rsidR="0036626A" w:rsidP="0036626A" w14:paraId="62565EA1" w14:textId="77777777">
      <w:pPr>
        <w:pStyle w:val="General2L3"/>
        <w:rPr>
          <w:sz w:val="24"/>
          <w:szCs w:val="24"/>
          <w:lang w:bidi="ar-SA"/>
        </w:rPr>
      </w:pPr>
      <w:r w:rsidRPr="009E55BB">
        <w:rPr>
          <w:rFonts w:hint="eastAsia"/>
          <w:sz w:val="24"/>
          <w:szCs w:val="24"/>
        </w:rPr>
        <w:t>确保其股份始终为</w:t>
      </w:r>
      <w:r w:rsidRPr="009E55BB">
        <w:rPr>
          <w:rFonts w:hint="eastAsia"/>
          <w:b/>
          <w:bCs/>
          <w:sz w:val="24"/>
          <w:szCs w:val="24"/>
        </w:rPr>
        <w:t>交易担保</w:t>
      </w:r>
      <w:r w:rsidRPr="009E55BB">
        <w:rPr>
          <w:rFonts w:hint="eastAsia"/>
          <w:sz w:val="24"/>
          <w:szCs w:val="24"/>
        </w:rPr>
        <w:t>标的，已全额缴款，并且不受限于任何期权、认股权证、信托、赎回权、优先权、换股权、处置权或类似权利约束。其应确保其章程性文件没有也不会在</w:t>
      </w:r>
      <w:r w:rsidRPr="009E55BB">
        <w:rPr>
          <w:rFonts w:hint="eastAsia"/>
          <w:b/>
          <w:bCs/>
          <w:sz w:val="24"/>
          <w:szCs w:val="24"/>
        </w:rPr>
        <w:t>交易担保</w:t>
      </w:r>
      <w:r w:rsidRPr="009E55BB">
        <w:rPr>
          <w:rFonts w:hint="eastAsia"/>
          <w:sz w:val="24"/>
          <w:szCs w:val="24"/>
        </w:rPr>
        <w:t>设立或执行时限制或禁止出质股份的转让。</w:t>
      </w:r>
    </w:p>
    <w:p w:rsidRPr="009E55BB" w:rsidR="0036626A" w:rsidP="0036626A" w14:paraId="26793B14" w14:textId="77777777">
      <w:pPr>
        <w:pStyle w:val="General2L3"/>
        <w:rPr>
          <w:sz w:val="24"/>
          <w:szCs w:val="24"/>
          <w:lang w:bidi="ar-SA"/>
        </w:rPr>
      </w:pPr>
      <w:r w:rsidRPr="009E55BB">
        <w:rPr>
          <w:rFonts w:hint="eastAsia"/>
          <w:sz w:val="24"/>
          <w:szCs w:val="24"/>
        </w:rPr>
        <w:t>仅按照</w:t>
      </w:r>
      <w:r w:rsidRPr="009E55BB">
        <w:rPr>
          <w:rFonts w:hint="eastAsia"/>
          <w:b/>
          <w:bCs/>
          <w:sz w:val="24"/>
          <w:szCs w:val="24"/>
        </w:rPr>
        <w:t>股东出资及发起人支持协议</w:t>
      </w:r>
      <w:r w:rsidRPr="009E55BB">
        <w:rPr>
          <w:rFonts w:hint="eastAsia"/>
          <w:sz w:val="24"/>
          <w:szCs w:val="24"/>
        </w:rPr>
        <w:t>发行其股本中的股份；</w:t>
      </w:r>
    </w:p>
    <w:p w:rsidRPr="009E55BB" w:rsidR="0036626A" w:rsidP="0036626A" w14:paraId="13DC3A05" w14:textId="77777777">
      <w:pPr>
        <w:pStyle w:val="General2L3"/>
        <w:rPr>
          <w:sz w:val="24"/>
          <w:szCs w:val="24"/>
          <w:lang w:bidi="ar-SA"/>
        </w:rPr>
      </w:pPr>
      <w:r w:rsidRPr="009E55BB">
        <w:rPr>
          <w:rFonts w:hint="eastAsia"/>
          <w:sz w:val="24"/>
          <w:szCs w:val="24"/>
        </w:rPr>
        <w:t>确保除</w:t>
      </w:r>
      <w:r w:rsidRPr="009E55BB">
        <w:rPr>
          <w:sz w:val="24"/>
          <w:szCs w:val="24"/>
        </w:rPr>
        <w:t>[</w:t>
      </w:r>
      <w:r w:rsidRPr="009E55BB">
        <w:rPr>
          <w:rFonts w:hint="eastAsia"/>
          <w:b/>
          <w:bCs/>
          <w:sz w:val="24"/>
          <w:szCs w:val="24"/>
        </w:rPr>
        <w:t>发起人</w:t>
      </w:r>
      <w:r w:rsidRPr="009E55BB">
        <w:rPr>
          <w:sz w:val="24"/>
          <w:szCs w:val="24"/>
        </w:rPr>
        <w:t>][</w:t>
      </w:r>
      <w:r w:rsidRPr="009E55BB">
        <w:rPr>
          <w:rFonts w:hint="eastAsia"/>
          <w:b/>
          <w:bCs/>
          <w:sz w:val="24"/>
          <w:szCs w:val="24"/>
        </w:rPr>
        <w:t>股东</w:t>
      </w:r>
      <w:r w:rsidRPr="009E55BB">
        <w:rPr>
          <w:sz w:val="24"/>
          <w:szCs w:val="24"/>
        </w:rPr>
        <w:t>]</w:t>
      </w:r>
      <w:r w:rsidRPr="009E55BB">
        <w:rPr>
          <w:rFonts w:hint="eastAsia"/>
          <w:sz w:val="24"/>
          <w:szCs w:val="24"/>
        </w:rPr>
        <w:t>以外的任何人士均不就其股份或源自其股份而享有任何权利（包括表决权和分红权）、权益和利益；</w:t>
      </w:r>
    </w:p>
    <w:p w:rsidRPr="009E55BB" w:rsidR="0036626A" w:rsidP="0036626A" w14:paraId="02AA9DCC" w14:textId="77777777">
      <w:pPr>
        <w:pStyle w:val="General2L3"/>
        <w:rPr>
          <w:sz w:val="24"/>
          <w:szCs w:val="24"/>
          <w:lang w:bidi="ar-SA"/>
        </w:rPr>
      </w:pPr>
      <w:r w:rsidRPr="009E55BB">
        <w:rPr>
          <w:rFonts w:hint="eastAsia"/>
          <w:sz w:val="24"/>
          <w:szCs w:val="24"/>
        </w:rPr>
        <w:t>不向任何人士授予可转换为其股本的任何证券或要求在其股本范围内增发股份的权利；以及</w:t>
      </w:r>
    </w:p>
    <w:p w:rsidRPr="009E55BB" w:rsidR="0036626A" w:rsidP="0036626A" w14:paraId="667455A0" w14:textId="77777777">
      <w:pPr>
        <w:pStyle w:val="General2L3"/>
        <w:rPr>
          <w:sz w:val="24"/>
          <w:szCs w:val="24"/>
        </w:rPr>
      </w:pPr>
      <w:r w:rsidRPr="009E55BB">
        <w:rPr>
          <w:rFonts w:hint="eastAsia"/>
          <w:sz w:val="24"/>
          <w:szCs w:val="24"/>
        </w:rPr>
        <w:t>不减少、取消、回购、偿还、购买或赎回其任何股本</w:t>
      </w:r>
      <w:r w:rsidRPr="009E55BB">
        <w:rPr>
          <w:sz w:val="24"/>
          <w:szCs w:val="24"/>
        </w:rPr>
        <w:t>[</w:t>
      </w:r>
      <w:r w:rsidRPr="009E55BB">
        <w:rPr>
          <w:rFonts w:hint="eastAsia"/>
          <w:sz w:val="24"/>
          <w:szCs w:val="24"/>
        </w:rPr>
        <w:t>，但按照所有</w:t>
      </w:r>
      <w:r w:rsidRPr="009E55BB">
        <w:rPr>
          <w:rFonts w:hint="eastAsia"/>
          <w:b/>
          <w:bCs/>
          <w:sz w:val="24"/>
          <w:szCs w:val="24"/>
        </w:rPr>
        <w:t>适用法律</w:t>
      </w:r>
      <w:r w:rsidRPr="009E55BB">
        <w:rPr>
          <w:rFonts w:hint="eastAsia"/>
          <w:sz w:val="24"/>
          <w:szCs w:val="24"/>
        </w:rPr>
        <w:t>和</w:t>
      </w:r>
      <w:r w:rsidRPr="009E55BB">
        <w:rPr>
          <w:rFonts w:hint="eastAsia"/>
          <w:b/>
          <w:bCs/>
          <w:sz w:val="24"/>
          <w:szCs w:val="24"/>
        </w:rPr>
        <w:t>融资文件</w:t>
      </w:r>
      <w:r w:rsidRPr="009E55BB">
        <w:rPr>
          <w:rFonts w:hint="eastAsia"/>
          <w:sz w:val="24"/>
          <w:szCs w:val="24"/>
        </w:rPr>
        <w:t>的规定使用</w:t>
      </w:r>
      <w:r w:rsidRPr="009E55BB">
        <w:rPr>
          <w:rFonts w:hint="eastAsia"/>
          <w:b/>
          <w:bCs/>
          <w:sz w:val="24"/>
          <w:szCs w:val="24"/>
        </w:rPr>
        <w:t>分红账户</w:t>
      </w:r>
      <w:r w:rsidRPr="009E55BB">
        <w:rPr>
          <w:rFonts w:hint="eastAsia"/>
          <w:sz w:val="24"/>
          <w:szCs w:val="24"/>
        </w:rPr>
        <w:t>中的资金进行的该等行为除外</w:t>
      </w:r>
      <w:r w:rsidRPr="009E55BB">
        <w:rPr>
          <w:sz w:val="24"/>
          <w:szCs w:val="24"/>
        </w:rPr>
        <w:t>]</w:t>
      </w:r>
      <w:r w:rsidRPr="009E55BB">
        <w:rPr>
          <w:rFonts w:hint="eastAsia"/>
          <w:sz w:val="24"/>
          <w:szCs w:val="24"/>
        </w:rPr>
        <w:t>。</w:t>
      </w:r>
    </w:p>
    <w:p w:rsidRPr="009E55BB" w:rsidR="0036626A" w:rsidP="0036626A" w14:paraId="1805D603" w14:textId="77777777">
      <w:pPr>
        <w:pStyle w:val="General2L2"/>
        <w:rPr>
          <w:sz w:val="24"/>
          <w:szCs w:val="24"/>
        </w:rPr>
      </w:pPr>
      <w:bookmarkStart w:name="_Ref70099662" w:id="574"/>
      <w:r w:rsidRPr="009E55BB">
        <w:rPr>
          <w:rFonts w:hint="eastAsia"/>
          <w:sz w:val="24"/>
          <w:szCs w:val="24"/>
        </w:rPr>
        <w:t>消极担保</w:t>
      </w:r>
      <w:bookmarkEnd w:id="574"/>
    </w:p>
    <w:p w:rsidRPr="009E55BB" w:rsidR="0036626A" w:rsidP="0036626A" w14:paraId="32EFF760" w14:textId="53FBDC7C">
      <w:pPr>
        <w:pStyle w:val="BodyText1"/>
        <w:keepNext/>
        <w:rPr>
          <w:sz w:val="24"/>
          <w:lang w:eastAsia="zh-CN"/>
        </w:rPr>
      </w:pPr>
      <w:r w:rsidRPr="009E55BB">
        <w:rPr>
          <w:rFonts w:hint="eastAsia"/>
          <w:sz w:val="24"/>
          <w:lang w:eastAsia="zh-CN"/>
        </w:rPr>
        <w:t>在本第</w:t>
      </w:r>
      <w:r w:rsidRPr="009E55BB" w:rsidR="00B0379D">
        <w:rPr>
          <w:sz w:val="24"/>
          <w:lang w:eastAsia="zh-CN"/>
        </w:rPr>
        <w:fldChar w:fldCharType="begin"/>
      </w:r>
      <w:r w:rsidRPr="009E55BB" w:rsidR="00B0379D">
        <w:rPr>
          <w:sz w:val="24"/>
          <w:lang w:eastAsia="zh-CN"/>
        </w:rPr>
        <w:instrText xml:space="preserve"> REF _Ref70100107 \n \h </w:instrText>
      </w:r>
      <w:r w:rsidRPr="009E55BB" w:rsidR="00E55E28">
        <w:rPr>
          <w:sz w:val="24"/>
          <w:lang w:eastAsia="zh-CN"/>
        </w:rPr>
        <w:instrText xml:space="preserve"> \* MERGEFORMAT </w:instrText>
      </w:r>
      <w:r w:rsidRPr="009E55BB" w:rsidR="00B0379D">
        <w:rPr>
          <w:sz w:val="24"/>
          <w:lang w:eastAsia="zh-CN"/>
        </w:rPr>
        <w:fldChar w:fldCharType="separate"/>
      </w:r>
      <w:r w:rsidR="00D830D8">
        <w:rPr>
          <w:sz w:val="24"/>
          <w:lang w:eastAsia="zh-CN"/>
        </w:rPr>
        <w:t>17</w:t>
      </w:r>
      <w:r w:rsidRPr="009E55BB" w:rsidR="00B0379D">
        <w:rPr>
          <w:sz w:val="24"/>
          <w:lang w:eastAsia="zh-CN"/>
        </w:rPr>
        <w:fldChar w:fldCharType="end"/>
      </w:r>
      <w:r w:rsidRPr="009E55BB">
        <w:rPr>
          <w:rFonts w:hint="eastAsia"/>
          <w:sz w:val="24"/>
          <w:lang w:eastAsia="zh-CN"/>
        </w:rPr>
        <w:t>条中，“</w:t>
      </w:r>
      <w:r w:rsidRPr="009E55BB">
        <w:rPr>
          <w:rFonts w:hint="eastAsia"/>
          <w:b/>
          <w:bCs/>
          <w:sz w:val="24"/>
          <w:lang w:eastAsia="zh-CN"/>
        </w:rPr>
        <w:t>准担保</w:t>
      </w:r>
      <w:r w:rsidRPr="009E55BB">
        <w:rPr>
          <w:rFonts w:hint="eastAsia"/>
          <w:sz w:val="24"/>
          <w:lang w:eastAsia="zh-CN"/>
        </w:rPr>
        <w:t>”指以下</w:t>
      </w:r>
      <w:r w:rsidRPr="009E55BB" w:rsidR="00C41E9D">
        <w:rPr>
          <w:sz w:val="24"/>
          <w:lang w:eastAsia="zh-CN"/>
        </w:rPr>
        <w:fldChar w:fldCharType="begin"/>
      </w:r>
      <w:r w:rsidRPr="009E55BB" w:rsidR="00C41E9D">
        <w:rPr>
          <w:sz w:val="24"/>
          <w:lang w:eastAsia="zh-CN"/>
        </w:rPr>
        <w:instrText xml:space="preserve"> REF _Ref70110493 \n \h </w:instrText>
      </w:r>
      <w:r w:rsidRPr="009E55BB" w:rsidR="00E55E28">
        <w:rPr>
          <w:sz w:val="24"/>
          <w:lang w:eastAsia="zh-CN"/>
        </w:rPr>
        <w:instrText xml:space="preserve"> \* MERGEFORMAT </w:instrText>
      </w:r>
      <w:r w:rsidRPr="009E55BB" w:rsidR="00C41E9D">
        <w:rPr>
          <w:sz w:val="24"/>
          <w:lang w:eastAsia="zh-CN"/>
        </w:rPr>
        <w:fldChar w:fldCharType="separate"/>
      </w:r>
      <w:r w:rsidR="00D830D8">
        <w:rPr>
          <w:sz w:val="24"/>
          <w:lang w:eastAsia="zh-CN"/>
        </w:rPr>
        <w:t>(b)</w:t>
      </w:r>
      <w:r w:rsidRPr="009E55BB" w:rsidR="00C41E9D">
        <w:rPr>
          <w:sz w:val="24"/>
          <w:lang w:eastAsia="zh-CN"/>
        </w:rPr>
        <w:fldChar w:fldCharType="end"/>
      </w:r>
      <w:r w:rsidRPr="009E55BB">
        <w:rPr>
          <w:rFonts w:hint="eastAsia"/>
          <w:sz w:val="24"/>
          <w:lang w:eastAsia="zh-CN"/>
        </w:rPr>
        <w:t>段描述的安排或交易。</w:t>
      </w:r>
    </w:p>
    <w:p w:rsidRPr="009E55BB" w:rsidR="0036626A" w:rsidP="0036626A" w14:paraId="3AF1DFE3" w14:textId="77777777">
      <w:pPr>
        <w:pStyle w:val="General2L3"/>
        <w:rPr>
          <w:sz w:val="24"/>
          <w:szCs w:val="24"/>
          <w:lang w:bidi="ar-SA"/>
        </w:rPr>
      </w:pPr>
      <w:bookmarkStart w:name="_Ref70110511" w:id="575"/>
      <w:r w:rsidRPr="009E55BB">
        <w:rPr>
          <w:rFonts w:hint="eastAsia"/>
          <w:b/>
          <w:bCs/>
          <w:sz w:val="24"/>
          <w:szCs w:val="24"/>
        </w:rPr>
        <w:t>借款人</w:t>
      </w:r>
      <w:r w:rsidRPr="009E55BB">
        <w:rPr>
          <w:rFonts w:hint="eastAsia"/>
          <w:sz w:val="24"/>
          <w:szCs w:val="24"/>
        </w:rPr>
        <w:t>不得对其任何资产设立或允许存在任何</w:t>
      </w:r>
      <w:r w:rsidRPr="009E55BB">
        <w:rPr>
          <w:rFonts w:hint="eastAsia"/>
          <w:b/>
          <w:bCs/>
          <w:sz w:val="24"/>
          <w:szCs w:val="24"/>
        </w:rPr>
        <w:t>担保</w:t>
      </w:r>
      <w:r w:rsidRPr="009E55BB">
        <w:rPr>
          <w:rFonts w:hint="eastAsia"/>
          <w:sz w:val="24"/>
          <w:szCs w:val="24"/>
        </w:rPr>
        <w:t>。</w:t>
      </w:r>
      <w:bookmarkEnd w:id="575"/>
    </w:p>
    <w:p w:rsidRPr="009E55BB" w:rsidR="0036626A" w:rsidP="0036626A" w14:paraId="6C26E247" w14:textId="77777777">
      <w:pPr>
        <w:pStyle w:val="General2L3"/>
        <w:keepNext/>
        <w:rPr>
          <w:sz w:val="24"/>
          <w:szCs w:val="24"/>
          <w:lang w:bidi="ar-SA"/>
        </w:rPr>
      </w:pPr>
      <w:bookmarkStart w:name="_Ref70110493" w:id="576"/>
      <w:r w:rsidRPr="009E55BB">
        <w:rPr>
          <w:rFonts w:hint="eastAsia"/>
          <w:b/>
          <w:bCs/>
          <w:sz w:val="24"/>
          <w:szCs w:val="24"/>
        </w:rPr>
        <w:t>借款人</w:t>
      </w:r>
      <w:r w:rsidRPr="009E55BB">
        <w:rPr>
          <w:rFonts w:hint="eastAsia"/>
          <w:sz w:val="24"/>
          <w:szCs w:val="24"/>
        </w:rPr>
        <w:t>不得，在有关安排或交易主要作为举借</w:t>
      </w:r>
      <w:r w:rsidRPr="009E55BB">
        <w:rPr>
          <w:rFonts w:hint="eastAsia"/>
          <w:b/>
          <w:bCs/>
          <w:sz w:val="24"/>
          <w:szCs w:val="24"/>
        </w:rPr>
        <w:t>财务负债</w:t>
      </w:r>
      <w:r w:rsidRPr="009E55BB">
        <w:rPr>
          <w:rFonts w:hint="eastAsia"/>
          <w:sz w:val="24"/>
          <w:szCs w:val="24"/>
        </w:rPr>
        <w:t>或为资产收购提供融资的的手段而订立的情况下：</w:t>
      </w:r>
      <w:bookmarkEnd w:id="576"/>
    </w:p>
    <w:p w:rsidRPr="009E55BB" w:rsidR="0036626A" w:rsidP="0036626A" w14:paraId="2AC39D54" w14:textId="77777777">
      <w:pPr>
        <w:pStyle w:val="General2L4"/>
        <w:rPr>
          <w:sz w:val="24"/>
          <w:szCs w:val="24"/>
          <w:lang w:bidi="ar-SA"/>
        </w:rPr>
      </w:pPr>
      <w:r w:rsidRPr="009E55BB">
        <w:rPr>
          <w:rFonts w:hint="eastAsia"/>
          <w:sz w:val="24"/>
          <w:szCs w:val="24"/>
        </w:rPr>
        <w:t>按照有关资产将由或可由</w:t>
      </w:r>
      <w:r w:rsidRPr="009E55BB">
        <w:rPr>
          <w:rFonts w:hint="eastAsia"/>
          <w:b/>
          <w:bCs/>
          <w:sz w:val="24"/>
          <w:szCs w:val="24"/>
        </w:rPr>
        <w:t>借款人</w:t>
      </w:r>
      <w:r w:rsidRPr="009E55BB">
        <w:rPr>
          <w:rFonts w:hint="eastAsia"/>
          <w:sz w:val="24"/>
          <w:szCs w:val="24"/>
        </w:rPr>
        <w:t>租赁或回购的条款出售、转让或以其他方式处置其任何资产；</w:t>
      </w:r>
    </w:p>
    <w:p w:rsidRPr="009E55BB" w:rsidR="0036626A" w:rsidP="0036626A" w14:paraId="2D7769C5" w14:textId="77777777">
      <w:pPr>
        <w:pStyle w:val="General2L4"/>
        <w:rPr>
          <w:sz w:val="24"/>
          <w:szCs w:val="24"/>
          <w:lang w:bidi="ar-SA"/>
        </w:rPr>
      </w:pPr>
      <w:r w:rsidRPr="009E55BB">
        <w:rPr>
          <w:rFonts w:hint="eastAsia"/>
          <w:sz w:val="24"/>
          <w:szCs w:val="24"/>
        </w:rPr>
        <w:t>按照有追索权条款出售、转让或以其他方式处置其任何应收账款；</w:t>
      </w:r>
    </w:p>
    <w:p w:rsidRPr="009E55BB" w:rsidR="0036626A" w:rsidP="0036626A" w14:paraId="592184A1" w14:textId="77777777">
      <w:pPr>
        <w:pStyle w:val="General2L4"/>
        <w:rPr>
          <w:sz w:val="24"/>
          <w:szCs w:val="24"/>
          <w:lang w:bidi="ar-SA"/>
        </w:rPr>
      </w:pPr>
      <w:r w:rsidRPr="009E55BB">
        <w:rPr>
          <w:rFonts w:hint="eastAsia"/>
          <w:sz w:val="24"/>
          <w:szCs w:val="24"/>
        </w:rPr>
        <w:t>订立银行或其他账户内的款项或利益可被使用、抵销或受限于账户合并的安排；或</w:t>
      </w:r>
    </w:p>
    <w:p w:rsidRPr="009E55BB" w:rsidR="0036626A" w:rsidP="0036626A" w14:paraId="75E9FB10" w14:textId="77777777">
      <w:pPr>
        <w:pStyle w:val="General2L4"/>
        <w:rPr>
          <w:sz w:val="24"/>
          <w:szCs w:val="24"/>
          <w:lang w:bidi="ar-SA"/>
        </w:rPr>
      </w:pPr>
      <w:r w:rsidRPr="009E55BB">
        <w:rPr>
          <w:rFonts w:hint="eastAsia"/>
          <w:sz w:val="24"/>
          <w:szCs w:val="24"/>
        </w:rPr>
        <w:t>订立或允许存在任何其他具有类似效力的优惠安排。</w:t>
      </w:r>
    </w:p>
    <w:p w:rsidRPr="009E55BB" w:rsidR="0036626A" w:rsidP="0036626A" w14:paraId="2C518834" w14:textId="6D90A1E9">
      <w:pPr>
        <w:pStyle w:val="General2L3"/>
        <w:keepNext/>
        <w:rPr>
          <w:sz w:val="24"/>
          <w:szCs w:val="24"/>
        </w:rPr>
      </w:pPr>
      <w:r w:rsidRPr="009E55BB">
        <w:rPr>
          <w:rFonts w:hint="eastAsia"/>
          <w:sz w:val="24"/>
          <w:szCs w:val="24"/>
        </w:rPr>
        <w:t>上文</w:t>
      </w:r>
      <w:r w:rsidRPr="009E55BB" w:rsidR="00C41E9D">
        <w:rPr>
          <w:sz w:val="24"/>
          <w:szCs w:val="24"/>
        </w:rPr>
        <w:fldChar w:fldCharType="begin"/>
      </w:r>
      <w:r w:rsidRPr="009E55BB" w:rsidR="00C41E9D">
        <w:rPr>
          <w:sz w:val="24"/>
          <w:szCs w:val="24"/>
        </w:rPr>
        <w:instrText xml:space="preserve"> REF _Ref70110511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及</w:t>
      </w:r>
      <w:r w:rsidRPr="009E55BB" w:rsidR="00C41E9D">
        <w:rPr>
          <w:sz w:val="24"/>
          <w:szCs w:val="24"/>
        </w:rPr>
        <w:fldChar w:fldCharType="begin"/>
      </w:r>
      <w:r w:rsidRPr="009E55BB" w:rsidR="00C41E9D">
        <w:rPr>
          <w:sz w:val="24"/>
          <w:szCs w:val="24"/>
        </w:rPr>
        <w:instrText xml:space="preserve"> REF _Ref70110493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(b)</w:t>
      </w:r>
      <w:r w:rsidRPr="009E55BB" w:rsidR="00C41E9D">
        <w:rPr>
          <w:sz w:val="24"/>
          <w:szCs w:val="24"/>
        </w:rPr>
        <w:fldChar w:fldCharType="end"/>
      </w:r>
      <w:r w:rsidRPr="009E55BB">
        <w:rPr>
          <w:rFonts w:hint="eastAsia"/>
          <w:sz w:val="24"/>
          <w:szCs w:val="24"/>
        </w:rPr>
        <w:t>段不适用于下列</w:t>
      </w:r>
      <w:r w:rsidRPr="009E55BB">
        <w:rPr>
          <w:rFonts w:hint="eastAsia"/>
          <w:b/>
          <w:bCs/>
          <w:sz w:val="24"/>
          <w:szCs w:val="24"/>
        </w:rPr>
        <w:t>担保</w:t>
      </w:r>
      <w:r w:rsidRPr="009E55BB">
        <w:rPr>
          <w:rFonts w:hint="eastAsia"/>
          <w:sz w:val="24"/>
          <w:szCs w:val="24"/>
        </w:rPr>
        <w:t>或（如适用）</w:t>
      </w:r>
      <w:r w:rsidRPr="009E55BB">
        <w:rPr>
          <w:rFonts w:hint="eastAsia"/>
          <w:b/>
          <w:bCs/>
          <w:sz w:val="24"/>
          <w:szCs w:val="24"/>
        </w:rPr>
        <w:t>准担保</w:t>
      </w:r>
      <w:r w:rsidRPr="009E55BB">
        <w:rPr>
          <w:rFonts w:hint="eastAsia"/>
          <w:sz w:val="24"/>
          <w:szCs w:val="24"/>
        </w:rPr>
        <w:t>：</w:t>
      </w:r>
    </w:p>
    <w:p w:rsidRPr="009E55BB" w:rsidR="0036626A" w:rsidP="0036626A" w14:paraId="4EE3023D" w14:textId="77777777">
      <w:pPr>
        <w:pStyle w:val="General2L4"/>
        <w:rPr>
          <w:sz w:val="24"/>
          <w:szCs w:val="24"/>
        </w:rPr>
      </w:pPr>
      <w:r w:rsidRPr="009E55BB">
        <w:rPr>
          <w:rFonts w:hint="eastAsia"/>
          <w:b/>
          <w:bCs/>
          <w:sz w:val="24"/>
          <w:szCs w:val="24"/>
        </w:rPr>
        <w:t>交易担保</w:t>
      </w:r>
      <w:r w:rsidRPr="009E55BB">
        <w:rPr>
          <w:rFonts w:hint="eastAsia"/>
          <w:sz w:val="24"/>
          <w:szCs w:val="24"/>
        </w:rPr>
        <w:t>；</w:t>
      </w:r>
    </w:p>
    <w:p w:rsidRPr="009E55BB" w:rsidR="0036626A" w:rsidP="0036626A" w14:paraId="75D9C5B5" w14:textId="77777777">
      <w:pPr>
        <w:pStyle w:val="General2L4"/>
        <w:rPr>
          <w:sz w:val="24"/>
          <w:szCs w:val="24"/>
          <w:lang w:bidi="ar-SA"/>
        </w:rPr>
      </w:pPr>
      <w:r w:rsidRPr="009E55BB">
        <w:rPr>
          <w:rFonts w:hint="eastAsia"/>
          <w:b/>
          <w:bCs/>
          <w:sz w:val="24"/>
          <w:szCs w:val="24"/>
        </w:rPr>
        <w:t>借款人</w:t>
      </w:r>
      <w:r w:rsidRPr="009E55BB">
        <w:rPr>
          <w:rFonts w:hint="eastAsia"/>
          <w:sz w:val="24"/>
          <w:szCs w:val="24"/>
        </w:rPr>
        <w:t>在</w:t>
      </w:r>
      <w:r w:rsidRPr="009E55BB">
        <w:rPr>
          <w:rFonts w:hint="eastAsia"/>
          <w:b/>
          <w:bCs/>
          <w:sz w:val="24"/>
          <w:szCs w:val="24"/>
        </w:rPr>
        <w:t>融资文件</w:t>
      </w:r>
      <w:r w:rsidRPr="009E55BB">
        <w:rPr>
          <w:rFonts w:hint="eastAsia"/>
          <w:sz w:val="24"/>
          <w:szCs w:val="24"/>
        </w:rPr>
        <w:t>项下订立的净额结算或抵销安排；</w:t>
      </w:r>
    </w:p>
    <w:p w:rsidRPr="009E55BB" w:rsidR="0036626A" w:rsidP="0036626A" w14:paraId="3E82B201" w14:textId="03021580">
      <w:pPr>
        <w:pStyle w:val="General2L4"/>
        <w:rPr>
          <w:sz w:val="24"/>
          <w:szCs w:val="24"/>
          <w:lang w:bidi="ar-SA"/>
        </w:rPr>
      </w:pPr>
      <w:r w:rsidRPr="009E55BB">
        <w:rPr>
          <w:rFonts w:hint="eastAsia"/>
          <w:sz w:val="24"/>
          <w:szCs w:val="24"/>
        </w:rPr>
        <w:t>根据</w:t>
      </w:r>
      <w:r w:rsidRPr="009E55BB" w:rsidR="001425C5">
        <w:rPr>
          <w:sz w:val="24"/>
          <w:szCs w:val="24"/>
        </w:rPr>
        <w:fldChar w:fldCharType="begin"/>
      </w:r>
      <w:r w:rsidRPr="009E55BB" w:rsidR="001425C5">
        <w:rPr>
          <w:sz w:val="24"/>
          <w:szCs w:val="24"/>
        </w:rPr>
        <w:instrText xml:space="preserve"> REF _Ref70104604 \n \h </w:instrText>
      </w:r>
      <w:r w:rsidRPr="009E55BB" w:rsidR="00E55E28">
        <w:rPr>
          <w:sz w:val="24"/>
          <w:szCs w:val="24"/>
        </w:rPr>
        <w:instrText xml:space="preserve"> \* MERGEFORMAT </w:instrText>
      </w:r>
      <w:r w:rsidRPr="009E55BB" w:rsidR="001425C5">
        <w:rPr>
          <w:sz w:val="24"/>
          <w:szCs w:val="24"/>
        </w:rPr>
        <w:fldChar w:fldCharType="separate"/>
      </w:r>
      <w:r w:rsidR="00D830D8">
        <w:rPr>
          <w:rFonts w:hint="eastAsia"/>
          <w:sz w:val="24"/>
          <w:szCs w:val="24"/>
        </w:rPr>
        <w:t>附件</w:t>
      </w:r>
      <w:r w:rsidR="00D830D8">
        <w:rPr>
          <w:rFonts w:hint="eastAsia"/>
          <w:sz w:val="24"/>
          <w:szCs w:val="24"/>
        </w:rPr>
        <w:t xml:space="preserve"> 8</w:t>
      </w:r>
      <w:r w:rsidRPr="009E55BB" w:rsidR="001425C5">
        <w:rPr>
          <w:sz w:val="24"/>
          <w:szCs w:val="24"/>
        </w:rPr>
        <w:fldChar w:fldCharType="end"/>
      </w:r>
      <w:r w:rsidRPr="009E55BB">
        <w:rPr>
          <w:rFonts w:hint="eastAsia"/>
          <w:sz w:val="24"/>
          <w:szCs w:val="24"/>
        </w:rPr>
        <w:t>（</w:t>
      </w:r>
      <w:r w:rsidRPr="009E55BB">
        <w:rPr>
          <w:sz w:val="24"/>
          <w:szCs w:val="24"/>
        </w:rPr>
        <w:t>[</w:t>
      </w:r>
      <w:r w:rsidRPr="009E55BB">
        <w:rPr>
          <w:rFonts w:hint="eastAsia"/>
          <w:i/>
          <w:iCs/>
          <w:sz w:val="24"/>
          <w:szCs w:val="24"/>
        </w:rPr>
        <w:t>对冲</w:t>
      </w:r>
      <w:r w:rsidRPr="009E55BB">
        <w:rPr>
          <w:sz w:val="24"/>
          <w:szCs w:val="24"/>
        </w:rPr>
        <w:t>]</w:t>
      </w:r>
      <w:r w:rsidRPr="009E55BB">
        <w:rPr>
          <w:rFonts w:hint="eastAsia"/>
          <w:sz w:val="24"/>
          <w:szCs w:val="24"/>
        </w:rPr>
        <w:t>）进行的任何付款或平仓净额结算或抵销安排；</w:t>
      </w:r>
      <w:r w:rsidRPr="009E55BB">
        <w:rPr>
          <w:sz w:val="24"/>
          <w:szCs w:val="24"/>
        </w:rPr>
        <w:t>]</w:t>
      </w:r>
      <w:r w:rsidRPr="009E55BB">
        <w:rPr>
          <w:b/>
          <w:bCs/>
          <w:i/>
          <w:iCs/>
          <w:sz w:val="24"/>
          <w:szCs w:val="24"/>
        </w:rPr>
        <w:t xml:space="preserve"> </w:t>
      </w:r>
    </w:p>
    <w:p w:rsidRPr="009E55BB" w:rsidR="0036626A" w:rsidP="0036626A" w14:paraId="36F3B6F1" w14:textId="77777777">
      <w:pPr>
        <w:pStyle w:val="General2L4"/>
        <w:rPr>
          <w:sz w:val="24"/>
          <w:szCs w:val="24"/>
        </w:rPr>
      </w:pPr>
      <w:r w:rsidRPr="009E55BB">
        <w:rPr>
          <w:rFonts w:hint="eastAsia"/>
          <w:sz w:val="24"/>
          <w:szCs w:val="24"/>
        </w:rPr>
        <w:t>法定及在正常贸易过程中（而非由于其违约或疏忽）产生的、对开展</w:t>
      </w:r>
      <w:r w:rsidRPr="009E55BB">
        <w:rPr>
          <w:rFonts w:hint="eastAsia"/>
          <w:b/>
          <w:bCs/>
          <w:sz w:val="24"/>
          <w:szCs w:val="24"/>
        </w:rPr>
        <w:t>项目</w:t>
      </w:r>
      <w:r w:rsidRPr="009E55BB">
        <w:rPr>
          <w:rFonts w:hint="eastAsia"/>
          <w:sz w:val="24"/>
          <w:szCs w:val="24"/>
        </w:rPr>
        <w:t>无不利影响的留置权；</w:t>
      </w:r>
      <w:r w:rsidRPr="009E55BB">
        <w:rPr>
          <w:sz w:val="24"/>
          <w:szCs w:val="24"/>
        </w:rPr>
        <w:t xml:space="preserve"> </w:t>
      </w:r>
    </w:p>
    <w:p w:rsidRPr="009E55BB" w:rsidR="0036626A" w:rsidP="0036626A" w14:paraId="3EBE0894" w14:textId="77777777">
      <w:pPr>
        <w:pStyle w:val="General2L4"/>
        <w:rPr>
          <w:sz w:val="24"/>
          <w:szCs w:val="24"/>
        </w:rPr>
      </w:pPr>
      <w:r w:rsidRPr="009E55BB">
        <w:rPr>
          <w:rFonts w:hint="eastAsia"/>
          <w:sz w:val="24"/>
          <w:szCs w:val="24"/>
        </w:rPr>
        <w:t>按照供应商的标准或通常条款就正常贸易过程中向其供应的货物的所有权保留、租购或有条件出售安排或类似安排（而非由于其违约或疏忽）而产生的任何</w:t>
      </w:r>
      <w:r w:rsidRPr="009E55BB">
        <w:rPr>
          <w:rFonts w:hint="eastAsia"/>
          <w:b/>
          <w:bCs/>
          <w:sz w:val="24"/>
          <w:szCs w:val="24"/>
        </w:rPr>
        <w:t>担保</w:t>
      </w:r>
      <w:r w:rsidRPr="009E55BB">
        <w:rPr>
          <w:rFonts w:hint="eastAsia"/>
          <w:sz w:val="24"/>
          <w:szCs w:val="24"/>
        </w:rPr>
        <w:t>或</w:t>
      </w:r>
      <w:r w:rsidRPr="009E55BB">
        <w:rPr>
          <w:rFonts w:hint="eastAsia"/>
          <w:b/>
          <w:bCs/>
          <w:sz w:val="24"/>
          <w:szCs w:val="24"/>
        </w:rPr>
        <w:t>准担保</w:t>
      </w:r>
      <w:r w:rsidRPr="009E55BB">
        <w:rPr>
          <w:rFonts w:hint="eastAsia"/>
          <w:sz w:val="24"/>
          <w:szCs w:val="24"/>
        </w:rPr>
        <w:t>；或</w:t>
      </w:r>
    </w:p>
    <w:p w:rsidRPr="009E55BB" w:rsidR="0036626A" w:rsidP="0036626A" w14:paraId="1B5BE51E" w14:textId="77777777">
      <w:pPr>
        <w:pStyle w:val="General2L4"/>
        <w:rPr>
          <w:sz w:val="24"/>
          <w:szCs w:val="24"/>
          <w:lang w:bidi="ar-SA"/>
        </w:rPr>
      </w:pPr>
      <w:r w:rsidRPr="009E55BB">
        <w:rPr>
          <w:sz w:val="24"/>
          <w:szCs w:val="24"/>
        </w:rPr>
        <w:t>[</w:t>
      </w:r>
      <w:r w:rsidRPr="009E55BB">
        <w:rPr>
          <w:rFonts w:hint="eastAsia"/>
          <w:i/>
          <w:iCs/>
          <w:sz w:val="24"/>
          <w:szCs w:val="24"/>
        </w:rPr>
        <w:t>其他</w:t>
      </w:r>
      <w:r w:rsidRPr="009E55BB">
        <w:rPr>
          <w:sz w:val="24"/>
          <w:szCs w:val="24"/>
        </w:rPr>
        <w:t>]</w:t>
      </w:r>
      <w:r w:rsidRPr="009E55BB">
        <w:rPr>
          <w:rFonts w:hint="eastAsia"/>
          <w:sz w:val="24"/>
          <w:szCs w:val="24"/>
        </w:rPr>
        <w:t>。</w:t>
      </w:r>
      <w:r>
        <w:rPr>
          <w:rStyle w:val="FootnoteReference"/>
          <w:sz w:val="24"/>
          <w:szCs w:val="24"/>
        </w:rPr>
        <w:footnoteReference w:id="171"/>
      </w:r>
    </w:p>
    <w:p w:rsidRPr="009E55BB" w:rsidR="0036626A" w:rsidP="0036626A" w14:paraId="2F717116" w14:textId="77777777">
      <w:pPr>
        <w:pStyle w:val="General2L2"/>
        <w:rPr>
          <w:sz w:val="24"/>
          <w:szCs w:val="24"/>
          <w:lang w:bidi="ar-SA"/>
        </w:rPr>
      </w:pPr>
      <w:bookmarkStart w:name="_Ref70099976" w:id="577"/>
      <w:r w:rsidRPr="009E55BB">
        <w:rPr>
          <w:rFonts w:hint="eastAsia"/>
          <w:sz w:val="24"/>
          <w:szCs w:val="24"/>
        </w:rPr>
        <w:t>处置</w:t>
      </w:r>
      <w:bookmarkEnd w:id="577"/>
    </w:p>
    <w:p w:rsidRPr="009E55BB" w:rsidR="0036626A" w:rsidP="0036626A" w14:paraId="2E0C33E2" w14:textId="77777777">
      <w:pPr>
        <w:pStyle w:val="General2L3"/>
        <w:rPr>
          <w:sz w:val="24"/>
          <w:szCs w:val="24"/>
          <w:lang w:bidi="ar-SA"/>
        </w:rPr>
      </w:pPr>
      <w:bookmarkStart w:name="_Ref70110537" w:id="578"/>
      <w:r w:rsidRPr="009E55BB">
        <w:rPr>
          <w:rFonts w:hint="eastAsia"/>
          <w:b/>
          <w:bCs/>
          <w:sz w:val="24"/>
          <w:szCs w:val="24"/>
        </w:rPr>
        <w:t>借款人</w:t>
      </w:r>
      <w:r w:rsidRPr="009E55BB">
        <w:rPr>
          <w:rFonts w:hint="eastAsia"/>
          <w:sz w:val="24"/>
          <w:szCs w:val="24"/>
        </w:rPr>
        <w:t>不得订立出售、租赁、转让或以其他方式处置其全部或部分资产的任何一项交易或一系列交易（无论是否相关或是否自愿）。</w:t>
      </w:r>
      <w:bookmarkEnd w:id="578"/>
    </w:p>
    <w:p w:rsidRPr="009E55BB" w:rsidR="0036626A" w:rsidP="0036626A" w14:paraId="252F253E" w14:textId="40A9F581">
      <w:pPr>
        <w:pStyle w:val="General2L3"/>
        <w:keepNext/>
        <w:rPr>
          <w:sz w:val="24"/>
          <w:szCs w:val="24"/>
          <w:lang w:bidi="ar-SA"/>
        </w:rPr>
      </w:pPr>
      <w:r w:rsidRPr="009E55BB">
        <w:rPr>
          <w:rFonts w:hint="eastAsia"/>
          <w:sz w:val="24"/>
          <w:szCs w:val="24"/>
        </w:rPr>
        <w:t>上文</w:t>
      </w:r>
      <w:r w:rsidRPr="009E55BB" w:rsidR="00C41E9D">
        <w:rPr>
          <w:sz w:val="24"/>
          <w:szCs w:val="24"/>
        </w:rPr>
        <w:fldChar w:fldCharType="begin"/>
      </w:r>
      <w:r w:rsidRPr="009E55BB" w:rsidR="00C41E9D">
        <w:rPr>
          <w:sz w:val="24"/>
          <w:szCs w:val="24"/>
        </w:rPr>
        <w:instrText xml:space="preserve"> REF _Ref70110537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段不适用于下列出售、租赁、转让或其他处置：</w:t>
      </w:r>
    </w:p>
    <w:p w:rsidRPr="009E55BB" w:rsidR="0036626A" w:rsidP="0036626A" w14:paraId="1CB48195" w14:textId="77777777">
      <w:pPr>
        <w:pStyle w:val="General2L4"/>
        <w:rPr>
          <w:sz w:val="24"/>
          <w:szCs w:val="24"/>
          <w:lang w:bidi="ar-SA"/>
        </w:rPr>
      </w:pPr>
      <w:r w:rsidRPr="009E55BB">
        <w:rPr>
          <w:rFonts w:hint="eastAsia"/>
          <w:sz w:val="24"/>
          <w:szCs w:val="24"/>
        </w:rPr>
        <w:t>按照</w:t>
      </w:r>
      <w:r w:rsidRPr="009E55BB">
        <w:rPr>
          <w:rFonts w:hint="eastAsia"/>
          <w:b/>
          <w:bCs/>
          <w:sz w:val="24"/>
          <w:szCs w:val="24"/>
        </w:rPr>
        <w:t>项目文件</w:t>
      </w:r>
      <w:r w:rsidRPr="009E55BB">
        <w:rPr>
          <w:rFonts w:hint="eastAsia"/>
          <w:sz w:val="24"/>
          <w:szCs w:val="24"/>
        </w:rPr>
        <w:t>进行的</w:t>
      </w:r>
      <w:r w:rsidRPr="009E55BB">
        <w:rPr>
          <w:sz w:val="24"/>
          <w:szCs w:val="24"/>
        </w:rPr>
        <w:t>[</w:t>
      </w:r>
      <w:r w:rsidRPr="009E55BB">
        <w:rPr>
          <w:rFonts w:hint="eastAsia"/>
          <w:i/>
          <w:iCs/>
          <w:sz w:val="24"/>
          <w:szCs w:val="24"/>
        </w:rPr>
        <w:t>填入相关的承销产品</w:t>
      </w:r>
      <w:r w:rsidRPr="009E55BB">
        <w:rPr>
          <w:i/>
          <w:iCs/>
          <w:sz w:val="24"/>
          <w:szCs w:val="24"/>
        </w:rPr>
        <w:t>/</w:t>
      </w:r>
      <w:r w:rsidRPr="009E55BB">
        <w:rPr>
          <w:rFonts w:hint="eastAsia"/>
          <w:i/>
          <w:iCs/>
          <w:sz w:val="24"/>
          <w:szCs w:val="24"/>
        </w:rPr>
        <w:t>项目产出和任何其他允许的处置</w:t>
      </w:r>
      <w:r w:rsidRPr="009E55BB">
        <w:rPr>
          <w:sz w:val="24"/>
          <w:szCs w:val="24"/>
        </w:rPr>
        <w:t>]</w:t>
      </w:r>
      <w:r w:rsidRPr="009E55BB">
        <w:rPr>
          <w:rFonts w:hint="eastAsia"/>
          <w:sz w:val="24"/>
          <w:szCs w:val="24"/>
        </w:rPr>
        <w:t>的出售、租赁、转让或其他处置</w:t>
      </w:r>
      <w:r>
        <w:rPr>
          <w:rStyle w:val="FootnoteReference"/>
          <w:sz w:val="24"/>
          <w:szCs w:val="24"/>
        </w:rPr>
        <w:footnoteReference w:id="172"/>
      </w:r>
      <w:r w:rsidRPr="009E55BB">
        <w:rPr>
          <w:rFonts w:hint="eastAsia"/>
          <w:sz w:val="24"/>
          <w:szCs w:val="24"/>
        </w:rPr>
        <w:t>；</w:t>
      </w:r>
    </w:p>
    <w:p w:rsidRPr="009E55BB" w:rsidR="0036626A" w:rsidP="0036626A" w14:paraId="53DC0499" w14:textId="77777777">
      <w:pPr>
        <w:pStyle w:val="General2L4"/>
        <w:rPr>
          <w:sz w:val="24"/>
          <w:szCs w:val="24"/>
        </w:rPr>
      </w:pPr>
      <w:r w:rsidRPr="009E55BB">
        <w:rPr>
          <w:rFonts w:hint="eastAsia"/>
          <w:sz w:val="24"/>
          <w:szCs w:val="24"/>
        </w:rPr>
        <w:t>按公平条款现金出售、租赁、转让或以其他方式处置任何剩余、废弃、过剩、有缺陷或折损的资产，且该等资产：</w:t>
      </w:r>
    </w:p>
    <w:p w:rsidRPr="009E55BB" w:rsidR="0036626A" w:rsidP="0036626A" w14:paraId="3AA948C2" w14:textId="77777777">
      <w:pPr>
        <w:pStyle w:val="General2L5"/>
        <w:rPr>
          <w:sz w:val="24"/>
          <w:szCs w:val="24"/>
        </w:rPr>
      </w:pPr>
      <w:r w:rsidRPr="009E55BB">
        <w:rPr>
          <w:rFonts w:hint="eastAsia"/>
          <w:sz w:val="24"/>
          <w:szCs w:val="24"/>
        </w:rPr>
        <w:t>已被相同或更高价值的资产所取代，或</w:t>
      </w:r>
      <w:r w:rsidRPr="009E55BB">
        <w:rPr>
          <w:rFonts w:hint="eastAsia"/>
          <w:b/>
          <w:bCs/>
          <w:sz w:val="24"/>
          <w:szCs w:val="24"/>
        </w:rPr>
        <w:t>借款人</w:t>
      </w:r>
      <w:r w:rsidRPr="009E55BB">
        <w:rPr>
          <w:rFonts w:hint="eastAsia"/>
          <w:sz w:val="24"/>
          <w:szCs w:val="24"/>
        </w:rPr>
        <w:t>已订立合同安排，将在完成处置后在合理可行的情况下尽快更换该等资产；或</w:t>
      </w:r>
    </w:p>
    <w:p w:rsidRPr="009E55BB" w:rsidR="0036626A" w:rsidP="0036626A" w14:paraId="0B5918E4" w14:textId="77777777">
      <w:pPr>
        <w:pStyle w:val="General2L5"/>
        <w:rPr>
          <w:sz w:val="24"/>
          <w:szCs w:val="24"/>
        </w:rPr>
      </w:pPr>
      <w:r w:rsidRPr="009E55BB">
        <w:rPr>
          <w:rFonts w:hint="eastAsia"/>
          <w:sz w:val="24"/>
          <w:szCs w:val="24"/>
        </w:rPr>
        <w:t>对</w:t>
      </w:r>
      <w:r w:rsidRPr="009E55BB">
        <w:rPr>
          <w:rFonts w:hint="eastAsia"/>
          <w:b/>
          <w:bCs/>
          <w:sz w:val="24"/>
          <w:szCs w:val="24"/>
        </w:rPr>
        <w:t>项目</w:t>
      </w:r>
      <w:r w:rsidRPr="009E55BB">
        <w:rPr>
          <w:rFonts w:hint="eastAsia"/>
          <w:sz w:val="24"/>
          <w:szCs w:val="24"/>
        </w:rPr>
        <w:t>的运行或维护没有必要或不理想；</w:t>
      </w:r>
    </w:p>
    <w:p w:rsidRPr="009E55BB" w:rsidR="0036626A" w:rsidP="0036626A" w14:paraId="741C9135" w14:textId="77777777">
      <w:pPr>
        <w:pStyle w:val="General2L4"/>
        <w:rPr>
          <w:sz w:val="24"/>
          <w:szCs w:val="24"/>
        </w:rPr>
      </w:pPr>
      <w:r w:rsidRPr="009E55BB">
        <w:rPr>
          <w:rFonts w:hint="eastAsia"/>
          <w:b/>
          <w:bCs/>
          <w:sz w:val="24"/>
          <w:szCs w:val="24"/>
        </w:rPr>
        <w:t>融资文件</w:t>
      </w:r>
      <w:r w:rsidRPr="009E55BB">
        <w:rPr>
          <w:rFonts w:hint="eastAsia"/>
          <w:sz w:val="24"/>
          <w:szCs w:val="24"/>
        </w:rPr>
        <w:t>项下明确允许或要求的任何资产出售、租赁、转让或其他处置；</w:t>
      </w:r>
    </w:p>
    <w:p w:rsidRPr="009E55BB" w:rsidR="0036626A" w:rsidP="0036626A" w14:paraId="06FB88CE" w14:textId="77777777">
      <w:pPr>
        <w:pStyle w:val="General2L4"/>
        <w:rPr>
          <w:sz w:val="24"/>
          <w:szCs w:val="24"/>
        </w:rPr>
      </w:pPr>
      <w:r w:rsidRPr="009E55BB">
        <w:rPr>
          <w:sz w:val="24"/>
          <w:szCs w:val="24"/>
        </w:rPr>
        <w:t>[</w:t>
      </w:r>
      <w:r w:rsidRPr="009E55BB">
        <w:rPr>
          <w:rFonts w:hint="eastAsia"/>
          <w:i/>
          <w:iCs/>
          <w:sz w:val="24"/>
          <w:szCs w:val="24"/>
        </w:rPr>
        <w:t>其他</w:t>
      </w:r>
      <w:r w:rsidRPr="009E55BB">
        <w:rPr>
          <w:sz w:val="24"/>
          <w:szCs w:val="24"/>
        </w:rPr>
        <w:t>]</w:t>
      </w:r>
      <w:r w:rsidRPr="009E55BB">
        <w:rPr>
          <w:rFonts w:hint="eastAsia"/>
          <w:sz w:val="24"/>
          <w:szCs w:val="24"/>
        </w:rPr>
        <w:t>；或</w:t>
      </w:r>
      <w:r>
        <w:rPr>
          <w:rStyle w:val="FootnoteReference"/>
          <w:sz w:val="24"/>
          <w:szCs w:val="24"/>
        </w:rPr>
        <w:footnoteReference w:id="173"/>
      </w:r>
    </w:p>
    <w:p w:rsidRPr="009E55BB" w:rsidR="0036626A" w:rsidP="0036626A" w14:paraId="7ABC05B3" w14:textId="77777777">
      <w:pPr>
        <w:pStyle w:val="General2L4"/>
        <w:rPr>
          <w:sz w:val="24"/>
          <w:szCs w:val="24"/>
        </w:rPr>
      </w:pPr>
      <w:r w:rsidRPr="009E55BB">
        <w:rPr>
          <w:rFonts w:hint="eastAsia"/>
          <w:b/>
          <w:bCs/>
          <w:sz w:val="24"/>
          <w:szCs w:val="24"/>
        </w:rPr>
        <w:t>债权人间代理行</w:t>
      </w:r>
      <w:r w:rsidRPr="009E55BB">
        <w:rPr>
          <w:rFonts w:hint="eastAsia"/>
          <w:sz w:val="24"/>
          <w:szCs w:val="24"/>
        </w:rPr>
        <w:t>另行书面批准的出售、租赁、转让或其他处置。</w:t>
      </w:r>
    </w:p>
    <w:p w:rsidRPr="009E55BB" w:rsidR="0036626A" w:rsidP="0036626A" w14:paraId="1A338D14" w14:textId="77777777">
      <w:pPr>
        <w:pStyle w:val="General2L2"/>
        <w:rPr>
          <w:sz w:val="24"/>
          <w:szCs w:val="24"/>
          <w:lang w:bidi="ar-SA"/>
        </w:rPr>
      </w:pPr>
      <w:r w:rsidRPr="009E55BB">
        <w:rPr>
          <w:rFonts w:hint="eastAsia"/>
          <w:sz w:val="24"/>
          <w:szCs w:val="24"/>
        </w:rPr>
        <w:t>贷款和保证</w:t>
      </w:r>
    </w:p>
    <w:p w:rsidRPr="009E55BB" w:rsidR="0036626A" w:rsidP="0036626A" w14:paraId="46B80538" w14:textId="77777777">
      <w:pPr>
        <w:pStyle w:val="General2L3"/>
        <w:rPr>
          <w:sz w:val="24"/>
          <w:szCs w:val="24"/>
        </w:rPr>
      </w:pPr>
      <w:bookmarkStart w:name="_Ref70110552" w:id="579"/>
      <w:r w:rsidRPr="009E55BB">
        <w:rPr>
          <w:rFonts w:hint="eastAsia"/>
          <w:b/>
          <w:bCs/>
          <w:sz w:val="24"/>
          <w:szCs w:val="24"/>
        </w:rPr>
        <w:t>借款人</w:t>
      </w:r>
      <w:r w:rsidRPr="009E55BB">
        <w:rPr>
          <w:rFonts w:hint="eastAsia"/>
          <w:sz w:val="24"/>
          <w:szCs w:val="24"/>
        </w:rPr>
        <w:t>不得向任何人或为任何人的利益提供任何贷款、授信或提供任何保证或补偿，或以其他方式自愿就任何人的义务承担责任（无论实际或或有）。</w:t>
      </w:r>
      <w:bookmarkEnd w:id="579"/>
    </w:p>
    <w:p w:rsidRPr="009E55BB" w:rsidR="0036626A" w:rsidP="0036626A" w14:paraId="1CACFDBA" w14:textId="492C56F8">
      <w:pPr>
        <w:pStyle w:val="General2L3"/>
        <w:rPr>
          <w:sz w:val="24"/>
          <w:szCs w:val="24"/>
        </w:rPr>
      </w:pPr>
      <w:r w:rsidRPr="009E55BB">
        <w:rPr>
          <w:rFonts w:hint="eastAsia"/>
          <w:sz w:val="24"/>
          <w:szCs w:val="24"/>
        </w:rPr>
        <w:t>上文</w:t>
      </w:r>
      <w:r w:rsidRPr="009E55BB" w:rsidR="00C41E9D">
        <w:rPr>
          <w:sz w:val="24"/>
          <w:szCs w:val="24"/>
        </w:rPr>
        <w:fldChar w:fldCharType="begin"/>
      </w:r>
      <w:r w:rsidRPr="009E55BB" w:rsidR="00C41E9D">
        <w:rPr>
          <w:sz w:val="24"/>
          <w:szCs w:val="24"/>
        </w:rPr>
        <w:instrText xml:space="preserve"> REF _Ref70110552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段不适用于：</w:t>
      </w:r>
    </w:p>
    <w:p w:rsidRPr="009E55BB" w:rsidR="0036626A" w:rsidP="0036626A" w14:paraId="338E8DE1" w14:textId="77777777">
      <w:pPr>
        <w:pStyle w:val="General2L4"/>
        <w:rPr>
          <w:sz w:val="24"/>
          <w:szCs w:val="24"/>
        </w:rPr>
      </w:pPr>
      <w:r w:rsidRPr="009E55BB">
        <w:rPr>
          <w:rFonts w:hint="eastAsia"/>
          <w:sz w:val="24"/>
          <w:szCs w:val="24"/>
        </w:rPr>
        <w:t>在正常经营过程中，依据并按照其为当事方的任何</w:t>
      </w:r>
      <w:r w:rsidRPr="009E55BB">
        <w:rPr>
          <w:rFonts w:hint="eastAsia"/>
          <w:b/>
          <w:bCs/>
          <w:sz w:val="24"/>
          <w:szCs w:val="24"/>
        </w:rPr>
        <w:t>项目文件</w:t>
      </w:r>
      <w:r w:rsidRPr="009E55BB">
        <w:rPr>
          <w:rFonts w:hint="eastAsia"/>
          <w:sz w:val="24"/>
          <w:szCs w:val="24"/>
        </w:rPr>
        <w:t>的明确条款提供的任何信贷或预付款，或在正常经营过程中按照正常贸易条款向其信誉良好的供应商和客户提供的任何贸易信贷，且贸易信贷期限（包括延期）不超过</w:t>
      </w:r>
      <w:r w:rsidRPr="009E55BB">
        <w:rPr>
          <w:sz w:val="24"/>
          <w:szCs w:val="24"/>
        </w:rPr>
        <w:t>90</w:t>
      </w:r>
      <w:r w:rsidRPr="009E55BB">
        <w:rPr>
          <w:rFonts w:hint="eastAsia"/>
          <w:sz w:val="24"/>
          <w:szCs w:val="24"/>
        </w:rPr>
        <w:t>天；</w:t>
      </w:r>
    </w:p>
    <w:p w:rsidRPr="009E55BB" w:rsidR="0036626A" w:rsidP="0036626A" w14:paraId="7EE5CB40" w14:textId="77777777">
      <w:pPr>
        <w:pStyle w:val="General2L4"/>
        <w:rPr>
          <w:sz w:val="24"/>
          <w:szCs w:val="24"/>
        </w:rPr>
      </w:pPr>
      <w:r w:rsidRPr="009E55BB">
        <w:rPr>
          <w:rFonts w:hint="eastAsia"/>
          <w:sz w:val="24"/>
          <w:szCs w:val="24"/>
        </w:rPr>
        <w:t>任何</w:t>
      </w:r>
      <w:r w:rsidRPr="009E55BB">
        <w:rPr>
          <w:rFonts w:hint="eastAsia"/>
          <w:b/>
          <w:bCs/>
          <w:sz w:val="24"/>
          <w:szCs w:val="24"/>
        </w:rPr>
        <w:t>融资文件</w:t>
      </w:r>
      <w:r w:rsidRPr="009E55BB">
        <w:rPr>
          <w:rFonts w:hint="eastAsia"/>
          <w:sz w:val="24"/>
          <w:szCs w:val="24"/>
        </w:rPr>
        <w:t>要求提供或做出的贷款、信贷、保证或补偿；</w:t>
      </w:r>
    </w:p>
    <w:p w:rsidRPr="009E55BB" w:rsidR="0036626A" w:rsidP="0036626A" w14:paraId="50B34046" w14:textId="77777777">
      <w:pPr>
        <w:pStyle w:val="General2L4"/>
        <w:rPr>
          <w:sz w:val="24"/>
          <w:szCs w:val="24"/>
        </w:rPr>
      </w:pPr>
      <w:r w:rsidRPr="009E55BB">
        <w:rPr>
          <w:sz w:val="24"/>
          <w:szCs w:val="24"/>
        </w:rPr>
        <w:t>[</w:t>
      </w:r>
      <w:r w:rsidRPr="009E55BB">
        <w:rPr>
          <w:rFonts w:hint="eastAsia"/>
          <w:sz w:val="24"/>
          <w:szCs w:val="24"/>
        </w:rPr>
        <w:t>以</w:t>
      </w:r>
      <w:r w:rsidRPr="009E55BB">
        <w:rPr>
          <w:rFonts w:hint="eastAsia"/>
          <w:b/>
          <w:bCs/>
          <w:sz w:val="24"/>
          <w:szCs w:val="24"/>
        </w:rPr>
        <w:t>分红账户</w:t>
      </w:r>
      <w:r w:rsidRPr="009E55BB">
        <w:rPr>
          <w:rFonts w:hint="eastAsia"/>
          <w:sz w:val="24"/>
          <w:szCs w:val="24"/>
        </w:rPr>
        <w:t>的资金提供的贷款或进行的投资</w:t>
      </w:r>
      <w:r w:rsidRPr="009E55BB">
        <w:rPr>
          <w:sz w:val="24"/>
          <w:szCs w:val="24"/>
        </w:rPr>
        <w:t>]</w:t>
      </w:r>
      <w:r w:rsidRPr="009E55BB">
        <w:rPr>
          <w:rFonts w:hint="eastAsia"/>
          <w:sz w:val="24"/>
          <w:szCs w:val="24"/>
        </w:rPr>
        <w:t>；</w:t>
      </w:r>
    </w:p>
    <w:p w:rsidRPr="009E55BB" w:rsidR="0036626A" w:rsidP="0036626A" w14:paraId="07B5982C" w14:textId="77777777">
      <w:pPr>
        <w:pStyle w:val="General2L4"/>
        <w:rPr>
          <w:sz w:val="24"/>
          <w:szCs w:val="24"/>
        </w:rPr>
      </w:pPr>
      <w:r w:rsidRPr="009E55BB">
        <w:rPr>
          <w:sz w:val="24"/>
          <w:szCs w:val="24"/>
        </w:rPr>
        <w:t>[</w:t>
      </w:r>
      <w:r w:rsidRPr="009E55BB">
        <w:rPr>
          <w:rFonts w:hint="eastAsia"/>
          <w:i/>
          <w:iCs/>
          <w:sz w:val="24"/>
          <w:szCs w:val="24"/>
        </w:rPr>
        <w:t>其他</w:t>
      </w:r>
      <w:r w:rsidRPr="009E55BB">
        <w:rPr>
          <w:sz w:val="24"/>
          <w:szCs w:val="24"/>
        </w:rPr>
        <w:t>]</w:t>
      </w:r>
      <w:r w:rsidRPr="009E55BB">
        <w:rPr>
          <w:rFonts w:hint="eastAsia"/>
          <w:sz w:val="24"/>
          <w:szCs w:val="24"/>
        </w:rPr>
        <w:t>；或</w:t>
      </w:r>
    </w:p>
    <w:p w:rsidRPr="009E55BB" w:rsidR="0036626A" w:rsidP="0036626A" w14:paraId="5C9B822F" w14:textId="77777777">
      <w:pPr>
        <w:pStyle w:val="General2L4"/>
        <w:rPr>
          <w:sz w:val="24"/>
          <w:szCs w:val="24"/>
        </w:rPr>
      </w:pPr>
      <w:r w:rsidRPr="009E55BB">
        <w:rPr>
          <w:rFonts w:hint="eastAsia"/>
          <w:b/>
          <w:bCs/>
          <w:sz w:val="24"/>
          <w:szCs w:val="24"/>
        </w:rPr>
        <w:t>债权人间代理行</w:t>
      </w:r>
      <w:r w:rsidRPr="009E55BB">
        <w:rPr>
          <w:rFonts w:hint="eastAsia"/>
          <w:sz w:val="24"/>
          <w:szCs w:val="24"/>
        </w:rPr>
        <w:t>另行书面批准的贷款、信贷、保证或补偿。</w:t>
      </w:r>
    </w:p>
    <w:p w:rsidRPr="009E55BB" w:rsidR="0036626A" w:rsidP="0036626A" w14:paraId="54DE39BD" w14:textId="77777777">
      <w:pPr>
        <w:pStyle w:val="General2L2"/>
        <w:rPr>
          <w:sz w:val="24"/>
          <w:szCs w:val="24"/>
          <w:lang w:bidi="ar-SA"/>
        </w:rPr>
      </w:pPr>
      <w:bookmarkStart w:name="_Ref70099069" w:id="580"/>
      <w:r w:rsidRPr="009E55BB">
        <w:rPr>
          <w:rFonts w:hint="eastAsia"/>
          <w:sz w:val="24"/>
          <w:szCs w:val="24"/>
        </w:rPr>
        <w:t>受限支付</w:t>
      </w:r>
      <w:bookmarkEnd w:id="580"/>
    </w:p>
    <w:p w:rsidRPr="009E55BB" w:rsidR="0036626A" w:rsidP="0036626A" w14:paraId="6C59DA61" w14:textId="77777777">
      <w:pPr>
        <w:pStyle w:val="General2L3"/>
        <w:rPr>
          <w:sz w:val="24"/>
          <w:szCs w:val="24"/>
          <w:lang w:bidi="ar-SA"/>
        </w:rPr>
      </w:pPr>
      <w:bookmarkStart w:name="_Ref70100217" w:id="581"/>
      <w:r w:rsidRPr="009E55BB">
        <w:rPr>
          <w:rFonts w:hint="eastAsia"/>
          <w:sz w:val="24"/>
          <w:szCs w:val="24"/>
        </w:rPr>
        <w:t>除以</w:t>
      </w:r>
      <w:r w:rsidRPr="009E55BB">
        <w:rPr>
          <w:rFonts w:hint="eastAsia"/>
          <w:b/>
          <w:bCs/>
          <w:sz w:val="24"/>
          <w:szCs w:val="24"/>
        </w:rPr>
        <w:t>分红账户</w:t>
      </w:r>
      <w:r w:rsidRPr="009E55BB">
        <w:rPr>
          <w:rFonts w:hint="eastAsia"/>
          <w:sz w:val="24"/>
          <w:szCs w:val="24"/>
        </w:rPr>
        <w:t>的资金进行的</w:t>
      </w:r>
      <w:r w:rsidRPr="009E55BB">
        <w:rPr>
          <w:rFonts w:hint="eastAsia"/>
          <w:b/>
          <w:bCs/>
          <w:sz w:val="24"/>
          <w:szCs w:val="24"/>
        </w:rPr>
        <w:t>受限支付</w:t>
      </w:r>
      <w:r w:rsidRPr="009E55BB">
        <w:rPr>
          <w:rFonts w:hint="eastAsia"/>
          <w:sz w:val="24"/>
          <w:szCs w:val="24"/>
        </w:rPr>
        <w:t>以外，</w:t>
      </w:r>
      <w:r w:rsidRPr="009E55BB">
        <w:rPr>
          <w:rFonts w:hint="eastAsia"/>
          <w:b/>
          <w:bCs/>
          <w:sz w:val="24"/>
          <w:szCs w:val="24"/>
        </w:rPr>
        <w:t>借款人</w:t>
      </w:r>
      <w:r w:rsidRPr="009E55BB">
        <w:rPr>
          <w:rFonts w:hint="eastAsia"/>
          <w:sz w:val="24"/>
          <w:szCs w:val="24"/>
        </w:rPr>
        <w:t>不得支付、做出或宣布进行任何</w:t>
      </w:r>
      <w:r w:rsidRPr="009E55BB">
        <w:rPr>
          <w:rFonts w:hint="eastAsia"/>
          <w:b/>
          <w:bCs/>
          <w:sz w:val="24"/>
          <w:szCs w:val="24"/>
        </w:rPr>
        <w:t>受限支付</w:t>
      </w:r>
      <w:r w:rsidRPr="009E55BB">
        <w:rPr>
          <w:rFonts w:hint="eastAsia"/>
          <w:sz w:val="24"/>
          <w:szCs w:val="24"/>
        </w:rPr>
        <w:t>，并且不得宣布进行任何金额超出宣布当日日</w:t>
      </w:r>
      <w:r w:rsidRPr="009E55BB">
        <w:rPr>
          <w:rFonts w:hint="eastAsia"/>
          <w:b/>
          <w:bCs/>
          <w:sz w:val="24"/>
          <w:szCs w:val="24"/>
        </w:rPr>
        <w:t>分红账户</w:t>
      </w:r>
      <w:r w:rsidRPr="009E55BB">
        <w:rPr>
          <w:rFonts w:hint="eastAsia"/>
          <w:sz w:val="24"/>
          <w:szCs w:val="24"/>
        </w:rPr>
        <w:t>余额的</w:t>
      </w:r>
      <w:r w:rsidRPr="009E55BB">
        <w:rPr>
          <w:rFonts w:hint="eastAsia"/>
          <w:b/>
          <w:bCs/>
          <w:sz w:val="24"/>
          <w:szCs w:val="24"/>
        </w:rPr>
        <w:t>受限支付</w:t>
      </w:r>
      <w:r w:rsidRPr="009E55BB">
        <w:rPr>
          <w:rFonts w:hint="eastAsia"/>
          <w:sz w:val="24"/>
          <w:szCs w:val="24"/>
        </w:rPr>
        <w:t>。</w:t>
      </w:r>
      <w:bookmarkEnd w:id="581"/>
    </w:p>
    <w:p w:rsidRPr="009E55BB" w:rsidR="0036626A" w:rsidP="0036626A" w14:paraId="4E1BA975" w14:textId="77777777">
      <w:pPr>
        <w:pStyle w:val="General2L3"/>
        <w:keepNext/>
        <w:rPr>
          <w:sz w:val="24"/>
          <w:szCs w:val="24"/>
        </w:rPr>
      </w:pPr>
      <w:bookmarkStart w:name="_Ref70100224" w:id="582"/>
      <w:r w:rsidRPr="009E55BB">
        <w:rPr>
          <w:rFonts w:hint="eastAsia"/>
          <w:sz w:val="24"/>
          <w:szCs w:val="24"/>
        </w:rPr>
        <w:t>除自一</w:t>
      </w:r>
      <w:r w:rsidRPr="009E55BB">
        <w:rPr>
          <w:rFonts w:hint="eastAsia"/>
          <w:b/>
          <w:bCs/>
          <w:sz w:val="24"/>
          <w:szCs w:val="24"/>
        </w:rPr>
        <w:t>还款日</w:t>
      </w:r>
      <w:r w:rsidRPr="009E55BB">
        <w:rPr>
          <w:rFonts w:hint="eastAsia"/>
          <w:sz w:val="24"/>
          <w:szCs w:val="24"/>
        </w:rPr>
        <w:t>起至该</w:t>
      </w:r>
      <w:r w:rsidRPr="009E55BB">
        <w:rPr>
          <w:rFonts w:hint="eastAsia"/>
          <w:b/>
          <w:bCs/>
          <w:sz w:val="24"/>
          <w:szCs w:val="24"/>
        </w:rPr>
        <w:t>还款日</w:t>
      </w:r>
      <w:r w:rsidRPr="009E55BB">
        <w:rPr>
          <w:rFonts w:hint="eastAsia"/>
          <w:sz w:val="24"/>
          <w:szCs w:val="24"/>
        </w:rPr>
        <w:t>后</w:t>
      </w:r>
      <w:r w:rsidRPr="009E55BB">
        <w:rPr>
          <w:sz w:val="24"/>
          <w:szCs w:val="24"/>
        </w:rPr>
        <w:t>[30]</w:t>
      </w:r>
      <w:r w:rsidRPr="009E55BB">
        <w:rPr>
          <w:rFonts w:hint="eastAsia"/>
          <w:sz w:val="24"/>
          <w:szCs w:val="24"/>
        </w:rPr>
        <w:t>个</w:t>
      </w:r>
      <w:r w:rsidRPr="009E55BB">
        <w:rPr>
          <w:rFonts w:hint="eastAsia"/>
          <w:b/>
          <w:bCs/>
          <w:sz w:val="24"/>
          <w:szCs w:val="24"/>
        </w:rPr>
        <w:t>营业日</w:t>
      </w:r>
      <w:r w:rsidRPr="009E55BB">
        <w:rPr>
          <w:rFonts w:hint="eastAsia"/>
          <w:sz w:val="24"/>
          <w:szCs w:val="24"/>
        </w:rPr>
        <w:t>的期间内、且满足下列条件的前提下，</w:t>
      </w:r>
      <w:r w:rsidRPr="009E55BB">
        <w:rPr>
          <w:rFonts w:hint="eastAsia"/>
          <w:b/>
          <w:bCs/>
          <w:sz w:val="24"/>
          <w:szCs w:val="24"/>
        </w:rPr>
        <w:t>借款人</w:t>
      </w:r>
      <w:r w:rsidRPr="009E55BB">
        <w:rPr>
          <w:rFonts w:hint="eastAsia"/>
          <w:sz w:val="24"/>
          <w:szCs w:val="24"/>
        </w:rPr>
        <w:t>不得向</w:t>
      </w:r>
      <w:r w:rsidRPr="009E55BB">
        <w:rPr>
          <w:rFonts w:hint="eastAsia"/>
          <w:b/>
          <w:bCs/>
          <w:sz w:val="24"/>
          <w:szCs w:val="24"/>
        </w:rPr>
        <w:t>分红账户</w:t>
      </w:r>
      <w:r w:rsidRPr="009E55BB">
        <w:rPr>
          <w:rFonts w:hint="eastAsia"/>
          <w:sz w:val="24"/>
          <w:szCs w:val="24"/>
        </w:rPr>
        <w:t>支付或划转任何款项：</w:t>
      </w:r>
      <w:bookmarkEnd w:id="582"/>
    </w:p>
    <w:p w:rsidRPr="009E55BB" w:rsidR="0036626A" w:rsidP="0036626A" w14:paraId="1640CED7" w14:textId="77777777">
      <w:pPr>
        <w:pStyle w:val="General2L4"/>
        <w:keepNext/>
        <w:rPr>
          <w:sz w:val="24"/>
          <w:szCs w:val="24"/>
        </w:rPr>
      </w:pPr>
      <w:r w:rsidRPr="009E55BB">
        <w:rPr>
          <w:rFonts w:hint="eastAsia"/>
          <w:sz w:val="24"/>
          <w:szCs w:val="24"/>
        </w:rPr>
        <w:t>在该</w:t>
      </w:r>
      <w:r w:rsidRPr="009E55BB">
        <w:rPr>
          <w:rFonts w:hint="eastAsia"/>
          <w:b/>
          <w:bCs/>
          <w:sz w:val="24"/>
          <w:szCs w:val="24"/>
        </w:rPr>
        <w:t>还款日</w:t>
      </w:r>
      <w:r w:rsidRPr="009E55BB">
        <w:rPr>
          <w:rFonts w:hint="eastAsia"/>
          <w:sz w:val="24"/>
          <w:szCs w:val="24"/>
        </w:rPr>
        <w:t>和该划转之日下列各项测试（“</w:t>
      </w:r>
      <w:r w:rsidRPr="009E55BB">
        <w:rPr>
          <w:rFonts w:hint="eastAsia"/>
          <w:b/>
          <w:bCs/>
          <w:sz w:val="24"/>
          <w:szCs w:val="24"/>
        </w:rPr>
        <w:t>分红测试</w:t>
      </w:r>
      <w:r w:rsidRPr="009E55BB">
        <w:rPr>
          <w:rFonts w:hint="eastAsia"/>
          <w:sz w:val="24"/>
          <w:szCs w:val="24"/>
        </w:rPr>
        <w:t>”）均满足：</w:t>
      </w:r>
    </w:p>
    <w:p w:rsidRPr="009E55BB" w:rsidR="0036626A" w:rsidP="0036626A" w14:paraId="4F4BBFB5" w14:textId="77777777">
      <w:pPr>
        <w:pStyle w:val="General2L5"/>
        <w:rPr>
          <w:sz w:val="24"/>
          <w:szCs w:val="24"/>
        </w:rPr>
      </w:pPr>
      <w:r w:rsidRPr="009E55BB">
        <w:rPr>
          <w:sz w:val="24"/>
          <w:szCs w:val="24"/>
        </w:rPr>
        <w:t>[</w:t>
      </w:r>
      <w:r w:rsidRPr="009E55BB">
        <w:rPr>
          <w:rFonts w:hint="eastAsia"/>
          <w:b/>
          <w:bCs/>
          <w:sz w:val="24"/>
          <w:szCs w:val="24"/>
        </w:rPr>
        <w:t>项目完工日</w:t>
      </w:r>
      <w:r w:rsidRPr="009E55BB">
        <w:rPr>
          <w:sz w:val="24"/>
          <w:szCs w:val="24"/>
        </w:rPr>
        <w:t>]/[</w:t>
      </w:r>
      <w:r w:rsidRPr="009E55BB">
        <w:rPr>
          <w:rFonts w:hint="eastAsia"/>
          <w:b/>
          <w:bCs/>
          <w:sz w:val="24"/>
          <w:szCs w:val="24"/>
        </w:rPr>
        <w:t>财务完工日</w:t>
      </w:r>
      <w:r w:rsidRPr="009E55BB">
        <w:rPr>
          <w:sz w:val="24"/>
          <w:szCs w:val="24"/>
        </w:rPr>
        <w:t>]</w:t>
      </w:r>
      <w:r w:rsidRPr="009E55BB">
        <w:rPr>
          <w:rFonts w:hint="eastAsia"/>
          <w:sz w:val="24"/>
          <w:szCs w:val="24"/>
        </w:rPr>
        <w:t>已经发生；</w:t>
      </w:r>
    </w:p>
    <w:p w:rsidRPr="009E55BB" w:rsidR="0036626A" w:rsidP="0036626A" w14:paraId="28066609" w14:textId="77777777">
      <w:pPr>
        <w:pStyle w:val="General2L5"/>
        <w:rPr>
          <w:sz w:val="24"/>
          <w:szCs w:val="24"/>
        </w:rPr>
      </w:pPr>
      <w:r w:rsidRPr="009E55BB">
        <w:rPr>
          <w:rFonts w:hint="eastAsia"/>
          <w:b/>
          <w:bCs/>
          <w:sz w:val="24"/>
          <w:szCs w:val="24"/>
        </w:rPr>
        <w:t>定期贷款</w:t>
      </w:r>
      <w:r w:rsidRPr="009E55BB">
        <w:rPr>
          <w:b/>
          <w:bCs/>
          <w:sz w:val="24"/>
          <w:szCs w:val="24"/>
        </w:rPr>
        <w:t>A</w:t>
      </w:r>
      <w:r w:rsidRPr="009E55BB">
        <w:rPr>
          <w:rFonts w:hint="eastAsia"/>
          <w:b/>
          <w:bCs/>
          <w:sz w:val="24"/>
          <w:szCs w:val="24"/>
        </w:rPr>
        <w:t>组授信</w:t>
      </w:r>
      <w:r w:rsidRPr="009E55BB">
        <w:rPr>
          <w:rFonts w:hint="eastAsia"/>
          <w:sz w:val="24"/>
          <w:szCs w:val="24"/>
        </w:rPr>
        <w:t>项下的</w:t>
      </w:r>
      <w:r w:rsidRPr="009E55BB">
        <w:rPr>
          <w:rFonts w:hint="eastAsia"/>
          <w:b/>
          <w:bCs/>
          <w:sz w:val="24"/>
          <w:szCs w:val="24"/>
        </w:rPr>
        <w:t>首个还款日</w:t>
      </w:r>
      <w:r w:rsidRPr="009E55BB">
        <w:rPr>
          <w:rFonts w:hint="eastAsia"/>
          <w:sz w:val="24"/>
          <w:szCs w:val="24"/>
        </w:rPr>
        <w:t>已经发生，且</w:t>
      </w:r>
      <w:r w:rsidRPr="009E55BB">
        <w:rPr>
          <w:rFonts w:hint="eastAsia"/>
          <w:b/>
          <w:bCs/>
          <w:sz w:val="24"/>
          <w:szCs w:val="24"/>
        </w:rPr>
        <w:t>借款人</w:t>
      </w:r>
      <w:r w:rsidRPr="009E55BB">
        <w:rPr>
          <w:rFonts w:hint="eastAsia"/>
          <w:sz w:val="24"/>
          <w:szCs w:val="24"/>
        </w:rPr>
        <w:t>已经</w:t>
      </w:r>
      <w:r w:rsidRPr="009E55BB">
        <w:rPr>
          <w:sz w:val="24"/>
          <w:szCs w:val="24"/>
        </w:rPr>
        <w:t>[</w:t>
      </w:r>
      <w:r w:rsidRPr="009E55BB">
        <w:rPr>
          <w:rFonts w:hint="eastAsia"/>
          <w:sz w:val="24"/>
          <w:szCs w:val="24"/>
        </w:rPr>
        <w:t>以</w:t>
      </w:r>
      <w:r w:rsidRPr="009E55BB">
        <w:rPr>
          <w:rFonts w:hint="eastAsia"/>
          <w:b/>
          <w:bCs/>
          <w:sz w:val="24"/>
          <w:szCs w:val="24"/>
        </w:rPr>
        <w:t>项目</w:t>
      </w:r>
      <w:r w:rsidRPr="009E55BB">
        <w:rPr>
          <w:rFonts w:hint="eastAsia"/>
          <w:sz w:val="24"/>
          <w:szCs w:val="24"/>
        </w:rPr>
        <w:t>产生的现金</w:t>
      </w:r>
      <w:r w:rsidRPr="009E55BB">
        <w:rPr>
          <w:sz w:val="24"/>
          <w:szCs w:val="24"/>
        </w:rPr>
        <w:t>]</w:t>
      </w:r>
      <w:r w:rsidRPr="009E55BB">
        <w:rPr>
          <w:rFonts w:hint="eastAsia"/>
          <w:sz w:val="24"/>
          <w:szCs w:val="24"/>
        </w:rPr>
        <w:t>支付在该日到期应付的全部</w:t>
      </w:r>
      <w:r w:rsidRPr="009E55BB">
        <w:rPr>
          <w:rFonts w:hint="eastAsia"/>
          <w:b/>
          <w:bCs/>
          <w:sz w:val="24"/>
          <w:szCs w:val="24"/>
        </w:rPr>
        <w:t>当期偿债金额</w:t>
      </w:r>
      <w:r w:rsidRPr="009E55BB">
        <w:rPr>
          <w:rFonts w:hint="eastAsia"/>
          <w:sz w:val="24"/>
          <w:szCs w:val="24"/>
        </w:rPr>
        <w:t>；</w:t>
      </w:r>
    </w:p>
    <w:p w:rsidRPr="009E55BB" w:rsidR="0036626A" w:rsidP="0036626A" w14:paraId="18853499" w14:textId="77777777">
      <w:pPr>
        <w:pStyle w:val="General2L5"/>
        <w:rPr>
          <w:sz w:val="24"/>
          <w:szCs w:val="24"/>
        </w:rPr>
      </w:pPr>
      <w:r w:rsidRPr="009E55BB">
        <w:rPr>
          <w:rFonts w:hint="eastAsia"/>
          <w:sz w:val="24"/>
          <w:szCs w:val="24"/>
        </w:rPr>
        <w:t>在最近期的</w:t>
      </w:r>
      <w:r w:rsidRPr="009E55BB">
        <w:rPr>
          <w:rFonts w:hint="eastAsia"/>
          <w:b/>
          <w:bCs/>
          <w:sz w:val="24"/>
          <w:szCs w:val="24"/>
        </w:rPr>
        <w:t>计算日</w:t>
      </w:r>
      <w:r w:rsidRPr="009E55BB">
        <w:rPr>
          <w:rFonts w:hint="eastAsia"/>
          <w:sz w:val="24"/>
          <w:szCs w:val="24"/>
        </w:rPr>
        <w:t>：</w:t>
      </w:r>
    </w:p>
    <w:p w:rsidRPr="009E55BB" w:rsidR="0036626A" w:rsidP="0036626A" w14:paraId="493F9671" w14:textId="372E75EF">
      <w:pPr>
        <w:pStyle w:val="General2L6"/>
        <w:rPr>
          <w:sz w:val="24"/>
          <w:szCs w:val="24"/>
        </w:rPr>
      </w:pPr>
      <w:r w:rsidRPr="009E55BB">
        <w:rPr>
          <w:rFonts w:hint="eastAsia"/>
          <w:sz w:val="24"/>
          <w:szCs w:val="24"/>
        </w:rPr>
        <w:t>在已经就根据第</w:t>
      </w:r>
      <w:r w:rsidRPr="009E55BB" w:rsidR="00B0379D">
        <w:rPr>
          <w:sz w:val="24"/>
          <w:szCs w:val="24"/>
        </w:rPr>
        <w:fldChar w:fldCharType="begin"/>
      </w:r>
      <w:r w:rsidRPr="009E55BB" w:rsidR="00B0379D">
        <w:rPr>
          <w:sz w:val="24"/>
          <w:szCs w:val="24"/>
        </w:rPr>
        <w:instrText xml:space="preserve"> REF _Ref69932272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16.3</w:t>
      </w:r>
      <w:r w:rsidRPr="009E55BB" w:rsidR="00B0379D">
        <w:rPr>
          <w:sz w:val="24"/>
          <w:szCs w:val="24"/>
        </w:rPr>
        <w:fldChar w:fldCharType="end"/>
      </w:r>
      <w:r w:rsidRPr="009E55BB">
        <w:rPr>
          <w:rFonts w:hint="eastAsia"/>
          <w:sz w:val="24"/>
          <w:szCs w:val="24"/>
        </w:rPr>
        <w:t>条（</w:t>
      </w:r>
      <w:r w:rsidRPr="009E55BB">
        <w:rPr>
          <w:rFonts w:hint="eastAsia"/>
          <w:i/>
          <w:iCs/>
          <w:sz w:val="24"/>
          <w:szCs w:val="24"/>
        </w:rPr>
        <w:t>假设</w:t>
      </w:r>
      <w:r w:rsidRPr="009E55BB">
        <w:rPr>
          <w:rFonts w:hint="eastAsia"/>
          <w:sz w:val="24"/>
          <w:szCs w:val="24"/>
        </w:rPr>
        <w:t>）要求应更新的所有</w:t>
      </w:r>
      <w:r w:rsidRPr="009E55BB">
        <w:rPr>
          <w:rFonts w:hint="eastAsia"/>
          <w:b/>
          <w:bCs/>
          <w:sz w:val="24"/>
          <w:szCs w:val="24"/>
        </w:rPr>
        <w:t>假设</w:t>
      </w:r>
      <w:r w:rsidRPr="009E55BB">
        <w:rPr>
          <w:rFonts w:hint="eastAsia"/>
          <w:sz w:val="24"/>
          <w:szCs w:val="24"/>
        </w:rPr>
        <w:t>达成一致或确认，并且</w:t>
      </w:r>
      <w:r w:rsidRPr="009E55BB">
        <w:rPr>
          <w:rFonts w:hint="eastAsia"/>
          <w:b/>
          <w:bCs/>
          <w:sz w:val="24"/>
          <w:szCs w:val="24"/>
        </w:rPr>
        <w:t>更新后基准情形</w:t>
      </w:r>
      <w:r w:rsidRPr="009E55BB">
        <w:rPr>
          <w:rFonts w:hint="eastAsia"/>
          <w:sz w:val="24"/>
          <w:szCs w:val="24"/>
        </w:rPr>
        <w:t>已经按照第</w:t>
      </w:r>
      <w:r w:rsidRPr="009E55BB" w:rsidR="00B0379D">
        <w:rPr>
          <w:sz w:val="24"/>
          <w:szCs w:val="24"/>
        </w:rPr>
        <w:fldChar w:fldCharType="begin"/>
      </w:r>
      <w:r w:rsidRPr="009E55BB" w:rsidR="00B0379D">
        <w:rPr>
          <w:sz w:val="24"/>
          <w:szCs w:val="24"/>
        </w:rPr>
        <w:instrText xml:space="preserve"> REF _Ref69932290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16.2</w:t>
      </w:r>
      <w:r w:rsidRPr="009E55BB" w:rsidR="00B0379D">
        <w:rPr>
          <w:sz w:val="24"/>
          <w:szCs w:val="24"/>
        </w:rPr>
        <w:fldChar w:fldCharType="end"/>
      </w:r>
      <w:r w:rsidRPr="009E55BB">
        <w:rPr>
          <w:rFonts w:hint="eastAsia"/>
          <w:sz w:val="24"/>
          <w:szCs w:val="24"/>
        </w:rPr>
        <w:t>条（</w:t>
      </w:r>
      <w:r w:rsidRPr="009E55BB">
        <w:rPr>
          <w:rFonts w:hint="eastAsia"/>
          <w:b/>
          <w:bCs/>
          <w:i/>
          <w:iCs/>
          <w:sz w:val="24"/>
          <w:szCs w:val="24"/>
        </w:rPr>
        <w:t>更新后基准情形</w:t>
      </w:r>
      <w:r w:rsidRPr="009E55BB">
        <w:rPr>
          <w:rFonts w:hint="eastAsia"/>
          <w:sz w:val="24"/>
          <w:szCs w:val="24"/>
        </w:rPr>
        <w:t>）同意或确定之后；且</w:t>
      </w:r>
    </w:p>
    <w:p w:rsidRPr="009E55BB" w:rsidR="0036626A" w:rsidP="0036626A" w14:paraId="277B441F" w14:textId="1CB4CF6B">
      <w:pPr>
        <w:pStyle w:val="General2L6"/>
        <w:rPr>
          <w:sz w:val="24"/>
          <w:szCs w:val="24"/>
        </w:rPr>
      </w:pPr>
      <w:r w:rsidRPr="009E55BB">
        <w:rPr>
          <w:rFonts w:hint="eastAsia"/>
          <w:sz w:val="24"/>
          <w:szCs w:val="24"/>
        </w:rPr>
        <w:t>已按照第</w:t>
      </w:r>
      <w:r w:rsidRPr="009E55BB" w:rsidR="00B0379D">
        <w:rPr>
          <w:sz w:val="24"/>
          <w:szCs w:val="24"/>
        </w:rPr>
        <w:fldChar w:fldCharType="begin"/>
      </w:r>
      <w:r w:rsidRPr="009E55BB" w:rsidR="00B0379D">
        <w:rPr>
          <w:sz w:val="24"/>
          <w:szCs w:val="24"/>
        </w:rPr>
        <w:instrText xml:space="preserve"> REF _Ref69932604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16.4</w:t>
      </w:r>
      <w:r w:rsidRPr="009E55BB" w:rsidR="00B0379D">
        <w:rPr>
          <w:sz w:val="24"/>
          <w:szCs w:val="24"/>
        </w:rPr>
        <w:fldChar w:fldCharType="end"/>
      </w:r>
      <w:r w:rsidRPr="009E55BB">
        <w:rPr>
          <w:rFonts w:hint="eastAsia"/>
          <w:sz w:val="24"/>
          <w:szCs w:val="24"/>
        </w:rPr>
        <w:t>条（</w:t>
      </w:r>
      <w:r w:rsidRPr="009E55BB">
        <w:rPr>
          <w:rFonts w:hint="eastAsia"/>
          <w:i/>
          <w:iCs/>
          <w:sz w:val="24"/>
          <w:szCs w:val="24"/>
        </w:rPr>
        <w:t>财务报告</w:t>
      </w:r>
      <w:r w:rsidRPr="009E55BB">
        <w:rPr>
          <w:rFonts w:hint="eastAsia"/>
          <w:sz w:val="24"/>
          <w:szCs w:val="24"/>
        </w:rPr>
        <w:t>）交付并批准或确定了该</w:t>
      </w:r>
      <w:r w:rsidRPr="009E55BB">
        <w:rPr>
          <w:rFonts w:hint="eastAsia"/>
          <w:b/>
          <w:bCs/>
          <w:sz w:val="24"/>
          <w:szCs w:val="24"/>
        </w:rPr>
        <w:t>计算日</w:t>
      </w:r>
      <w:r w:rsidRPr="009E55BB">
        <w:rPr>
          <w:rFonts w:hint="eastAsia"/>
          <w:sz w:val="24"/>
          <w:szCs w:val="24"/>
        </w:rPr>
        <w:t>所需的</w:t>
      </w:r>
      <w:r w:rsidRPr="009E55BB">
        <w:rPr>
          <w:rFonts w:hint="eastAsia"/>
          <w:b/>
          <w:bCs/>
          <w:sz w:val="24"/>
          <w:szCs w:val="24"/>
        </w:rPr>
        <w:t>财务报告</w:t>
      </w:r>
      <w:r w:rsidRPr="009E55BB">
        <w:rPr>
          <w:rFonts w:hint="eastAsia"/>
          <w:sz w:val="24"/>
          <w:szCs w:val="24"/>
        </w:rPr>
        <w:t>，该</w:t>
      </w:r>
      <w:r w:rsidRPr="009E55BB">
        <w:rPr>
          <w:rFonts w:hint="eastAsia"/>
          <w:b/>
          <w:bCs/>
          <w:sz w:val="24"/>
          <w:szCs w:val="24"/>
        </w:rPr>
        <w:t>财务报告</w:t>
      </w:r>
      <w:r w:rsidRPr="009E55BB">
        <w:rPr>
          <w:rFonts w:hint="eastAsia"/>
          <w:sz w:val="24"/>
          <w:szCs w:val="24"/>
        </w:rPr>
        <w:t>显示各</w:t>
      </w:r>
      <w:r w:rsidRPr="009E55BB">
        <w:rPr>
          <w:rFonts w:hint="eastAsia"/>
          <w:b/>
          <w:bCs/>
          <w:sz w:val="24"/>
          <w:szCs w:val="24"/>
        </w:rPr>
        <w:t>比率</w:t>
      </w:r>
      <w:r w:rsidRPr="009E55BB">
        <w:rPr>
          <w:rFonts w:hint="eastAsia"/>
          <w:sz w:val="24"/>
          <w:szCs w:val="24"/>
        </w:rPr>
        <w:t>均已满足下表列出的该</w:t>
      </w:r>
      <w:r w:rsidRPr="009E55BB">
        <w:rPr>
          <w:rFonts w:hint="eastAsia"/>
          <w:b/>
          <w:bCs/>
          <w:sz w:val="24"/>
          <w:szCs w:val="24"/>
        </w:rPr>
        <w:t>比率</w:t>
      </w:r>
      <w:r w:rsidRPr="009E55BB">
        <w:rPr>
          <w:rFonts w:hint="eastAsia"/>
          <w:sz w:val="24"/>
          <w:szCs w:val="24"/>
        </w:rPr>
        <w:t>的指标；</w:t>
      </w:r>
    </w:p>
    <w:tbl>
      <w:tblPr>
        <w:tblW w:w="0" w:type="auto"/>
        <w:tblInd w:w="2835" w:type="dxa"/>
        <w:tblLook w:val="04A0"/>
      </w:tblPr>
      <w:tblGrid>
        <w:gridCol w:w="3095"/>
        <w:gridCol w:w="3096"/>
      </w:tblGrid>
      <w:tr w:rsidTr="0036626A" w14:paraId="0EDC268E" w14:textId="77777777">
        <w:tblPrEx>
          <w:tblW w:w="0" w:type="auto"/>
          <w:tblInd w:w="2835" w:type="dxa"/>
          <w:tblLook w:val="04A0"/>
        </w:tblPrEx>
        <w:trPr>
          <w:tblHeader/>
        </w:trPr>
        <w:tc>
          <w:tcPr>
            <w:tcW w:w="3095" w:type="dxa"/>
            <w:shd w:val="clear" w:color="auto" w:fill="E5E5E5"/>
            <w:vAlign w:val="bottom"/>
          </w:tcPr>
          <w:p w:rsidRPr="009E55BB" w:rsidR="0036626A" w:rsidP="0036626A" w14:paraId="3EF10F49" w14:textId="77777777">
            <w:pPr>
              <w:pStyle w:val="BodyText"/>
              <w:keepNext/>
              <w:pBdr>
                <w:bottom w:val="single" w:color="auto" w:sz="4" w:space="1"/>
              </w:pBdr>
              <w:jc w:val="left"/>
              <w:rPr>
                <w:b/>
                <w:bCs/>
                <w:sz w:val="24"/>
                <w:lang w:eastAsia="zh-CN"/>
              </w:rPr>
            </w:pPr>
            <w:r w:rsidRPr="009E55BB">
              <w:rPr>
                <w:rFonts w:hint="eastAsia"/>
                <w:b/>
                <w:bCs/>
                <w:sz w:val="24"/>
                <w:lang w:eastAsia="zh-CN"/>
              </w:rPr>
              <w:t>比率</w:t>
            </w:r>
          </w:p>
        </w:tc>
        <w:tc>
          <w:tcPr>
            <w:tcW w:w="3096" w:type="dxa"/>
            <w:shd w:val="clear" w:color="auto" w:fill="E5E5E5"/>
            <w:vAlign w:val="bottom"/>
          </w:tcPr>
          <w:p w:rsidRPr="009E55BB" w:rsidR="0036626A" w:rsidP="0036626A" w14:paraId="40E43BEF" w14:textId="77777777">
            <w:pPr>
              <w:pStyle w:val="BodyText"/>
              <w:keepNext/>
              <w:pBdr>
                <w:bottom w:val="single" w:color="auto" w:sz="4" w:space="1"/>
              </w:pBdr>
              <w:jc w:val="center"/>
              <w:rPr>
                <w:b/>
                <w:bCs/>
                <w:sz w:val="24"/>
                <w:lang w:eastAsia="zh-CN"/>
              </w:rPr>
            </w:pPr>
            <w:r w:rsidRPr="009E55BB">
              <w:rPr>
                <w:rFonts w:hint="eastAsia"/>
                <w:b/>
                <w:bCs/>
                <w:sz w:val="24"/>
                <w:lang w:eastAsia="zh-CN"/>
              </w:rPr>
              <w:t>指标</w:t>
            </w:r>
          </w:p>
        </w:tc>
      </w:tr>
      <w:tr w:rsidTr="0036626A" w14:paraId="6AEA6ECB" w14:textId="77777777">
        <w:tblPrEx>
          <w:tblW w:w="0" w:type="auto"/>
          <w:tblInd w:w="2835" w:type="dxa"/>
          <w:tblLook w:val="04A0"/>
        </w:tblPrEx>
        <w:tc>
          <w:tcPr>
            <w:tcW w:w="3095" w:type="dxa"/>
          </w:tcPr>
          <w:p w:rsidRPr="009E55BB" w:rsidR="0036626A" w:rsidP="0036626A" w14:paraId="2EBFCA30" w14:textId="77777777">
            <w:pPr>
              <w:pStyle w:val="BodyText"/>
              <w:rPr>
                <w:sz w:val="24"/>
                <w:lang w:eastAsia="zh-CN" w:bidi="ar-SA"/>
              </w:rPr>
            </w:pPr>
            <w:r w:rsidRPr="009E55BB">
              <w:rPr>
                <w:rFonts w:hint="eastAsia"/>
                <w:b/>
                <w:bCs/>
                <w:sz w:val="24"/>
                <w:lang w:eastAsia="zh-CN" w:bidi="ar-SA"/>
              </w:rPr>
              <w:t>历史偿债备付率</w:t>
            </w:r>
          </w:p>
        </w:tc>
        <w:tc>
          <w:tcPr>
            <w:tcW w:w="3096" w:type="dxa"/>
          </w:tcPr>
          <w:p w:rsidRPr="009E55BB" w:rsidR="0036626A" w:rsidP="0036626A" w14:paraId="0EBC5A8C" w14:textId="77777777">
            <w:pPr>
              <w:pStyle w:val="BodyText"/>
              <w:rPr>
                <w:sz w:val="24"/>
                <w:lang w:eastAsia="zh-CN" w:bidi="ar-SA"/>
              </w:rPr>
            </w:pPr>
            <w:r w:rsidRPr="009E55BB">
              <w:rPr>
                <w:rFonts w:hint="eastAsia"/>
                <w:sz w:val="24"/>
                <w:lang w:eastAsia="zh-CN" w:bidi="ar-SA"/>
              </w:rPr>
              <w:t>不低于</w:t>
            </w:r>
            <w:r w:rsidRPr="009E55BB">
              <w:rPr>
                <w:sz w:val="24"/>
                <w:lang w:eastAsia="zh-CN" w:bidi="ar-SA"/>
              </w:rPr>
              <w:t xml:space="preserve"> [ ]:1.0</w:t>
            </w:r>
          </w:p>
        </w:tc>
      </w:tr>
      <w:tr w:rsidTr="0036626A" w14:paraId="7371A448" w14:textId="77777777">
        <w:tblPrEx>
          <w:tblW w:w="0" w:type="auto"/>
          <w:tblInd w:w="2835" w:type="dxa"/>
          <w:tblLook w:val="04A0"/>
        </w:tblPrEx>
        <w:tc>
          <w:tcPr>
            <w:tcW w:w="3095" w:type="dxa"/>
          </w:tcPr>
          <w:p w:rsidRPr="009E55BB" w:rsidR="0036626A" w:rsidP="0036626A" w14:paraId="3EA95BF4" w14:textId="77777777">
            <w:pPr>
              <w:pStyle w:val="BodyText"/>
              <w:rPr>
                <w:sz w:val="24"/>
                <w:lang w:eastAsia="zh-CN" w:bidi="ar-SA"/>
              </w:rPr>
            </w:pPr>
            <w:r w:rsidRPr="009E55BB">
              <w:rPr>
                <w:sz w:val="24"/>
                <w:lang w:eastAsia="zh-CN" w:bidi="ar-SA"/>
              </w:rPr>
              <w:t>[</w:t>
            </w:r>
            <w:r w:rsidRPr="009E55BB">
              <w:rPr>
                <w:rFonts w:hint="eastAsia"/>
                <w:b/>
                <w:bCs/>
                <w:sz w:val="24"/>
                <w:lang w:eastAsia="zh-CN" w:bidi="ar-SA"/>
              </w:rPr>
              <w:t>预计偿债备付率</w:t>
            </w:r>
          </w:p>
        </w:tc>
        <w:tc>
          <w:tcPr>
            <w:tcW w:w="3096" w:type="dxa"/>
          </w:tcPr>
          <w:p w:rsidRPr="009E55BB" w:rsidR="0036626A" w:rsidP="0036626A" w14:paraId="02398360" w14:textId="77777777">
            <w:pPr>
              <w:pStyle w:val="BodyText"/>
              <w:rPr>
                <w:sz w:val="24"/>
                <w:lang w:eastAsia="zh-CN" w:bidi="ar-SA"/>
              </w:rPr>
            </w:pPr>
            <w:r w:rsidRPr="009E55BB">
              <w:rPr>
                <w:rFonts w:hint="eastAsia"/>
                <w:sz w:val="24"/>
                <w:lang w:eastAsia="zh-CN" w:bidi="ar-SA"/>
              </w:rPr>
              <w:t>不低于</w:t>
            </w:r>
            <w:r w:rsidRPr="009E55BB">
              <w:rPr>
                <w:sz w:val="24"/>
                <w:lang w:eastAsia="zh-CN" w:bidi="ar-SA"/>
              </w:rPr>
              <w:t>[ ]:1.0]</w:t>
            </w:r>
            <w:r>
              <w:rPr>
                <w:rStyle w:val="FootnoteReference"/>
                <w:sz w:val="24"/>
                <w:szCs w:val="24"/>
                <w:lang w:eastAsia="zh-CN"/>
              </w:rPr>
              <w:footnoteReference w:id="174"/>
            </w:r>
          </w:p>
        </w:tc>
      </w:tr>
      <w:tr w:rsidTr="0036626A" w14:paraId="74627E1E" w14:textId="77777777">
        <w:tblPrEx>
          <w:tblW w:w="0" w:type="auto"/>
          <w:tblInd w:w="2835" w:type="dxa"/>
          <w:tblLook w:val="04A0"/>
        </w:tblPrEx>
        <w:tc>
          <w:tcPr>
            <w:tcW w:w="3095" w:type="dxa"/>
          </w:tcPr>
          <w:p w:rsidRPr="009E55BB" w:rsidR="0036626A" w:rsidP="0036626A" w14:paraId="69B85704" w14:textId="77777777">
            <w:pPr>
              <w:pStyle w:val="BodyText"/>
              <w:spacing w:after="0"/>
              <w:rPr>
                <w:sz w:val="24"/>
                <w:lang w:eastAsia="zh-CN" w:bidi="ar-SA"/>
              </w:rPr>
            </w:pPr>
            <w:r w:rsidRPr="009E55BB">
              <w:rPr>
                <w:sz w:val="24"/>
                <w:lang w:eastAsia="zh-CN" w:bidi="ar-SA"/>
              </w:rPr>
              <w:t>[</w:t>
            </w:r>
            <w:r w:rsidRPr="009E55BB">
              <w:rPr>
                <w:rFonts w:hint="eastAsia"/>
                <w:b/>
                <w:bCs/>
                <w:sz w:val="24"/>
                <w:lang w:eastAsia="zh-CN" w:bidi="ar-SA"/>
              </w:rPr>
              <w:t>贷款期限覆盖率</w:t>
            </w:r>
          </w:p>
        </w:tc>
        <w:tc>
          <w:tcPr>
            <w:tcW w:w="3096" w:type="dxa"/>
          </w:tcPr>
          <w:p w:rsidRPr="009E55BB" w:rsidR="0036626A" w:rsidP="0036626A" w14:paraId="5FEF24C5" w14:textId="77777777">
            <w:pPr>
              <w:pStyle w:val="BodyText"/>
              <w:spacing w:after="0"/>
              <w:rPr>
                <w:sz w:val="24"/>
                <w:lang w:eastAsia="zh-CN" w:bidi="ar-SA"/>
              </w:rPr>
            </w:pPr>
            <w:r w:rsidRPr="009E55BB">
              <w:rPr>
                <w:rFonts w:hint="eastAsia"/>
                <w:sz w:val="24"/>
                <w:lang w:eastAsia="zh-CN" w:bidi="ar-SA"/>
              </w:rPr>
              <w:t>不低于</w:t>
            </w:r>
            <w:r w:rsidRPr="009E55BB">
              <w:rPr>
                <w:sz w:val="24"/>
                <w:lang w:eastAsia="zh-CN" w:bidi="ar-SA"/>
              </w:rPr>
              <w:t>[ ]:1.0]</w:t>
            </w:r>
          </w:p>
        </w:tc>
      </w:tr>
    </w:tbl>
    <w:p w:rsidRPr="009E55BB" w:rsidR="0036626A" w:rsidP="0036626A" w14:paraId="018D3BF7" w14:textId="77777777">
      <w:pPr>
        <w:pStyle w:val="General2L5"/>
        <w:numPr>
          <w:ilvl w:val="0"/>
          <w:numId w:val="0"/>
        </w:numPr>
        <w:ind w:left="2880"/>
        <w:rPr>
          <w:sz w:val="24"/>
          <w:szCs w:val="24"/>
        </w:rPr>
      </w:pPr>
    </w:p>
    <w:p w:rsidRPr="009E55BB" w:rsidR="0036626A" w:rsidP="0036626A" w14:paraId="224217F9" w14:textId="77777777">
      <w:pPr>
        <w:pStyle w:val="General2L5"/>
        <w:rPr>
          <w:sz w:val="24"/>
          <w:szCs w:val="24"/>
        </w:rPr>
      </w:pPr>
      <w:r w:rsidRPr="009E55BB">
        <w:rPr>
          <w:rFonts w:hint="eastAsia"/>
          <w:sz w:val="24"/>
          <w:szCs w:val="24"/>
        </w:rPr>
        <w:t>不存在处于持续状态的</w:t>
      </w:r>
      <w:r w:rsidRPr="009E55BB">
        <w:rPr>
          <w:rFonts w:hint="eastAsia"/>
          <w:b/>
          <w:bCs/>
          <w:sz w:val="24"/>
          <w:szCs w:val="24"/>
        </w:rPr>
        <w:t>违约</w:t>
      </w:r>
      <w:r w:rsidRPr="009E55BB">
        <w:rPr>
          <w:rFonts w:hint="eastAsia"/>
          <w:sz w:val="24"/>
          <w:szCs w:val="24"/>
        </w:rPr>
        <w:t>，且进行相关</w:t>
      </w:r>
      <w:r w:rsidRPr="009E55BB">
        <w:rPr>
          <w:rFonts w:hint="eastAsia"/>
          <w:b/>
          <w:bCs/>
          <w:sz w:val="24"/>
          <w:szCs w:val="24"/>
        </w:rPr>
        <w:t>受限支付</w:t>
      </w:r>
      <w:r w:rsidRPr="009E55BB">
        <w:rPr>
          <w:rFonts w:hint="eastAsia"/>
          <w:sz w:val="24"/>
          <w:szCs w:val="24"/>
        </w:rPr>
        <w:t>（或转入</w:t>
      </w:r>
      <w:r w:rsidRPr="009E55BB">
        <w:rPr>
          <w:rFonts w:hint="eastAsia"/>
          <w:b/>
          <w:bCs/>
          <w:sz w:val="24"/>
          <w:szCs w:val="24"/>
        </w:rPr>
        <w:t>分红账户</w:t>
      </w:r>
      <w:r w:rsidRPr="009E55BB">
        <w:rPr>
          <w:rFonts w:hint="eastAsia"/>
          <w:sz w:val="24"/>
          <w:szCs w:val="24"/>
        </w:rPr>
        <w:t>）不会导致任何</w:t>
      </w:r>
      <w:r w:rsidRPr="009E55BB">
        <w:rPr>
          <w:rFonts w:hint="eastAsia"/>
          <w:b/>
          <w:bCs/>
          <w:sz w:val="24"/>
          <w:szCs w:val="24"/>
        </w:rPr>
        <w:t>违约</w:t>
      </w:r>
      <w:r w:rsidRPr="009E55BB">
        <w:rPr>
          <w:rFonts w:hint="eastAsia"/>
          <w:sz w:val="24"/>
          <w:szCs w:val="24"/>
        </w:rPr>
        <w:t>；</w:t>
      </w:r>
    </w:p>
    <w:p w:rsidRPr="009E55BB" w:rsidR="0036626A" w:rsidP="0036626A" w14:paraId="5C9E697F" w14:textId="77777777">
      <w:pPr>
        <w:pStyle w:val="General2L5"/>
        <w:rPr>
          <w:sz w:val="24"/>
          <w:szCs w:val="24"/>
        </w:rPr>
      </w:pPr>
      <w:r w:rsidRPr="009E55BB">
        <w:rPr>
          <w:rFonts w:hint="eastAsia"/>
          <w:b/>
          <w:bCs/>
          <w:sz w:val="24"/>
          <w:szCs w:val="24"/>
        </w:rPr>
        <w:t>偿债准备金账户</w:t>
      </w:r>
      <w:r w:rsidRPr="009E55BB">
        <w:rPr>
          <w:rFonts w:hint="eastAsia"/>
          <w:sz w:val="24"/>
          <w:szCs w:val="24"/>
        </w:rPr>
        <w:t>的</w:t>
      </w:r>
      <w:r w:rsidRPr="009E55BB">
        <w:rPr>
          <w:rFonts w:hint="eastAsia"/>
          <w:b/>
          <w:bCs/>
          <w:sz w:val="24"/>
          <w:szCs w:val="24"/>
        </w:rPr>
        <w:t>余额</w:t>
      </w:r>
      <w:r w:rsidRPr="009E55BB">
        <w:rPr>
          <w:rFonts w:hint="eastAsia"/>
          <w:sz w:val="24"/>
          <w:szCs w:val="24"/>
        </w:rPr>
        <w:t>不低于</w:t>
      </w:r>
      <w:r w:rsidRPr="009E55BB">
        <w:rPr>
          <w:rFonts w:hint="eastAsia"/>
          <w:b/>
          <w:bCs/>
          <w:sz w:val="24"/>
          <w:szCs w:val="24"/>
        </w:rPr>
        <w:t>偿债准备金账户最低余额</w:t>
      </w:r>
      <w:r w:rsidRPr="009E55BB">
        <w:rPr>
          <w:sz w:val="24"/>
          <w:szCs w:val="24"/>
        </w:rPr>
        <w:t>[</w:t>
      </w:r>
      <w:r w:rsidRPr="009E55BB">
        <w:rPr>
          <w:rFonts w:hint="eastAsia"/>
          <w:sz w:val="24"/>
          <w:szCs w:val="24"/>
        </w:rPr>
        <w:t>，且</w:t>
      </w:r>
      <w:r w:rsidRPr="009E55BB">
        <w:rPr>
          <w:rFonts w:hint="eastAsia"/>
          <w:b/>
          <w:bCs/>
          <w:sz w:val="24"/>
          <w:szCs w:val="24"/>
        </w:rPr>
        <w:t>维护准备金账户</w:t>
      </w:r>
      <w:r w:rsidRPr="009E55BB">
        <w:rPr>
          <w:rFonts w:hint="eastAsia"/>
          <w:sz w:val="24"/>
          <w:szCs w:val="24"/>
        </w:rPr>
        <w:t>的</w:t>
      </w:r>
      <w:r w:rsidRPr="009E55BB">
        <w:rPr>
          <w:rFonts w:hint="eastAsia"/>
          <w:b/>
          <w:bCs/>
          <w:sz w:val="24"/>
          <w:szCs w:val="24"/>
        </w:rPr>
        <w:t>余额</w:t>
      </w:r>
      <w:r w:rsidRPr="009E55BB">
        <w:rPr>
          <w:rFonts w:hint="eastAsia"/>
          <w:sz w:val="24"/>
          <w:szCs w:val="24"/>
        </w:rPr>
        <w:t>不低于</w:t>
      </w:r>
      <w:r w:rsidRPr="009E55BB">
        <w:rPr>
          <w:rFonts w:hint="eastAsia"/>
          <w:b/>
          <w:bCs/>
          <w:sz w:val="24"/>
          <w:szCs w:val="24"/>
        </w:rPr>
        <w:t>维护准备金账户最低余额</w:t>
      </w:r>
      <w:r w:rsidRPr="009E55BB">
        <w:rPr>
          <w:sz w:val="24"/>
          <w:szCs w:val="24"/>
        </w:rPr>
        <w:t>]</w:t>
      </w:r>
      <w:r w:rsidRPr="009E55BB">
        <w:rPr>
          <w:rFonts w:hint="eastAsia"/>
          <w:sz w:val="24"/>
          <w:szCs w:val="24"/>
        </w:rPr>
        <w:t>；</w:t>
      </w:r>
    </w:p>
    <w:p w:rsidRPr="009E55BB" w:rsidR="0036626A" w:rsidP="0036626A" w14:paraId="444221C3" w14:textId="77777777">
      <w:pPr>
        <w:pStyle w:val="General2L5"/>
        <w:rPr>
          <w:sz w:val="24"/>
          <w:szCs w:val="24"/>
        </w:rPr>
      </w:pPr>
      <w:r w:rsidRPr="009E55BB">
        <w:rPr>
          <w:rFonts w:hint="eastAsia"/>
          <w:b/>
          <w:bCs/>
          <w:sz w:val="24"/>
          <w:szCs w:val="24"/>
        </w:rPr>
        <w:t>借款人</w:t>
      </w:r>
      <w:r w:rsidRPr="009E55BB">
        <w:rPr>
          <w:rFonts w:hint="eastAsia"/>
          <w:sz w:val="24"/>
          <w:szCs w:val="24"/>
        </w:rPr>
        <w:t>已根据</w:t>
      </w:r>
      <w:r w:rsidRPr="009E55BB">
        <w:rPr>
          <w:rFonts w:hint="eastAsia"/>
          <w:b/>
          <w:bCs/>
          <w:sz w:val="24"/>
          <w:szCs w:val="24"/>
        </w:rPr>
        <w:t>融资文件</w:t>
      </w:r>
      <w:r w:rsidRPr="009E55BB">
        <w:rPr>
          <w:rFonts w:hint="eastAsia"/>
          <w:sz w:val="24"/>
          <w:szCs w:val="24"/>
        </w:rPr>
        <w:t>支付了届时应支付的所有强制性提前还款；</w:t>
      </w:r>
      <w:r w:rsidRPr="009E55BB">
        <w:rPr>
          <w:sz w:val="24"/>
          <w:szCs w:val="24"/>
        </w:rPr>
        <w:t xml:space="preserve"> </w:t>
      </w:r>
    </w:p>
    <w:p w:rsidRPr="009E55BB" w:rsidR="0036626A" w:rsidP="0036626A" w14:paraId="3816184C" w14:textId="77777777">
      <w:pPr>
        <w:pStyle w:val="General2L5"/>
        <w:rPr>
          <w:sz w:val="24"/>
          <w:szCs w:val="24"/>
        </w:rPr>
      </w:pPr>
      <w:r w:rsidRPr="009E55BB">
        <w:rPr>
          <w:rFonts w:hint="eastAsia"/>
          <w:b/>
          <w:bCs/>
          <w:sz w:val="24"/>
          <w:szCs w:val="24"/>
        </w:rPr>
        <w:t>适用法律</w:t>
      </w:r>
      <w:r w:rsidRPr="009E55BB">
        <w:rPr>
          <w:rFonts w:hint="eastAsia"/>
          <w:sz w:val="24"/>
          <w:szCs w:val="24"/>
        </w:rPr>
        <w:t>允许该</w:t>
      </w:r>
      <w:r w:rsidRPr="009E55BB">
        <w:rPr>
          <w:rFonts w:hint="eastAsia"/>
          <w:b/>
          <w:bCs/>
          <w:sz w:val="24"/>
          <w:szCs w:val="24"/>
        </w:rPr>
        <w:t>受限支付</w:t>
      </w:r>
      <w:r w:rsidRPr="009E55BB">
        <w:rPr>
          <w:rFonts w:hint="eastAsia"/>
          <w:sz w:val="24"/>
          <w:szCs w:val="24"/>
        </w:rPr>
        <w:t>；且</w:t>
      </w:r>
    </w:p>
    <w:p w:rsidRPr="009E55BB" w:rsidR="0036626A" w:rsidP="0036626A" w14:paraId="42AEE903" w14:textId="77777777">
      <w:pPr>
        <w:pStyle w:val="General2L5"/>
        <w:rPr>
          <w:sz w:val="24"/>
          <w:szCs w:val="24"/>
        </w:rPr>
      </w:pPr>
      <w:r w:rsidRPr="009E55BB">
        <w:rPr>
          <w:sz w:val="24"/>
          <w:szCs w:val="24"/>
        </w:rPr>
        <w:t>[</w:t>
      </w:r>
      <w:r w:rsidRPr="009E55BB">
        <w:rPr>
          <w:rFonts w:hint="eastAsia"/>
          <w:i/>
          <w:iCs/>
          <w:sz w:val="24"/>
          <w:szCs w:val="24"/>
        </w:rPr>
        <w:t>其他</w:t>
      </w:r>
      <w:r w:rsidRPr="009E55BB">
        <w:rPr>
          <w:sz w:val="24"/>
          <w:szCs w:val="24"/>
        </w:rPr>
        <w:t>]</w:t>
      </w:r>
      <w:r w:rsidRPr="009E55BB">
        <w:rPr>
          <w:rFonts w:hint="eastAsia"/>
          <w:sz w:val="24"/>
          <w:szCs w:val="24"/>
        </w:rPr>
        <w:t>；</w:t>
      </w:r>
    </w:p>
    <w:p w:rsidRPr="009E55BB" w:rsidR="0036626A" w:rsidP="0036626A" w14:paraId="4B2DE3EB" w14:textId="77777777">
      <w:pPr>
        <w:pStyle w:val="General2L4"/>
        <w:rPr>
          <w:sz w:val="24"/>
          <w:szCs w:val="24"/>
        </w:rPr>
      </w:pPr>
      <w:r w:rsidRPr="009E55BB">
        <w:rPr>
          <w:rFonts w:hint="eastAsia"/>
          <w:sz w:val="24"/>
          <w:szCs w:val="24"/>
        </w:rPr>
        <w:t>划转的金额不超过</w:t>
      </w:r>
      <w:r w:rsidRPr="009E55BB">
        <w:rPr>
          <w:sz w:val="24"/>
          <w:szCs w:val="24"/>
        </w:rPr>
        <w:t>(A)</w:t>
      </w:r>
      <w:r w:rsidRPr="009E55BB">
        <w:rPr>
          <w:rFonts w:hint="eastAsia"/>
          <w:sz w:val="24"/>
          <w:szCs w:val="24"/>
        </w:rPr>
        <w:t>该</w:t>
      </w:r>
      <w:r w:rsidRPr="009E55BB">
        <w:rPr>
          <w:rFonts w:hint="eastAsia"/>
          <w:b/>
          <w:bCs/>
          <w:sz w:val="24"/>
          <w:szCs w:val="24"/>
        </w:rPr>
        <w:t>还款日运营账户</w:t>
      </w:r>
      <w:r w:rsidRPr="009E55BB">
        <w:rPr>
          <w:rFonts w:hint="eastAsia"/>
          <w:sz w:val="24"/>
          <w:szCs w:val="24"/>
        </w:rPr>
        <w:t>的贷方余额（扣除所有</w:t>
      </w:r>
      <w:r w:rsidRPr="009E55BB">
        <w:rPr>
          <w:rFonts w:hint="eastAsia"/>
          <w:b/>
          <w:bCs/>
          <w:sz w:val="24"/>
          <w:szCs w:val="24"/>
        </w:rPr>
        <w:t>现金流瀑布</w:t>
      </w:r>
      <w:r w:rsidRPr="009E55BB">
        <w:rPr>
          <w:rFonts w:hint="eastAsia"/>
          <w:sz w:val="24"/>
          <w:szCs w:val="24"/>
        </w:rPr>
        <w:t>中具有较高优先性的付款后）和</w:t>
      </w:r>
      <w:r w:rsidRPr="009E55BB">
        <w:rPr>
          <w:sz w:val="24"/>
          <w:szCs w:val="24"/>
        </w:rPr>
        <w:t>(B)</w:t>
      </w:r>
      <w:r w:rsidRPr="009E55BB">
        <w:rPr>
          <w:rFonts w:hint="eastAsia"/>
          <w:sz w:val="24"/>
          <w:szCs w:val="24"/>
        </w:rPr>
        <w:t>该划转日</w:t>
      </w:r>
      <w:r w:rsidRPr="009E55BB">
        <w:rPr>
          <w:rFonts w:hint="eastAsia"/>
          <w:b/>
          <w:bCs/>
          <w:sz w:val="24"/>
          <w:szCs w:val="24"/>
        </w:rPr>
        <w:t>经营账户</w:t>
      </w:r>
      <w:r w:rsidRPr="009E55BB">
        <w:rPr>
          <w:rFonts w:hint="eastAsia"/>
          <w:sz w:val="24"/>
          <w:szCs w:val="24"/>
        </w:rPr>
        <w:t>的贷方余额二者中的较低者。</w:t>
      </w:r>
    </w:p>
    <w:p w:rsidRPr="009E55BB" w:rsidR="0036626A" w:rsidP="0036626A" w14:paraId="3A8D8151" w14:textId="6105086B">
      <w:pPr>
        <w:pStyle w:val="General2L3"/>
        <w:rPr>
          <w:sz w:val="24"/>
          <w:szCs w:val="24"/>
        </w:rPr>
      </w:pPr>
      <w:r w:rsidRPr="009E55BB">
        <w:rPr>
          <w:sz w:val="24"/>
          <w:szCs w:val="24"/>
        </w:rPr>
        <w:t>[</w:t>
      </w:r>
      <w:r w:rsidRPr="009E55BB">
        <w:rPr>
          <w:rFonts w:hint="eastAsia"/>
          <w:sz w:val="24"/>
          <w:szCs w:val="24"/>
        </w:rPr>
        <w:t>以上</w:t>
      </w:r>
      <w:r w:rsidRPr="009E55BB" w:rsidR="00B0379D">
        <w:rPr>
          <w:sz w:val="24"/>
          <w:szCs w:val="24"/>
        </w:rPr>
        <w:fldChar w:fldCharType="begin"/>
      </w:r>
      <w:r w:rsidRPr="009E55BB" w:rsidR="00B0379D">
        <w:rPr>
          <w:sz w:val="24"/>
          <w:szCs w:val="24"/>
        </w:rPr>
        <w:instrText xml:space="preserve"> REF _Ref70100217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和</w:t>
      </w:r>
      <w:r w:rsidRPr="009E55BB" w:rsidR="00B0379D">
        <w:rPr>
          <w:sz w:val="24"/>
          <w:szCs w:val="24"/>
        </w:rPr>
        <w:fldChar w:fldCharType="begin"/>
      </w:r>
      <w:r w:rsidRPr="009E55BB" w:rsidR="00B0379D">
        <w:rPr>
          <w:sz w:val="24"/>
          <w:szCs w:val="24"/>
        </w:rPr>
        <w:instrText xml:space="preserve"> REF _Ref70100224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(b)</w:t>
      </w:r>
      <w:r w:rsidRPr="009E55BB" w:rsidR="00B0379D">
        <w:rPr>
          <w:sz w:val="24"/>
          <w:szCs w:val="24"/>
        </w:rPr>
        <w:fldChar w:fldCharType="end"/>
      </w:r>
      <w:r w:rsidRPr="009E55BB">
        <w:rPr>
          <w:rFonts w:hint="eastAsia"/>
          <w:sz w:val="24"/>
          <w:szCs w:val="24"/>
        </w:rPr>
        <w:t>段不适用于按照第</w:t>
      </w:r>
      <w:r w:rsidRPr="009E55BB" w:rsidR="00B0379D">
        <w:rPr>
          <w:sz w:val="24"/>
          <w:szCs w:val="24"/>
        </w:rPr>
        <w:fldChar w:fldCharType="begin"/>
      </w:r>
      <w:r w:rsidRPr="009E55BB" w:rsidR="00B0379D">
        <w:rPr>
          <w:sz w:val="24"/>
          <w:szCs w:val="24"/>
        </w:rPr>
        <w:instrText xml:space="preserve"> REF _Ref51587454 \n \h </w:instrText>
      </w:r>
      <w:r w:rsidRPr="009E55BB" w:rsidR="00E55E28">
        <w:rPr>
          <w:sz w:val="24"/>
          <w:szCs w:val="24"/>
        </w:rPr>
        <w:instrText xml:space="preserve"> \* MERGEFORMAT </w:instrText>
      </w:r>
      <w:r w:rsidRPr="009E55BB" w:rsidR="00B0379D">
        <w:rPr>
          <w:sz w:val="24"/>
          <w:szCs w:val="24"/>
        </w:rPr>
        <w:fldChar w:fldCharType="separate"/>
      </w:r>
      <w:r w:rsidR="00D830D8">
        <w:rPr>
          <w:sz w:val="24"/>
          <w:szCs w:val="24"/>
        </w:rPr>
        <w:t>3.4</w:t>
      </w:r>
      <w:r w:rsidRPr="009E55BB" w:rsidR="00B0379D">
        <w:rPr>
          <w:sz w:val="24"/>
          <w:szCs w:val="24"/>
        </w:rPr>
        <w:fldChar w:fldCharType="end"/>
      </w:r>
      <w:r w:rsidRPr="009E55BB">
        <w:rPr>
          <w:rFonts w:hint="eastAsia"/>
          <w:sz w:val="24"/>
          <w:szCs w:val="24"/>
        </w:rPr>
        <w:t>条（</w:t>
      </w:r>
      <w:r w:rsidRPr="009E55BB">
        <w:rPr>
          <w:rFonts w:hint="eastAsia"/>
          <w:i/>
          <w:iCs/>
          <w:sz w:val="24"/>
          <w:szCs w:val="24"/>
        </w:rPr>
        <w:t>资本金调整</w:t>
      </w:r>
      <w:r w:rsidRPr="009E55BB">
        <w:rPr>
          <w:rFonts w:hint="eastAsia"/>
          <w:sz w:val="24"/>
          <w:szCs w:val="24"/>
        </w:rPr>
        <w:t>）进行的</w:t>
      </w:r>
      <w:r w:rsidRPr="009E55BB">
        <w:rPr>
          <w:rFonts w:hint="eastAsia"/>
          <w:b/>
          <w:bCs/>
          <w:sz w:val="24"/>
          <w:szCs w:val="24"/>
        </w:rPr>
        <w:t>受限支付</w:t>
      </w:r>
      <w:r w:rsidRPr="009E55BB">
        <w:rPr>
          <w:rFonts w:hint="eastAsia"/>
          <w:sz w:val="24"/>
          <w:szCs w:val="24"/>
        </w:rPr>
        <w:t>。</w:t>
      </w:r>
      <w:r w:rsidRPr="009E55BB">
        <w:rPr>
          <w:sz w:val="24"/>
          <w:szCs w:val="24"/>
        </w:rPr>
        <w:t>]</w:t>
      </w:r>
    </w:p>
    <w:p w:rsidRPr="009E55BB" w:rsidR="0036626A" w:rsidP="0036626A" w14:paraId="61A6DD2F" w14:textId="77777777">
      <w:pPr>
        <w:pStyle w:val="General2L2"/>
        <w:rPr>
          <w:sz w:val="24"/>
          <w:szCs w:val="24"/>
          <w:lang w:bidi="ar-SA"/>
        </w:rPr>
      </w:pPr>
      <w:r w:rsidRPr="009E55BB">
        <w:rPr>
          <w:rFonts w:hint="eastAsia"/>
          <w:sz w:val="24"/>
          <w:szCs w:val="24"/>
        </w:rPr>
        <w:t>负债</w:t>
      </w:r>
      <w:r>
        <w:rPr>
          <w:rStyle w:val="FootnoteReference"/>
          <w:sz w:val="24"/>
          <w:szCs w:val="24"/>
        </w:rPr>
        <w:footnoteReference w:id="175"/>
      </w:r>
    </w:p>
    <w:p w:rsidRPr="009E55BB" w:rsidR="0036626A" w:rsidP="0036626A" w14:paraId="59804F54" w14:textId="77777777">
      <w:pPr>
        <w:pStyle w:val="General2L3"/>
        <w:rPr>
          <w:sz w:val="24"/>
          <w:szCs w:val="24"/>
          <w:lang w:bidi="ar-SA"/>
        </w:rPr>
      </w:pPr>
      <w:bookmarkStart w:name="_Ref70110567" w:id="583"/>
      <w:r w:rsidRPr="009E55BB">
        <w:rPr>
          <w:rFonts w:hint="eastAsia"/>
          <w:b/>
          <w:bCs/>
          <w:sz w:val="24"/>
          <w:szCs w:val="24"/>
        </w:rPr>
        <w:t>借款人</w:t>
      </w:r>
      <w:r w:rsidRPr="009E55BB">
        <w:rPr>
          <w:rFonts w:hint="eastAsia"/>
          <w:sz w:val="24"/>
          <w:szCs w:val="24"/>
        </w:rPr>
        <w:t>不得发生、设立或允许存在任何</w:t>
      </w:r>
      <w:r w:rsidRPr="009E55BB">
        <w:rPr>
          <w:rFonts w:hint="eastAsia"/>
          <w:b/>
          <w:bCs/>
          <w:sz w:val="24"/>
          <w:szCs w:val="24"/>
        </w:rPr>
        <w:t>财务负债</w:t>
      </w:r>
      <w:r w:rsidRPr="009E55BB">
        <w:rPr>
          <w:rFonts w:hint="eastAsia"/>
          <w:sz w:val="24"/>
          <w:szCs w:val="24"/>
        </w:rPr>
        <w:t>或使其待偿，或达成任何使其有权发生、设立或允许存在任何</w:t>
      </w:r>
      <w:r w:rsidRPr="009E55BB">
        <w:rPr>
          <w:rFonts w:hint="eastAsia"/>
          <w:b/>
          <w:bCs/>
          <w:sz w:val="24"/>
          <w:szCs w:val="24"/>
        </w:rPr>
        <w:t>财务负债</w:t>
      </w:r>
      <w:r w:rsidRPr="009E55BB">
        <w:rPr>
          <w:rFonts w:hint="eastAsia"/>
          <w:sz w:val="24"/>
          <w:szCs w:val="24"/>
        </w:rPr>
        <w:t>的协议或安排。</w:t>
      </w:r>
      <w:bookmarkEnd w:id="583"/>
    </w:p>
    <w:p w:rsidRPr="009E55BB" w:rsidR="0036626A" w:rsidP="0036626A" w14:paraId="2A704201" w14:textId="1AD9909C">
      <w:pPr>
        <w:pStyle w:val="General2L3"/>
        <w:rPr>
          <w:sz w:val="24"/>
          <w:szCs w:val="24"/>
        </w:rPr>
      </w:pPr>
      <w:r w:rsidRPr="009E55BB">
        <w:rPr>
          <w:rFonts w:hint="eastAsia"/>
          <w:sz w:val="24"/>
          <w:szCs w:val="24"/>
        </w:rPr>
        <w:t>上述</w:t>
      </w:r>
      <w:r w:rsidRPr="009E55BB" w:rsidR="00C41E9D">
        <w:rPr>
          <w:sz w:val="24"/>
          <w:szCs w:val="24"/>
        </w:rPr>
        <w:fldChar w:fldCharType="begin"/>
      </w:r>
      <w:r w:rsidRPr="009E55BB" w:rsidR="00C41E9D">
        <w:rPr>
          <w:sz w:val="24"/>
          <w:szCs w:val="24"/>
        </w:rPr>
        <w:instrText xml:space="preserve"> REF _Ref70110567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段不适用于：</w:t>
      </w:r>
    </w:p>
    <w:p w:rsidRPr="009E55BB" w:rsidR="0036626A" w:rsidP="0036626A" w14:paraId="2FA0D6D6" w14:textId="77777777">
      <w:pPr>
        <w:pStyle w:val="General2L4"/>
        <w:rPr>
          <w:sz w:val="24"/>
          <w:szCs w:val="24"/>
        </w:rPr>
      </w:pPr>
      <w:r w:rsidRPr="009E55BB">
        <w:rPr>
          <w:rFonts w:hint="eastAsia"/>
          <w:sz w:val="24"/>
          <w:szCs w:val="24"/>
        </w:rPr>
        <w:t>根据任何</w:t>
      </w:r>
      <w:r w:rsidRPr="009E55BB">
        <w:rPr>
          <w:rFonts w:hint="eastAsia"/>
          <w:b/>
          <w:bCs/>
          <w:sz w:val="24"/>
          <w:szCs w:val="24"/>
        </w:rPr>
        <w:t>融资文件</w:t>
      </w:r>
      <w:r w:rsidRPr="009E55BB">
        <w:rPr>
          <w:rFonts w:hint="eastAsia"/>
          <w:sz w:val="24"/>
          <w:szCs w:val="24"/>
        </w:rPr>
        <w:t>产生的任何</w:t>
      </w:r>
      <w:r w:rsidRPr="009E55BB">
        <w:rPr>
          <w:rFonts w:hint="eastAsia"/>
          <w:b/>
          <w:bCs/>
          <w:sz w:val="24"/>
          <w:szCs w:val="24"/>
        </w:rPr>
        <w:t>财务负债</w:t>
      </w:r>
      <w:r w:rsidRPr="009E55BB">
        <w:rPr>
          <w:sz w:val="24"/>
          <w:szCs w:val="24"/>
        </w:rPr>
        <w:t>[</w:t>
      </w:r>
      <w:r w:rsidRPr="009E55BB">
        <w:rPr>
          <w:rFonts w:hint="eastAsia"/>
          <w:sz w:val="24"/>
          <w:szCs w:val="24"/>
        </w:rPr>
        <w:t>或任何</w:t>
      </w:r>
      <w:r w:rsidRPr="009E55BB">
        <w:rPr>
          <w:rFonts w:hint="eastAsia"/>
          <w:b/>
          <w:bCs/>
          <w:sz w:val="24"/>
          <w:szCs w:val="24"/>
        </w:rPr>
        <w:t>股东贷款</w:t>
      </w:r>
      <w:r w:rsidRPr="009E55BB">
        <w:rPr>
          <w:sz w:val="24"/>
          <w:szCs w:val="24"/>
        </w:rPr>
        <w:t>]</w:t>
      </w:r>
      <w:r w:rsidRPr="009E55BB">
        <w:rPr>
          <w:rFonts w:hint="eastAsia"/>
          <w:sz w:val="24"/>
          <w:szCs w:val="24"/>
        </w:rPr>
        <w:t>；</w:t>
      </w:r>
      <w:r>
        <w:rPr>
          <w:rStyle w:val="FootnoteReference"/>
          <w:sz w:val="24"/>
          <w:szCs w:val="24"/>
        </w:rPr>
        <w:footnoteReference w:id="176"/>
      </w:r>
    </w:p>
    <w:p w:rsidRPr="009E55BB" w:rsidR="0036626A" w:rsidP="0036626A" w14:paraId="485EAB9B" w14:textId="77777777">
      <w:pPr>
        <w:pStyle w:val="General2L4"/>
        <w:rPr>
          <w:sz w:val="24"/>
          <w:szCs w:val="24"/>
        </w:rPr>
      </w:pPr>
      <w:r w:rsidRPr="009E55BB">
        <w:rPr>
          <w:sz w:val="24"/>
          <w:szCs w:val="24"/>
        </w:rPr>
        <w:t>[</w:t>
      </w:r>
      <w:r w:rsidRPr="009E55BB">
        <w:rPr>
          <w:rFonts w:hint="eastAsia"/>
          <w:i/>
          <w:iCs/>
          <w:sz w:val="24"/>
          <w:szCs w:val="24"/>
        </w:rPr>
        <w:t>填入任何其他允许的财务负债</w:t>
      </w:r>
      <w:r w:rsidRPr="009E55BB">
        <w:rPr>
          <w:sz w:val="24"/>
          <w:szCs w:val="24"/>
        </w:rPr>
        <w:t>]</w:t>
      </w:r>
      <w:r w:rsidRPr="009E55BB">
        <w:rPr>
          <w:rFonts w:hint="eastAsia"/>
          <w:sz w:val="24"/>
          <w:szCs w:val="24"/>
        </w:rPr>
        <w:t>；或</w:t>
      </w:r>
    </w:p>
    <w:p w:rsidRPr="009E55BB" w:rsidR="0036626A" w:rsidP="0036626A" w14:paraId="72EA274E" w14:textId="77777777">
      <w:pPr>
        <w:pStyle w:val="General2L4"/>
        <w:rPr>
          <w:sz w:val="24"/>
          <w:szCs w:val="24"/>
        </w:rPr>
      </w:pPr>
      <w:r w:rsidRPr="009E55BB">
        <w:rPr>
          <w:rFonts w:hint="eastAsia"/>
          <w:b/>
          <w:bCs/>
          <w:sz w:val="24"/>
          <w:szCs w:val="24"/>
        </w:rPr>
        <w:t>债权人间代理行</w:t>
      </w:r>
      <w:r w:rsidRPr="009E55BB">
        <w:rPr>
          <w:rFonts w:hint="eastAsia"/>
          <w:sz w:val="24"/>
          <w:szCs w:val="24"/>
        </w:rPr>
        <w:t>另行书面批准的其他</w:t>
      </w:r>
      <w:r w:rsidRPr="009E55BB">
        <w:rPr>
          <w:rFonts w:hint="eastAsia"/>
          <w:b/>
          <w:bCs/>
          <w:sz w:val="24"/>
          <w:szCs w:val="24"/>
        </w:rPr>
        <w:t>财务负债</w:t>
      </w:r>
      <w:r w:rsidRPr="009E55BB">
        <w:rPr>
          <w:rFonts w:hint="eastAsia"/>
          <w:sz w:val="24"/>
          <w:szCs w:val="24"/>
        </w:rPr>
        <w:t>。</w:t>
      </w:r>
    </w:p>
    <w:p w:rsidRPr="009E55BB" w:rsidR="0036626A" w:rsidP="0036626A" w14:paraId="1BF2DEEA" w14:textId="77777777">
      <w:pPr>
        <w:pStyle w:val="General2L2"/>
        <w:rPr>
          <w:sz w:val="24"/>
          <w:szCs w:val="24"/>
        </w:rPr>
      </w:pPr>
      <w:r w:rsidRPr="009E55BB">
        <w:rPr>
          <w:sz w:val="24"/>
          <w:szCs w:val="24"/>
        </w:rPr>
        <w:t>[</w:t>
      </w:r>
      <w:r w:rsidRPr="009E55BB">
        <w:rPr>
          <w:rFonts w:hint="eastAsia"/>
          <w:sz w:val="24"/>
          <w:szCs w:val="24"/>
        </w:rPr>
        <w:t>反腐败、反恐怖主义融资、反洗钱</w:t>
      </w:r>
    </w:p>
    <w:p w:rsidRPr="009E55BB" w:rsidR="0036626A" w:rsidP="0036626A" w14:paraId="4F5E68FC"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不得直接或间接将</w:t>
      </w:r>
      <w:r w:rsidRPr="009E55BB">
        <w:rPr>
          <w:rFonts w:hint="eastAsia"/>
          <w:b/>
          <w:bCs/>
          <w:sz w:val="24"/>
          <w:szCs w:val="24"/>
        </w:rPr>
        <w:t>授信</w:t>
      </w:r>
      <w:r w:rsidRPr="009E55BB">
        <w:rPr>
          <w:rFonts w:hint="eastAsia"/>
          <w:sz w:val="24"/>
          <w:szCs w:val="24"/>
        </w:rPr>
        <w:t>所得款项用于违反任何</w:t>
      </w:r>
      <w:r w:rsidRPr="009E55BB">
        <w:rPr>
          <w:rFonts w:hint="eastAsia"/>
          <w:b/>
          <w:bCs/>
          <w:sz w:val="24"/>
          <w:szCs w:val="24"/>
        </w:rPr>
        <w:t>反腐败法</w:t>
      </w:r>
      <w:r w:rsidRPr="009E55BB">
        <w:rPr>
          <w:rFonts w:hint="eastAsia"/>
          <w:sz w:val="24"/>
          <w:szCs w:val="24"/>
        </w:rPr>
        <w:t>或有关资助恐怖主义、洗钱或类似活动的法律的任何目的。</w:t>
      </w:r>
      <w:r w:rsidRPr="009E55BB">
        <w:rPr>
          <w:sz w:val="24"/>
          <w:szCs w:val="24"/>
        </w:rPr>
        <w:t xml:space="preserve"> </w:t>
      </w:r>
    </w:p>
    <w:p w:rsidRPr="009E55BB" w:rsidR="0036626A" w:rsidP="0036626A" w14:paraId="73EE6B4D"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w:t>
      </w:r>
    </w:p>
    <w:p w:rsidRPr="009E55BB" w:rsidR="0036626A" w:rsidP="0036626A" w14:paraId="1C976E6C" w14:textId="77777777">
      <w:pPr>
        <w:pStyle w:val="General2L4"/>
        <w:rPr>
          <w:sz w:val="24"/>
          <w:szCs w:val="24"/>
          <w:lang w:bidi="ar-SA"/>
        </w:rPr>
      </w:pPr>
      <w:r w:rsidRPr="009E55BB">
        <w:rPr>
          <w:rFonts w:hint="eastAsia"/>
          <w:sz w:val="24"/>
          <w:szCs w:val="24"/>
        </w:rPr>
        <w:t>应在遵守适用的</w:t>
      </w:r>
      <w:r w:rsidRPr="009E55BB">
        <w:rPr>
          <w:rFonts w:hint="eastAsia"/>
          <w:b/>
          <w:bCs/>
          <w:sz w:val="24"/>
          <w:szCs w:val="24"/>
        </w:rPr>
        <w:t>反腐败法</w:t>
      </w:r>
      <w:r w:rsidRPr="009E55BB">
        <w:rPr>
          <w:rFonts w:hint="eastAsia"/>
          <w:sz w:val="24"/>
          <w:szCs w:val="24"/>
        </w:rPr>
        <w:t>以及有关资助恐怖主义、洗钱或类似活动的法律的情况下开展业务、经营以及实施</w:t>
      </w:r>
      <w:r w:rsidRPr="009E55BB">
        <w:rPr>
          <w:rFonts w:hint="eastAsia"/>
          <w:b/>
          <w:bCs/>
          <w:sz w:val="24"/>
          <w:szCs w:val="24"/>
        </w:rPr>
        <w:t>项目</w:t>
      </w:r>
      <w:r w:rsidRPr="009E55BB">
        <w:rPr>
          <w:rFonts w:hint="eastAsia"/>
          <w:sz w:val="24"/>
          <w:szCs w:val="24"/>
        </w:rPr>
        <w:t>；</w:t>
      </w:r>
      <w:r w:rsidRPr="009E55BB">
        <w:rPr>
          <w:sz w:val="24"/>
          <w:szCs w:val="24"/>
        </w:rPr>
        <w:t xml:space="preserve"> </w:t>
      </w:r>
    </w:p>
    <w:p w:rsidRPr="009E55BB" w:rsidR="0036626A" w:rsidP="0036626A" w14:paraId="7873EC0A" w14:textId="77777777">
      <w:pPr>
        <w:pStyle w:val="General2L4"/>
        <w:rPr>
          <w:sz w:val="24"/>
          <w:szCs w:val="24"/>
          <w:lang w:bidi="ar-SA"/>
        </w:rPr>
      </w:pPr>
      <w:r w:rsidRPr="009E55BB">
        <w:rPr>
          <w:rFonts w:hint="eastAsia"/>
          <w:sz w:val="24"/>
          <w:szCs w:val="24"/>
        </w:rPr>
        <w:t>应保持旨在促进和实现遵守所有</w:t>
      </w:r>
      <w:r w:rsidRPr="009E55BB">
        <w:rPr>
          <w:rFonts w:hint="eastAsia"/>
          <w:b/>
          <w:bCs/>
          <w:sz w:val="24"/>
          <w:szCs w:val="24"/>
        </w:rPr>
        <w:t>反腐败法</w:t>
      </w:r>
      <w:r w:rsidRPr="009E55BB">
        <w:rPr>
          <w:rFonts w:hint="eastAsia"/>
          <w:sz w:val="24"/>
          <w:szCs w:val="24"/>
        </w:rPr>
        <w:t>以及有关资助恐怖主义、洗钱或类似活动的法律的政策和程序；</w:t>
      </w:r>
      <w:r w:rsidRPr="009E55BB">
        <w:rPr>
          <w:sz w:val="24"/>
          <w:szCs w:val="24"/>
        </w:rPr>
        <w:t xml:space="preserve"> </w:t>
      </w:r>
    </w:p>
    <w:p w:rsidRPr="009E55BB" w:rsidR="0036626A" w:rsidP="0036626A" w14:paraId="12332E6D" w14:textId="77777777">
      <w:pPr>
        <w:pStyle w:val="General2L4"/>
        <w:rPr>
          <w:sz w:val="24"/>
          <w:szCs w:val="24"/>
        </w:rPr>
      </w:pPr>
      <w:r w:rsidRPr="009E55BB">
        <w:rPr>
          <w:rFonts w:hint="eastAsia"/>
          <w:sz w:val="24"/>
          <w:szCs w:val="24"/>
        </w:rPr>
        <w:t>应采取一切负责任和审慎的措施，以确保其各代理人、董事、雇员和高管遵守该等适用的</w:t>
      </w:r>
      <w:r w:rsidRPr="009E55BB">
        <w:rPr>
          <w:rFonts w:hint="eastAsia"/>
          <w:b/>
          <w:bCs/>
          <w:sz w:val="24"/>
          <w:szCs w:val="24"/>
        </w:rPr>
        <w:t>反腐败法</w:t>
      </w:r>
      <w:r w:rsidRPr="009E55BB">
        <w:rPr>
          <w:rFonts w:hint="eastAsia"/>
          <w:sz w:val="24"/>
          <w:szCs w:val="24"/>
        </w:rPr>
        <w:t>以及有关资助恐怖主义、洗钱或类似活动的法律；</w:t>
      </w:r>
      <w:r w:rsidRPr="009E55BB">
        <w:rPr>
          <w:sz w:val="24"/>
          <w:szCs w:val="24"/>
        </w:rPr>
        <w:t xml:space="preserve"> </w:t>
      </w:r>
    </w:p>
    <w:p w:rsidRPr="009E55BB" w:rsidR="0036626A" w:rsidP="0036626A" w14:paraId="5088C990" w14:textId="77777777">
      <w:pPr>
        <w:pStyle w:val="General2L4"/>
        <w:rPr>
          <w:sz w:val="24"/>
          <w:szCs w:val="24"/>
        </w:rPr>
      </w:pPr>
      <w:r w:rsidRPr="009E55BB">
        <w:rPr>
          <w:rFonts w:hint="eastAsia"/>
          <w:sz w:val="24"/>
          <w:szCs w:val="24"/>
        </w:rPr>
        <w:t>不得且不得允许</w:t>
      </w:r>
      <w:r w:rsidRPr="009E55BB">
        <w:rPr>
          <w:rFonts w:hint="eastAsia"/>
          <w:b/>
          <w:bCs/>
          <w:sz w:val="24"/>
          <w:szCs w:val="24"/>
        </w:rPr>
        <w:t>借款人</w:t>
      </w:r>
      <w:r w:rsidRPr="009E55BB">
        <w:rPr>
          <w:rFonts w:hint="eastAsia"/>
          <w:sz w:val="24"/>
          <w:szCs w:val="24"/>
        </w:rPr>
        <w:t>的任何代理人、董事、雇员或高管直接或间接向任何人或为任何人使用或利益提供或接受、指示或授权任何其他人提供或接受任何金钱、礼物或其他有价物品的要约或该等金钱、礼物或其他有价物品的支付或允诺支付，如果该等行为违反或可能违反任何</w:t>
      </w:r>
      <w:r w:rsidRPr="009E55BB">
        <w:rPr>
          <w:rFonts w:hint="eastAsia"/>
          <w:b/>
          <w:bCs/>
          <w:sz w:val="24"/>
          <w:szCs w:val="24"/>
        </w:rPr>
        <w:t>反腐败法</w:t>
      </w:r>
      <w:r w:rsidRPr="009E55BB">
        <w:rPr>
          <w:rFonts w:hint="eastAsia"/>
          <w:sz w:val="24"/>
          <w:szCs w:val="24"/>
        </w:rPr>
        <w:t>或与资助恐怖主义、洗钱或类似活动有关的法律或造成或可能造成该方或任何其他人在</w:t>
      </w:r>
      <w:r w:rsidRPr="009E55BB">
        <w:rPr>
          <w:rFonts w:hint="eastAsia"/>
          <w:b/>
          <w:bCs/>
          <w:sz w:val="24"/>
          <w:szCs w:val="24"/>
        </w:rPr>
        <w:t>反腐败法</w:t>
      </w:r>
      <w:r w:rsidRPr="009E55BB">
        <w:rPr>
          <w:rFonts w:hint="eastAsia"/>
          <w:sz w:val="24"/>
          <w:szCs w:val="24"/>
        </w:rPr>
        <w:t>或与资助恐怖主义、洗钱或类似活动有关的法律项下承担责任；以及</w:t>
      </w:r>
    </w:p>
    <w:p w:rsidRPr="009E55BB" w:rsidR="0036626A" w:rsidP="0036626A" w14:paraId="2AA97B78" w14:textId="77777777">
      <w:pPr>
        <w:pStyle w:val="General2L4"/>
        <w:rPr>
          <w:sz w:val="24"/>
          <w:szCs w:val="24"/>
        </w:rPr>
      </w:pPr>
      <w:r w:rsidRPr="009E55BB">
        <w:rPr>
          <w:rFonts w:hint="eastAsia"/>
          <w:sz w:val="24"/>
          <w:szCs w:val="24"/>
        </w:rPr>
        <w:t>应就以下事项立即通知</w:t>
      </w:r>
      <w:r w:rsidRPr="009E55BB">
        <w:rPr>
          <w:rFonts w:hint="eastAsia"/>
          <w:b/>
          <w:bCs/>
          <w:sz w:val="24"/>
          <w:szCs w:val="24"/>
        </w:rPr>
        <w:t>债权人间代理行</w:t>
      </w:r>
      <w:r w:rsidRPr="009E55BB">
        <w:rPr>
          <w:rFonts w:hint="eastAsia"/>
          <w:sz w:val="24"/>
          <w:szCs w:val="24"/>
        </w:rPr>
        <w:t>：其或其任何代理人、董事、雇员和高管正在就任何涉及</w:t>
      </w:r>
      <w:r w:rsidRPr="009E55BB">
        <w:rPr>
          <w:rFonts w:hint="eastAsia"/>
          <w:b/>
          <w:bCs/>
          <w:sz w:val="24"/>
          <w:szCs w:val="24"/>
        </w:rPr>
        <w:t>反腐败法</w:t>
      </w:r>
      <w:r w:rsidRPr="009E55BB">
        <w:rPr>
          <w:rFonts w:hint="eastAsia"/>
          <w:sz w:val="24"/>
          <w:szCs w:val="24"/>
        </w:rPr>
        <w:t>以及有关资助恐怖主义、洗钱</w:t>
      </w:r>
      <w:r w:rsidRPr="009E55BB">
        <w:rPr>
          <w:rFonts w:hint="eastAsia"/>
          <w:sz w:val="24"/>
          <w:szCs w:val="24"/>
        </w:rPr>
        <w:t>或类似活动的法律接受任何机构的调查或成为任何诉讼程序的当事方。</w:t>
      </w:r>
      <w:r w:rsidRPr="009E55BB">
        <w:rPr>
          <w:sz w:val="24"/>
          <w:szCs w:val="24"/>
        </w:rPr>
        <w:t>]</w:t>
      </w:r>
      <w:r>
        <w:rPr>
          <w:rStyle w:val="FootnoteReference"/>
          <w:sz w:val="24"/>
          <w:szCs w:val="24"/>
        </w:rPr>
        <w:footnoteReference w:id="177"/>
      </w:r>
    </w:p>
    <w:p w:rsidRPr="009E55BB" w:rsidR="0036626A" w:rsidP="0036626A" w14:paraId="42F2827C" w14:textId="77777777">
      <w:pPr>
        <w:pStyle w:val="General2L2"/>
        <w:rPr>
          <w:sz w:val="24"/>
          <w:szCs w:val="24"/>
          <w:lang w:bidi="ar-SA"/>
        </w:rPr>
      </w:pPr>
      <w:r w:rsidRPr="009E55BB">
        <w:rPr>
          <w:sz w:val="24"/>
          <w:szCs w:val="24"/>
        </w:rPr>
        <w:t>[</w:t>
      </w:r>
      <w:r w:rsidRPr="009E55BB">
        <w:rPr>
          <w:rFonts w:hint="eastAsia"/>
          <w:sz w:val="24"/>
          <w:szCs w:val="24"/>
        </w:rPr>
        <w:t>制裁</w:t>
      </w:r>
    </w:p>
    <w:p w:rsidRPr="009E55BB" w:rsidR="0036626A" w:rsidP="0036626A" w14:paraId="6C84AB5B" w14:textId="77777777">
      <w:pPr>
        <w:pStyle w:val="BodyText1"/>
        <w:keepNext/>
        <w:rPr>
          <w:sz w:val="24"/>
          <w:lang w:eastAsia="zh-CN" w:bidi="ar-SA"/>
        </w:rPr>
      </w:pPr>
      <w:r w:rsidRPr="009E55BB">
        <w:rPr>
          <w:rFonts w:hint="eastAsia"/>
          <w:b/>
          <w:bCs/>
          <w:sz w:val="24"/>
          <w:lang w:eastAsia="zh-CN"/>
        </w:rPr>
        <w:t>借款人</w:t>
      </w:r>
      <w:r w:rsidRPr="009E55BB">
        <w:rPr>
          <w:rFonts w:hint="eastAsia"/>
          <w:sz w:val="24"/>
          <w:lang w:eastAsia="zh-CN"/>
        </w:rPr>
        <w:t>不得：</w:t>
      </w:r>
    </w:p>
    <w:p w:rsidRPr="009E55BB" w:rsidR="0036626A" w:rsidP="0036626A" w14:paraId="38AEB9DF" w14:textId="77777777">
      <w:pPr>
        <w:pStyle w:val="General2L3"/>
        <w:rPr>
          <w:sz w:val="24"/>
          <w:szCs w:val="24"/>
        </w:rPr>
      </w:pPr>
      <w:r w:rsidRPr="009E55BB">
        <w:rPr>
          <w:rFonts w:hint="eastAsia"/>
          <w:sz w:val="24"/>
          <w:szCs w:val="24"/>
        </w:rPr>
        <w:t>直接或间接使用</w:t>
      </w:r>
      <w:r w:rsidRPr="009E55BB">
        <w:rPr>
          <w:rFonts w:hint="eastAsia"/>
          <w:b/>
          <w:bCs/>
          <w:sz w:val="24"/>
          <w:szCs w:val="24"/>
        </w:rPr>
        <w:t>授信</w:t>
      </w:r>
      <w:r w:rsidRPr="009E55BB">
        <w:rPr>
          <w:rFonts w:hint="eastAsia"/>
          <w:sz w:val="24"/>
          <w:szCs w:val="24"/>
        </w:rPr>
        <w:t>所得款项（或向任何人士出借、资助或以其他方式提供该等所得款项）以资助或协助任何被指定为</w:t>
      </w:r>
      <w:r w:rsidRPr="009E55BB">
        <w:rPr>
          <w:rFonts w:hint="eastAsia"/>
          <w:b/>
          <w:bCs/>
          <w:sz w:val="24"/>
          <w:szCs w:val="24"/>
        </w:rPr>
        <w:t>制裁</w:t>
      </w:r>
      <w:r w:rsidRPr="009E55BB">
        <w:rPr>
          <w:rFonts w:hint="eastAsia"/>
          <w:sz w:val="24"/>
          <w:szCs w:val="24"/>
        </w:rPr>
        <w:t>目标或以其他形式成为</w:t>
      </w:r>
      <w:r w:rsidRPr="009E55BB">
        <w:rPr>
          <w:rFonts w:hint="eastAsia"/>
          <w:b/>
          <w:bCs/>
          <w:sz w:val="24"/>
          <w:szCs w:val="24"/>
        </w:rPr>
        <w:t>制裁</w:t>
      </w:r>
      <w:r w:rsidRPr="009E55BB">
        <w:rPr>
          <w:rFonts w:hint="eastAsia"/>
          <w:sz w:val="24"/>
          <w:szCs w:val="24"/>
        </w:rPr>
        <w:t>对象的任何人士或与之相关的任何活动或业务（或以其他方式向其提供资金或使其受益）；或</w:t>
      </w:r>
    </w:p>
    <w:p w:rsidRPr="009E55BB" w:rsidR="0036626A" w:rsidP="0036626A" w14:paraId="221D6493" w14:textId="77777777">
      <w:pPr>
        <w:pStyle w:val="General2L3"/>
        <w:keepNext/>
        <w:rPr>
          <w:sz w:val="24"/>
          <w:szCs w:val="24"/>
        </w:rPr>
      </w:pPr>
      <w:r w:rsidRPr="009E55BB">
        <w:rPr>
          <w:rFonts w:hint="eastAsia"/>
          <w:sz w:val="24"/>
          <w:szCs w:val="24"/>
        </w:rPr>
        <w:t>按下列方式或出于下列目的直接或间接使用</w:t>
      </w:r>
      <w:r w:rsidRPr="009E55BB">
        <w:rPr>
          <w:rFonts w:hint="eastAsia"/>
          <w:b/>
          <w:bCs/>
          <w:sz w:val="24"/>
          <w:szCs w:val="24"/>
        </w:rPr>
        <w:t>授信</w:t>
      </w:r>
      <w:r w:rsidRPr="009E55BB">
        <w:rPr>
          <w:rFonts w:hint="eastAsia"/>
          <w:sz w:val="24"/>
          <w:szCs w:val="24"/>
        </w:rPr>
        <w:t>所得款项（或向任何人士出借、资助或以其他方式提供该等所得款项）：</w:t>
      </w:r>
    </w:p>
    <w:p w:rsidRPr="009E55BB" w:rsidR="0036626A" w:rsidP="0036626A" w14:paraId="5CA81698" w14:textId="77777777">
      <w:pPr>
        <w:pStyle w:val="General2L4"/>
        <w:rPr>
          <w:sz w:val="24"/>
          <w:szCs w:val="24"/>
          <w:lang w:bidi="ar-SA"/>
        </w:rPr>
      </w:pPr>
      <w:r w:rsidRPr="009E55BB">
        <w:rPr>
          <w:rFonts w:hint="eastAsia"/>
          <w:sz w:val="24"/>
          <w:szCs w:val="24"/>
        </w:rPr>
        <w:t>被下列各项所禁止的方式或目的：</w:t>
      </w:r>
    </w:p>
    <w:p w:rsidRPr="009E55BB" w:rsidR="0036626A" w:rsidP="0036626A" w14:paraId="3777B217" w14:textId="77777777">
      <w:pPr>
        <w:pStyle w:val="General2L5"/>
        <w:rPr>
          <w:sz w:val="24"/>
          <w:szCs w:val="24"/>
        </w:rPr>
      </w:pPr>
      <w:r w:rsidRPr="009E55BB">
        <w:rPr>
          <w:rFonts w:hint="eastAsia"/>
          <w:sz w:val="24"/>
          <w:szCs w:val="24"/>
        </w:rPr>
        <w:t>适用于任何</w:t>
      </w:r>
      <w:r w:rsidRPr="009E55BB">
        <w:rPr>
          <w:rFonts w:hint="eastAsia"/>
          <w:b/>
          <w:bCs/>
          <w:sz w:val="24"/>
          <w:szCs w:val="24"/>
        </w:rPr>
        <w:t>一方</w:t>
      </w:r>
      <w:r w:rsidRPr="009E55BB">
        <w:rPr>
          <w:rFonts w:hint="eastAsia"/>
          <w:sz w:val="24"/>
          <w:szCs w:val="24"/>
        </w:rPr>
        <w:t>或其任何</w:t>
      </w:r>
      <w:r w:rsidRPr="009E55BB">
        <w:rPr>
          <w:rFonts w:hint="eastAsia"/>
          <w:b/>
          <w:bCs/>
          <w:sz w:val="24"/>
          <w:szCs w:val="24"/>
        </w:rPr>
        <w:t>关联方</w:t>
      </w:r>
      <w:r w:rsidRPr="009E55BB">
        <w:rPr>
          <w:rFonts w:hint="eastAsia"/>
          <w:sz w:val="24"/>
          <w:szCs w:val="24"/>
        </w:rPr>
        <w:t>的</w:t>
      </w:r>
      <w:r w:rsidRPr="009E55BB">
        <w:rPr>
          <w:rFonts w:hint="eastAsia"/>
          <w:b/>
          <w:bCs/>
          <w:sz w:val="24"/>
          <w:szCs w:val="24"/>
        </w:rPr>
        <w:t>制裁</w:t>
      </w:r>
      <w:r w:rsidRPr="009E55BB">
        <w:rPr>
          <w:rFonts w:hint="eastAsia"/>
          <w:sz w:val="24"/>
          <w:szCs w:val="24"/>
        </w:rPr>
        <w:t>；或</w:t>
      </w:r>
    </w:p>
    <w:p w:rsidRPr="009E55BB" w:rsidR="0036626A" w:rsidP="0036626A" w14:paraId="05F7F347" w14:textId="77777777">
      <w:pPr>
        <w:pStyle w:val="General2L5"/>
        <w:rPr>
          <w:sz w:val="24"/>
          <w:szCs w:val="24"/>
        </w:rPr>
      </w:pPr>
      <w:r w:rsidRPr="009E55BB">
        <w:rPr>
          <w:rFonts w:hint="eastAsia"/>
          <w:sz w:val="24"/>
          <w:szCs w:val="24"/>
        </w:rPr>
        <w:t>任何</w:t>
      </w:r>
      <w:r w:rsidRPr="009E55BB">
        <w:rPr>
          <w:sz w:val="24"/>
          <w:szCs w:val="24"/>
        </w:rPr>
        <w:t>[</w:t>
      </w:r>
      <w:r w:rsidRPr="009E55BB">
        <w:rPr>
          <w:rFonts w:hint="eastAsia"/>
          <w:b/>
          <w:bCs/>
          <w:sz w:val="24"/>
          <w:szCs w:val="24"/>
        </w:rPr>
        <w:t>交易文件</w:t>
      </w:r>
      <w:r w:rsidRPr="009E55BB">
        <w:rPr>
          <w:sz w:val="24"/>
          <w:szCs w:val="24"/>
        </w:rPr>
        <w:t>]/[</w:t>
      </w:r>
      <w:r w:rsidRPr="009E55BB">
        <w:rPr>
          <w:rFonts w:hint="eastAsia"/>
          <w:b/>
          <w:bCs/>
          <w:sz w:val="24"/>
          <w:szCs w:val="24"/>
        </w:rPr>
        <w:t>融资文件</w:t>
      </w:r>
      <w:r w:rsidRPr="009E55BB">
        <w:rPr>
          <w:sz w:val="24"/>
          <w:szCs w:val="24"/>
        </w:rPr>
        <w:t>]</w:t>
      </w:r>
      <w:r w:rsidRPr="009E55BB">
        <w:rPr>
          <w:rFonts w:hint="eastAsia"/>
          <w:sz w:val="24"/>
          <w:szCs w:val="24"/>
        </w:rPr>
        <w:t>管辖法律项下的</w:t>
      </w:r>
      <w:r w:rsidRPr="009E55BB">
        <w:rPr>
          <w:rFonts w:hint="eastAsia"/>
          <w:b/>
          <w:bCs/>
          <w:sz w:val="24"/>
          <w:szCs w:val="24"/>
        </w:rPr>
        <w:t>制裁</w:t>
      </w:r>
      <w:r w:rsidRPr="009E55BB">
        <w:rPr>
          <w:rFonts w:hint="eastAsia"/>
          <w:sz w:val="24"/>
          <w:szCs w:val="24"/>
        </w:rPr>
        <w:t>；或</w:t>
      </w:r>
    </w:p>
    <w:p w:rsidRPr="009E55BB" w:rsidR="0036626A" w:rsidP="0036626A" w14:paraId="143C92E2" w14:textId="77777777">
      <w:pPr>
        <w:pStyle w:val="General2L4"/>
        <w:rPr>
          <w:sz w:val="24"/>
          <w:szCs w:val="24"/>
          <w:lang w:bidi="ar-SA"/>
        </w:rPr>
      </w:pPr>
      <w:r w:rsidRPr="009E55BB">
        <w:rPr>
          <w:rFonts w:hint="eastAsia"/>
          <w:sz w:val="24"/>
          <w:szCs w:val="24"/>
        </w:rPr>
        <w:t>将导致任何</w:t>
      </w:r>
      <w:r w:rsidRPr="009E55BB">
        <w:rPr>
          <w:rFonts w:hint="eastAsia"/>
          <w:b/>
          <w:bCs/>
          <w:sz w:val="24"/>
          <w:szCs w:val="24"/>
        </w:rPr>
        <w:t>一方</w:t>
      </w:r>
      <w:r w:rsidRPr="009E55BB">
        <w:rPr>
          <w:rFonts w:hint="eastAsia"/>
          <w:sz w:val="24"/>
          <w:szCs w:val="24"/>
        </w:rPr>
        <w:t>或其任何</w:t>
      </w:r>
      <w:r w:rsidRPr="009E55BB">
        <w:rPr>
          <w:rFonts w:hint="eastAsia"/>
          <w:b/>
          <w:bCs/>
          <w:sz w:val="24"/>
          <w:szCs w:val="24"/>
        </w:rPr>
        <w:t>关联方</w:t>
      </w:r>
      <w:r w:rsidRPr="009E55BB">
        <w:rPr>
          <w:rFonts w:hint="eastAsia"/>
          <w:sz w:val="24"/>
          <w:szCs w:val="24"/>
        </w:rPr>
        <w:t>违反</w:t>
      </w:r>
      <w:r w:rsidRPr="009E55BB">
        <w:rPr>
          <w:rFonts w:hint="eastAsia"/>
          <w:b/>
          <w:bCs/>
          <w:sz w:val="24"/>
          <w:szCs w:val="24"/>
        </w:rPr>
        <w:t>制裁</w:t>
      </w:r>
      <w:r w:rsidRPr="009E55BB">
        <w:rPr>
          <w:rFonts w:hint="eastAsia"/>
          <w:sz w:val="24"/>
          <w:szCs w:val="24"/>
        </w:rPr>
        <w:t>的方式或目的。</w:t>
      </w:r>
      <w:r w:rsidRPr="009E55BB">
        <w:rPr>
          <w:sz w:val="24"/>
          <w:szCs w:val="24"/>
        </w:rPr>
        <w:t>]</w:t>
      </w:r>
      <w:r>
        <w:rPr>
          <w:rStyle w:val="FootnoteReference"/>
          <w:sz w:val="24"/>
          <w:szCs w:val="24"/>
        </w:rPr>
        <w:footnoteReference w:id="178"/>
      </w:r>
    </w:p>
    <w:p w:rsidRPr="009E55BB" w:rsidR="0036626A" w:rsidP="0036626A" w14:paraId="72DBA265" w14:textId="77777777">
      <w:pPr>
        <w:pStyle w:val="General2L2"/>
        <w:rPr>
          <w:sz w:val="24"/>
          <w:szCs w:val="24"/>
          <w:lang w:bidi="ar-SA"/>
        </w:rPr>
      </w:pPr>
      <w:r w:rsidRPr="009E55BB">
        <w:rPr>
          <w:rFonts w:hint="eastAsia"/>
          <w:sz w:val="24"/>
          <w:szCs w:val="24"/>
        </w:rPr>
        <w:t>环境与社会合规</w:t>
      </w:r>
      <w:r>
        <w:rPr>
          <w:rStyle w:val="FootnoteReference"/>
          <w:sz w:val="24"/>
          <w:szCs w:val="24"/>
        </w:rPr>
        <w:footnoteReference w:id="179"/>
      </w:r>
    </w:p>
    <w:p w:rsidRPr="009E55BB" w:rsidR="0036626A" w:rsidP="0036626A" w14:paraId="6EF1E2AB"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应在所有</w:t>
      </w:r>
      <w:r w:rsidRPr="009E55BB">
        <w:rPr>
          <w:sz w:val="24"/>
          <w:szCs w:val="24"/>
        </w:rPr>
        <w:t>[</w:t>
      </w:r>
      <w:r w:rsidRPr="009E55BB">
        <w:rPr>
          <w:rFonts w:hint="eastAsia"/>
          <w:sz w:val="24"/>
          <w:szCs w:val="24"/>
        </w:rPr>
        <w:t>重大</w:t>
      </w:r>
      <w:r w:rsidRPr="009E55BB">
        <w:rPr>
          <w:sz w:val="24"/>
          <w:szCs w:val="24"/>
        </w:rPr>
        <w:t>]</w:t>
      </w:r>
      <w:r w:rsidRPr="009E55BB">
        <w:rPr>
          <w:rFonts w:hint="eastAsia"/>
          <w:sz w:val="24"/>
          <w:szCs w:val="24"/>
        </w:rPr>
        <w:t>方面遵守及按照所有的</w:t>
      </w:r>
      <w:r w:rsidRPr="009E55BB">
        <w:rPr>
          <w:rFonts w:hint="eastAsia"/>
          <w:b/>
          <w:bCs/>
          <w:sz w:val="24"/>
          <w:szCs w:val="24"/>
        </w:rPr>
        <w:t>环境与社会标准</w:t>
      </w:r>
      <w:r w:rsidRPr="009E55BB">
        <w:rPr>
          <w:rFonts w:hint="eastAsia"/>
          <w:sz w:val="24"/>
          <w:szCs w:val="24"/>
        </w:rPr>
        <w:t>、</w:t>
      </w:r>
      <w:r w:rsidRPr="009E55BB">
        <w:rPr>
          <w:rFonts w:hint="eastAsia"/>
          <w:b/>
          <w:bCs/>
          <w:sz w:val="24"/>
          <w:szCs w:val="24"/>
        </w:rPr>
        <w:t>环境与社会授权</w:t>
      </w:r>
      <w:r w:rsidRPr="009E55BB">
        <w:rPr>
          <w:rFonts w:hint="eastAsia"/>
          <w:sz w:val="24"/>
          <w:szCs w:val="24"/>
        </w:rPr>
        <w:t>、</w:t>
      </w:r>
      <w:r w:rsidRPr="009E55BB">
        <w:rPr>
          <w:rFonts w:hint="eastAsia"/>
          <w:b/>
          <w:bCs/>
          <w:sz w:val="24"/>
          <w:szCs w:val="24"/>
        </w:rPr>
        <w:t>环境与社会文件</w:t>
      </w:r>
      <w:r w:rsidRPr="009E55BB">
        <w:rPr>
          <w:sz w:val="24"/>
          <w:szCs w:val="24"/>
        </w:rPr>
        <w:t>[</w:t>
      </w:r>
      <w:r w:rsidRPr="009E55BB">
        <w:rPr>
          <w:rFonts w:hint="eastAsia"/>
          <w:sz w:val="24"/>
          <w:szCs w:val="24"/>
        </w:rPr>
        <w:t>和</w:t>
      </w:r>
      <w:r w:rsidRPr="009E55BB">
        <w:rPr>
          <w:rFonts w:hint="eastAsia"/>
          <w:b/>
          <w:bCs/>
          <w:sz w:val="24"/>
          <w:szCs w:val="24"/>
        </w:rPr>
        <w:t>环境与社会管理系统</w:t>
      </w:r>
      <w:r w:rsidRPr="009E55BB">
        <w:rPr>
          <w:sz w:val="24"/>
          <w:szCs w:val="24"/>
        </w:rPr>
        <w:t>]</w:t>
      </w:r>
      <w:r w:rsidRPr="009E55BB">
        <w:rPr>
          <w:rFonts w:hint="eastAsia"/>
          <w:sz w:val="24"/>
          <w:szCs w:val="24"/>
        </w:rPr>
        <w:t>开展</w:t>
      </w:r>
      <w:r w:rsidRPr="009E55BB">
        <w:rPr>
          <w:rFonts w:hint="eastAsia"/>
          <w:b/>
          <w:bCs/>
          <w:sz w:val="24"/>
          <w:szCs w:val="24"/>
        </w:rPr>
        <w:t>项目</w:t>
      </w:r>
      <w:r w:rsidRPr="009E55BB">
        <w:rPr>
          <w:rFonts w:hint="eastAsia"/>
          <w:sz w:val="24"/>
          <w:szCs w:val="24"/>
        </w:rPr>
        <w:t>，获得并保持任何</w:t>
      </w:r>
      <w:r w:rsidRPr="009E55BB">
        <w:rPr>
          <w:rFonts w:hint="eastAsia"/>
          <w:b/>
          <w:bCs/>
          <w:sz w:val="24"/>
          <w:szCs w:val="24"/>
        </w:rPr>
        <w:t>环境与社会授权</w:t>
      </w:r>
      <w:r w:rsidRPr="009E55BB">
        <w:rPr>
          <w:rFonts w:hint="eastAsia"/>
          <w:sz w:val="24"/>
          <w:szCs w:val="24"/>
        </w:rPr>
        <w:t>，并采取一切合理措施以应对上述各项的已知或预期的未来变化或其项下的义务。</w:t>
      </w:r>
    </w:p>
    <w:p w:rsidRPr="009E55BB" w:rsidR="0036626A" w:rsidP="0036626A" w14:paraId="50919C34"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应确保</w:t>
      </w:r>
      <w:r w:rsidRPr="009E55BB">
        <w:rPr>
          <w:rFonts w:hint="eastAsia"/>
          <w:b/>
          <w:bCs/>
          <w:sz w:val="24"/>
          <w:szCs w:val="24"/>
        </w:rPr>
        <w:t>环境与社会文件</w:t>
      </w:r>
      <w:r w:rsidRPr="009E55BB">
        <w:rPr>
          <w:rFonts w:hint="eastAsia"/>
          <w:sz w:val="24"/>
          <w:szCs w:val="24"/>
        </w:rPr>
        <w:t>在所有</w:t>
      </w:r>
      <w:r w:rsidRPr="009E55BB">
        <w:rPr>
          <w:sz w:val="24"/>
          <w:szCs w:val="24"/>
        </w:rPr>
        <w:t>[</w:t>
      </w:r>
      <w:r w:rsidRPr="009E55BB">
        <w:rPr>
          <w:rFonts w:hint="eastAsia"/>
          <w:sz w:val="24"/>
          <w:szCs w:val="24"/>
        </w:rPr>
        <w:t>重大</w:t>
      </w:r>
      <w:r w:rsidRPr="009E55BB">
        <w:rPr>
          <w:sz w:val="24"/>
          <w:szCs w:val="24"/>
        </w:rPr>
        <w:t>]</w:t>
      </w:r>
      <w:r w:rsidRPr="009E55BB">
        <w:rPr>
          <w:rFonts w:hint="eastAsia"/>
          <w:sz w:val="24"/>
          <w:szCs w:val="24"/>
        </w:rPr>
        <w:t>方面始终符合</w:t>
      </w:r>
      <w:r w:rsidRPr="009E55BB">
        <w:rPr>
          <w:rFonts w:hint="eastAsia"/>
          <w:b/>
          <w:bCs/>
          <w:sz w:val="24"/>
          <w:szCs w:val="24"/>
        </w:rPr>
        <w:t>环境与社会标准</w:t>
      </w:r>
      <w:r w:rsidRPr="009E55BB">
        <w:rPr>
          <w:rFonts w:hint="eastAsia"/>
          <w:sz w:val="24"/>
          <w:szCs w:val="24"/>
        </w:rPr>
        <w:t>和</w:t>
      </w:r>
      <w:r w:rsidRPr="009E55BB">
        <w:rPr>
          <w:rFonts w:hint="eastAsia"/>
          <w:b/>
          <w:bCs/>
          <w:sz w:val="24"/>
          <w:szCs w:val="24"/>
        </w:rPr>
        <w:t>环境与社会授权</w:t>
      </w:r>
      <w:r w:rsidRPr="009E55BB">
        <w:rPr>
          <w:rFonts w:hint="eastAsia"/>
          <w:sz w:val="24"/>
          <w:szCs w:val="24"/>
        </w:rPr>
        <w:t>，且未经</w:t>
      </w:r>
      <w:r w:rsidRPr="009E55BB">
        <w:rPr>
          <w:rFonts w:hint="eastAsia"/>
          <w:b/>
          <w:bCs/>
          <w:sz w:val="24"/>
          <w:szCs w:val="24"/>
        </w:rPr>
        <w:t>债权人间代理行</w:t>
      </w:r>
      <w:r w:rsidRPr="009E55BB">
        <w:rPr>
          <w:rFonts w:hint="eastAsia"/>
          <w:sz w:val="24"/>
          <w:szCs w:val="24"/>
        </w:rPr>
        <w:t>事先书面同意，不得修改任何</w:t>
      </w:r>
      <w:r w:rsidRPr="009E55BB">
        <w:rPr>
          <w:rFonts w:hint="eastAsia"/>
          <w:b/>
          <w:bCs/>
          <w:sz w:val="24"/>
          <w:szCs w:val="24"/>
        </w:rPr>
        <w:t>环境与社会文件</w:t>
      </w:r>
      <w:r w:rsidRPr="009E55BB">
        <w:rPr>
          <w:rFonts w:hint="eastAsia"/>
          <w:sz w:val="24"/>
          <w:szCs w:val="24"/>
        </w:rPr>
        <w:t>。</w:t>
      </w:r>
    </w:p>
    <w:p w:rsidRPr="009E55BB" w:rsidR="0036626A" w:rsidP="0036626A" w14:paraId="7D2247E2" w14:textId="77777777">
      <w:pPr>
        <w:pStyle w:val="General2L3"/>
        <w:rPr>
          <w:sz w:val="24"/>
          <w:szCs w:val="24"/>
        </w:rPr>
      </w:pPr>
      <w:r w:rsidRPr="009E55BB">
        <w:rPr>
          <w:rFonts w:hint="eastAsia"/>
          <w:b/>
          <w:bCs/>
          <w:sz w:val="24"/>
          <w:szCs w:val="24"/>
        </w:rPr>
        <w:t>借款人</w:t>
      </w:r>
      <w:r w:rsidRPr="009E55BB">
        <w:rPr>
          <w:rFonts w:hint="eastAsia"/>
          <w:sz w:val="24"/>
          <w:szCs w:val="24"/>
        </w:rPr>
        <w:t>应在所有</w:t>
      </w:r>
      <w:r w:rsidRPr="009E55BB">
        <w:rPr>
          <w:sz w:val="24"/>
          <w:szCs w:val="24"/>
        </w:rPr>
        <w:t>[</w:t>
      </w:r>
      <w:r w:rsidRPr="009E55BB">
        <w:rPr>
          <w:rFonts w:hint="eastAsia"/>
          <w:sz w:val="24"/>
          <w:szCs w:val="24"/>
        </w:rPr>
        <w:t>重大</w:t>
      </w:r>
      <w:r w:rsidRPr="009E55BB">
        <w:rPr>
          <w:sz w:val="24"/>
          <w:szCs w:val="24"/>
        </w:rPr>
        <w:t>]</w:t>
      </w:r>
      <w:r w:rsidRPr="009E55BB">
        <w:rPr>
          <w:rFonts w:hint="eastAsia"/>
          <w:sz w:val="24"/>
          <w:szCs w:val="24"/>
        </w:rPr>
        <w:t>方面始终保持和实施各</w:t>
      </w:r>
      <w:r w:rsidRPr="009E55BB">
        <w:rPr>
          <w:rFonts w:hint="eastAsia"/>
          <w:b/>
          <w:bCs/>
          <w:sz w:val="24"/>
          <w:szCs w:val="24"/>
        </w:rPr>
        <w:t>环境与社会管理计划</w:t>
      </w:r>
      <w:r w:rsidRPr="009E55BB">
        <w:rPr>
          <w:rFonts w:hint="eastAsia"/>
          <w:sz w:val="24"/>
          <w:szCs w:val="24"/>
        </w:rPr>
        <w:t>、</w:t>
      </w:r>
      <w:r w:rsidRPr="009E55BB">
        <w:rPr>
          <w:rFonts w:hint="eastAsia"/>
          <w:b/>
          <w:bCs/>
          <w:sz w:val="24"/>
          <w:szCs w:val="24"/>
        </w:rPr>
        <w:t>环境与社会行动计划</w:t>
      </w:r>
      <w:r w:rsidRPr="009E55BB">
        <w:rPr>
          <w:rFonts w:hint="eastAsia"/>
          <w:sz w:val="24"/>
          <w:szCs w:val="24"/>
        </w:rPr>
        <w:t>和</w:t>
      </w:r>
      <w:r w:rsidRPr="009E55BB">
        <w:rPr>
          <w:rFonts w:hint="eastAsia"/>
          <w:b/>
          <w:bCs/>
          <w:sz w:val="24"/>
          <w:szCs w:val="24"/>
        </w:rPr>
        <w:t>利益相关方参与计划</w:t>
      </w:r>
      <w:r w:rsidRPr="009E55BB">
        <w:rPr>
          <w:rFonts w:hint="eastAsia"/>
          <w:sz w:val="24"/>
          <w:szCs w:val="24"/>
        </w:rPr>
        <w:t>，并在需要时及时向其更新情况（在每种情况下均应事先征得</w:t>
      </w:r>
      <w:r w:rsidRPr="009E55BB">
        <w:rPr>
          <w:rFonts w:hint="eastAsia"/>
          <w:b/>
          <w:bCs/>
          <w:sz w:val="24"/>
          <w:szCs w:val="24"/>
        </w:rPr>
        <w:t>债权人间代理行</w:t>
      </w:r>
      <w:r w:rsidRPr="009E55BB">
        <w:rPr>
          <w:rFonts w:hint="eastAsia"/>
          <w:sz w:val="24"/>
          <w:szCs w:val="24"/>
        </w:rPr>
        <w:t>的书面同意）</w:t>
      </w:r>
      <w:r w:rsidRPr="009E55BB">
        <w:rPr>
          <w:sz w:val="24"/>
          <w:szCs w:val="24"/>
        </w:rPr>
        <w:t>[</w:t>
      </w:r>
      <w:r w:rsidRPr="009E55BB">
        <w:rPr>
          <w:rFonts w:hint="eastAsia"/>
          <w:sz w:val="24"/>
          <w:szCs w:val="24"/>
        </w:rPr>
        <w:t>以便在所有重大方面始终按照所有</w:t>
      </w:r>
      <w:r w:rsidRPr="009E55BB">
        <w:rPr>
          <w:rFonts w:hint="eastAsia"/>
          <w:b/>
          <w:bCs/>
          <w:sz w:val="24"/>
          <w:szCs w:val="24"/>
        </w:rPr>
        <w:t>环境与社会标准</w:t>
      </w:r>
      <w:r w:rsidRPr="009E55BB">
        <w:rPr>
          <w:rFonts w:hint="eastAsia"/>
          <w:sz w:val="24"/>
          <w:szCs w:val="24"/>
        </w:rPr>
        <w:t>、</w:t>
      </w:r>
      <w:r w:rsidRPr="009E55BB">
        <w:rPr>
          <w:rFonts w:hint="eastAsia"/>
          <w:b/>
          <w:bCs/>
          <w:sz w:val="24"/>
          <w:szCs w:val="24"/>
        </w:rPr>
        <w:t>环境与社会授权</w:t>
      </w:r>
      <w:r w:rsidRPr="009E55BB">
        <w:rPr>
          <w:rFonts w:hint="eastAsia"/>
          <w:sz w:val="24"/>
          <w:szCs w:val="24"/>
        </w:rPr>
        <w:t>和</w:t>
      </w:r>
      <w:r w:rsidRPr="009E55BB">
        <w:rPr>
          <w:rFonts w:hint="eastAsia"/>
          <w:b/>
          <w:bCs/>
          <w:sz w:val="24"/>
          <w:szCs w:val="24"/>
        </w:rPr>
        <w:t>环境与社会文件</w:t>
      </w:r>
      <w:r w:rsidRPr="009E55BB">
        <w:rPr>
          <w:rFonts w:hint="eastAsia"/>
          <w:sz w:val="24"/>
          <w:szCs w:val="24"/>
        </w:rPr>
        <w:t>开展</w:t>
      </w:r>
      <w:r w:rsidRPr="009E55BB">
        <w:rPr>
          <w:rFonts w:hint="eastAsia"/>
          <w:b/>
          <w:bCs/>
          <w:sz w:val="24"/>
          <w:szCs w:val="24"/>
        </w:rPr>
        <w:t>项目</w:t>
      </w:r>
      <w:r w:rsidRPr="009E55BB">
        <w:rPr>
          <w:rFonts w:hint="eastAsia"/>
          <w:sz w:val="24"/>
          <w:szCs w:val="24"/>
        </w:rPr>
        <w:t>。</w:t>
      </w:r>
      <w:r w:rsidRPr="009E55BB">
        <w:rPr>
          <w:sz w:val="24"/>
          <w:szCs w:val="24"/>
        </w:rPr>
        <w:t>]</w:t>
      </w:r>
      <w:r>
        <w:rPr>
          <w:rStyle w:val="FootnoteReference"/>
          <w:sz w:val="24"/>
          <w:szCs w:val="24"/>
        </w:rPr>
        <w:footnoteReference w:id="180"/>
      </w:r>
    </w:p>
    <w:p w:rsidRPr="009E55BB" w:rsidR="0036626A" w:rsidP="0036626A" w14:paraId="272CB6DE" w14:textId="77777777">
      <w:pPr>
        <w:pStyle w:val="General2L3"/>
        <w:rPr>
          <w:sz w:val="24"/>
          <w:szCs w:val="24"/>
        </w:rPr>
      </w:pPr>
      <w:r w:rsidRPr="009E55BB">
        <w:rPr>
          <w:rFonts w:hint="eastAsia"/>
          <w:b/>
          <w:bCs/>
          <w:sz w:val="24"/>
          <w:szCs w:val="24"/>
        </w:rPr>
        <w:t>借款人</w:t>
      </w:r>
      <w:r w:rsidRPr="009E55BB">
        <w:rPr>
          <w:rFonts w:hint="eastAsia"/>
          <w:sz w:val="24"/>
          <w:szCs w:val="24"/>
        </w:rPr>
        <w:t>应确保</w:t>
      </w:r>
      <w:r w:rsidRPr="009E55BB">
        <w:rPr>
          <w:rFonts w:hint="eastAsia"/>
          <w:b/>
          <w:bCs/>
          <w:sz w:val="24"/>
          <w:szCs w:val="24"/>
        </w:rPr>
        <w:t>环境与社会评估文件</w:t>
      </w:r>
      <w:r w:rsidRPr="009E55BB">
        <w:rPr>
          <w:rFonts w:hint="eastAsia"/>
          <w:sz w:val="24"/>
          <w:szCs w:val="24"/>
        </w:rPr>
        <w:t>的</w:t>
      </w:r>
      <w:r w:rsidRPr="009E55BB">
        <w:rPr>
          <w:sz w:val="24"/>
          <w:szCs w:val="24"/>
        </w:rPr>
        <w:t>[</w:t>
      </w:r>
      <w:r w:rsidRPr="009E55BB">
        <w:rPr>
          <w:rFonts w:hint="eastAsia"/>
          <w:sz w:val="24"/>
          <w:szCs w:val="24"/>
        </w:rPr>
        <w:t>摘要</w:t>
      </w:r>
      <w:r w:rsidRPr="009E55BB">
        <w:rPr>
          <w:sz w:val="24"/>
          <w:szCs w:val="24"/>
        </w:rPr>
        <w:t>]</w:t>
      </w:r>
      <w:r w:rsidRPr="009E55BB">
        <w:rPr>
          <w:rFonts w:hint="eastAsia"/>
          <w:sz w:val="24"/>
          <w:szCs w:val="24"/>
        </w:rPr>
        <w:t>：</w:t>
      </w:r>
      <w:r w:rsidRPr="009E55BB">
        <w:rPr>
          <w:sz w:val="24"/>
          <w:szCs w:val="24"/>
        </w:rPr>
        <w:t xml:space="preserve">                                                                                                                                                     </w:t>
      </w:r>
    </w:p>
    <w:p w:rsidRPr="009E55BB" w:rsidR="0036626A" w:rsidP="0036626A" w14:paraId="79702F99" w14:textId="77777777">
      <w:pPr>
        <w:pStyle w:val="General2L4"/>
        <w:rPr>
          <w:sz w:val="24"/>
          <w:szCs w:val="24"/>
        </w:rPr>
      </w:pPr>
      <w:r w:rsidRPr="009E55BB">
        <w:rPr>
          <w:rFonts w:hint="eastAsia"/>
          <w:sz w:val="24"/>
          <w:szCs w:val="24"/>
        </w:rPr>
        <w:t>可根据</w:t>
      </w:r>
      <w:r w:rsidRPr="009E55BB">
        <w:rPr>
          <w:rFonts w:hint="eastAsia"/>
          <w:b/>
          <w:bCs/>
          <w:sz w:val="24"/>
          <w:szCs w:val="24"/>
        </w:rPr>
        <w:t>业绩标准</w:t>
      </w:r>
      <w:r w:rsidRPr="009E55BB">
        <w:rPr>
          <w:rFonts w:hint="eastAsia"/>
          <w:sz w:val="24"/>
          <w:szCs w:val="24"/>
        </w:rPr>
        <w:t>在线查阅和取得；</w:t>
      </w:r>
    </w:p>
    <w:p w:rsidRPr="009E55BB" w:rsidR="0036626A" w:rsidP="0036626A" w14:paraId="5FDEEF53" w14:textId="77777777">
      <w:pPr>
        <w:pStyle w:val="General2L4"/>
        <w:rPr>
          <w:sz w:val="24"/>
          <w:szCs w:val="24"/>
        </w:rPr>
      </w:pPr>
      <w:r w:rsidRPr="009E55BB">
        <w:rPr>
          <w:rFonts w:hint="eastAsia"/>
          <w:sz w:val="24"/>
          <w:szCs w:val="24"/>
        </w:rPr>
        <w:t>以当地语言并以文化上适当的方式向</w:t>
      </w:r>
      <w:r w:rsidRPr="009E55BB">
        <w:rPr>
          <w:rFonts w:hint="eastAsia"/>
          <w:b/>
          <w:bCs/>
          <w:sz w:val="24"/>
          <w:szCs w:val="24"/>
        </w:rPr>
        <w:t>利益相关方</w:t>
      </w:r>
      <w:r w:rsidRPr="009E55BB">
        <w:rPr>
          <w:rFonts w:hint="eastAsia"/>
          <w:sz w:val="24"/>
          <w:szCs w:val="24"/>
        </w:rPr>
        <w:t>提供；以及</w:t>
      </w:r>
      <w:r w:rsidRPr="009E55BB">
        <w:rPr>
          <w:sz w:val="24"/>
          <w:szCs w:val="24"/>
        </w:rPr>
        <w:t xml:space="preserve"> </w:t>
      </w:r>
    </w:p>
    <w:p w:rsidRPr="009E55BB" w:rsidR="0036626A" w:rsidP="0036626A" w14:paraId="06902EFA" w14:textId="77777777">
      <w:pPr>
        <w:pStyle w:val="General2L4"/>
        <w:rPr>
          <w:sz w:val="24"/>
          <w:szCs w:val="24"/>
        </w:rPr>
      </w:pPr>
      <w:r w:rsidRPr="009E55BB">
        <w:rPr>
          <w:rFonts w:hint="eastAsia"/>
          <w:sz w:val="24"/>
          <w:szCs w:val="24"/>
        </w:rPr>
        <w:t>应考虑并反映所有</w:t>
      </w:r>
      <w:r w:rsidRPr="009E55BB">
        <w:rPr>
          <w:rFonts w:hint="eastAsia"/>
          <w:b/>
          <w:bCs/>
          <w:sz w:val="24"/>
          <w:szCs w:val="24"/>
        </w:rPr>
        <w:t>利益相关方参与过程</w:t>
      </w:r>
      <w:r w:rsidRPr="009E55BB">
        <w:rPr>
          <w:rFonts w:hint="eastAsia"/>
          <w:sz w:val="24"/>
          <w:szCs w:val="24"/>
        </w:rPr>
        <w:t>的结果，包括由于该等过程而商定的任何行动。</w:t>
      </w:r>
    </w:p>
    <w:p w:rsidRPr="009E55BB" w:rsidR="0036626A" w:rsidP="0036626A" w14:paraId="6466EEE8" w14:textId="77777777">
      <w:pPr>
        <w:pStyle w:val="General2L3"/>
        <w:rPr>
          <w:sz w:val="24"/>
          <w:szCs w:val="24"/>
        </w:rPr>
      </w:pPr>
      <w:r w:rsidRPr="009E55BB">
        <w:rPr>
          <w:rFonts w:hint="eastAsia"/>
          <w:b/>
          <w:bCs/>
          <w:sz w:val="24"/>
          <w:szCs w:val="24"/>
        </w:rPr>
        <w:t>借款人</w:t>
      </w:r>
      <w:r w:rsidRPr="009E55BB">
        <w:rPr>
          <w:rFonts w:hint="eastAsia"/>
          <w:sz w:val="24"/>
          <w:szCs w:val="24"/>
        </w:rPr>
        <w:t>不得开展或采取与</w:t>
      </w:r>
      <w:r w:rsidRPr="009E55BB">
        <w:rPr>
          <w:rFonts w:hint="eastAsia"/>
          <w:b/>
          <w:bCs/>
          <w:sz w:val="24"/>
          <w:szCs w:val="24"/>
        </w:rPr>
        <w:t>项目</w:t>
      </w:r>
      <w:r w:rsidRPr="009E55BB">
        <w:rPr>
          <w:sz w:val="24"/>
          <w:szCs w:val="24"/>
        </w:rPr>
        <w:t>[</w:t>
      </w:r>
      <w:r w:rsidRPr="009E55BB">
        <w:rPr>
          <w:rFonts w:hint="eastAsia"/>
          <w:sz w:val="24"/>
          <w:szCs w:val="24"/>
        </w:rPr>
        <w:t>或</w:t>
      </w:r>
      <w:r w:rsidRPr="009E55BB">
        <w:rPr>
          <w:rFonts w:hint="eastAsia"/>
          <w:b/>
          <w:bCs/>
          <w:sz w:val="24"/>
          <w:szCs w:val="24"/>
        </w:rPr>
        <w:t>配套设施</w:t>
      </w:r>
      <w:r w:rsidRPr="009E55BB">
        <w:rPr>
          <w:sz w:val="24"/>
          <w:szCs w:val="24"/>
        </w:rPr>
        <w:t>]</w:t>
      </w:r>
      <w:r w:rsidRPr="009E55BB">
        <w:rPr>
          <w:rFonts w:hint="eastAsia"/>
          <w:sz w:val="24"/>
          <w:szCs w:val="24"/>
        </w:rPr>
        <w:t>有关的可能造成重大不利环境或社会风险或影响的任何活动或行动，直至与</w:t>
      </w:r>
      <w:r w:rsidRPr="009E55BB">
        <w:rPr>
          <w:rFonts w:hint="eastAsia"/>
          <w:b/>
          <w:bCs/>
          <w:sz w:val="24"/>
          <w:szCs w:val="24"/>
        </w:rPr>
        <w:t>项目</w:t>
      </w:r>
      <w:r w:rsidRPr="009E55BB">
        <w:rPr>
          <w:sz w:val="24"/>
          <w:szCs w:val="24"/>
        </w:rPr>
        <w:t>[</w:t>
      </w:r>
      <w:r w:rsidRPr="009E55BB">
        <w:rPr>
          <w:rFonts w:hint="eastAsia"/>
          <w:sz w:val="24"/>
          <w:szCs w:val="24"/>
        </w:rPr>
        <w:t>或</w:t>
      </w:r>
      <w:r w:rsidRPr="009E55BB">
        <w:rPr>
          <w:rFonts w:hint="eastAsia"/>
          <w:b/>
          <w:bCs/>
          <w:sz w:val="24"/>
          <w:szCs w:val="24"/>
        </w:rPr>
        <w:t>配套设施</w:t>
      </w:r>
      <w:r w:rsidRPr="009E55BB">
        <w:rPr>
          <w:sz w:val="24"/>
          <w:szCs w:val="24"/>
        </w:rPr>
        <w:t>]</w:t>
      </w:r>
      <w:r w:rsidRPr="009E55BB">
        <w:rPr>
          <w:rFonts w:hint="eastAsia"/>
          <w:sz w:val="24"/>
          <w:szCs w:val="24"/>
        </w:rPr>
        <w:t>有关的活动或行动的相关计划、措施或行动按照</w:t>
      </w:r>
      <w:r w:rsidRPr="009E55BB">
        <w:rPr>
          <w:rFonts w:hint="eastAsia"/>
          <w:b/>
          <w:bCs/>
          <w:sz w:val="24"/>
          <w:szCs w:val="24"/>
        </w:rPr>
        <w:t>环境与社会管理计划</w:t>
      </w:r>
      <w:r w:rsidRPr="009E55BB">
        <w:rPr>
          <w:rFonts w:hint="eastAsia"/>
          <w:sz w:val="24"/>
          <w:szCs w:val="24"/>
        </w:rPr>
        <w:t>、</w:t>
      </w:r>
      <w:r w:rsidRPr="009E55BB">
        <w:rPr>
          <w:rFonts w:hint="eastAsia"/>
          <w:b/>
          <w:bCs/>
          <w:sz w:val="24"/>
          <w:szCs w:val="24"/>
        </w:rPr>
        <w:t>环境与社会行动计划</w:t>
      </w:r>
      <w:r w:rsidRPr="009E55BB">
        <w:rPr>
          <w:rFonts w:hint="eastAsia"/>
          <w:sz w:val="24"/>
          <w:szCs w:val="24"/>
        </w:rPr>
        <w:t>和</w:t>
      </w:r>
      <w:r w:rsidRPr="009E55BB">
        <w:rPr>
          <w:rFonts w:hint="eastAsia"/>
          <w:b/>
          <w:bCs/>
          <w:sz w:val="24"/>
          <w:szCs w:val="24"/>
        </w:rPr>
        <w:t>利益相关方参与计划</w:t>
      </w:r>
      <w:r w:rsidRPr="009E55BB">
        <w:rPr>
          <w:rFonts w:hint="eastAsia"/>
          <w:sz w:val="24"/>
          <w:szCs w:val="24"/>
        </w:rPr>
        <w:t>完成为止。</w:t>
      </w:r>
      <w:r w:rsidRPr="009E55BB">
        <w:rPr>
          <w:sz w:val="24"/>
          <w:szCs w:val="24"/>
        </w:rPr>
        <w:t xml:space="preserve">  </w:t>
      </w:r>
    </w:p>
    <w:p w:rsidRPr="009E55BB" w:rsidR="0036626A" w:rsidP="0036626A" w14:paraId="5BE81C10" w14:textId="77777777">
      <w:pPr>
        <w:pStyle w:val="General2L3"/>
        <w:rPr>
          <w:sz w:val="24"/>
          <w:szCs w:val="24"/>
        </w:rPr>
      </w:pPr>
      <w:r w:rsidRPr="009E55BB">
        <w:rPr>
          <w:rFonts w:hint="eastAsia"/>
          <w:b/>
          <w:bCs/>
          <w:sz w:val="24"/>
          <w:szCs w:val="24"/>
        </w:rPr>
        <w:t>借款人</w:t>
      </w:r>
      <w:r w:rsidRPr="009E55BB">
        <w:rPr>
          <w:rFonts w:hint="eastAsia"/>
          <w:sz w:val="24"/>
          <w:szCs w:val="24"/>
        </w:rPr>
        <w:t>应按照</w:t>
      </w:r>
      <w:r w:rsidRPr="009E55BB">
        <w:rPr>
          <w:rFonts w:hint="eastAsia"/>
          <w:b/>
          <w:bCs/>
          <w:sz w:val="24"/>
          <w:szCs w:val="24"/>
        </w:rPr>
        <w:t>利益相关方参与计划</w:t>
      </w:r>
      <w:r w:rsidRPr="009E55BB">
        <w:rPr>
          <w:rFonts w:hint="eastAsia"/>
          <w:sz w:val="24"/>
          <w:szCs w:val="24"/>
        </w:rPr>
        <w:t>开展阶段性评估和</w:t>
      </w:r>
      <w:r w:rsidRPr="009E55BB">
        <w:rPr>
          <w:rFonts w:hint="eastAsia"/>
          <w:b/>
          <w:bCs/>
          <w:sz w:val="24"/>
          <w:szCs w:val="24"/>
        </w:rPr>
        <w:t>利益相关方参与过程</w:t>
      </w:r>
      <w:r w:rsidRPr="009E55BB">
        <w:rPr>
          <w:rFonts w:hint="eastAsia"/>
          <w:sz w:val="24"/>
          <w:szCs w:val="24"/>
        </w:rPr>
        <w:t>，并根据该等评估和</w:t>
      </w:r>
      <w:r w:rsidRPr="009E55BB">
        <w:rPr>
          <w:rFonts w:hint="eastAsia"/>
          <w:b/>
          <w:bCs/>
          <w:sz w:val="24"/>
          <w:szCs w:val="24"/>
        </w:rPr>
        <w:t>利益相关方参与过程</w:t>
      </w:r>
      <w:r w:rsidRPr="009E55BB">
        <w:rPr>
          <w:rFonts w:hint="eastAsia"/>
          <w:sz w:val="24"/>
          <w:szCs w:val="24"/>
        </w:rPr>
        <w:t>的结果，对</w:t>
      </w:r>
      <w:r w:rsidRPr="009E55BB">
        <w:rPr>
          <w:rFonts w:hint="eastAsia"/>
          <w:b/>
          <w:bCs/>
          <w:sz w:val="24"/>
          <w:szCs w:val="24"/>
        </w:rPr>
        <w:t>环境与社会文件</w:t>
      </w:r>
      <w:r w:rsidRPr="009E55BB">
        <w:rPr>
          <w:rFonts w:hint="eastAsia"/>
          <w:sz w:val="24"/>
          <w:szCs w:val="24"/>
        </w:rPr>
        <w:t>提出适当修改建议，供</w:t>
      </w:r>
      <w:r w:rsidRPr="009E55BB">
        <w:rPr>
          <w:rFonts w:hint="eastAsia"/>
          <w:b/>
          <w:bCs/>
          <w:sz w:val="24"/>
          <w:szCs w:val="24"/>
        </w:rPr>
        <w:t>债权人间代理行</w:t>
      </w:r>
      <w:r w:rsidRPr="009E55BB">
        <w:rPr>
          <w:rFonts w:hint="eastAsia"/>
          <w:sz w:val="24"/>
          <w:szCs w:val="24"/>
        </w:rPr>
        <w:t>批准。</w:t>
      </w:r>
      <w:r w:rsidRPr="009E55BB">
        <w:rPr>
          <w:sz w:val="24"/>
          <w:szCs w:val="24"/>
        </w:rPr>
        <w:t xml:space="preserve"> </w:t>
      </w:r>
    </w:p>
    <w:p w:rsidRPr="009E55BB" w:rsidR="0036626A" w:rsidP="0036626A" w14:paraId="72896D39" w14:textId="77777777">
      <w:pPr>
        <w:pStyle w:val="General2L3"/>
        <w:rPr>
          <w:sz w:val="24"/>
          <w:szCs w:val="24"/>
        </w:rPr>
      </w:pPr>
      <w:r w:rsidRPr="009E55BB">
        <w:rPr>
          <w:sz w:val="24"/>
          <w:szCs w:val="24"/>
        </w:rPr>
        <w:t>[</w:t>
      </w:r>
      <w:r w:rsidRPr="009E55BB">
        <w:rPr>
          <w:rFonts w:hint="eastAsia"/>
          <w:b/>
          <w:bCs/>
          <w:sz w:val="24"/>
          <w:szCs w:val="24"/>
        </w:rPr>
        <w:t>借款人</w:t>
      </w:r>
      <w:r w:rsidRPr="009E55BB">
        <w:rPr>
          <w:rFonts w:hint="eastAsia"/>
          <w:sz w:val="24"/>
          <w:szCs w:val="24"/>
        </w:rPr>
        <w:t>承诺按照</w:t>
      </w:r>
      <w:r w:rsidRPr="009E55BB">
        <w:rPr>
          <w:rFonts w:hint="eastAsia"/>
          <w:b/>
          <w:bCs/>
          <w:sz w:val="24"/>
          <w:szCs w:val="24"/>
        </w:rPr>
        <w:t>拆除计划</w:t>
      </w:r>
      <w:r w:rsidRPr="009E55BB">
        <w:rPr>
          <w:rFonts w:hint="eastAsia"/>
          <w:sz w:val="24"/>
          <w:szCs w:val="24"/>
        </w:rPr>
        <w:t>的条款、在其要求时进行</w:t>
      </w:r>
      <w:r w:rsidRPr="009E55BB">
        <w:rPr>
          <w:rFonts w:hint="eastAsia"/>
          <w:b/>
          <w:bCs/>
          <w:sz w:val="24"/>
          <w:szCs w:val="24"/>
        </w:rPr>
        <w:t>项目拆除</w:t>
      </w:r>
      <w:r w:rsidRPr="009E55BB">
        <w:rPr>
          <w:rFonts w:hint="eastAsia"/>
          <w:sz w:val="24"/>
          <w:szCs w:val="24"/>
        </w:rPr>
        <w:t>。</w:t>
      </w:r>
      <w:r w:rsidRPr="009E55BB">
        <w:rPr>
          <w:sz w:val="24"/>
          <w:szCs w:val="24"/>
        </w:rPr>
        <w:t>]</w:t>
      </w:r>
      <w:r w:rsidRPr="009E55BB">
        <w:rPr>
          <w:iCs/>
          <w:sz w:val="24"/>
          <w:szCs w:val="24"/>
        </w:rPr>
        <w:t xml:space="preserve"> </w:t>
      </w:r>
    </w:p>
    <w:p w:rsidRPr="009E55BB" w:rsidR="0036626A" w:rsidP="0036626A" w14:paraId="1D3014A0" w14:textId="77777777">
      <w:pPr>
        <w:pStyle w:val="General2L3"/>
        <w:rPr>
          <w:sz w:val="24"/>
          <w:szCs w:val="24"/>
        </w:rPr>
      </w:pPr>
      <w:r w:rsidRPr="009E55BB">
        <w:rPr>
          <w:iCs/>
          <w:sz w:val="24"/>
          <w:szCs w:val="24"/>
        </w:rPr>
        <w:t>[</w:t>
      </w:r>
      <w:r w:rsidRPr="009E55BB">
        <w:rPr>
          <w:rFonts w:hint="eastAsia"/>
          <w:i/>
          <w:sz w:val="24"/>
          <w:szCs w:val="24"/>
        </w:rPr>
        <w:t>任何于项目和环境与社会文件环境的社会标准合规、以及需要获得的环境与社会授权的状态的额外条款，由环境与社会顾问在进行环境与社会尽职调查后提出意见。</w:t>
      </w:r>
      <w:r w:rsidRPr="009E55BB">
        <w:rPr>
          <w:sz w:val="24"/>
          <w:szCs w:val="24"/>
        </w:rPr>
        <w:t>]</w:t>
      </w:r>
    </w:p>
    <w:p w:rsidRPr="009E55BB" w:rsidR="0036626A" w:rsidP="0036626A" w14:paraId="58940DC6" w14:textId="77777777">
      <w:pPr>
        <w:pStyle w:val="General2L2"/>
        <w:rPr>
          <w:sz w:val="24"/>
          <w:szCs w:val="24"/>
        </w:rPr>
      </w:pPr>
      <w:r w:rsidRPr="009E55BB">
        <w:rPr>
          <w:rFonts w:hint="eastAsia"/>
          <w:sz w:val="24"/>
          <w:szCs w:val="24"/>
        </w:rPr>
        <w:t>与他人的关系</w:t>
      </w:r>
    </w:p>
    <w:p w:rsidRPr="009E55BB" w:rsidR="0036626A" w:rsidP="0036626A" w14:paraId="42E141FE"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应确保</w:t>
      </w:r>
      <w:r w:rsidRPr="009E55BB">
        <w:rPr>
          <w:rFonts w:hint="eastAsia"/>
          <w:b/>
          <w:bCs/>
          <w:sz w:val="24"/>
          <w:szCs w:val="24"/>
        </w:rPr>
        <w:t>借款人</w:t>
      </w:r>
      <w:r w:rsidRPr="009E55BB">
        <w:rPr>
          <w:rFonts w:hint="eastAsia"/>
          <w:sz w:val="24"/>
          <w:szCs w:val="24"/>
        </w:rPr>
        <w:t>与</w:t>
      </w:r>
      <w:r w:rsidRPr="009E55BB">
        <w:rPr>
          <w:sz w:val="24"/>
          <w:szCs w:val="24"/>
        </w:rPr>
        <w:t>[</w:t>
      </w:r>
      <w:r w:rsidRPr="009E55BB">
        <w:rPr>
          <w:rFonts w:hint="eastAsia"/>
          <w:b/>
          <w:bCs/>
          <w:sz w:val="24"/>
          <w:szCs w:val="24"/>
        </w:rPr>
        <w:t>义务人</w:t>
      </w:r>
      <w:r w:rsidRPr="009E55BB">
        <w:rPr>
          <w:sz w:val="24"/>
          <w:szCs w:val="24"/>
        </w:rPr>
        <w:t>]</w:t>
      </w:r>
      <w:r w:rsidRPr="009E55BB">
        <w:rPr>
          <w:rFonts w:hint="eastAsia"/>
          <w:sz w:val="24"/>
          <w:szCs w:val="24"/>
        </w:rPr>
        <w:t>和其</w:t>
      </w:r>
      <w:r w:rsidRPr="009E55BB">
        <w:rPr>
          <w:rFonts w:hint="eastAsia"/>
          <w:b/>
          <w:bCs/>
          <w:sz w:val="24"/>
          <w:szCs w:val="24"/>
        </w:rPr>
        <w:t>关联方</w:t>
      </w:r>
      <w:r w:rsidRPr="009E55BB">
        <w:rPr>
          <w:rFonts w:hint="eastAsia"/>
          <w:sz w:val="24"/>
          <w:szCs w:val="24"/>
        </w:rPr>
        <w:t>之间的安排的所有重要条款仅载于其章程性文件、</w:t>
      </w:r>
      <w:r w:rsidRPr="009E55BB">
        <w:rPr>
          <w:rFonts w:hint="eastAsia"/>
          <w:b/>
          <w:bCs/>
          <w:sz w:val="24"/>
          <w:szCs w:val="24"/>
        </w:rPr>
        <w:t>股东协议</w:t>
      </w:r>
      <w:r w:rsidRPr="009E55BB">
        <w:rPr>
          <w:sz w:val="24"/>
          <w:szCs w:val="24"/>
        </w:rPr>
        <w:t>[</w:t>
      </w:r>
      <w:r w:rsidRPr="009E55BB">
        <w:rPr>
          <w:rFonts w:hint="eastAsia"/>
          <w:sz w:val="24"/>
          <w:szCs w:val="24"/>
        </w:rPr>
        <w:t>、各</w:t>
      </w:r>
      <w:r w:rsidRPr="009E55BB">
        <w:rPr>
          <w:rFonts w:hint="eastAsia"/>
          <w:b/>
          <w:bCs/>
          <w:sz w:val="24"/>
          <w:szCs w:val="24"/>
        </w:rPr>
        <w:t>股东贷款协议</w:t>
      </w:r>
      <w:r w:rsidRPr="009E55BB">
        <w:rPr>
          <w:sz w:val="24"/>
          <w:szCs w:val="24"/>
        </w:rPr>
        <w:t>]</w:t>
      </w:r>
      <w:r w:rsidRPr="009E55BB">
        <w:rPr>
          <w:rFonts w:hint="eastAsia"/>
          <w:sz w:val="24"/>
          <w:szCs w:val="24"/>
        </w:rPr>
        <w:t>以及</w:t>
      </w:r>
      <w:r w:rsidRPr="009E55BB">
        <w:rPr>
          <w:rFonts w:hint="eastAsia"/>
          <w:b/>
          <w:bCs/>
          <w:sz w:val="24"/>
          <w:szCs w:val="24"/>
        </w:rPr>
        <w:t>借款人</w:t>
      </w:r>
      <w:r w:rsidRPr="009E55BB">
        <w:rPr>
          <w:rFonts w:hint="eastAsia"/>
          <w:sz w:val="24"/>
          <w:szCs w:val="24"/>
        </w:rPr>
        <w:t>和</w:t>
      </w:r>
      <w:r w:rsidRPr="009E55BB">
        <w:rPr>
          <w:sz w:val="24"/>
          <w:szCs w:val="24"/>
        </w:rPr>
        <w:t>[</w:t>
      </w:r>
      <w:r w:rsidRPr="009E55BB">
        <w:rPr>
          <w:rFonts w:hint="eastAsia"/>
          <w:b/>
          <w:bCs/>
          <w:sz w:val="24"/>
          <w:szCs w:val="24"/>
        </w:rPr>
        <w:t>义务人</w:t>
      </w:r>
      <w:r w:rsidRPr="009E55BB">
        <w:rPr>
          <w:sz w:val="24"/>
          <w:szCs w:val="24"/>
        </w:rPr>
        <w:t>]</w:t>
      </w:r>
      <w:r w:rsidRPr="009E55BB">
        <w:rPr>
          <w:rFonts w:hint="eastAsia"/>
          <w:sz w:val="24"/>
          <w:szCs w:val="24"/>
        </w:rPr>
        <w:t>均为当事方的各</w:t>
      </w:r>
      <w:r w:rsidRPr="009E55BB">
        <w:rPr>
          <w:rFonts w:hint="eastAsia"/>
          <w:b/>
          <w:bCs/>
          <w:sz w:val="24"/>
          <w:szCs w:val="24"/>
        </w:rPr>
        <w:t>融资文件</w:t>
      </w:r>
      <w:r w:rsidRPr="009E55BB">
        <w:rPr>
          <w:rFonts w:hint="eastAsia"/>
          <w:sz w:val="24"/>
          <w:szCs w:val="24"/>
        </w:rPr>
        <w:t>。</w:t>
      </w:r>
      <w:r>
        <w:rPr>
          <w:rStyle w:val="FootnoteReference"/>
          <w:sz w:val="24"/>
          <w:szCs w:val="24"/>
        </w:rPr>
        <w:footnoteReference w:id="181"/>
      </w:r>
    </w:p>
    <w:p w:rsidRPr="009E55BB" w:rsidR="0036626A" w:rsidP="0036626A" w14:paraId="56AD77AD" w14:textId="77777777">
      <w:pPr>
        <w:pStyle w:val="General2L3"/>
        <w:rPr>
          <w:sz w:val="24"/>
          <w:szCs w:val="24"/>
          <w:lang w:bidi="ar-SA"/>
        </w:rPr>
      </w:pPr>
      <w:r w:rsidRPr="009E55BB">
        <w:rPr>
          <w:rFonts w:hint="eastAsia"/>
          <w:sz w:val="24"/>
          <w:szCs w:val="24"/>
        </w:rPr>
        <w:t>除</w:t>
      </w:r>
      <w:r w:rsidRPr="009E55BB">
        <w:rPr>
          <w:rFonts w:hint="eastAsia"/>
          <w:b/>
          <w:bCs/>
          <w:sz w:val="24"/>
          <w:szCs w:val="24"/>
        </w:rPr>
        <w:t>交易文件</w:t>
      </w:r>
      <w:r w:rsidRPr="009E55BB">
        <w:rPr>
          <w:rFonts w:hint="eastAsia"/>
          <w:sz w:val="24"/>
          <w:szCs w:val="24"/>
        </w:rPr>
        <w:t>及其明确规定的任何交易项下的权利义务以外，</w:t>
      </w:r>
      <w:r w:rsidRPr="009E55BB">
        <w:rPr>
          <w:rFonts w:hint="eastAsia"/>
          <w:b/>
          <w:bCs/>
          <w:sz w:val="24"/>
          <w:szCs w:val="24"/>
        </w:rPr>
        <w:t>借款人</w:t>
      </w:r>
      <w:r w:rsidRPr="009E55BB">
        <w:rPr>
          <w:rFonts w:hint="eastAsia"/>
          <w:sz w:val="24"/>
          <w:szCs w:val="24"/>
        </w:rPr>
        <w:t>不对任何人享有任何重大权利或负有任何重大义务。</w:t>
      </w:r>
    </w:p>
    <w:p w:rsidRPr="009E55BB" w:rsidR="0036626A" w:rsidP="0036626A" w14:paraId="57D50FD9"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应确保其与任何人士达成或已达成的、或为任何人士的利益而达成的各协议、交易或安排（包括向该人士进行的任何处置）均在正常业务过程中以全额价值及公平的条款进行。</w:t>
      </w:r>
    </w:p>
    <w:p w:rsidRPr="009E55BB" w:rsidR="0036626A" w:rsidP="0036626A" w14:paraId="23CDD62B" w14:textId="77777777">
      <w:pPr>
        <w:pStyle w:val="General2L2"/>
        <w:rPr>
          <w:sz w:val="24"/>
          <w:szCs w:val="24"/>
        </w:rPr>
      </w:pPr>
      <w:bookmarkStart w:name="_Ref70099046" w:id="584"/>
      <w:r w:rsidRPr="009E55BB">
        <w:rPr>
          <w:rFonts w:hint="eastAsia"/>
          <w:sz w:val="24"/>
          <w:szCs w:val="24"/>
        </w:rPr>
        <w:t>项目文件</w:t>
      </w:r>
      <w:bookmarkEnd w:id="584"/>
    </w:p>
    <w:p w:rsidRPr="009E55BB" w:rsidR="0036626A" w:rsidP="0036626A" w14:paraId="2A9DFD66" w14:textId="77777777">
      <w:pPr>
        <w:pStyle w:val="General2L3"/>
        <w:rPr>
          <w:sz w:val="24"/>
          <w:szCs w:val="24"/>
          <w:lang w:bidi="ar-SA"/>
        </w:rPr>
      </w:pPr>
      <w:r w:rsidRPr="009E55BB">
        <w:rPr>
          <w:rFonts w:hint="eastAsia"/>
          <w:b/>
          <w:bCs/>
          <w:sz w:val="24"/>
          <w:szCs w:val="24"/>
        </w:rPr>
        <w:t>借款人</w:t>
      </w:r>
      <w:r w:rsidRPr="009E55BB">
        <w:rPr>
          <w:rFonts w:hint="eastAsia"/>
          <w:sz w:val="24"/>
          <w:szCs w:val="24"/>
        </w:rPr>
        <w:t>不得就实施全部或部分</w:t>
      </w:r>
      <w:r w:rsidRPr="009E55BB">
        <w:rPr>
          <w:rFonts w:hint="eastAsia"/>
          <w:b/>
          <w:bCs/>
          <w:sz w:val="24"/>
          <w:szCs w:val="24"/>
        </w:rPr>
        <w:t>项目</w:t>
      </w:r>
      <w:r w:rsidRPr="009E55BB">
        <w:rPr>
          <w:rFonts w:hint="eastAsia"/>
          <w:sz w:val="24"/>
          <w:szCs w:val="24"/>
        </w:rPr>
        <w:t>签订</w:t>
      </w:r>
      <w:r w:rsidRPr="009E55BB">
        <w:rPr>
          <w:rFonts w:hint="eastAsia"/>
          <w:b/>
          <w:bCs/>
          <w:sz w:val="24"/>
          <w:szCs w:val="24"/>
        </w:rPr>
        <w:t>项目文件</w:t>
      </w:r>
      <w:r w:rsidRPr="009E55BB">
        <w:rPr>
          <w:rFonts w:hint="eastAsia"/>
          <w:sz w:val="24"/>
          <w:szCs w:val="24"/>
        </w:rPr>
        <w:t>以外的任何合同或安排。</w:t>
      </w:r>
      <w:r>
        <w:rPr>
          <w:rStyle w:val="FootnoteReference"/>
          <w:sz w:val="24"/>
          <w:szCs w:val="24"/>
        </w:rPr>
        <w:footnoteReference w:id="182"/>
      </w:r>
    </w:p>
    <w:p w:rsidRPr="009E55BB" w:rsidR="0036626A" w:rsidP="0036626A" w14:paraId="0A0EFA5D" w14:textId="77777777">
      <w:pPr>
        <w:pStyle w:val="General2L3"/>
        <w:rPr>
          <w:sz w:val="24"/>
          <w:szCs w:val="24"/>
          <w:lang w:bidi="ar-SA"/>
        </w:rPr>
      </w:pPr>
      <w:r w:rsidRPr="009E55BB">
        <w:rPr>
          <w:rFonts w:hint="eastAsia"/>
          <w:sz w:val="24"/>
          <w:szCs w:val="24"/>
        </w:rPr>
        <w:t>如未能遵守以下各项（（与</w:t>
      </w:r>
      <w:r w:rsidRPr="009E55BB">
        <w:rPr>
          <w:rFonts w:hint="eastAsia"/>
          <w:b/>
          <w:bCs/>
          <w:sz w:val="24"/>
          <w:szCs w:val="24"/>
        </w:rPr>
        <w:t>建设合同</w:t>
      </w:r>
      <w:r w:rsidRPr="009E55BB">
        <w:rPr>
          <w:rFonts w:hint="eastAsia"/>
          <w:sz w:val="24"/>
          <w:szCs w:val="24"/>
        </w:rPr>
        <w:t>、</w:t>
      </w:r>
      <w:r w:rsidRPr="009E55BB">
        <w:rPr>
          <w:rFonts w:hint="eastAsia"/>
          <w:b/>
          <w:bCs/>
          <w:sz w:val="24"/>
          <w:szCs w:val="24"/>
        </w:rPr>
        <w:t>供应合同</w:t>
      </w:r>
      <w:r w:rsidRPr="009E55BB">
        <w:rPr>
          <w:rFonts w:hint="eastAsia"/>
          <w:sz w:val="24"/>
          <w:szCs w:val="24"/>
        </w:rPr>
        <w:t>、</w:t>
      </w:r>
      <w:r w:rsidRPr="009E55BB">
        <w:rPr>
          <w:rFonts w:hint="eastAsia"/>
          <w:b/>
          <w:bCs/>
          <w:sz w:val="24"/>
          <w:szCs w:val="24"/>
        </w:rPr>
        <w:t>运维合同</w:t>
      </w:r>
      <w:r w:rsidRPr="009E55BB">
        <w:rPr>
          <w:rFonts w:hint="eastAsia"/>
          <w:sz w:val="24"/>
          <w:szCs w:val="24"/>
        </w:rPr>
        <w:t>、</w:t>
      </w:r>
      <w:r w:rsidRPr="009E55BB">
        <w:rPr>
          <w:sz w:val="24"/>
          <w:szCs w:val="24"/>
        </w:rPr>
        <w:t>[</w:t>
      </w:r>
      <w:r w:rsidRPr="009E55BB">
        <w:rPr>
          <w:rFonts w:hint="eastAsia"/>
          <w:sz w:val="24"/>
          <w:szCs w:val="24"/>
        </w:rPr>
        <w:t>任何</w:t>
      </w:r>
      <w:r w:rsidRPr="009E55BB">
        <w:rPr>
          <w:sz w:val="24"/>
          <w:szCs w:val="24"/>
        </w:rPr>
        <w:t>]</w:t>
      </w:r>
      <w:r w:rsidRPr="009E55BB">
        <w:rPr>
          <w:rFonts w:hint="eastAsia"/>
          <w:b/>
          <w:bCs/>
          <w:sz w:val="24"/>
          <w:szCs w:val="24"/>
        </w:rPr>
        <w:t>承购合同</w:t>
      </w:r>
      <w:r w:rsidRPr="009E55BB">
        <w:rPr>
          <w:sz w:val="24"/>
          <w:szCs w:val="24"/>
        </w:rPr>
        <w:t>[</w:t>
      </w:r>
      <w:r w:rsidRPr="009E55BB">
        <w:rPr>
          <w:rFonts w:hint="eastAsia"/>
          <w:sz w:val="24"/>
          <w:szCs w:val="24"/>
        </w:rPr>
        <w:t>或</w:t>
      </w:r>
      <w:r w:rsidRPr="009E55BB">
        <w:rPr>
          <w:sz w:val="24"/>
          <w:szCs w:val="24"/>
        </w:rPr>
        <w:t>[</w:t>
      </w:r>
      <w:r w:rsidRPr="009E55BB">
        <w:rPr>
          <w:rFonts w:hint="eastAsia"/>
          <w:i/>
          <w:iCs/>
          <w:sz w:val="24"/>
          <w:szCs w:val="24"/>
        </w:rPr>
        <w:t>填入其他</w:t>
      </w:r>
      <w:r w:rsidRPr="009E55BB">
        <w:rPr>
          <w:sz w:val="24"/>
          <w:szCs w:val="24"/>
        </w:rPr>
        <w:t>]]</w:t>
      </w:r>
      <w:r w:rsidRPr="009E55BB">
        <w:rPr>
          <w:rFonts w:hint="eastAsia"/>
          <w:sz w:val="24"/>
          <w:szCs w:val="24"/>
        </w:rPr>
        <w:t>相关的除外）经合理判断会产生</w:t>
      </w:r>
      <w:r w:rsidRPr="009E55BB">
        <w:rPr>
          <w:rFonts w:hint="eastAsia"/>
          <w:b/>
          <w:bCs/>
          <w:sz w:val="24"/>
          <w:szCs w:val="24"/>
        </w:rPr>
        <w:t>重大不利影响</w:t>
      </w:r>
      <w:r w:rsidRPr="009E55BB">
        <w:rPr>
          <w:rFonts w:hint="eastAsia"/>
          <w:sz w:val="24"/>
          <w:szCs w:val="24"/>
        </w:rPr>
        <w:t>，</w:t>
      </w:r>
      <w:r w:rsidRPr="009E55BB">
        <w:rPr>
          <w:rFonts w:hint="eastAsia"/>
          <w:b/>
          <w:bCs/>
          <w:sz w:val="24"/>
          <w:szCs w:val="24"/>
        </w:rPr>
        <w:t>借款人</w:t>
      </w:r>
      <w:r w:rsidRPr="009E55BB">
        <w:rPr>
          <w:rFonts w:hint="eastAsia"/>
          <w:sz w:val="24"/>
          <w:szCs w:val="24"/>
        </w:rPr>
        <w:t>应：</w:t>
      </w:r>
    </w:p>
    <w:p w:rsidRPr="009E55BB" w:rsidR="0036626A" w:rsidP="0036626A" w14:paraId="7BA7801F" w14:textId="77777777">
      <w:pPr>
        <w:pStyle w:val="General2L4"/>
        <w:rPr>
          <w:sz w:val="24"/>
          <w:szCs w:val="24"/>
          <w:lang w:bidi="ar-SA"/>
        </w:rPr>
      </w:pPr>
      <w:r w:rsidRPr="009E55BB">
        <w:rPr>
          <w:sz w:val="24"/>
          <w:szCs w:val="24"/>
        </w:rPr>
        <w:t xml:space="preserve"> [</w:t>
      </w:r>
      <w:r w:rsidRPr="009E55BB">
        <w:rPr>
          <w:rFonts w:hint="eastAsia"/>
          <w:sz w:val="24"/>
          <w:szCs w:val="24"/>
        </w:rPr>
        <w:t>在所有重大方面</w:t>
      </w:r>
      <w:r w:rsidRPr="009E55BB">
        <w:rPr>
          <w:sz w:val="24"/>
          <w:szCs w:val="24"/>
        </w:rPr>
        <w:t>]</w:t>
      </w:r>
      <w:r w:rsidRPr="009E55BB">
        <w:rPr>
          <w:rFonts w:hint="eastAsia"/>
          <w:sz w:val="24"/>
          <w:szCs w:val="24"/>
        </w:rPr>
        <w:t>按时妥为履行和遵守其在其为当事方的各</w:t>
      </w:r>
      <w:r w:rsidRPr="009E55BB">
        <w:rPr>
          <w:rFonts w:hint="eastAsia"/>
          <w:b/>
          <w:bCs/>
          <w:sz w:val="24"/>
          <w:szCs w:val="24"/>
        </w:rPr>
        <w:t>项目文件</w:t>
      </w:r>
      <w:r w:rsidRPr="009E55BB">
        <w:rPr>
          <w:rFonts w:hint="eastAsia"/>
          <w:sz w:val="24"/>
          <w:szCs w:val="24"/>
        </w:rPr>
        <w:t>（已经</w:t>
      </w:r>
      <w:r w:rsidRPr="009E55BB">
        <w:rPr>
          <w:rFonts w:hint="eastAsia"/>
          <w:b/>
          <w:bCs/>
          <w:sz w:val="24"/>
          <w:szCs w:val="24"/>
        </w:rPr>
        <w:t>解除</w:t>
      </w:r>
      <w:r w:rsidRPr="009E55BB">
        <w:rPr>
          <w:rFonts w:hint="eastAsia"/>
          <w:sz w:val="24"/>
          <w:szCs w:val="24"/>
        </w:rPr>
        <w:t>的</w:t>
      </w:r>
      <w:r w:rsidRPr="009E55BB">
        <w:rPr>
          <w:rFonts w:hint="eastAsia"/>
          <w:b/>
          <w:bCs/>
          <w:sz w:val="24"/>
          <w:szCs w:val="24"/>
        </w:rPr>
        <w:t>项目文件</w:t>
      </w:r>
      <w:r w:rsidRPr="009E55BB">
        <w:rPr>
          <w:rFonts w:hint="eastAsia"/>
          <w:sz w:val="24"/>
          <w:szCs w:val="24"/>
        </w:rPr>
        <w:t>除外）项下的义务；</w:t>
      </w:r>
    </w:p>
    <w:p w:rsidRPr="009E55BB" w:rsidR="0036626A" w:rsidP="0036626A" w14:paraId="63EB2A42" w14:textId="77777777">
      <w:pPr>
        <w:pStyle w:val="General2L4"/>
        <w:rPr>
          <w:sz w:val="24"/>
          <w:szCs w:val="24"/>
          <w:lang w:bidi="ar-SA"/>
        </w:rPr>
      </w:pPr>
      <w:r w:rsidRPr="009E55BB">
        <w:rPr>
          <w:rFonts w:hint="eastAsia"/>
          <w:sz w:val="24"/>
          <w:szCs w:val="24"/>
        </w:rPr>
        <w:t>尽最大努力保持及保全其为当事方的各</w:t>
      </w:r>
      <w:r w:rsidRPr="009E55BB">
        <w:rPr>
          <w:rFonts w:hint="eastAsia"/>
          <w:b/>
          <w:bCs/>
          <w:sz w:val="24"/>
          <w:szCs w:val="24"/>
        </w:rPr>
        <w:t>项目文件</w:t>
      </w:r>
      <w:r w:rsidRPr="009E55BB">
        <w:rPr>
          <w:rFonts w:hint="eastAsia"/>
          <w:sz w:val="24"/>
          <w:szCs w:val="24"/>
        </w:rPr>
        <w:t>（已经</w:t>
      </w:r>
      <w:r w:rsidRPr="009E55BB">
        <w:rPr>
          <w:rFonts w:hint="eastAsia"/>
          <w:b/>
          <w:bCs/>
          <w:sz w:val="24"/>
          <w:szCs w:val="24"/>
        </w:rPr>
        <w:t>解除</w:t>
      </w:r>
      <w:r w:rsidRPr="009E55BB">
        <w:rPr>
          <w:rFonts w:hint="eastAsia"/>
          <w:sz w:val="24"/>
          <w:szCs w:val="24"/>
        </w:rPr>
        <w:t>的</w:t>
      </w:r>
      <w:r w:rsidRPr="009E55BB">
        <w:rPr>
          <w:rFonts w:hint="eastAsia"/>
          <w:b/>
          <w:bCs/>
          <w:sz w:val="24"/>
          <w:szCs w:val="24"/>
        </w:rPr>
        <w:t>项目文件</w:t>
      </w:r>
      <w:r w:rsidRPr="009E55BB">
        <w:rPr>
          <w:rFonts w:hint="eastAsia"/>
          <w:sz w:val="24"/>
          <w:szCs w:val="24"/>
        </w:rPr>
        <w:t>除外）的有效性和可执行性；以及</w:t>
      </w:r>
    </w:p>
    <w:p w:rsidRPr="009E55BB" w:rsidR="0036626A" w:rsidP="0036626A" w14:paraId="4FC10FB3" w14:textId="77777777">
      <w:pPr>
        <w:pStyle w:val="General2L4"/>
        <w:rPr>
          <w:sz w:val="24"/>
          <w:szCs w:val="24"/>
        </w:rPr>
      </w:pPr>
      <w:r w:rsidRPr="009E55BB">
        <w:rPr>
          <w:rFonts w:hint="eastAsia"/>
          <w:sz w:val="24"/>
          <w:szCs w:val="24"/>
        </w:rPr>
        <w:t>采取一切合理措施以保全及执行其在其为当事方的各</w:t>
      </w:r>
      <w:r w:rsidRPr="009E55BB">
        <w:rPr>
          <w:rFonts w:hint="eastAsia"/>
          <w:b/>
          <w:bCs/>
          <w:sz w:val="24"/>
          <w:szCs w:val="24"/>
        </w:rPr>
        <w:t>项目文件</w:t>
      </w:r>
      <w:r w:rsidRPr="009E55BB">
        <w:rPr>
          <w:rFonts w:hint="eastAsia"/>
          <w:sz w:val="24"/>
          <w:szCs w:val="24"/>
        </w:rPr>
        <w:t>（已经</w:t>
      </w:r>
      <w:r w:rsidRPr="009E55BB">
        <w:rPr>
          <w:rFonts w:hint="eastAsia"/>
          <w:b/>
          <w:bCs/>
          <w:sz w:val="24"/>
          <w:szCs w:val="24"/>
        </w:rPr>
        <w:t>解除</w:t>
      </w:r>
      <w:r w:rsidRPr="009E55BB">
        <w:rPr>
          <w:rFonts w:hint="eastAsia"/>
          <w:sz w:val="24"/>
          <w:szCs w:val="24"/>
        </w:rPr>
        <w:t>的</w:t>
      </w:r>
      <w:r w:rsidRPr="009E55BB">
        <w:rPr>
          <w:rFonts w:hint="eastAsia"/>
          <w:b/>
          <w:bCs/>
          <w:sz w:val="24"/>
          <w:szCs w:val="24"/>
        </w:rPr>
        <w:t>项目文件</w:t>
      </w:r>
      <w:r w:rsidRPr="009E55BB">
        <w:rPr>
          <w:rFonts w:hint="eastAsia"/>
          <w:sz w:val="24"/>
          <w:szCs w:val="24"/>
        </w:rPr>
        <w:t>除外）项下的所有</w:t>
      </w:r>
      <w:r w:rsidRPr="009E55BB">
        <w:rPr>
          <w:sz w:val="24"/>
          <w:szCs w:val="24"/>
        </w:rPr>
        <w:t>[</w:t>
      </w:r>
      <w:r w:rsidRPr="009E55BB">
        <w:rPr>
          <w:rFonts w:hint="eastAsia"/>
          <w:sz w:val="24"/>
          <w:szCs w:val="24"/>
        </w:rPr>
        <w:t>重大</w:t>
      </w:r>
      <w:r w:rsidRPr="009E55BB">
        <w:rPr>
          <w:sz w:val="24"/>
          <w:szCs w:val="24"/>
        </w:rPr>
        <w:t>]</w:t>
      </w:r>
      <w:r w:rsidRPr="009E55BB">
        <w:rPr>
          <w:rFonts w:hint="eastAsia"/>
          <w:sz w:val="24"/>
          <w:szCs w:val="24"/>
        </w:rPr>
        <w:t>权利以及进行其该等文件项下的权利主张和追索。</w:t>
      </w:r>
      <w:r w:rsidRPr="009E55BB">
        <w:rPr>
          <w:sz w:val="24"/>
          <w:szCs w:val="24"/>
        </w:rPr>
        <w:t xml:space="preserve"> </w:t>
      </w:r>
    </w:p>
    <w:p w:rsidRPr="009E55BB" w:rsidR="0036626A" w:rsidP="0036626A" w14:paraId="3C842B2E" w14:textId="77777777">
      <w:pPr>
        <w:pStyle w:val="General2L3"/>
        <w:rPr>
          <w:sz w:val="24"/>
          <w:szCs w:val="24"/>
        </w:rPr>
      </w:pPr>
      <w:r w:rsidRPr="009E55BB">
        <w:rPr>
          <w:rFonts w:hint="eastAsia"/>
          <w:b/>
          <w:bCs/>
          <w:sz w:val="24"/>
          <w:szCs w:val="24"/>
        </w:rPr>
        <w:t>借款人</w:t>
      </w:r>
      <w:r w:rsidRPr="009E55BB">
        <w:rPr>
          <w:rFonts w:hint="eastAsia"/>
          <w:sz w:val="24"/>
          <w:szCs w:val="24"/>
        </w:rPr>
        <w:t>不得终止、否认或允许终止任何：</w:t>
      </w:r>
    </w:p>
    <w:p w:rsidRPr="009E55BB" w:rsidR="0036626A" w:rsidP="0036626A" w14:paraId="357965CB" w14:textId="77777777">
      <w:pPr>
        <w:pStyle w:val="General2L4"/>
        <w:rPr>
          <w:sz w:val="24"/>
          <w:szCs w:val="24"/>
        </w:rPr>
      </w:pPr>
      <w:r w:rsidRPr="009E55BB">
        <w:rPr>
          <w:rFonts w:hint="eastAsia"/>
          <w:b/>
          <w:bCs/>
          <w:sz w:val="24"/>
          <w:szCs w:val="24"/>
        </w:rPr>
        <w:t>项目文件</w:t>
      </w:r>
      <w:r w:rsidRPr="009E55BB">
        <w:rPr>
          <w:sz w:val="24"/>
          <w:szCs w:val="24"/>
        </w:rPr>
        <w:t>[</w:t>
      </w:r>
      <w:r w:rsidRPr="009E55BB">
        <w:rPr>
          <w:rFonts w:hint="eastAsia"/>
          <w:sz w:val="24"/>
          <w:szCs w:val="24"/>
        </w:rPr>
        <w:t>（除已经被</w:t>
      </w:r>
      <w:r w:rsidRPr="009E55BB">
        <w:rPr>
          <w:rFonts w:hint="eastAsia"/>
          <w:b/>
          <w:bCs/>
          <w:sz w:val="24"/>
          <w:szCs w:val="24"/>
        </w:rPr>
        <w:t>替换</w:t>
      </w:r>
      <w:r w:rsidRPr="009E55BB">
        <w:rPr>
          <w:rFonts w:hint="eastAsia"/>
          <w:sz w:val="24"/>
          <w:szCs w:val="24"/>
        </w:rPr>
        <w:t>的</w:t>
      </w:r>
      <w:r w:rsidRPr="009E55BB">
        <w:rPr>
          <w:rFonts w:hint="eastAsia"/>
          <w:b/>
          <w:bCs/>
          <w:sz w:val="24"/>
          <w:szCs w:val="24"/>
        </w:rPr>
        <w:t>项目文件</w:t>
      </w:r>
      <w:r w:rsidRPr="009E55BB">
        <w:rPr>
          <w:rFonts w:hint="eastAsia"/>
          <w:sz w:val="24"/>
          <w:szCs w:val="24"/>
        </w:rPr>
        <w:t>（不包括</w:t>
      </w:r>
      <w:r w:rsidRPr="009E55BB">
        <w:rPr>
          <w:rFonts w:hint="eastAsia"/>
          <w:b/>
          <w:bCs/>
          <w:sz w:val="24"/>
          <w:szCs w:val="24"/>
        </w:rPr>
        <w:t>建设合同</w:t>
      </w:r>
      <w:r w:rsidRPr="009E55BB">
        <w:rPr>
          <w:rFonts w:hint="eastAsia"/>
          <w:sz w:val="24"/>
          <w:szCs w:val="24"/>
        </w:rPr>
        <w:t>、</w:t>
      </w:r>
      <w:r w:rsidRPr="009E55BB">
        <w:rPr>
          <w:rFonts w:hint="eastAsia"/>
          <w:b/>
          <w:bCs/>
          <w:sz w:val="24"/>
          <w:szCs w:val="24"/>
        </w:rPr>
        <w:t>供应合同</w:t>
      </w:r>
      <w:r w:rsidRPr="009E55BB">
        <w:rPr>
          <w:rFonts w:hint="eastAsia"/>
          <w:sz w:val="24"/>
          <w:szCs w:val="24"/>
        </w:rPr>
        <w:t>、</w:t>
      </w:r>
      <w:r w:rsidRPr="009E55BB">
        <w:rPr>
          <w:rFonts w:hint="eastAsia"/>
          <w:b/>
          <w:bCs/>
          <w:sz w:val="24"/>
          <w:szCs w:val="24"/>
        </w:rPr>
        <w:t>运维合同</w:t>
      </w:r>
      <w:r w:rsidRPr="009E55BB">
        <w:rPr>
          <w:rFonts w:hint="eastAsia"/>
          <w:sz w:val="24"/>
          <w:szCs w:val="24"/>
        </w:rPr>
        <w:t>、</w:t>
      </w:r>
      <w:r w:rsidRPr="009E55BB">
        <w:rPr>
          <w:sz w:val="24"/>
          <w:szCs w:val="24"/>
        </w:rPr>
        <w:t>[</w:t>
      </w:r>
      <w:r w:rsidRPr="009E55BB">
        <w:rPr>
          <w:rFonts w:hint="eastAsia"/>
          <w:sz w:val="24"/>
          <w:szCs w:val="24"/>
        </w:rPr>
        <w:t>各</w:t>
      </w:r>
      <w:r w:rsidRPr="009E55BB">
        <w:rPr>
          <w:sz w:val="24"/>
          <w:szCs w:val="24"/>
        </w:rPr>
        <w:t>]</w:t>
      </w:r>
      <w:r w:rsidRPr="009E55BB">
        <w:rPr>
          <w:rFonts w:hint="eastAsia"/>
          <w:b/>
          <w:bCs/>
          <w:sz w:val="24"/>
          <w:szCs w:val="24"/>
        </w:rPr>
        <w:t>承购合同</w:t>
      </w:r>
      <w:r w:rsidRPr="009E55BB">
        <w:rPr>
          <w:sz w:val="24"/>
          <w:szCs w:val="24"/>
        </w:rPr>
        <w:t>[</w:t>
      </w:r>
      <w:r w:rsidRPr="009E55BB">
        <w:rPr>
          <w:rFonts w:hint="eastAsia"/>
          <w:sz w:val="24"/>
          <w:szCs w:val="24"/>
        </w:rPr>
        <w:t>和</w:t>
      </w:r>
      <w:r w:rsidRPr="009E55BB">
        <w:rPr>
          <w:sz w:val="24"/>
          <w:szCs w:val="24"/>
        </w:rPr>
        <w:t>[</w:t>
      </w:r>
      <w:r w:rsidRPr="009E55BB">
        <w:rPr>
          <w:rFonts w:hint="eastAsia"/>
          <w:i/>
          <w:iCs/>
          <w:sz w:val="24"/>
          <w:szCs w:val="24"/>
        </w:rPr>
        <w:t>填入其他</w:t>
      </w:r>
      <w:r w:rsidRPr="009E55BB">
        <w:rPr>
          <w:sz w:val="24"/>
          <w:szCs w:val="24"/>
        </w:rPr>
        <w:t>]]</w:t>
      </w:r>
      <w:r w:rsidRPr="009E55BB">
        <w:rPr>
          <w:rFonts w:hint="eastAsia"/>
          <w:sz w:val="24"/>
          <w:szCs w:val="24"/>
        </w:rPr>
        <w:t>）以外）</w:t>
      </w:r>
      <w:r w:rsidRPr="009E55BB">
        <w:rPr>
          <w:sz w:val="24"/>
          <w:szCs w:val="24"/>
        </w:rPr>
        <w:t>]</w:t>
      </w:r>
      <w:r w:rsidRPr="009E55BB">
        <w:rPr>
          <w:rFonts w:hint="eastAsia"/>
          <w:sz w:val="24"/>
          <w:szCs w:val="24"/>
        </w:rPr>
        <w:t>；或</w:t>
      </w:r>
    </w:p>
    <w:p w:rsidRPr="009E55BB" w:rsidR="0036626A" w:rsidP="0036626A" w14:paraId="0D42EDAC" w14:textId="77777777">
      <w:pPr>
        <w:pStyle w:val="General2L4"/>
        <w:rPr>
          <w:sz w:val="24"/>
          <w:szCs w:val="24"/>
        </w:rPr>
      </w:pPr>
      <w:r w:rsidRPr="009E55BB">
        <w:rPr>
          <w:rFonts w:hint="eastAsia"/>
          <w:b/>
          <w:bCs/>
          <w:sz w:val="24"/>
          <w:szCs w:val="24"/>
        </w:rPr>
        <w:t>所需授权</w:t>
      </w:r>
      <w:r w:rsidRPr="009E55BB">
        <w:rPr>
          <w:sz w:val="24"/>
          <w:szCs w:val="24"/>
        </w:rPr>
        <w:t>[</w:t>
      </w:r>
      <w:r w:rsidRPr="009E55BB">
        <w:rPr>
          <w:rFonts w:hint="eastAsia"/>
          <w:sz w:val="24"/>
          <w:szCs w:val="24"/>
        </w:rPr>
        <w:t>（除非该行动为</w:t>
      </w:r>
      <w:r w:rsidRPr="009E55BB">
        <w:rPr>
          <w:rFonts w:hint="eastAsia"/>
          <w:b/>
          <w:bCs/>
          <w:sz w:val="24"/>
          <w:szCs w:val="24"/>
        </w:rPr>
        <w:t>适用法律</w:t>
      </w:r>
      <w:r w:rsidRPr="009E55BB">
        <w:rPr>
          <w:rFonts w:hint="eastAsia"/>
          <w:sz w:val="24"/>
          <w:szCs w:val="24"/>
        </w:rPr>
        <w:t>所要求）</w:t>
      </w:r>
      <w:r w:rsidRPr="009E55BB">
        <w:rPr>
          <w:sz w:val="24"/>
          <w:szCs w:val="24"/>
        </w:rPr>
        <w:t>]</w:t>
      </w:r>
      <w:r w:rsidRPr="009E55BB">
        <w:rPr>
          <w:rFonts w:hint="eastAsia"/>
          <w:sz w:val="24"/>
          <w:szCs w:val="24"/>
        </w:rPr>
        <w:t>。</w:t>
      </w:r>
    </w:p>
    <w:p w:rsidRPr="009E55BB" w:rsidR="0036626A" w:rsidP="0036626A" w14:paraId="5BA4998D" w14:textId="77777777">
      <w:pPr>
        <w:pStyle w:val="General2L3"/>
        <w:rPr>
          <w:sz w:val="24"/>
          <w:szCs w:val="24"/>
        </w:rPr>
      </w:pPr>
      <w:r w:rsidRPr="009E55BB">
        <w:rPr>
          <w:rFonts w:hint="eastAsia"/>
          <w:b/>
          <w:bCs/>
          <w:sz w:val="24"/>
          <w:szCs w:val="24"/>
        </w:rPr>
        <w:t>借款人</w:t>
      </w:r>
      <w:r w:rsidRPr="009E55BB">
        <w:rPr>
          <w:rFonts w:hint="eastAsia"/>
          <w:sz w:val="24"/>
          <w:szCs w:val="24"/>
        </w:rPr>
        <w:t>不得（也不得同意）修订、变更、约务更替、补充、修改、暂停、豁免或解除：</w:t>
      </w:r>
    </w:p>
    <w:p w:rsidRPr="009E55BB" w:rsidR="0036626A" w:rsidP="0036626A" w14:paraId="54A3ADA8" w14:textId="77777777">
      <w:pPr>
        <w:pStyle w:val="General2L4"/>
        <w:rPr>
          <w:sz w:val="24"/>
          <w:szCs w:val="24"/>
        </w:rPr>
      </w:pPr>
      <w:r w:rsidRPr="009E55BB">
        <w:rPr>
          <w:rFonts w:hint="eastAsia"/>
          <w:b/>
          <w:bCs/>
          <w:sz w:val="24"/>
          <w:szCs w:val="24"/>
        </w:rPr>
        <w:t>项目文件</w:t>
      </w:r>
      <w:r w:rsidRPr="009E55BB">
        <w:rPr>
          <w:rFonts w:hint="eastAsia"/>
          <w:sz w:val="24"/>
          <w:szCs w:val="24"/>
        </w:rPr>
        <w:t>的条款或条件（包括出具或接受</w:t>
      </w:r>
      <w:r w:rsidRPr="009E55BB">
        <w:rPr>
          <w:rFonts w:hint="eastAsia"/>
          <w:b/>
          <w:bCs/>
          <w:sz w:val="24"/>
          <w:szCs w:val="24"/>
        </w:rPr>
        <w:t>项目文件</w:t>
      </w:r>
      <w:r w:rsidRPr="009E55BB">
        <w:rPr>
          <w:rFonts w:hint="eastAsia"/>
          <w:sz w:val="24"/>
          <w:szCs w:val="24"/>
        </w:rPr>
        <w:t>项下的变更通知单，但</w:t>
      </w:r>
      <w:r w:rsidRPr="009E55BB">
        <w:rPr>
          <w:rFonts w:hint="eastAsia"/>
          <w:b/>
          <w:bCs/>
          <w:sz w:val="24"/>
          <w:szCs w:val="24"/>
        </w:rPr>
        <w:t>非重大变更单</w:t>
      </w:r>
      <w:r w:rsidRPr="009E55BB">
        <w:rPr>
          <w:rFonts w:hint="eastAsia"/>
          <w:sz w:val="24"/>
          <w:szCs w:val="24"/>
        </w:rPr>
        <w:t>除外）；或</w:t>
      </w:r>
    </w:p>
    <w:p w:rsidRPr="009E55BB" w:rsidR="0036626A" w:rsidP="0036626A" w14:paraId="2649F467" w14:textId="77777777">
      <w:pPr>
        <w:pStyle w:val="General2L4"/>
        <w:rPr>
          <w:sz w:val="24"/>
          <w:szCs w:val="24"/>
        </w:rPr>
      </w:pPr>
      <w:r w:rsidRPr="009E55BB">
        <w:rPr>
          <w:rFonts w:hint="eastAsia"/>
          <w:b/>
          <w:bCs/>
          <w:sz w:val="24"/>
          <w:szCs w:val="24"/>
        </w:rPr>
        <w:t>所需授权</w:t>
      </w:r>
      <w:r w:rsidRPr="009E55BB">
        <w:rPr>
          <w:rFonts w:hint="eastAsia"/>
          <w:sz w:val="24"/>
          <w:szCs w:val="24"/>
        </w:rPr>
        <w:t>的条款或条件</w:t>
      </w:r>
      <w:r w:rsidRPr="009E55BB">
        <w:rPr>
          <w:sz w:val="24"/>
          <w:szCs w:val="24"/>
        </w:rPr>
        <w:t>[</w:t>
      </w:r>
      <w:r w:rsidRPr="009E55BB">
        <w:rPr>
          <w:rFonts w:hint="eastAsia"/>
          <w:sz w:val="24"/>
          <w:szCs w:val="24"/>
        </w:rPr>
        <w:t>（除非该行动为</w:t>
      </w:r>
      <w:r w:rsidRPr="009E55BB">
        <w:rPr>
          <w:rFonts w:hint="eastAsia"/>
          <w:b/>
          <w:bCs/>
          <w:sz w:val="24"/>
          <w:szCs w:val="24"/>
        </w:rPr>
        <w:t>适用法律</w:t>
      </w:r>
      <w:r w:rsidRPr="009E55BB">
        <w:rPr>
          <w:rFonts w:hint="eastAsia"/>
          <w:sz w:val="24"/>
          <w:szCs w:val="24"/>
        </w:rPr>
        <w:t>所要求）</w:t>
      </w:r>
      <w:r w:rsidRPr="009E55BB">
        <w:rPr>
          <w:sz w:val="24"/>
          <w:szCs w:val="24"/>
        </w:rPr>
        <w:t>]</w:t>
      </w:r>
      <w:r w:rsidRPr="009E55BB">
        <w:rPr>
          <w:rFonts w:hint="eastAsia"/>
          <w:sz w:val="24"/>
          <w:szCs w:val="24"/>
        </w:rPr>
        <w:t>。</w:t>
      </w:r>
    </w:p>
    <w:p w:rsidRPr="009E55BB" w:rsidR="0036626A" w:rsidP="0036626A" w14:paraId="7E31DC3F" w14:textId="77777777">
      <w:pPr>
        <w:pStyle w:val="General2L3"/>
        <w:rPr>
          <w:sz w:val="24"/>
          <w:szCs w:val="24"/>
        </w:rPr>
      </w:pPr>
      <w:r w:rsidRPr="009E55BB">
        <w:rPr>
          <w:rFonts w:hint="eastAsia"/>
          <w:b/>
          <w:bCs/>
          <w:sz w:val="24"/>
          <w:szCs w:val="24"/>
        </w:rPr>
        <w:t>借款人</w:t>
      </w:r>
      <w:r w:rsidRPr="009E55BB">
        <w:rPr>
          <w:rFonts w:hint="eastAsia"/>
          <w:sz w:val="24"/>
          <w:szCs w:val="24"/>
        </w:rPr>
        <w:t>不得出让、约务更替或（全部或部分）分派其或任何</w:t>
      </w:r>
      <w:r w:rsidRPr="009E55BB">
        <w:rPr>
          <w:rFonts w:hint="eastAsia"/>
          <w:b/>
          <w:bCs/>
          <w:sz w:val="24"/>
          <w:szCs w:val="24"/>
        </w:rPr>
        <w:t>项目主要参与方</w:t>
      </w:r>
      <w:r w:rsidRPr="009E55BB">
        <w:rPr>
          <w:rFonts w:hint="eastAsia"/>
          <w:sz w:val="24"/>
          <w:szCs w:val="24"/>
        </w:rPr>
        <w:t>在</w:t>
      </w:r>
      <w:r w:rsidRPr="009E55BB">
        <w:rPr>
          <w:rFonts w:hint="eastAsia"/>
          <w:b/>
          <w:bCs/>
          <w:sz w:val="24"/>
          <w:szCs w:val="24"/>
        </w:rPr>
        <w:t>项目文件</w:t>
      </w:r>
      <w:r w:rsidRPr="009E55BB">
        <w:rPr>
          <w:rFonts w:hint="eastAsia"/>
          <w:sz w:val="24"/>
          <w:szCs w:val="24"/>
        </w:rPr>
        <w:t>项下的任何权利或义务或同意该等出让、约务更替或（全部或部分）分派（根据</w:t>
      </w:r>
      <w:r w:rsidRPr="009E55BB">
        <w:rPr>
          <w:rFonts w:hint="eastAsia"/>
          <w:b/>
          <w:bCs/>
          <w:sz w:val="24"/>
          <w:szCs w:val="24"/>
        </w:rPr>
        <w:t>担保文件</w:t>
      </w:r>
      <w:r w:rsidRPr="009E55BB">
        <w:rPr>
          <w:rFonts w:hint="eastAsia"/>
          <w:sz w:val="24"/>
          <w:szCs w:val="24"/>
        </w:rPr>
        <w:t>进行的除外）。</w:t>
      </w:r>
    </w:p>
    <w:p w:rsidRPr="009E55BB" w:rsidR="0036626A" w:rsidP="0036626A" w14:paraId="59DB4C01" w14:textId="77777777">
      <w:pPr>
        <w:pStyle w:val="General2L3"/>
        <w:rPr>
          <w:sz w:val="24"/>
          <w:szCs w:val="24"/>
        </w:rPr>
      </w:pPr>
      <w:r w:rsidRPr="009E55BB">
        <w:rPr>
          <w:rFonts w:hint="eastAsia"/>
          <w:b/>
          <w:bCs/>
          <w:sz w:val="24"/>
          <w:szCs w:val="24"/>
        </w:rPr>
        <w:t>借款人</w:t>
      </w:r>
      <w:r w:rsidRPr="009E55BB">
        <w:rPr>
          <w:rFonts w:hint="eastAsia"/>
          <w:sz w:val="24"/>
          <w:szCs w:val="24"/>
        </w:rPr>
        <w:t>不得放弃、和解、解除任何</w:t>
      </w:r>
      <w:r w:rsidRPr="009E55BB">
        <w:rPr>
          <w:rFonts w:hint="eastAsia"/>
          <w:b/>
          <w:bCs/>
          <w:sz w:val="24"/>
          <w:szCs w:val="24"/>
        </w:rPr>
        <w:t>项目文件</w:t>
      </w:r>
      <w:r w:rsidRPr="009E55BB">
        <w:rPr>
          <w:rFonts w:hint="eastAsia"/>
          <w:sz w:val="24"/>
          <w:szCs w:val="24"/>
        </w:rPr>
        <w:t>项下金额超过</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（或其他币种的等额）任何权利主张或就其做出妥协。</w:t>
      </w:r>
    </w:p>
    <w:p w:rsidRPr="009E55BB" w:rsidR="0036626A" w:rsidP="0036626A" w14:paraId="4CFFAA97" w14:textId="77777777">
      <w:pPr>
        <w:pStyle w:val="General2L3"/>
        <w:rPr>
          <w:sz w:val="24"/>
          <w:szCs w:val="24"/>
        </w:rPr>
      </w:pPr>
      <w:bookmarkStart w:name="_Ref70099055" w:id="585"/>
      <w:r w:rsidRPr="009E55BB">
        <w:rPr>
          <w:sz w:val="24"/>
          <w:szCs w:val="24"/>
        </w:rPr>
        <w:t>[</w:t>
      </w:r>
      <w:r w:rsidRPr="009E55BB">
        <w:rPr>
          <w:rFonts w:hint="eastAsia"/>
          <w:sz w:val="24"/>
          <w:szCs w:val="24"/>
        </w:rPr>
        <w:t>如果</w:t>
      </w:r>
      <w:r w:rsidRPr="009E55BB">
        <w:rPr>
          <w:rFonts w:hint="eastAsia"/>
          <w:b/>
          <w:bCs/>
          <w:sz w:val="24"/>
          <w:szCs w:val="24"/>
        </w:rPr>
        <w:t>借款人</w:t>
      </w:r>
      <w:r w:rsidRPr="009E55BB">
        <w:rPr>
          <w:rFonts w:hint="eastAsia"/>
          <w:sz w:val="24"/>
          <w:szCs w:val="24"/>
        </w:rPr>
        <w:t>行使任何</w:t>
      </w:r>
      <w:r w:rsidRPr="009E55BB">
        <w:rPr>
          <w:rFonts w:hint="eastAsia"/>
          <w:b/>
          <w:bCs/>
          <w:sz w:val="24"/>
          <w:szCs w:val="24"/>
        </w:rPr>
        <w:t>酌情权</w:t>
      </w:r>
      <w:r w:rsidRPr="009E55BB">
        <w:rPr>
          <w:rFonts w:hint="eastAsia"/>
          <w:sz w:val="24"/>
          <w:szCs w:val="24"/>
        </w:rPr>
        <w:t>经合理判断可能导致</w:t>
      </w:r>
      <w:r w:rsidRPr="009E55BB">
        <w:rPr>
          <w:rFonts w:hint="eastAsia"/>
          <w:b/>
          <w:bCs/>
          <w:sz w:val="24"/>
          <w:szCs w:val="24"/>
        </w:rPr>
        <w:t>重大不利影响</w:t>
      </w:r>
      <w:r w:rsidRPr="009E55BB">
        <w:rPr>
          <w:rFonts w:hint="eastAsia"/>
          <w:sz w:val="24"/>
          <w:szCs w:val="24"/>
        </w:rPr>
        <w:t>或</w:t>
      </w:r>
      <w:r w:rsidRPr="009E55BB">
        <w:rPr>
          <w:sz w:val="24"/>
          <w:szCs w:val="24"/>
        </w:rPr>
        <w:t>[</w:t>
      </w:r>
      <w:r w:rsidRPr="009E55BB">
        <w:rPr>
          <w:rFonts w:hint="eastAsia"/>
          <w:sz w:val="24"/>
          <w:szCs w:val="24"/>
        </w:rPr>
        <w:t>对</w:t>
      </w:r>
      <w:r w:rsidRPr="009E55BB">
        <w:rPr>
          <w:rFonts w:hint="eastAsia"/>
          <w:b/>
          <w:bCs/>
          <w:sz w:val="24"/>
          <w:szCs w:val="24"/>
        </w:rPr>
        <w:t>项目</w:t>
      </w:r>
      <w:r w:rsidRPr="009E55BB">
        <w:rPr>
          <w:rFonts w:hint="eastAsia"/>
          <w:sz w:val="24"/>
          <w:szCs w:val="24"/>
        </w:rPr>
        <w:t>产生重大影响</w:t>
      </w:r>
      <w:r w:rsidRPr="009E55BB">
        <w:rPr>
          <w:sz w:val="24"/>
          <w:szCs w:val="24"/>
        </w:rPr>
        <w:t>]</w:t>
      </w:r>
      <w:r w:rsidRPr="009E55BB">
        <w:rPr>
          <w:rFonts w:hint="eastAsia"/>
          <w:sz w:val="24"/>
          <w:szCs w:val="24"/>
        </w:rPr>
        <w:t>，</w:t>
      </w:r>
      <w:r w:rsidRPr="009E55BB">
        <w:rPr>
          <w:rFonts w:hint="eastAsia"/>
          <w:b/>
          <w:bCs/>
          <w:sz w:val="24"/>
          <w:szCs w:val="24"/>
        </w:rPr>
        <w:t>借款人</w:t>
      </w:r>
      <w:r w:rsidRPr="009E55BB">
        <w:rPr>
          <w:rFonts w:hint="eastAsia"/>
          <w:sz w:val="24"/>
          <w:szCs w:val="24"/>
        </w:rPr>
        <w:t>应至少提前</w:t>
      </w:r>
      <w:r w:rsidRPr="009E55BB">
        <w:rPr>
          <w:sz w:val="24"/>
          <w:szCs w:val="24"/>
        </w:rPr>
        <w:t>[10]</w:t>
      </w:r>
      <w:r w:rsidRPr="009E55BB">
        <w:rPr>
          <w:rFonts w:hint="eastAsia"/>
          <w:sz w:val="24"/>
          <w:szCs w:val="24"/>
        </w:rPr>
        <w:t>个</w:t>
      </w:r>
      <w:r w:rsidRPr="009E55BB">
        <w:rPr>
          <w:rFonts w:hint="eastAsia"/>
          <w:b/>
          <w:bCs/>
          <w:sz w:val="24"/>
          <w:szCs w:val="24"/>
        </w:rPr>
        <w:t>营业日</w:t>
      </w:r>
      <w:r w:rsidRPr="009E55BB">
        <w:rPr>
          <w:rFonts w:hint="eastAsia"/>
          <w:sz w:val="24"/>
          <w:szCs w:val="24"/>
        </w:rPr>
        <w:t>向</w:t>
      </w:r>
      <w:r w:rsidRPr="009E55BB">
        <w:rPr>
          <w:rFonts w:hint="eastAsia"/>
          <w:b/>
          <w:bCs/>
          <w:sz w:val="24"/>
          <w:szCs w:val="24"/>
        </w:rPr>
        <w:t>债权人间代理行</w:t>
      </w:r>
      <w:r w:rsidRPr="009E55BB">
        <w:rPr>
          <w:rFonts w:hint="eastAsia"/>
          <w:sz w:val="24"/>
          <w:szCs w:val="24"/>
        </w:rPr>
        <w:t>发出行使该</w:t>
      </w:r>
      <w:r w:rsidRPr="009E55BB">
        <w:rPr>
          <w:rFonts w:hint="eastAsia"/>
          <w:b/>
          <w:bCs/>
          <w:sz w:val="24"/>
          <w:szCs w:val="24"/>
        </w:rPr>
        <w:t>酌情权</w:t>
      </w:r>
      <w:r w:rsidRPr="009E55BB">
        <w:rPr>
          <w:rFonts w:hint="eastAsia"/>
          <w:sz w:val="24"/>
          <w:szCs w:val="24"/>
        </w:rPr>
        <w:t>的通知，并应根据</w:t>
      </w:r>
      <w:r w:rsidRPr="009E55BB">
        <w:rPr>
          <w:rFonts w:hint="eastAsia"/>
          <w:b/>
          <w:bCs/>
          <w:sz w:val="24"/>
          <w:szCs w:val="24"/>
        </w:rPr>
        <w:t>债权人间代理行</w:t>
      </w:r>
      <w:r w:rsidRPr="009E55BB">
        <w:rPr>
          <w:rFonts w:hint="eastAsia"/>
          <w:sz w:val="24"/>
          <w:szCs w:val="24"/>
        </w:rPr>
        <w:t>在此期间向其发出的指示行使该</w:t>
      </w:r>
      <w:r w:rsidRPr="009E55BB">
        <w:rPr>
          <w:rFonts w:hint="eastAsia"/>
          <w:b/>
          <w:bCs/>
          <w:sz w:val="24"/>
          <w:szCs w:val="24"/>
        </w:rPr>
        <w:t>酌情权</w:t>
      </w:r>
      <w:r w:rsidRPr="009E55BB">
        <w:rPr>
          <w:rFonts w:hint="eastAsia"/>
          <w:sz w:val="24"/>
          <w:szCs w:val="24"/>
        </w:rPr>
        <w:t>。如果在该期间结束时，</w:t>
      </w:r>
      <w:r w:rsidRPr="009E55BB">
        <w:rPr>
          <w:rFonts w:hint="eastAsia"/>
          <w:b/>
          <w:bCs/>
          <w:sz w:val="24"/>
          <w:szCs w:val="24"/>
        </w:rPr>
        <w:t>债权人间代理行</w:t>
      </w:r>
      <w:r w:rsidRPr="009E55BB">
        <w:rPr>
          <w:rFonts w:hint="eastAsia"/>
          <w:sz w:val="24"/>
          <w:szCs w:val="24"/>
        </w:rPr>
        <w:t>未向</w:t>
      </w:r>
      <w:r w:rsidRPr="009E55BB">
        <w:rPr>
          <w:rFonts w:hint="eastAsia"/>
          <w:b/>
          <w:bCs/>
          <w:sz w:val="24"/>
          <w:szCs w:val="24"/>
        </w:rPr>
        <w:t>借款人</w:t>
      </w:r>
      <w:r w:rsidRPr="009E55BB">
        <w:rPr>
          <w:rFonts w:hint="eastAsia"/>
          <w:sz w:val="24"/>
          <w:szCs w:val="24"/>
        </w:rPr>
        <w:t>发出任何指示，则</w:t>
      </w:r>
      <w:r w:rsidRPr="009E55BB">
        <w:rPr>
          <w:rFonts w:hint="eastAsia"/>
          <w:b/>
          <w:bCs/>
          <w:sz w:val="24"/>
          <w:szCs w:val="24"/>
        </w:rPr>
        <w:t>借款人</w:t>
      </w:r>
      <w:r w:rsidRPr="009E55BB">
        <w:rPr>
          <w:rFonts w:hint="eastAsia"/>
          <w:sz w:val="24"/>
          <w:szCs w:val="24"/>
        </w:rPr>
        <w:t>可按照</w:t>
      </w:r>
      <w:r w:rsidRPr="009E55BB">
        <w:rPr>
          <w:rFonts w:hint="eastAsia"/>
          <w:b/>
          <w:bCs/>
          <w:sz w:val="24"/>
          <w:szCs w:val="24"/>
        </w:rPr>
        <w:t>交易文件</w:t>
      </w:r>
      <w:r w:rsidRPr="009E55BB">
        <w:rPr>
          <w:rFonts w:hint="eastAsia"/>
          <w:sz w:val="24"/>
          <w:szCs w:val="24"/>
        </w:rPr>
        <w:t>行使该</w:t>
      </w:r>
      <w:r w:rsidRPr="009E55BB">
        <w:rPr>
          <w:rFonts w:hint="eastAsia"/>
          <w:b/>
          <w:bCs/>
          <w:sz w:val="24"/>
          <w:szCs w:val="24"/>
        </w:rPr>
        <w:t>酌情权</w:t>
      </w:r>
      <w:r w:rsidRPr="009E55BB">
        <w:rPr>
          <w:rFonts w:hint="eastAsia"/>
          <w:sz w:val="24"/>
          <w:szCs w:val="24"/>
        </w:rPr>
        <w:t>。</w:t>
      </w:r>
      <w:r w:rsidRPr="009E55BB">
        <w:rPr>
          <w:sz w:val="24"/>
          <w:szCs w:val="24"/>
        </w:rPr>
        <w:t>]</w:t>
      </w:r>
      <w:r>
        <w:rPr>
          <w:rStyle w:val="FootnoteReference"/>
          <w:sz w:val="24"/>
          <w:szCs w:val="24"/>
        </w:rPr>
        <w:footnoteReference w:id="183"/>
      </w:r>
      <w:bookmarkEnd w:id="585"/>
    </w:p>
    <w:p w:rsidRPr="009E55BB" w:rsidR="0036626A" w:rsidP="0036626A" w14:paraId="07402FBC" w14:textId="77777777">
      <w:pPr>
        <w:pStyle w:val="General2L3"/>
        <w:rPr>
          <w:sz w:val="24"/>
          <w:szCs w:val="24"/>
        </w:rPr>
      </w:pPr>
      <w:r w:rsidRPr="009E55BB">
        <w:rPr>
          <w:rFonts w:hint="eastAsia"/>
          <w:b/>
          <w:bCs/>
          <w:sz w:val="24"/>
          <w:szCs w:val="24"/>
        </w:rPr>
        <w:t>借款人</w:t>
      </w:r>
      <w:r w:rsidRPr="009E55BB">
        <w:rPr>
          <w:rFonts w:hint="eastAsia"/>
          <w:sz w:val="24"/>
          <w:szCs w:val="24"/>
        </w:rPr>
        <w:t>应采取一切合理措施减轻</w:t>
      </w:r>
      <w:r w:rsidRPr="009E55BB">
        <w:rPr>
          <w:rFonts w:hint="eastAsia"/>
          <w:b/>
          <w:bCs/>
          <w:sz w:val="24"/>
          <w:szCs w:val="24"/>
        </w:rPr>
        <w:t>项目文件</w:t>
      </w:r>
      <w:r w:rsidRPr="009E55BB">
        <w:rPr>
          <w:rFonts w:hint="eastAsia"/>
          <w:sz w:val="24"/>
          <w:szCs w:val="24"/>
        </w:rPr>
        <w:t>项下的任何违约或</w:t>
      </w:r>
      <w:r w:rsidRPr="009E55BB">
        <w:rPr>
          <w:rFonts w:hint="eastAsia"/>
          <w:b/>
          <w:bCs/>
          <w:sz w:val="24"/>
          <w:szCs w:val="24"/>
        </w:rPr>
        <w:t>不可抗力</w:t>
      </w:r>
      <w:r w:rsidRPr="009E55BB">
        <w:rPr>
          <w:rFonts w:hint="eastAsia"/>
          <w:sz w:val="24"/>
          <w:szCs w:val="24"/>
        </w:rPr>
        <w:t>的影响。</w:t>
      </w:r>
    </w:p>
    <w:p w:rsidRPr="009E55BB" w:rsidR="0036626A" w:rsidP="0036626A" w14:paraId="447400B6" w14:textId="77777777">
      <w:pPr>
        <w:pStyle w:val="General2L2"/>
        <w:rPr>
          <w:sz w:val="24"/>
          <w:szCs w:val="24"/>
        </w:rPr>
      </w:pPr>
      <w:bookmarkStart w:name="_Ref70099760" w:id="586"/>
      <w:r w:rsidRPr="009E55BB">
        <w:rPr>
          <w:rFonts w:hint="eastAsia"/>
          <w:sz w:val="24"/>
          <w:szCs w:val="24"/>
        </w:rPr>
        <w:t>项目支出</w:t>
      </w:r>
      <w:bookmarkEnd w:id="586"/>
    </w:p>
    <w:p w:rsidRPr="009E55BB" w:rsidR="0036626A" w:rsidP="0036626A" w14:paraId="314C0F8C" w14:textId="77777777">
      <w:pPr>
        <w:pStyle w:val="General2L3"/>
        <w:keepNext/>
        <w:rPr>
          <w:sz w:val="24"/>
          <w:szCs w:val="24"/>
          <w:lang w:bidi="ar-SA"/>
        </w:rPr>
      </w:pPr>
      <w:bookmarkStart w:name="_Ref70107110" w:id="587"/>
      <w:r w:rsidRPr="009E55BB">
        <w:rPr>
          <w:rFonts w:hint="eastAsia"/>
          <w:b/>
          <w:bCs/>
          <w:sz w:val="24"/>
          <w:szCs w:val="24"/>
        </w:rPr>
        <w:t>借款人</w:t>
      </w:r>
      <w:r w:rsidRPr="009E55BB">
        <w:rPr>
          <w:rFonts w:hint="eastAsia"/>
          <w:sz w:val="24"/>
          <w:szCs w:val="24"/>
        </w:rPr>
        <w:t>不得产生：</w:t>
      </w:r>
      <w:bookmarkEnd w:id="587"/>
    </w:p>
    <w:p w:rsidRPr="009E55BB" w:rsidR="0036626A" w:rsidP="0036626A" w14:paraId="4DFD47FF" w14:textId="77777777">
      <w:pPr>
        <w:pStyle w:val="General2L4"/>
        <w:rPr>
          <w:sz w:val="24"/>
          <w:szCs w:val="24"/>
        </w:rPr>
      </w:pPr>
      <w:r w:rsidRPr="009E55BB">
        <w:rPr>
          <w:rFonts w:hint="eastAsia"/>
          <w:sz w:val="24"/>
          <w:szCs w:val="24"/>
        </w:rPr>
        <w:t>除</w:t>
      </w:r>
      <w:r w:rsidRPr="009E55BB">
        <w:rPr>
          <w:sz w:val="24"/>
          <w:szCs w:val="24"/>
        </w:rPr>
        <w:t>(A)</w:t>
      </w:r>
      <w:r w:rsidRPr="009E55BB">
        <w:rPr>
          <w:rFonts w:hint="eastAsia"/>
          <w:b/>
          <w:bCs/>
          <w:sz w:val="24"/>
          <w:szCs w:val="24"/>
        </w:rPr>
        <w:t>预算内项目成本</w:t>
      </w:r>
      <w:r w:rsidRPr="009E55BB">
        <w:rPr>
          <w:rFonts w:hint="eastAsia"/>
          <w:sz w:val="24"/>
          <w:szCs w:val="24"/>
        </w:rPr>
        <w:t>、</w:t>
      </w:r>
      <w:r w:rsidRPr="009E55BB">
        <w:rPr>
          <w:sz w:val="24"/>
          <w:szCs w:val="24"/>
        </w:rPr>
        <w:t>(B)</w:t>
      </w:r>
      <w:r w:rsidRPr="009E55BB">
        <w:rPr>
          <w:rFonts w:hint="eastAsia"/>
          <w:sz w:val="24"/>
          <w:szCs w:val="24"/>
        </w:rPr>
        <w:t>未列入相关期间的</w:t>
      </w:r>
      <w:r w:rsidRPr="009E55BB">
        <w:rPr>
          <w:rFonts w:hint="eastAsia"/>
          <w:b/>
          <w:bCs/>
          <w:sz w:val="24"/>
          <w:szCs w:val="24"/>
        </w:rPr>
        <w:t>预算</w:t>
      </w:r>
      <w:r w:rsidRPr="009E55BB">
        <w:rPr>
          <w:rFonts w:hint="eastAsia"/>
          <w:sz w:val="24"/>
          <w:szCs w:val="24"/>
        </w:rPr>
        <w:t>但已获得</w:t>
      </w:r>
      <w:r w:rsidRPr="009E55BB">
        <w:rPr>
          <w:rFonts w:hint="eastAsia"/>
          <w:b/>
          <w:bCs/>
          <w:sz w:val="24"/>
          <w:szCs w:val="24"/>
        </w:rPr>
        <w:t>债权人间代理行</w:t>
      </w:r>
      <w:r w:rsidRPr="009E55BB">
        <w:rPr>
          <w:rFonts w:hint="eastAsia"/>
          <w:sz w:val="24"/>
          <w:szCs w:val="24"/>
        </w:rPr>
        <w:t>事先书面同意的</w:t>
      </w:r>
      <w:r w:rsidRPr="009E55BB">
        <w:rPr>
          <w:rFonts w:hint="eastAsia"/>
          <w:b/>
          <w:bCs/>
          <w:sz w:val="24"/>
          <w:szCs w:val="24"/>
        </w:rPr>
        <w:t>项目成本</w:t>
      </w:r>
      <w:r w:rsidRPr="009E55BB">
        <w:rPr>
          <w:rFonts w:hint="eastAsia"/>
          <w:sz w:val="24"/>
          <w:szCs w:val="24"/>
        </w:rPr>
        <w:t>、</w:t>
      </w:r>
      <w:r w:rsidRPr="009E55BB">
        <w:rPr>
          <w:sz w:val="24"/>
          <w:szCs w:val="24"/>
        </w:rPr>
        <w:t>[</w:t>
      </w:r>
      <w:r w:rsidRPr="009E55BB">
        <w:rPr>
          <w:rFonts w:hint="eastAsia"/>
          <w:sz w:val="24"/>
          <w:szCs w:val="24"/>
        </w:rPr>
        <w:t>以及</w:t>
      </w:r>
      <w:r w:rsidRPr="009E55BB">
        <w:rPr>
          <w:sz w:val="24"/>
          <w:szCs w:val="24"/>
        </w:rPr>
        <w:t>(C)</w:t>
      </w:r>
      <w:r w:rsidRPr="009E55BB">
        <w:rPr>
          <w:rFonts w:hint="eastAsia"/>
          <w:sz w:val="24"/>
          <w:szCs w:val="24"/>
        </w:rPr>
        <w:t>总额不超过</w:t>
      </w:r>
      <w:r w:rsidRPr="009E55BB">
        <w:rPr>
          <w:rFonts w:hint="eastAsia"/>
          <w:b/>
          <w:bCs/>
          <w:sz w:val="24"/>
          <w:szCs w:val="24"/>
        </w:rPr>
        <w:t>预算内项目成本</w:t>
      </w:r>
      <w:r w:rsidRPr="009E55BB">
        <w:rPr>
          <w:rFonts w:hint="eastAsia"/>
          <w:sz w:val="24"/>
          <w:szCs w:val="24"/>
        </w:rPr>
        <w:t>的</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（百分之</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）的</w:t>
      </w:r>
      <w:r w:rsidRPr="009E55BB">
        <w:rPr>
          <w:rFonts w:hint="eastAsia"/>
          <w:b/>
          <w:bCs/>
          <w:sz w:val="24"/>
          <w:szCs w:val="24"/>
        </w:rPr>
        <w:t>项目成本</w:t>
      </w:r>
      <w:r w:rsidRPr="009E55BB">
        <w:rPr>
          <w:sz w:val="24"/>
          <w:szCs w:val="24"/>
        </w:rPr>
        <w:t>]</w:t>
      </w:r>
      <w:r w:rsidRPr="009E55BB">
        <w:rPr>
          <w:rFonts w:hint="eastAsia"/>
          <w:sz w:val="24"/>
          <w:szCs w:val="24"/>
        </w:rPr>
        <w:t>以外的任何</w:t>
      </w:r>
      <w:r w:rsidRPr="009E55BB">
        <w:rPr>
          <w:rFonts w:hint="eastAsia"/>
          <w:b/>
          <w:bCs/>
          <w:sz w:val="24"/>
          <w:szCs w:val="24"/>
        </w:rPr>
        <w:t>项目成本</w:t>
      </w:r>
      <w:r w:rsidRPr="009E55BB">
        <w:rPr>
          <w:rFonts w:hint="eastAsia"/>
          <w:sz w:val="24"/>
          <w:szCs w:val="24"/>
        </w:rPr>
        <w:t>；或</w:t>
      </w:r>
    </w:p>
    <w:p w:rsidRPr="009E55BB" w:rsidR="0036626A" w:rsidP="0036626A" w14:paraId="08BFEF30" w14:textId="77777777">
      <w:pPr>
        <w:pStyle w:val="General2L4"/>
        <w:rPr>
          <w:sz w:val="24"/>
          <w:szCs w:val="24"/>
          <w:lang w:bidi="ar-SA"/>
        </w:rPr>
      </w:pPr>
      <w:r w:rsidRPr="009E55BB">
        <w:rPr>
          <w:rFonts w:hint="eastAsia"/>
          <w:sz w:val="24"/>
          <w:szCs w:val="24"/>
        </w:rPr>
        <w:t>除</w:t>
      </w:r>
      <w:r w:rsidRPr="009E55BB">
        <w:rPr>
          <w:sz w:val="24"/>
          <w:szCs w:val="24"/>
        </w:rPr>
        <w:t>(A)</w:t>
      </w:r>
      <w:r w:rsidRPr="009E55BB">
        <w:rPr>
          <w:rFonts w:hint="eastAsia"/>
          <w:b/>
          <w:bCs/>
          <w:sz w:val="24"/>
          <w:szCs w:val="24"/>
        </w:rPr>
        <w:t>预算内运营成本</w:t>
      </w:r>
      <w:r w:rsidRPr="009E55BB">
        <w:rPr>
          <w:rFonts w:hint="eastAsia"/>
          <w:sz w:val="24"/>
          <w:szCs w:val="24"/>
        </w:rPr>
        <w:t>、</w:t>
      </w:r>
      <w:r w:rsidRPr="009E55BB">
        <w:rPr>
          <w:sz w:val="24"/>
          <w:szCs w:val="24"/>
        </w:rPr>
        <w:t>(B)</w:t>
      </w:r>
      <w:r w:rsidRPr="009E55BB">
        <w:rPr>
          <w:rFonts w:hint="eastAsia"/>
          <w:sz w:val="24"/>
          <w:szCs w:val="24"/>
        </w:rPr>
        <w:t>未列入相关期间的</w:t>
      </w:r>
      <w:r w:rsidRPr="009E55BB">
        <w:rPr>
          <w:rFonts w:hint="eastAsia"/>
          <w:b/>
          <w:bCs/>
          <w:sz w:val="24"/>
          <w:szCs w:val="24"/>
        </w:rPr>
        <w:t>预算</w:t>
      </w:r>
      <w:r w:rsidRPr="009E55BB">
        <w:rPr>
          <w:rFonts w:hint="eastAsia"/>
          <w:sz w:val="24"/>
          <w:szCs w:val="24"/>
        </w:rPr>
        <w:t>但已获得</w:t>
      </w:r>
      <w:r w:rsidRPr="009E55BB">
        <w:rPr>
          <w:rFonts w:hint="eastAsia"/>
          <w:b/>
          <w:bCs/>
          <w:sz w:val="24"/>
          <w:szCs w:val="24"/>
        </w:rPr>
        <w:t>债权人间代理行</w:t>
      </w:r>
      <w:r w:rsidRPr="009E55BB">
        <w:rPr>
          <w:rFonts w:hint="eastAsia"/>
          <w:sz w:val="24"/>
          <w:szCs w:val="24"/>
        </w:rPr>
        <w:t>事先书面同意的</w:t>
      </w:r>
      <w:r w:rsidRPr="009E55BB">
        <w:rPr>
          <w:rFonts w:hint="eastAsia"/>
          <w:b/>
          <w:bCs/>
          <w:sz w:val="24"/>
          <w:szCs w:val="24"/>
        </w:rPr>
        <w:t>运营成本</w:t>
      </w:r>
      <w:r w:rsidRPr="009E55BB">
        <w:rPr>
          <w:rFonts w:hint="eastAsia"/>
          <w:sz w:val="24"/>
          <w:szCs w:val="24"/>
        </w:rPr>
        <w:t>、</w:t>
      </w:r>
      <w:r w:rsidRPr="009E55BB">
        <w:rPr>
          <w:sz w:val="24"/>
          <w:szCs w:val="24"/>
        </w:rPr>
        <w:t xml:space="preserve">(C) </w:t>
      </w:r>
      <w:r w:rsidRPr="009E55BB">
        <w:rPr>
          <w:rFonts w:hint="eastAsia"/>
          <w:sz w:val="24"/>
          <w:szCs w:val="24"/>
        </w:rPr>
        <w:t>未列入相关期间的</w:t>
      </w:r>
      <w:r w:rsidRPr="009E55BB">
        <w:rPr>
          <w:rFonts w:hint="eastAsia"/>
          <w:b/>
          <w:bCs/>
          <w:sz w:val="24"/>
          <w:szCs w:val="24"/>
        </w:rPr>
        <w:t>预算</w:t>
      </w:r>
      <w:r w:rsidRPr="009E55BB">
        <w:rPr>
          <w:rFonts w:hint="eastAsia"/>
          <w:sz w:val="24"/>
          <w:szCs w:val="24"/>
        </w:rPr>
        <w:t>但与补救</w:t>
      </w:r>
      <w:r w:rsidRPr="009E55BB">
        <w:rPr>
          <w:rFonts w:hint="eastAsia"/>
          <w:b/>
          <w:bCs/>
          <w:sz w:val="24"/>
          <w:szCs w:val="24"/>
        </w:rPr>
        <w:t>项目</w:t>
      </w:r>
      <w:r w:rsidRPr="009E55BB">
        <w:rPr>
          <w:rFonts w:hint="eastAsia"/>
          <w:sz w:val="24"/>
          <w:szCs w:val="24"/>
        </w:rPr>
        <w:t>中发生的危及他人健康和</w:t>
      </w:r>
      <w:r w:rsidRPr="009E55BB">
        <w:rPr>
          <w:sz w:val="24"/>
          <w:szCs w:val="24"/>
        </w:rPr>
        <w:t>/</w:t>
      </w:r>
      <w:r w:rsidRPr="009E55BB">
        <w:rPr>
          <w:rFonts w:hint="eastAsia"/>
          <w:sz w:val="24"/>
          <w:szCs w:val="24"/>
        </w:rPr>
        <w:t>或安全或</w:t>
      </w:r>
      <w:r w:rsidRPr="009E55BB">
        <w:rPr>
          <w:rFonts w:hint="eastAsia"/>
          <w:b/>
          <w:bCs/>
          <w:sz w:val="24"/>
          <w:szCs w:val="24"/>
        </w:rPr>
        <w:t>环境</w:t>
      </w:r>
      <w:r w:rsidRPr="009E55BB">
        <w:rPr>
          <w:rFonts w:hint="eastAsia"/>
          <w:sz w:val="24"/>
          <w:szCs w:val="24"/>
        </w:rPr>
        <w:t>的紧急情况直接相关的</w:t>
      </w:r>
      <w:r w:rsidRPr="009E55BB">
        <w:rPr>
          <w:rFonts w:hint="eastAsia"/>
          <w:b/>
          <w:bCs/>
          <w:sz w:val="24"/>
          <w:szCs w:val="24"/>
        </w:rPr>
        <w:t>运营成本</w:t>
      </w:r>
      <w:r w:rsidRPr="009E55BB">
        <w:rPr>
          <w:rFonts w:hint="eastAsia"/>
          <w:sz w:val="24"/>
          <w:szCs w:val="24"/>
        </w:rPr>
        <w:t>、</w:t>
      </w:r>
      <w:r w:rsidRPr="009E55BB">
        <w:rPr>
          <w:sz w:val="24"/>
          <w:szCs w:val="24"/>
        </w:rPr>
        <w:t>[</w:t>
      </w:r>
      <w:r w:rsidRPr="009E55BB">
        <w:rPr>
          <w:rFonts w:hint="eastAsia"/>
          <w:sz w:val="24"/>
          <w:szCs w:val="24"/>
        </w:rPr>
        <w:t>以及</w:t>
      </w:r>
      <w:r w:rsidRPr="009E55BB">
        <w:rPr>
          <w:sz w:val="24"/>
          <w:szCs w:val="24"/>
        </w:rPr>
        <w:t>(D)</w:t>
      </w:r>
      <w:r w:rsidRPr="009E55BB">
        <w:rPr>
          <w:rFonts w:hint="eastAsia"/>
          <w:sz w:val="24"/>
          <w:szCs w:val="24"/>
        </w:rPr>
        <w:t>总额不超过</w:t>
      </w:r>
      <w:r w:rsidRPr="009E55BB">
        <w:rPr>
          <w:rFonts w:hint="eastAsia"/>
          <w:b/>
          <w:bCs/>
          <w:sz w:val="24"/>
          <w:szCs w:val="24"/>
        </w:rPr>
        <w:t>预算内运营成本</w:t>
      </w:r>
      <w:r w:rsidRPr="009E55BB">
        <w:rPr>
          <w:rFonts w:hint="eastAsia"/>
          <w:sz w:val="24"/>
          <w:szCs w:val="24"/>
        </w:rPr>
        <w:t>的</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（百分之</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）的</w:t>
      </w:r>
      <w:r w:rsidRPr="009E55BB">
        <w:rPr>
          <w:rFonts w:hint="eastAsia"/>
          <w:b/>
          <w:bCs/>
          <w:sz w:val="24"/>
          <w:szCs w:val="24"/>
        </w:rPr>
        <w:t>运营成本</w:t>
      </w:r>
      <w:r w:rsidRPr="009E55BB">
        <w:rPr>
          <w:sz w:val="24"/>
          <w:szCs w:val="24"/>
        </w:rPr>
        <w:t>]</w:t>
      </w:r>
      <w:r w:rsidRPr="009E55BB">
        <w:rPr>
          <w:rFonts w:hint="eastAsia"/>
          <w:sz w:val="24"/>
          <w:szCs w:val="24"/>
        </w:rPr>
        <w:t>以外的任何</w:t>
      </w:r>
      <w:r w:rsidRPr="009E55BB">
        <w:rPr>
          <w:rFonts w:hint="eastAsia"/>
          <w:b/>
          <w:bCs/>
          <w:sz w:val="24"/>
          <w:szCs w:val="24"/>
        </w:rPr>
        <w:t>运营成本</w:t>
      </w:r>
      <w:r w:rsidRPr="009E55BB">
        <w:rPr>
          <w:rFonts w:hint="eastAsia"/>
          <w:sz w:val="24"/>
          <w:szCs w:val="24"/>
        </w:rPr>
        <w:t>。</w:t>
      </w:r>
    </w:p>
    <w:p w:rsidRPr="009E55BB" w:rsidR="0036626A" w:rsidP="0036626A" w14:paraId="4647A6FB" w14:textId="77777777">
      <w:pPr>
        <w:pStyle w:val="General2L3"/>
        <w:rPr>
          <w:sz w:val="24"/>
          <w:szCs w:val="24"/>
        </w:rPr>
      </w:pPr>
      <w:r w:rsidRPr="009E55BB">
        <w:rPr>
          <w:rFonts w:hint="eastAsia"/>
          <w:b/>
          <w:bCs/>
          <w:sz w:val="24"/>
          <w:szCs w:val="24"/>
        </w:rPr>
        <w:t>借款人</w:t>
      </w:r>
      <w:r w:rsidRPr="009E55BB">
        <w:rPr>
          <w:rFonts w:hint="eastAsia"/>
          <w:sz w:val="24"/>
          <w:szCs w:val="24"/>
        </w:rPr>
        <w:t>应保持与其业务和经营相关的适当账簿、账目、记录和程序，以充分记录和监测</w:t>
      </w:r>
      <w:r w:rsidRPr="009E55BB">
        <w:rPr>
          <w:rFonts w:hint="eastAsia"/>
          <w:b/>
          <w:bCs/>
          <w:sz w:val="24"/>
          <w:szCs w:val="24"/>
        </w:rPr>
        <w:t>项目</w:t>
      </w:r>
      <w:r w:rsidRPr="009E55BB">
        <w:rPr>
          <w:rFonts w:hint="eastAsia"/>
          <w:sz w:val="24"/>
          <w:szCs w:val="24"/>
        </w:rPr>
        <w:t>的进展情况，识别由</w:t>
      </w:r>
      <w:r w:rsidRPr="009E55BB">
        <w:rPr>
          <w:rFonts w:hint="eastAsia"/>
          <w:b/>
          <w:bCs/>
          <w:sz w:val="24"/>
          <w:szCs w:val="24"/>
        </w:rPr>
        <w:t>授信</w:t>
      </w:r>
      <w:r w:rsidRPr="009E55BB">
        <w:rPr>
          <w:rFonts w:hint="eastAsia"/>
          <w:sz w:val="24"/>
          <w:szCs w:val="24"/>
        </w:rPr>
        <w:t>提供资金的资产、工程和服务，并在</w:t>
      </w:r>
      <w:r w:rsidRPr="009E55BB">
        <w:rPr>
          <w:sz w:val="24"/>
          <w:szCs w:val="24"/>
        </w:rPr>
        <w:t>[</w:t>
      </w:r>
      <w:r w:rsidRPr="009E55BB">
        <w:rPr>
          <w:rFonts w:hint="eastAsia"/>
          <w:b/>
          <w:bCs/>
          <w:sz w:val="24"/>
          <w:szCs w:val="24"/>
        </w:rPr>
        <w:t>项目完工日</w:t>
      </w:r>
      <w:r w:rsidRPr="009E55BB">
        <w:rPr>
          <w:sz w:val="24"/>
          <w:szCs w:val="24"/>
        </w:rPr>
        <w:t xml:space="preserve">]/[ </w:t>
      </w:r>
      <w:r w:rsidRPr="009E55BB">
        <w:rPr>
          <w:rFonts w:hint="eastAsia"/>
          <w:b/>
          <w:bCs/>
          <w:sz w:val="24"/>
          <w:szCs w:val="24"/>
        </w:rPr>
        <w:t>财务完工日</w:t>
      </w:r>
      <w:r w:rsidRPr="009E55BB">
        <w:rPr>
          <w:sz w:val="24"/>
          <w:szCs w:val="24"/>
        </w:rPr>
        <w:t>]</w:t>
      </w:r>
      <w:r w:rsidRPr="009E55BB">
        <w:rPr>
          <w:rFonts w:hint="eastAsia"/>
          <w:sz w:val="24"/>
          <w:szCs w:val="24"/>
        </w:rPr>
        <w:t>后至少一个日历年内保留证明</w:t>
      </w:r>
      <w:r w:rsidRPr="009E55BB">
        <w:rPr>
          <w:rFonts w:hint="eastAsia"/>
          <w:b/>
          <w:bCs/>
          <w:sz w:val="24"/>
          <w:szCs w:val="24"/>
        </w:rPr>
        <w:t>项目</w:t>
      </w:r>
      <w:r w:rsidRPr="009E55BB">
        <w:rPr>
          <w:rFonts w:hint="eastAsia"/>
          <w:sz w:val="24"/>
          <w:szCs w:val="24"/>
        </w:rPr>
        <w:t>支出的所有记录。</w:t>
      </w:r>
    </w:p>
    <w:p w:rsidRPr="009E55BB" w:rsidR="0036626A" w:rsidP="0036626A" w14:paraId="45DDBAE8" w14:textId="77777777">
      <w:pPr>
        <w:pStyle w:val="General2L2"/>
        <w:rPr>
          <w:sz w:val="24"/>
          <w:szCs w:val="24"/>
          <w:lang w:bidi="ar-SA"/>
        </w:rPr>
      </w:pPr>
      <w:bookmarkStart w:name="_Ref70099677" w:id="588"/>
      <w:r w:rsidRPr="009E55BB">
        <w:rPr>
          <w:rFonts w:hint="eastAsia"/>
          <w:sz w:val="24"/>
          <w:szCs w:val="24"/>
        </w:rPr>
        <w:t>保险</w:t>
      </w:r>
      <w:bookmarkEnd w:id="588"/>
    </w:p>
    <w:p w:rsidRPr="009E55BB" w:rsidR="0036626A" w:rsidP="0036626A" w14:paraId="66583A4F" w14:textId="785B9F8C">
      <w:pPr>
        <w:pStyle w:val="BodyText1"/>
        <w:rPr>
          <w:sz w:val="24"/>
          <w:lang w:eastAsia="zh-CN"/>
        </w:rPr>
      </w:pPr>
      <w:r w:rsidRPr="009E55BB">
        <w:rPr>
          <w:rFonts w:hint="eastAsia"/>
          <w:b/>
          <w:bCs/>
          <w:sz w:val="24"/>
          <w:lang w:eastAsia="zh-CN"/>
        </w:rPr>
        <w:t>借款人</w:t>
      </w:r>
      <w:r w:rsidRPr="009E55BB">
        <w:rPr>
          <w:rFonts w:hint="eastAsia"/>
          <w:sz w:val="24"/>
          <w:lang w:eastAsia="zh-CN"/>
        </w:rPr>
        <w:t>应始终在所有方面按照</w:t>
      </w:r>
      <w:r w:rsidRPr="009E55BB" w:rsidR="001425C5">
        <w:rPr>
          <w:sz w:val="24"/>
          <w:lang w:eastAsia="zh-CN"/>
        </w:rPr>
        <w:fldChar w:fldCharType="begin"/>
      </w:r>
      <w:r w:rsidRPr="009E55BB" w:rsidR="001425C5">
        <w:rPr>
          <w:sz w:val="24"/>
          <w:lang w:eastAsia="zh-CN"/>
        </w:rPr>
        <w:instrText xml:space="preserve"> REF _Ref70104614 \n \h </w:instrText>
      </w:r>
      <w:r w:rsidRPr="009E55BB" w:rsidR="00E55E28">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6</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保险</w:t>
      </w:r>
      <w:r w:rsidRPr="009E55BB">
        <w:rPr>
          <w:rFonts w:hint="eastAsia"/>
          <w:sz w:val="24"/>
          <w:lang w:eastAsia="zh-CN"/>
        </w:rPr>
        <w:t>）的要求购买、维持及遵守</w:t>
      </w:r>
      <w:r w:rsidRPr="009E55BB">
        <w:rPr>
          <w:rFonts w:hint="eastAsia"/>
          <w:b/>
          <w:bCs/>
          <w:sz w:val="24"/>
          <w:lang w:eastAsia="zh-CN"/>
        </w:rPr>
        <w:t>保险</w:t>
      </w:r>
      <w:r w:rsidRPr="009E55BB">
        <w:rPr>
          <w:rFonts w:hint="eastAsia"/>
          <w:sz w:val="24"/>
          <w:lang w:eastAsia="zh-CN"/>
        </w:rPr>
        <w:t>。</w:t>
      </w:r>
    </w:p>
    <w:p w:rsidRPr="009E55BB" w:rsidR="0036626A" w:rsidP="0036626A" w14:paraId="61C1D558" w14:textId="77777777">
      <w:pPr>
        <w:pStyle w:val="General2L2"/>
        <w:rPr>
          <w:sz w:val="24"/>
          <w:szCs w:val="24"/>
        </w:rPr>
      </w:pPr>
      <w:r w:rsidRPr="009E55BB">
        <w:rPr>
          <w:rFonts w:hint="eastAsia"/>
          <w:sz w:val="24"/>
          <w:szCs w:val="24"/>
        </w:rPr>
        <w:t>账户</w:t>
      </w:r>
    </w:p>
    <w:p w:rsidRPr="009E55BB" w:rsidR="0036626A" w:rsidP="0036626A" w14:paraId="64227958"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w:t>
      </w:r>
    </w:p>
    <w:p w:rsidRPr="009E55BB" w:rsidR="0036626A" w:rsidP="0036626A" w14:paraId="1995FFC9" w14:textId="77777777">
      <w:pPr>
        <w:pStyle w:val="General2L3"/>
        <w:rPr>
          <w:sz w:val="24"/>
          <w:szCs w:val="24"/>
        </w:rPr>
      </w:pPr>
      <w:r w:rsidRPr="009E55BB">
        <w:rPr>
          <w:rFonts w:hint="eastAsia"/>
          <w:sz w:val="24"/>
          <w:szCs w:val="24"/>
        </w:rPr>
        <w:t>不得开立及保持</w:t>
      </w:r>
      <w:r w:rsidRPr="009E55BB">
        <w:rPr>
          <w:rFonts w:hint="eastAsia"/>
          <w:b/>
          <w:bCs/>
          <w:sz w:val="24"/>
          <w:szCs w:val="24"/>
        </w:rPr>
        <w:t>账户</w:t>
      </w:r>
      <w:r w:rsidRPr="009E55BB">
        <w:rPr>
          <w:rFonts w:hint="eastAsia"/>
          <w:sz w:val="24"/>
          <w:szCs w:val="24"/>
        </w:rPr>
        <w:t>以外的任何账户；且</w:t>
      </w:r>
    </w:p>
    <w:p w:rsidRPr="009E55BB" w:rsidR="0036626A" w:rsidP="0036626A" w14:paraId="2A827B31" w14:textId="77777777">
      <w:pPr>
        <w:pStyle w:val="General2L3"/>
        <w:rPr>
          <w:sz w:val="24"/>
          <w:szCs w:val="24"/>
        </w:rPr>
      </w:pPr>
      <w:r w:rsidRPr="009E55BB">
        <w:rPr>
          <w:rFonts w:hint="eastAsia"/>
          <w:sz w:val="24"/>
          <w:szCs w:val="24"/>
        </w:rPr>
        <w:t>应始终遵守各</w:t>
      </w:r>
      <w:r w:rsidRPr="009E55BB">
        <w:rPr>
          <w:rFonts w:hint="eastAsia"/>
          <w:b/>
          <w:bCs/>
          <w:sz w:val="24"/>
          <w:szCs w:val="24"/>
        </w:rPr>
        <w:t>账户协议</w:t>
      </w:r>
      <w:r w:rsidRPr="009E55BB">
        <w:rPr>
          <w:rFonts w:hint="eastAsia"/>
          <w:sz w:val="24"/>
          <w:szCs w:val="24"/>
        </w:rPr>
        <w:t>的所有要求。</w:t>
      </w:r>
    </w:p>
    <w:p w:rsidRPr="009E55BB" w:rsidR="0036626A" w:rsidP="0036626A" w14:paraId="6ABCD0FA" w14:textId="77777777">
      <w:pPr>
        <w:pStyle w:val="General2L2"/>
        <w:rPr>
          <w:sz w:val="24"/>
          <w:szCs w:val="24"/>
        </w:rPr>
      </w:pPr>
      <w:r w:rsidRPr="009E55BB">
        <w:rPr>
          <w:rFonts w:hint="eastAsia"/>
          <w:sz w:val="24"/>
          <w:szCs w:val="24"/>
        </w:rPr>
        <w:t>项目的建设、运营和维护</w:t>
      </w:r>
    </w:p>
    <w:p w:rsidRPr="009E55BB" w:rsidR="0036626A" w:rsidP="0036626A" w14:paraId="68AA0047"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应确保</w:t>
      </w:r>
      <w:r w:rsidRPr="009E55BB">
        <w:rPr>
          <w:rFonts w:hint="eastAsia"/>
          <w:b/>
          <w:bCs/>
          <w:sz w:val="24"/>
          <w:lang w:eastAsia="zh-CN"/>
        </w:rPr>
        <w:t>项目</w:t>
      </w:r>
      <w:r w:rsidRPr="009E55BB">
        <w:rPr>
          <w:rFonts w:hint="eastAsia"/>
          <w:sz w:val="24"/>
          <w:lang w:eastAsia="zh-CN"/>
        </w:rPr>
        <w:t>的建设、测试、运营和维护均按照</w:t>
      </w:r>
      <w:r w:rsidRPr="009E55BB">
        <w:rPr>
          <w:rFonts w:hint="eastAsia"/>
          <w:b/>
          <w:bCs/>
          <w:sz w:val="24"/>
          <w:lang w:eastAsia="zh-CN"/>
        </w:rPr>
        <w:t>所需授权</w:t>
      </w:r>
      <w:r w:rsidRPr="009E55BB">
        <w:rPr>
          <w:rFonts w:hint="eastAsia"/>
          <w:sz w:val="24"/>
          <w:lang w:eastAsia="zh-CN"/>
        </w:rPr>
        <w:t>（以及其中列明的任何条件）、</w:t>
      </w:r>
      <w:r w:rsidRPr="009E55BB">
        <w:rPr>
          <w:rFonts w:hint="eastAsia"/>
          <w:b/>
          <w:bCs/>
          <w:sz w:val="24"/>
          <w:lang w:eastAsia="zh-CN"/>
        </w:rPr>
        <w:t>交易文件</w:t>
      </w:r>
      <w:r w:rsidRPr="009E55BB">
        <w:rPr>
          <w:rFonts w:hint="eastAsia"/>
          <w:sz w:val="24"/>
          <w:lang w:eastAsia="zh-CN"/>
        </w:rPr>
        <w:t>和</w:t>
      </w:r>
      <w:r w:rsidRPr="009E55BB">
        <w:rPr>
          <w:rFonts w:hint="eastAsia"/>
          <w:b/>
          <w:bCs/>
          <w:sz w:val="24"/>
          <w:lang w:eastAsia="zh-CN"/>
        </w:rPr>
        <w:t>合规标准</w:t>
      </w:r>
      <w:r w:rsidRPr="009E55BB">
        <w:rPr>
          <w:rFonts w:hint="eastAsia"/>
          <w:sz w:val="24"/>
          <w:lang w:eastAsia="zh-CN"/>
        </w:rPr>
        <w:t>迅速而尽责地执行（以及就建设而言，完工）。</w:t>
      </w:r>
    </w:p>
    <w:p w:rsidRPr="009E55BB" w:rsidR="0036626A" w:rsidP="0036626A" w14:paraId="5CD98E7D" w14:textId="77777777">
      <w:pPr>
        <w:pStyle w:val="General2L2"/>
        <w:rPr>
          <w:sz w:val="24"/>
          <w:szCs w:val="24"/>
        </w:rPr>
      </w:pPr>
      <w:r w:rsidRPr="009E55BB">
        <w:rPr>
          <w:rFonts w:hint="eastAsia"/>
          <w:sz w:val="24"/>
          <w:szCs w:val="24"/>
        </w:rPr>
        <w:t>项目完工</w:t>
      </w:r>
    </w:p>
    <w:p w:rsidRPr="009E55BB" w:rsidR="0036626A" w:rsidP="0036626A" w14:paraId="213C446D"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应尽最大努力在</w:t>
      </w:r>
      <w:r w:rsidRPr="009E55BB">
        <w:rPr>
          <w:rFonts w:hint="eastAsia"/>
          <w:b/>
          <w:bCs/>
          <w:sz w:val="24"/>
          <w:lang w:eastAsia="zh-CN"/>
        </w:rPr>
        <w:t>计划项目完工日</w:t>
      </w:r>
      <w:r w:rsidRPr="009E55BB">
        <w:rPr>
          <w:rFonts w:hint="eastAsia"/>
          <w:sz w:val="24"/>
          <w:lang w:eastAsia="zh-CN"/>
        </w:rPr>
        <w:t>之前实现</w:t>
      </w:r>
      <w:r w:rsidRPr="009E55BB">
        <w:rPr>
          <w:rFonts w:hint="eastAsia"/>
          <w:b/>
          <w:bCs/>
          <w:sz w:val="24"/>
          <w:lang w:eastAsia="zh-CN"/>
        </w:rPr>
        <w:t>项目完工日</w:t>
      </w:r>
      <w:r w:rsidRPr="009E55BB">
        <w:rPr>
          <w:rFonts w:hint="eastAsia"/>
          <w:sz w:val="24"/>
          <w:lang w:eastAsia="zh-CN"/>
        </w:rPr>
        <w:t>。</w:t>
      </w:r>
    </w:p>
    <w:p w:rsidRPr="009E55BB" w:rsidR="0036626A" w:rsidP="0036626A" w14:paraId="2019DC78" w14:textId="77777777">
      <w:pPr>
        <w:pStyle w:val="General2L2"/>
        <w:rPr>
          <w:sz w:val="24"/>
          <w:szCs w:val="24"/>
        </w:rPr>
      </w:pPr>
      <w:bookmarkStart w:name="_Ref70099027" w:id="589"/>
      <w:r w:rsidRPr="009E55BB">
        <w:rPr>
          <w:rFonts w:hint="eastAsia"/>
          <w:sz w:val="24"/>
          <w:szCs w:val="24"/>
        </w:rPr>
        <w:t>延误</w:t>
      </w:r>
      <w:bookmarkEnd w:id="589"/>
    </w:p>
    <w:p w:rsidRPr="009E55BB" w:rsidR="0036626A" w:rsidP="0036626A" w14:paraId="1B2BBD64" w14:textId="77777777">
      <w:pPr>
        <w:pStyle w:val="General2L3"/>
        <w:rPr>
          <w:sz w:val="24"/>
          <w:szCs w:val="24"/>
        </w:rPr>
      </w:pPr>
      <w:bookmarkStart w:name="_Ref70110587" w:id="590"/>
      <w:r w:rsidRPr="009E55BB">
        <w:rPr>
          <w:rFonts w:hint="eastAsia"/>
          <w:sz w:val="24"/>
          <w:szCs w:val="24"/>
        </w:rPr>
        <w:t>如果</w:t>
      </w:r>
      <w:r w:rsidRPr="009E55BB">
        <w:rPr>
          <w:rFonts w:hint="eastAsia"/>
          <w:b/>
          <w:bCs/>
          <w:sz w:val="24"/>
          <w:szCs w:val="24"/>
        </w:rPr>
        <w:t>借款人</w:t>
      </w:r>
      <w:r w:rsidRPr="009E55BB">
        <w:rPr>
          <w:rFonts w:hint="eastAsia"/>
          <w:sz w:val="24"/>
          <w:szCs w:val="24"/>
        </w:rPr>
        <w:t>或</w:t>
      </w:r>
      <w:r w:rsidRPr="009E55BB">
        <w:rPr>
          <w:rFonts w:hint="eastAsia"/>
          <w:b/>
          <w:bCs/>
          <w:sz w:val="24"/>
          <w:szCs w:val="24"/>
        </w:rPr>
        <w:t>债权人间代理行</w:t>
      </w:r>
      <w:r w:rsidRPr="009E55BB">
        <w:rPr>
          <w:rFonts w:hint="eastAsia"/>
          <w:sz w:val="24"/>
          <w:szCs w:val="24"/>
        </w:rPr>
        <w:t>（与</w:t>
      </w:r>
      <w:r w:rsidRPr="009E55BB">
        <w:rPr>
          <w:rFonts w:hint="eastAsia"/>
          <w:b/>
          <w:bCs/>
          <w:sz w:val="24"/>
          <w:szCs w:val="24"/>
        </w:rPr>
        <w:t>技术顾问</w:t>
      </w:r>
      <w:r w:rsidRPr="009E55BB">
        <w:rPr>
          <w:rFonts w:hint="eastAsia"/>
          <w:sz w:val="24"/>
          <w:szCs w:val="24"/>
        </w:rPr>
        <w:t>合理共同行事）在任何时间预计或确定</w:t>
      </w:r>
      <w:r w:rsidRPr="009E55BB">
        <w:rPr>
          <w:rFonts w:hint="eastAsia"/>
          <w:b/>
          <w:bCs/>
          <w:sz w:val="24"/>
          <w:szCs w:val="24"/>
        </w:rPr>
        <w:t>计划项目完工日</w:t>
      </w:r>
      <w:r w:rsidRPr="009E55BB">
        <w:rPr>
          <w:rFonts w:hint="eastAsia"/>
          <w:sz w:val="24"/>
          <w:szCs w:val="24"/>
        </w:rPr>
        <w:t>经合理判断可能延误（或</w:t>
      </w:r>
      <w:r w:rsidRPr="009E55BB">
        <w:rPr>
          <w:rFonts w:hint="eastAsia"/>
          <w:b/>
          <w:bCs/>
          <w:sz w:val="24"/>
          <w:szCs w:val="24"/>
        </w:rPr>
        <w:t>计划项目完工日</w:t>
      </w:r>
      <w:r w:rsidRPr="009E55BB">
        <w:rPr>
          <w:rFonts w:hint="eastAsia"/>
          <w:sz w:val="24"/>
          <w:szCs w:val="24"/>
        </w:rPr>
        <w:t>事实上已延误）至晚于</w:t>
      </w:r>
      <w:r w:rsidRPr="009E55BB">
        <w:rPr>
          <w:rFonts w:hint="eastAsia"/>
          <w:b/>
          <w:bCs/>
          <w:sz w:val="24"/>
          <w:szCs w:val="24"/>
        </w:rPr>
        <w:t>计划项目完工日</w:t>
      </w:r>
      <w:r w:rsidRPr="009E55BB">
        <w:rPr>
          <w:sz w:val="24"/>
          <w:szCs w:val="24"/>
        </w:rPr>
        <w:t>[ ]</w:t>
      </w:r>
      <w:r w:rsidRPr="009E55BB">
        <w:rPr>
          <w:rFonts w:hint="eastAsia"/>
          <w:sz w:val="24"/>
          <w:szCs w:val="24"/>
        </w:rPr>
        <w:t>以上，</w:t>
      </w:r>
      <w:r w:rsidRPr="009E55BB">
        <w:rPr>
          <w:rFonts w:hint="eastAsia"/>
          <w:b/>
          <w:bCs/>
          <w:sz w:val="24"/>
          <w:szCs w:val="24"/>
        </w:rPr>
        <w:t>借款人</w:t>
      </w:r>
      <w:r w:rsidRPr="009E55BB">
        <w:rPr>
          <w:rFonts w:hint="eastAsia"/>
          <w:sz w:val="24"/>
          <w:szCs w:val="24"/>
        </w:rPr>
        <w:t>应制备一份详细报告，说明延误（以及任何后续进一步递增延误）的原因、为应对延误而建议采取的行动和缓释措施以及实施该等行动和缓释措施的时间表。</w:t>
      </w:r>
      <w:r w:rsidRPr="009E55BB">
        <w:rPr>
          <w:rFonts w:hint="eastAsia"/>
          <w:b/>
          <w:bCs/>
          <w:sz w:val="24"/>
          <w:szCs w:val="24"/>
        </w:rPr>
        <w:t>借款人</w:t>
      </w:r>
      <w:r w:rsidRPr="009E55BB">
        <w:rPr>
          <w:rFonts w:hint="eastAsia"/>
          <w:sz w:val="24"/>
          <w:szCs w:val="24"/>
        </w:rPr>
        <w:t>应在其知悉或经合理判断应知悉该延误、或收到</w:t>
      </w:r>
      <w:r w:rsidRPr="009E55BB">
        <w:rPr>
          <w:rFonts w:hint="eastAsia"/>
          <w:b/>
          <w:bCs/>
          <w:sz w:val="24"/>
          <w:szCs w:val="24"/>
        </w:rPr>
        <w:t>债权人间代理行</w:t>
      </w:r>
      <w:r w:rsidRPr="009E55BB">
        <w:rPr>
          <w:rFonts w:hint="eastAsia"/>
          <w:sz w:val="24"/>
          <w:szCs w:val="24"/>
        </w:rPr>
        <w:t>通知之日起</w:t>
      </w:r>
      <w:r w:rsidRPr="009E55BB">
        <w:rPr>
          <w:sz w:val="24"/>
          <w:szCs w:val="24"/>
        </w:rPr>
        <w:t>[ ]</w:t>
      </w:r>
      <w:r w:rsidRPr="009E55BB">
        <w:rPr>
          <w:rFonts w:hint="eastAsia"/>
          <w:sz w:val="24"/>
          <w:szCs w:val="24"/>
        </w:rPr>
        <w:t>天内向</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技术顾问</w:t>
      </w:r>
      <w:r w:rsidRPr="009E55BB">
        <w:rPr>
          <w:rFonts w:hint="eastAsia"/>
          <w:sz w:val="24"/>
          <w:szCs w:val="24"/>
        </w:rPr>
        <w:t>提供该报告。</w:t>
      </w:r>
      <w:bookmarkEnd w:id="590"/>
    </w:p>
    <w:p w:rsidRPr="009E55BB" w:rsidR="0036626A" w:rsidP="0036626A" w14:paraId="780D57FA" w14:textId="47A5D601">
      <w:pPr>
        <w:pStyle w:val="General2L3"/>
        <w:rPr>
          <w:sz w:val="24"/>
          <w:szCs w:val="24"/>
        </w:rPr>
      </w:pPr>
      <w:r w:rsidRPr="009E55BB">
        <w:rPr>
          <w:rFonts w:hint="eastAsia"/>
          <w:b/>
          <w:bCs/>
          <w:sz w:val="24"/>
          <w:szCs w:val="24"/>
        </w:rPr>
        <w:t>技术顾问</w:t>
      </w:r>
      <w:r w:rsidRPr="009E55BB">
        <w:rPr>
          <w:rFonts w:hint="eastAsia"/>
          <w:sz w:val="24"/>
          <w:szCs w:val="24"/>
        </w:rPr>
        <w:t>在收到以上</w:t>
      </w:r>
      <w:r w:rsidRPr="009E55BB" w:rsidR="00C41E9D">
        <w:rPr>
          <w:sz w:val="24"/>
          <w:szCs w:val="24"/>
        </w:rPr>
        <w:fldChar w:fldCharType="begin"/>
      </w:r>
      <w:r w:rsidRPr="009E55BB" w:rsidR="00C41E9D">
        <w:rPr>
          <w:sz w:val="24"/>
          <w:szCs w:val="24"/>
        </w:rPr>
        <w:instrText xml:space="preserve"> REF _Ref70110587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段提及的报告后，应审阅该报告并向</w:t>
      </w:r>
      <w:r w:rsidRPr="009E55BB">
        <w:rPr>
          <w:rFonts w:hint="eastAsia"/>
          <w:b/>
          <w:bCs/>
          <w:sz w:val="24"/>
          <w:szCs w:val="24"/>
        </w:rPr>
        <w:t>债权人间代理行</w:t>
      </w:r>
      <w:r w:rsidRPr="009E55BB">
        <w:rPr>
          <w:rFonts w:hint="eastAsia"/>
          <w:sz w:val="24"/>
          <w:szCs w:val="24"/>
        </w:rPr>
        <w:t>提供书面意见。如果</w:t>
      </w:r>
      <w:r w:rsidRPr="009E55BB">
        <w:rPr>
          <w:rFonts w:hint="eastAsia"/>
          <w:b/>
          <w:bCs/>
          <w:sz w:val="24"/>
          <w:szCs w:val="24"/>
        </w:rPr>
        <w:t>技术顾问</w:t>
      </w:r>
      <w:r w:rsidRPr="009E55BB">
        <w:rPr>
          <w:rFonts w:hint="eastAsia"/>
          <w:sz w:val="24"/>
          <w:szCs w:val="24"/>
        </w:rPr>
        <w:t>（经与</w:t>
      </w:r>
      <w:r w:rsidRPr="009E55BB">
        <w:rPr>
          <w:rFonts w:hint="eastAsia"/>
          <w:b/>
          <w:bCs/>
          <w:sz w:val="24"/>
          <w:szCs w:val="24"/>
        </w:rPr>
        <w:t>债权人间代理行</w:t>
      </w:r>
      <w:r w:rsidRPr="009E55BB">
        <w:rPr>
          <w:rFonts w:hint="eastAsia"/>
          <w:sz w:val="24"/>
          <w:szCs w:val="24"/>
        </w:rPr>
        <w:t>协商）在其书面意见中确认下列要求获得满足：</w:t>
      </w:r>
    </w:p>
    <w:p w:rsidRPr="009E55BB" w:rsidR="0036626A" w:rsidP="0036626A" w14:paraId="32F509EE" w14:textId="77777777">
      <w:pPr>
        <w:pStyle w:val="General2L4"/>
        <w:rPr>
          <w:sz w:val="24"/>
          <w:szCs w:val="24"/>
        </w:rPr>
      </w:pPr>
      <w:r w:rsidRPr="009E55BB">
        <w:rPr>
          <w:rFonts w:hint="eastAsia"/>
          <w:b/>
          <w:bCs/>
          <w:sz w:val="24"/>
          <w:szCs w:val="24"/>
        </w:rPr>
        <w:t>借款人</w:t>
      </w:r>
      <w:r w:rsidRPr="009E55BB">
        <w:rPr>
          <w:rFonts w:hint="eastAsia"/>
          <w:sz w:val="24"/>
          <w:szCs w:val="24"/>
        </w:rPr>
        <w:t>可在</w:t>
      </w:r>
      <w:r w:rsidRPr="009E55BB">
        <w:rPr>
          <w:rFonts w:hint="eastAsia"/>
          <w:b/>
          <w:bCs/>
          <w:sz w:val="24"/>
          <w:szCs w:val="24"/>
        </w:rPr>
        <w:t>最终截止日</w:t>
      </w:r>
      <w:r w:rsidRPr="009E55BB">
        <w:rPr>
          <w:rFonts w:hint="eastAsia"/>
          <w:sz w:val="24"/>
          <w:szCs w:val="24"/>
        </w:rPr>
        <w:t>或之前实现</w:t>
      </w:r>
      <w:r w:rsidRPr="009E55BB">
        <w:rPr>
          <w:rFonts w:hint="eastAsia"/>
          <w:b/>
          <w:bCs/>
          <w:sz w:val="24"/>
          <w:szCs w:val="24"/>
        </w:rPr>
        <w:t>项目完工日</w:t>
      </w:r>
      <w:r w:rsidRPr="009E55BB">
        <w:rPr>
          <w:rFonts w:hint="eastAsia"/>
          <w:sz w:val="24"/>
          <w:szCs w:val="24"/>
        </w:rPr>
        <w:t>；</w:t>
      </w:r>
    </w:p>
    <w:p w:rsidRPr="009E55BB" w:rsidR="0036626A" w:rsidP="0036626A" w14:paraId="7D8ACFE4" w14:textId="77777777">
      <w:pPr>
        <w:pStyle w:val="General2L4"/>
        <w:rPr>
          <w:sz w:val="24"/>
          <w:szCs w:val="24"/>
        </w:rPr>
      </w:pPr>
      <w:r w:rsidRPr="009E55BB">
        <w:rPr>
          <w:rFonts w:hint="eastAsia"/>
          <w:sz w:val="24"/>
          <w:szCs w:val="24"/>
        </w:rPr>
        <w:t>报告中建议采取的行动和缓释措施包括了所有为避免在实现</w:t>
      </w:r>
      <w:r w:rsidRPr="009E55BB">
        <w:rPr>
          <w:rFonts w:hint="eastAsia"/>
          <w:b/>
          <w:bCs/>
          <w:sz w:val="24"/>
          <w:szCs w:val="24"/>
        </w:rPr>
        <w:t>项目完工日</w:t>
      </w:r>
      <w:r w:rsidRPr="009E55BB">
        <w:rPr>
          <w:rFonts w:hint="eastAsia"/>
          <w:sz w:val="24"/>
          <w:szCs w:val="24"/>
        </w:rPr>
        <w:t>方面出现进一步</w:t>
      </w:r>
      <w:r w:rsidRPr="009E55BB">
        <w:rPr>
          <w:rFonts w:hint="eastAsia"/>
          <w:b/>
          <w:bCs/>
          <w:sz w:val="24"/>
          <w:szCs w:val="24"/>
        </w:rPr>
        <w:t>项目</w:t>
      </w:r>
      <w:r w:rsidRPr="009E55BB">
        <w:rPr>
          <w:rFonts w:hint="eastAsia"/>
          <w:sz w:val="24"/>
          <w:szCs w:val="24"/>
        </w:rPr>
        <w:t>延误的适当和商业上合理的措施；以及</w:t>
      </w:r>
    </w:p>
    <w:p w:rsidRPr="009E55BB" w:rsidR="0036626A" w:rsidP="0036626A" w14:paraId="51565543" w14:textId="77777777">
      <w:pPr>
        <w:pStyle w:val="General2L4"/>
        <w:rPr>
          <w:sz w:val="24"/>
          <w:szCs w:val="24"/>
        </w:rPr>
      </w:pPr>
      <w:r w:rsidRPr="009E55BB">
        <w:rPr>
          <w:rFonts w:hint="eastAsia"/>
          <w:sz w:val="24"/>
          <w:szCs w:val="24"/>
        </w:rPr>
        <w:t>实施该等行动和缓释措施的拟议时间表经合理判断可避免在实现</w:t>
      </w:r>
      <w:r w:rsidRPr="009E55BB">
        <w:rPr>
          <w:rFonts w:hint="eastAsia"/>
          <w:b/>
          <w:bCs/>
          <w:sz w:val="24"/>
          <w:szCs w:val="24"/>
        </w:rPr>
        <w:t>项目完工日</w:t>
      </w:r>
      <w:r w:rsidRPr="009E55BB">
        <w:rPr>
          <w:rFonts w:hint="eastAsia"/>
          <w:sz w:val="24"/>
          <w:szCs w:val="24"/>
        </w:rPr>
        <w:t>方面出现进一步延误，</w:t>
      </w:r>
    </w:p>
    <w:p w:rsidRPr="009E55BB" w:rsidR="0036626A" w:rsidP="0036626A" w14:paraId="7811D9DB" w14:textId="3253143D">
      <w:pPr>
        <w:pStyle w:val="BodyText1"/>
        <w:ind w:left="1418"/>
        <w:rPr>
          <w:sz w:val="24"/>
          <w:lang w:eastAsia="zh-CN"/>
        </w:rPr>
      </w:pPr>
      <w:r w:rsidRPr="009E55BB">
        <w:rPr>
          <w:rFonts w:hint="eastAsia"/>
          <w:sz w:val="24"/>
          <w:lang w:eastAsia="zh-CN"/>
        </w:rPr>
        <w:t>则报告应被视为已被批准（该经批准的报告为“</w:t>
      </w:r>
      <w:r w:rsidRPr="009E55BB">
        <w:rPr>
          <w:rFonts w:hint="eastAsia"/>
          <w:b/>
          <w:bCs/>
          <w:sz w:val="24"/>
          <w:lang w:eastAsia="zh-CN"/>
        </w:rPr>
        <w:t>延误行动报告</w:t>
      </w:r>
      <w:r w:rsidRPr="009E55BB">
        <w:rPr>
          <w:rFonts w:hint="eastAsia"/>
          <w:sz w:val="24"/>
          <w:lang w:eastAsia="zh-CN"/>
        </w:rPr>
        <w:t>”）。如果</w:t>
      </w:r>
      <w:r w:rsidRPr="009E55BB">
        <w:rPr>
          <w:rFonts w:hint="eastAsia"/>
          <w:b/>
          <w:bCs/>
          <w:sz w:val="24"/>
          <w:lang w:eastAsia="zh-CN"/>
        </w:rPr>
        <w:t>技术顾问</w:t>
      </w:r>
      <w:r w:rsidRPr="009E55BB">
        <w:rPr>
          <w:rFonts w:hint="eastAsia"/>
          <w:sz w:val="24"/>
          <w:lang w:eastAsia="zh-CN"/>
        </w:rPr>
        <w:t>合理认为上述要求未获满足，</w:t>
      </w:r>
      <w:r w:rsidRPr="009E55BB">
        <w:rPr>
          <w:rFonts w:hint="eastAsia"/>
          <w:b/>
          <w:bCs/>
          <w:sz w:val="24"/>
          <w:lang w:eastAsia="zh-CN"/>
        </w:rPr>
        <w:t>技术顾问</w:t>
      </w:r>
      <w:r w:rsidRPr="009E55BB">
        <w:rPr>
          <w:rFonts w:hint="eastAsia"/>
          <w:sz w:val="24"/>
          <w:lang w:eastAsia="zh-CN"/>
        </w:rPr>
        <w:t>应立即通知</w:t>
      </w:r>
      <w:r w:rsidRPr="009E55BB">
        <w:rPr>
          <w:rFonts w:hint="eastAsia"/>
          <w:b/>
          <w:bCs/>
          <w:sz w:val="24"/>
          <w:lang w:eastAsia="zh-CN"/>
        </w:rPr>
        <w:t>借款人</w:t>
      </w:r>
      <w:r w:rsidRPr="009E55BB">
        <w:rPr>
          <w:sz w:val="24"/>
          <w:lang w:eastAsia="zh-CN"/>
        </w:rPr>
        <w:t>[</w:t>
      </w:r>
      <w:r w:rsidRPr="009E55BB">
        <w:rPr>
          <w:rFonts w:hint="eastAsia"/>
          <w:sz w:val="24"/>
          <w:lang w:eastAsia="zh-CN"/>
        </w:rPr>
        <w:t>且第</w:t>
      </w:r>
      <w:r w:rsidRPr="009E55BB" w:rsidR="00B0379D">
        <w:rPr>
          <w:sz w:val="24"/>
          <w:lang w:eastAsia="zh-CN"/>
        </w:rPr>
        <w:fldChar w:fldCharType="begin"/>
      </w:r>
      <w:r w:rsidRPr="009E55BB" w:rsidR="00B0379D">
        <w:rPr>
          <w:sz w:val="24"/>
          <w:lang w:eastAsia="zh-CN"/>
        </w:rPr>
        <w:instrText xml:space="preserve"> REF _Ref70100243 \n \h </w:instrText>
      </w:r>
      <w:r w:rsidRPr="009E55BB" w:rsidR="00E55E28">
        <w:rPr>
          <w:sz w:val="24"/>
          <w:lang w:eastAsia="zh-CN"/>
        </w:rPr>
        <w:instrText xml:space="preserve"> \* MERGEFORMAT </w:instrText>
      </w:r>
      <w:r w:rsidRPr="009E55BB" w:rsidR="00B0379D">
        <w:rPr>
          <w:sz w:val="24"/>
          <w:lang w:eastAsia="zh-CN"/>
        </w:rPr>
        <w:fldChar w:fldCharType="separate"/>
      </w:r>
      <w:r w:rsidR="00D830D8">
        <w:rPr>
          <w:sz w:val="24"/>
          <w:lang w:eastAsia="zh-CN"/>
        </w:rPr>
        <w:t>18.15</w:t>
      </w:r>
      <w:r w:rsidRPr="009E55BB" w:rsidR="00B0379D">
        <w:rPr>
          <w:sz w:val="24"/>
          <w:lang w:eastAsia="zh-CN"/>
        </w:rPr>
        <w:fldChar w:fldCharType="end"/>
      </w:r>
      <w:r w:rsidRPr="009E55BB">
        <w:rPr>
          <w:rFonts w:hint="eastAsia"/>
          <w:sz w:val="24"/>
          <w:lang w:eastAsia="zh-CN"/>
        </w:rPr>
        <w:t>条（</w:t>
      </w:r>
      <w:r w:rsidRPr="009E55BB">
        <w:rPr>
          <w:rFonts w:hint="eastAsia"/>
          <w:i/>
          <w:iCs/>
          <w:sz w:val="24"/>
          <w:lang w:eastAsia="zh-CN"/>
        </w:rPr>
        <w:t>项目相关违约事件</w:t>
      </w:r>
      <w:r w:rsidRPr="009E55BB">
        <w:rPr>
          <w:rFonts w:hint="eastAsia"/>
          <w:sz w:val="24"/>
          <w:lang w:eastAsia="zh-CN"/>
        </w:rPr>
        <w:t>）</w:t>
      </w:r>
      <w:r w:rsidRPr="009E55BB" w:rsidR="00C41E9D">
        <w:rPr>
          <w:sz w:val="24"/>
          <w:lang w:eastAsia="zh-CN"/>
        </w:rPr>
        <w:fldChar w:fldCharType="begin"/>
      </w:r>
      <w:r w:rsidRPr="009E55BB" w:rsidR="00C41E9D">
        <w:rPr>
          <w:sz w:val="24"/>
          <w:lang w:eastAsia="zh-CN"/>
        </w:rPr>
        <w:instrText xml:space="preserve"> REF _Ref70110605 \n \h </w:instrText>
      </w:r>
      <w:r w:rsidRPr="009E55BB" w:rsidR="00E55E28">
        <w:rPr>
          <w:sz w:val="24"/>
          <w:lang w:eastAsia="zh-CN"/>
        </w:rPr>
        <w:instrText xml:space="preserve"> \* MERGEFORMAT </w:instrText>
      </w:r>
      <w:r w:rsidRPr="009E55BB" w:rsidR="00C41E9D">
        <w:rPr>
          <w:sz w:val="24"/>
          <w:lang w:eastAsia="zh-CN"/>
        </w:rPr>
        <w:fldChar w:fldCharType="separate"/>
      </w:r>
      <w:r w:rsidR="00D830D8">
        <w:rPr>
          <w:sz w:val="24"/>
          <w:lang w:eastAsia="zh-CN"/>
        </w:rPr>
        <w:t>(c)</w:t>
      </w:r>
      <w:r w:rsidRPr="009E55BB" w:rsidR="00C41E9D">
        <w:rPr>
          <w:sz w:val="24"/>
          <w:lang w:eastAsia="zh-CN"/>
        </w:rPr>
        <w:fldChar w:fldCharType="end"/>
      </w:r>
      <w:r w:rsidRPr="009E55BB">
        <w:rPr>
          <w:rFonts w:hint="eastAsia"/>
          <w:sz w:val="24"/>
          <w:lang w:eastAsia="zh-CN"/>
        </w:rPr>
        <w:t>段将适用</w:t>
      </w:r>
      <w:r w:rsidRPr="009E55BB">
        <w:rPr>
          <w:sz w:val="24"/>
          <w:lang w:eastAsia="zh-CN"/>
        </w:rPr>
        <w:t>]</w:t>
      </w:r>
      <w:r>
        <w:rPr>
          <w:rStyle w:val="FootnoteReference"/>
          <w:sz w:val="24"/>
          <w:szCs w:val="24"/>
          <w:lang w:eastAsia="zh-CN"/>
        </w:rPr>
        <w:footnoteReference w:id="184"/>
      </w:r>
      <w:r w:rsidRPr="009E55BB">
        <w:rPr>
          <w:rFonts w:hint="eastAsia"/>
          <w:sz w:val="24"/>
          <w:lang w:eastAsia="zh-CN"/>
        </w:rPr>
        <w:t>。</w:t>
      </w:r>
      <w:r w:rsidRPr="009E55BB">
        <w:rPr>
          <w:sz w:val="24"/>
          <w:lang w:eastAsia="zh-CN"/>
        </w:rPr>
        <w:t xml:space="preserve"> </w:t>
      </w:r>
    </w:p>
    <w:p w:rsidRPr="009E55BB" w:rsidR="0036626A" w:rsidP="0036626A" w14:paraId="5FDFA3B0" w14:textId="77777777">
      <w:pPr>
        <w:pStyle w:val="General2L3"/>
        <w:rPr>
          <w:sz w:val="24"/>
          <w:szCs w:val="24"/>
        </w:rPr>
      </w:pPr>
      <w:r w:rsidRPr="009E55BB">
        <w:rPr>
          <w:rFonts w:hint="eastAsia"/>
          <w:b/>
          <w:bCs/>
          <w:sz w:val="24"/>
          <w:szCs w:val="24"/>
        </w:rPr>
        <w:t>借款人</w:t>
      </w:r>
      <w:r w:rsidRPr="009E55BB">
        <w:rPr>
          <w:rFonts w:hint="eastAsia"/>
          <w:sz w:val="24"/>
          <w:szCs w:val="24"/>
        </w:rPr>
        <w:t>应按照</w:t>
      </w:r>
      <w:r w:rsidRPr="009E55BB">
        <w:rPr>
          <w:rFonts w:hint="eastAsia"/>
          <w:b/>
          <w:bCs/>
          <w:sz w:val="24"/>
          <w:szCs w:val="24"/>
        </w:rPr>
        <w:t>延误行动报告</w:t>
      </w:r>
      <w:r w:rsidRPr="009E55BB">
        <w:rPr>
          <w:rFonts w:hint="eastAsia"/>
          <w:sz w:val="24"/>
          <w:szCs w:val="24"/>
        </w:rPr>
        <w:t>中确定的时间表采取所有行动，并应按照</w:t>
      </w:r>
      <w:r w:rsidRPr="009E55BB">
        <w:rPr>
          <w:rFonts w:hint="eastAsia"/>
          <w:b/>
          <w:bCs/>
          <w:sz w:val="24"/>
          <w:szCs w:val="24"/>
        </w:rPr>
        <w:t>技术顾问</w:t>
      </w:r>
      <w:r w:rsidRPr="009E55BB">
        <w:rPr>
          <w:rFonts w:hint="eastAsia"/>
          <w:sz w:val="24"/>
          <w:szCs w:val="24"/>
        </w:rPr>
        <w:t>为监督</w:t>
      </w:r>
      <w:r w:rsidRPr="009E55BB">
        <w:rPr>
          <w:rFonts w:hint="eastAsia"/>
          <w:b/>
          <w:bCs/>
          <w:sz w:val="24"/>
          <w:szCs w:val="24"/>
        </w:rPr>
        <w:t>延误行动报告</w:t>
      </w:r>
      <w:r w:rsidRPr="009E55BB">
        <w:rPr>
          <w:rFonts w:hint="eastAsia"/>
          <w:sz w:val="24"/>
          <w:szCs w:val="24"/>
        </w:rPr>
        <w:t>的遵守情况而提出的合理要求，及时提供关于</w:t>
      </w:r>
      <w:r w:rsidRPr="009E55BB">
        <w:rPr>
          <w:rFonts w:hint="eastAsia"/>
          <w:b/>
          <w:bCs/>
          <w:sz w:val="24"/>
          <w:szCs w:val="24"/>
        </w:rPr>
        <w:t>项目</w:t>
      </w:r>
      <w:r w:rsidRPr="009E55BB">
        <w:rPr>
          <w:rFonts w:hint="eastAsia"/>
          <w:sz w:val="24"/>
          <w:szCs w:val="24"/>
        </w:rPr>
        <w:t>进展的最新情况及允许访问</w:t>
      </w:r>
      <w:r w:rsidRPr="009E55BB">
        <w:rPr>
          <w:rFonts w:hint="eastAsia"/>
          <w:b/>
          <w:bCs/>
          <w:sz w:val="24"/>
          <w:szCs w:val="24"/>
        </w:rPr>
        <w:t>项目</w:t>
      </w:r>
      <w:r w:rsidRPr="009E55BB">
        <w:rPr>
          <w:rFonts w:hint="eastAsia"/>
          <w:sz w:val="24"/>
          <w:szCs w:val="24"/>
        </w:rPr>
        <w:t>。</w:t>
      </w:r>
    </w:p>
    <w:p w:rsidRPr="009E55BB" w:rsidR="0036626A" w:rsidP="0036626A" w14:paraId="21977DF7" w14:textId="77777777">
      <w:pPr>
        <w:pStyle w:val="General2L2"/>
        <w:rPr>
          <w:sz w:val="24"/>
          <w:szCs w:val="24"/>
        </w:rPr>
      </w:pPr>
      <w:r w:rsidRPr="009E55BB">
        <w:rPr>
          <w:rFonts w:hint="eastAsia"/>
          <w:sz w:val="24"/>
          <w:szCs w:val="24"/>
        </w:rPr>
        <w:t>资金缺口</w:t>
      </w:r>
    </w:p>
    <w:p w:rsidRPr="009E55BB" w:rsidR="0036626A" w:rsidP="0036626A" w14:paraId="4BC83D34" w14:textId="77777777">
      <w:pPr>
        <w:pStyle w:val="General2L3"/>
        <w:rPr>
          <w:sz w:val="24"/>
          <w:szCs w:val="24"/>
        </w:rPr>
      </w:pPr>
      <w:r w:rsidRPr="009E55BB">
        <w:rPr>
          <w:rFonts w:hint="eastAsia"/>
          <w:sz w:val="24"/>
          <w:szCs w:val="24"/>
        </w:rPr>
        <w:t>如果</w:t>
      </w:r>
      <w:r w:rsidRPr="009E55BB">
        <w:rPr>
          <w:rFonts w:hint="eastAsia"/>
          <w:b/>
          <w:bCs/>
          <w:sz w:val="24"/>
          <w:szCs w:val="24"/>
        </w:rPr>
        <w:t>借款人</w:t>
      </w:r>
      <w:r w:rsidRPr="009E55BB">
        <w:rPr>
          <w:rFonts w:hint="eastAsia"/>
          <w:sz w:val="24"/>
          <w:szCs w:val="24"/>
        </w:rPr>
        <w:t>或</w:t>
      </w:r>
      <w:r w:rsidRPr="009E55BB">
        <w:rPr>
          <w:rFonts w:hint="eastAsia"/>
          <w:b/>
          <w:bCs/>
          <w:sz w:val="24"/>
          <w:szCs w:val="24"/>
        </w:rPr>
        <w:t>债权人间代理行</w:t>
      </w:r>
      <w:r w:rsidRPr="009E55BB">
        <w:rPr>
          <w:rFonts w:hint="eastAsia"/>
          <w:sz w:val="24"/>
          <w:szCs w:val="24"/>
        </w:rPr>
        <w:t>（与</w:t>
      </w:r>
      <w:r w:rsidRPr="009E55BB">
        <w:rPr>
          <w:rFonts w:hint="eastAsia"/>
          <w:b/>
          <w:bCs/>
          <w:sz w:val="24"/>
          <w:szCs w:val="24"/>
        </w:rPr>
        <w:t>技术顾问</w:t>
      </w:r>
      <w:r w:rsidRPr="009E55BB">
        <w:rPr>
          <w:rFonts w:hint="eastAsia"/>
          <w:sz w:val="24"/>
          <w:szCs w:val="24"/>
        </w:rPr>
        <w:t>合理共同行事）在任何时间认定首次</w:t>
      </w:r>
      <w:r w:rsidRPr="009E55BB">
        <w:rPr>
          <w:rFonts w:hint="eastAsia"/>
          <w:b/>
          <w:bCs/>
          <w:sz w:val="24"/>
          <w:szCs w:val="24"/>
        </w:rPr>
        <w:t>提款申请</w:t>
      </w:r>
      <w:r w:rsidRPr="009E55BB">
        <w:rPr>
          <w:rFonts w:hint="eastAsia"/>
          <w:sz w:val="24"/>
          <w:szCs w:val="24"/>
        </w:rPr>
        <w:t>之日或之后经合理判断可能存在</w:t>
      </w:r>
      <w:r w:rsidRPr="009E55BB">
        <w:rPr>
          <w:rFonts w:hint="eastAsia"/>
          <w:b/>
          <w:bCs/>
          <w:sz w:val="24"/>
          <w:szCs w:val="24"/>
        </w:rPr>
        <w:t>资金缺口</w:t>
      </w:r>
      <w:r w:rsidRPr="009E55BB">
        <w:rPr>
          <w:rFonts w:hint="eastAsia"/>
          <w:sz w:val="24"/>
          <w:szCs w:val="24"/>
        </w:rPr>
        <w:t>，则</w:t>
      </w:r>
      <w:r w:rsidRPr="009E55BB">
        <w:rPr>
          <w:rFonts w:hint="eastAsia"/>
          <w:b/>
          <w:bCs/>
          <w:sz w:val="24"/>
          <w:szCs w:val="24"/>
        </w:rPr>
        <w:t>借款人</w:t>
      </w:r>
      <w:r w:rsidRPr="009E55BB">
        <w:rPr>
          <w:rFonts w:hint="eastAsia"/>
          <w:sz w:val="24"/>
          <w:szCs w:val="24"/>
        </w:rPr>
        <w:t>应在自认定之日起（含当日）</w:t>
      </w:r>
      <w:r w:rsidRPr="009E55BB">
        <w:rPr>
          <w:sz w:val="24"/>
          <w:szCs w:val="24"/>
        </w:rPr>
        <w:t>[ ]</w:t>
      </w:r>
      <w:r w:rsidRPr="009E55BB">
        <w:rPr>
          <w:rFonts w:hint="eastAsia"/>
          <w:sz w:val="24"/>
          <w:szCs w:val="24"/>
        </w:rPr>
        <w:t>天内向</w:t>
      </w:r>
      <w:r w:rsidRPr="009E55BB">
        <w:rPr>
          <w:rFonts w:hint="eastAsia"/>
          <w:b/>
          <w:bCs/>
          <w:sz w:val="24"/>
          <w:szCs w:val="24"/>
        </w:rPr>
        <w:t>债权人间代理行</w:t>
      </w:r>
      <w:r w:rsidRPr="009E55BB">
        <w:rPr>
          <w:rFonts w:hint="eastAsia"/>
          <w:sz w:val="24"/>
          <w:szCs w:val="24"/>
        </w:rPr>
        <w:t>提交一份初步计划，合理详细地列明</w:t>
      </w:r>
      <w:r w:rsidRPr="009E55BB">
        <w:rPr>
          <w:rFonts w:hint="eastAsia"/>
          <w:b/>
          <w:bCs/>
          <w:sz w:val="24"/>
          <w:szCs w:val="24"/>
        </w:rPr>
        <w:t>借款人</w:t>
      </w:r>
      <w:r w:rsidRPr="009E55BB">
        <w:rPr>
          <w:rFonts w:hint="eastAsia"/>
          <w:sz w:val="24"/>
          <w:szCs w:val="24"/>
        </w:rPr>
        <w:t>的计划，包括其将采取的纠正、避免和消除该潜在或实际的</w:t>
      </w:r>
      <w:r w:rsidRPr="009E55BB">
        <w:rPr>
          <w:rFonts w:hint="eastAsia"/>
          <w:b/>
          <w:bCs/>
          <w:sz w:val="24"/>
          <w:szCs w:val="24"/>
        </w:rPr>
        <w:t>资金缺口</w:t>
      </w:r>
      <w:r w:rsidRPr="009E55BB">
        <w:rPr>
          <w:rFonts w:hint="eastAsia"/>
          <w:sz w:val="24"/>
          <w:szCs w:val="24"/>
        </w:rPr>
        <w:t>的所有行动及时间表。</w:t>
      </w:r>
    </w:p>
    <w:p w:rsidRPr="009E55BB" w:rsidR="0036626A" w:rsidP="0036626A" w14:paraId="5BE0D0E0" w14:textId="5617B7C4">
      <w:pPr>
        <w:pStyle w:val="General2L3"/>
        <w:rPr>
          <w:sz w:val="24"/>
          <w:szCs w:val="24"/>
        </w:rPr>
      </w:pPr>
      <w:bookmarkStart w:name="_Ref70110626" w:id="591"/>
      <w:r w:rsidRPr="009E55BB">
        <w:rPr>
          <w:rFonts w:hint="eastAsia"/>
          <w:b/>
          <w:bCs/>
          <w:sz w:val="24"/>
          <w:szCs w:val="24"/>
        </w:rPr>
        <w:t>借款人</w:t>
      </w:r>
      <w:r w:rsidRPr="009E55BB">
        <w:rPr>
          <w:rFonts w:hint="eastAsia"/>
          <w:sz w:val="24"/>
          <w:szCs w:val="24"/>
        </w:rPr>
        <w:t>应在该初步计划交付之日起（含当日）</w:t>
      </w:r>
      <w:r w:rsidRPr="009E55BB">
        <w:rPr>
          <w:sz w:val="24"/>
          <w:szCs w:val="24"/>
        </w:rPr>
        <w:t>[</w:t>
      </w:r>
      <w:r w:rsidRPr="009E55BB" w:rsidR="00571A50">
        <w:rPr>
          <w:rFonts w:asciiTheme="majorBidi" w:hAnsiTheme="majorBidi" w:cstheme="majorBidi"/>
          <w:sz w:val="24"/>
          <w:szCs w:val="24"/>
        </w:rPr>
        <w:t>●</w:t>
      </w:r>
      <w:r w:rsidRPr="009E55BB">
        <w:rPr>
          <w:sz w:val="24"/>
          <w:szCs w:val="24"/>
        </w:rPr>
        <w:t>]</w:t>
      </w:r>
      <w:r w:rsidRPr="009E55BB">
        <w:rPr>
          <w:rFonts w:hint="eastAsia"/>
          <w:sz w:val="24"/>
          <w:szCs w:val="24"/>
        </w:rPr>
        <w:t>日内，向</w:t>
      </w:r>
      <w:r w:rsidRPr="009E55BB">
        <w:rPr>
          <w:rFonts w:hint="eastAsia"/>
          <w:b/>
          <w:bCs/>
          <w:sz w:val="24"/>
          <w:szCs w:val="24"/>
        </w:rPr>
        <w:t>债权人间代理行</w:t>
      </w:r>
      <w:r w:rsidRPr="009E55BB">
        <w:rPr>
          <w:rFonts w:hint="eastAsia"/>
          <w:sz w:val="24"/>
          <w:szCs w:val="24"/>
        </w:rPr>
        <w:t>交付一份形式和内容均令</w:t>
      </w:r>
      <w:r w:rsidRPr="009E55BB">
        <w:rPr>
          <w:rFonts w:hint="eastAsia"/>
          <w:b/>
          <w:bCs/>
          <w:sz w:val="24"/>
          <w:szCs w:val="24"/>
        </w:rPr>
        <w:t>债权人间代理行</w:t>
      </w:r>
      <w:r w:rsidRPr="009E55BB">
        <w:rPr>
          <w:rFonts w:hint="eastAsia"/>
          <w:sz w:val="24"/>
          <w:szCs w:val="24"/>
        </w:rPr>
        <w:t>满意的最终计划，合理详细地列明</w:t>
      </w:r>
      <w:r w:rsidRPr="009E55BB">
        <w:rPr>
          <w:rFonts w:hint="eastAsia"/>
          <w:b/>
          <w:bCs/>
          <w:sz w:val="24"/>
          <w:szCs w:val="24"/>
        </w:rPr>
        <w:t>借款人</w:t>
      </w:r>
      <w:r w:rsidRPr="009E55BB">
        <w:rPr>
          <w:rFonts w:hint="eastAsia"/>
          <w:sz w:val="24"/>
          <w:szCs w:val="24"/>
        </w:rPr>
        <w:t>的最终计划，包括其将采取的纠正、避免和消除该潜在或实际的</w:t>
      </w:r>
      <w:r w:rsidRPr="009E55BB">
        <w:rPr>
          <w:rFonts w:hint="eastAsia"/>
          <w:b/>
          <w:bCs/>
          <w:sz w:val="24"/>
          <w:szCs w:val="24"/>
        </w:rPr>
        <w:t>资金缺口</w:t>
      </w:r>
      <w:r w:rsidRPr="009E55BB">
        <w:rPr>
          <w:rFonts w:hint="eastAsia"/>
          <w:sz w:val="24"/>
          <w:szCs w:val="24"/>
        </w:rPr>
        <w:t>的所有行动及时间表。</w:t>
      </w:r>
      <w:bookmarkEnd w:id="591"/>
      <w:r w:rsidRPr="009E55BB">
        <w:rPr>
          <w:sz w:val="24"/>
          <w:szCs w:val="24"/>
        </w:rPr>
        <w:t xml:space="preserve"> </w:t>
      </w:r>
    </w:p>
    <w:p w:rsidRPr="009E55BB" w:rsidR="0036626A" w:rsidP="0036626A" w14:paraId="5ABA0B2C" w14:textId="7A275265">
      <w:pPr>
        <w:pStyle w:val="General2L3"/>
        <w:rPr>
          <w:sz w:val="24"/>
          <w:szCs w:val="24"/>
        </w:rPr>
      </w:pPr>
      <w:r w:rsidRPr="009E55BB">
        <w:rPr>
          <w:rFonts w:hint="eastAsia"/>
          <w:b/>
          <w:bCs/>
          <w:sz w:val="24"/>
          <w:szCs w:val="24"/>
        </w:rPr>
        <w:t>借款人</w:t>
      </w:r>
      <w:r w:rsidRPr="009E55BB">
        <w:rPr>
          <w:rFonts w:hint="eastAsia"/>
          <w:sz w:val="24"/>
          <w:szCs w:val="24"/>
        </w:rPr>
        <w:t>应按照上文</w:t>
      </w:r>
      <w:r w:rsidRPr="009E55BB" w:rsidR="00C41E9D">
        <w:rPr>
          <w:sz w:val="24"/>
          <w:szCs w:val="24"/>
        </w:rPr>
        <w:fldChar w:fldCharType="begin"/>
      </w:r>
      <w:r w:rsidRPr="009E55BB" w:rsidR="00C41E9D">
        <w:rPr>
          <w:sz w:val="24"/>
          <w:szCs w:val="24"/>
        </w:rPr>
        <w:instrText xml:space="preserve"> REF _Ref70110626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(b)</w:t>
      </w:r>
      <w:r w:rsidRPr="009E55BB" w:rsidR="00C41E9D">
        <w:rPr>
          <w:sz w:val="24"/>
          <w:szCs w:val="24"/>
        </w:rPr>
        <w:fldChar w:fldCharType="end"/>
      </w:r>
      <w:r w:rsidRPr="009E55BB">
        <w:rPr>
          <w:rFonts w:hint="eastAsia"/>
          <w:sz w:val="24"/>
          <w:szCs w:val="24"/>
        </w:rPr>
        <w:t>段所述的最终计划的条款执行该最终计划，包括在其规定的日期前达到任何阶段性目标并消除潜在或实际的</w:t>
      </w:r>
      <w:r w:rsidRPr="009E55BB">
        <w:rPr>
          <w:rFonts w:hint="eastAsia"/>
          <w:b/>
          <w:bCs/>
          <w:sz w:val="24"/>
          <w:szCs w:val="24"/>
        </w:rPr>
        <w:t>资金缺口</w:t>
      </w:r>
      <w:r w:rsidRPr="009E55BB">
        <w:rPr>
          <w:rFonts w:hint="eastAsia"/>
          <w:sz w:val="24"/>
          <w:szCs w:val="24"/>
        </w:rPr>
        <w:t>。</w:t>
      </w:r>
    </w:p>
    <w:p w:rsidRPr="009E55BB" w:rsidR="0036626A" w:rsidP="0036626A" w14:paraId="2E4B831B" w14:textId="77777777">
      <w:pPr>
        <w:pStyle w:val="General2L2"/>
        <w:rPr>
          <w:sz w:val="24"/>
          <w:szCs w:val="24"/>
        </w:rPr>
      </w:pPr>
      <w:r w:rsidRPr="009E55BB">
        <w:rPr>
          <w:rFonts w:hint="eastAsia"/>
          <w:sz w:val="24"/>
          <w:szCs w:val="24"/>
        </w:rPr>
        <w:t>权利主张和解</w:t>
      </w:r>
      <w:r w:rsidRPr="009E55BB">
        <w:rPr>
          <w:sz w:val="24"/>
          <w:szCs w:val="24"/>
        </w:rPr>
        <w:t xml:space="preserve"> </w:t>
      </w:r>
    </w:p>
    <w:p w:rsidRPr="009E55BB" w:rsidR="0036626A" w:rsidP="0036626A" w14:paraId="21F180C5" w14:textId="77777777">
      <w:pPr>
        <w:pStyle w:val="BodyText1"/>
        <w:rPr>
          <w:sz w:val="24"/>
          <w:lang w:eastAsia="zh-CN"/>
        </w:rPr>
      </w:pPr>
      <w:r w:rsidRPr="009E55BB">
        <w:rPr>
          <w:rFonts w:hint="eastAsia"/>
          <w:sz w:val="24"/>
          <w:lang w:eastAsia="zh-CN"/>
        </w:rPr>
        <w:t>未经</w:t>
      </w:r>
      <w:r w:rsidRPr="009E55BB">
        <w:rPr>
          <w:rFonts w:hint="eastAsia"/>
          <w:b/>
          <w:bCs/>
          <w:sz w:val="24"/>
          <w:lang w:eastAsia="zh-CN"/>
        </w:rPr>
        <w:t>债权人间代理行</w:t>
      </w:r>
      <w:r w:rsidRPr="009E55BB">
        <w:rPr>
          <w:rFonts w:hint="eastAsia"/>
          <w:sz w:val="24"/>
          <w:lang w:eastAsia="zh-CN"/>
        </w:rPr>
        <w:t>同意，</w:t>
      </w:r>
      <w:r w:rsidRPr="009E55BB">
        <w:rPr>
          <w:rFonts w:hint="eastAsia"/>
          <w:b/>
          <w:bCs/>
          <w:sz w:val="24"/>
          <w:lang w:eastAsia="zh-CN"/>
        </w:rPr>
        <w:t>借款人</w:t>
      </w:r>
      <w:r w:rsidRPr="009E55BB">
        <w:rPr>
          <w:rFonts w:hint="eastAsia"/>
          <w:sz w:val="24"/>
          <w:lang w:eastAsia="zh-CN"/>
        </w:rPr>
        <w:t>不得（也不得同意）在其为当事方的任何金额超过</w:t>
      </w:r>
      <w:r w:rsidRPr="009E55BB">
        <w:rPr>
          <w:sz w:val="24"/>
          <w:lang w:eastAsia="zh-CN"/>
        </w:rPr>
        <w:t>[</w:t>
      </w:r>
      <w:r w:rsidRPr="009E55BB">
        <w:rPr>
          <w:rFonts w:hint="eastAsia" w:asciiTheme="majorBidi" w:hAnsiTheme="majorBidi" w:cstheme="majorBidi"/>
          <w:sz w:val="24"/>
          <w:lang w:eastAsia="zh-CN"/>
        </w:rPr>
        <w:t>●</w:t>
      </w:r>
      <w:r w:rsidRPr="009E55BB">
        <w:rPr>
          <w:sz w:val="24"/>
          <w:lang w:eastAsia="zh-CN"/>
        </w:rPr>
        <w:t>]</w:t>
      </w:r>
      <w:r w:rsidRPr="009E55BB">
        <w:rPr>
          <w:rFonts w:hint="eastAsia"/>
          <w:sz w:val="24"/>
          <w:lang w:eastAsia="zh-CN"/>
        </w:rPr>
        <w:t>（或其他币种的等额）的争议、权利主张、诉讼、仲裁或行政程序中做出放弃、和解或妥协。</w:t>
      </w:r>
      <w:r w:rsidRPr="009E55BB">
        <w:rPr>
          <w:sz w:val="24"/>
          <w:lang w:eastAsia="zh-CN"/>
        </w:rPr>
        <w:t xml:space="preserve"> </w:t>
      </w:r>
    </w:p>
    <w:p w:rsidRPr="009E55BB" w:rsidR="0036626A" w:rsidP="0036626A" w14:paraId="48E5D6DD" w14:textId="77777777">
      <w:pPr>
        <w:pStyle w:val="General2L2"/>
        <w:rPr>
          <w:sz w:val="24"/>
          <w:szCs w:val="24"/>
        </w:rPr>
      </w:pPr>
      <w:r w:rsidRPr="009E55BB">
        <w:rPr>
          <w:rFonts w:hint="eastAsia"/>
          <w:sz w:val="24"/>
          <w:szCs w:val="24"/>
        </w:rPr>
        <w:t>放弃</w:t>
      </w:r>
    </w:p>
    <w:p w:rsidRPr="009E55BB" w:rsidR="0036626A" w:rsidP="0036626A" w14:paraId="3470B933"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不得放弃、关停、停产、取消、暂停或退出</w:t>
      </w:r>
      <w:r w:rsidRPr="009E55BB">
        <w:rPr>
          <w:rFonts w:hint="eastAsia"/>
          <w:b/>
          <w:bCs/>
          <w:sz w:val="24"/>
          <w:lang w:eastAsia="zh-CN"/>
        </w:rPr>
        <w:t>项目</w:t>
      </w:r>
      <w:r w:rsidRPr="009E55BB">
        <w:rPr>
          <w:rFonts w:hint="eastAsia"/>
          <w:sz w:val="24"/>
          <w:lang w:eastAsia="zh-CN"/>
        </w:rPr>
        <w:t>或其任何部分。</w:t>
      </w:r>
    </w:p>
    <w:p w:rsidRPr="009E55BB" w:rsidR="0036626A" w:rsidP="0036626A" w14:paraId="637D95FE" w14:textId="77777777">
      <w:pPr>
        <w:pStyle w:val="General2L2"/>
        <w:rPr>
          <w:sz w:val="24"/>
          <w:szCs w:val="24"/>
        </w:rPr>
      </w:pPr>
      <w:r w:rsidRPr="009E55BB">
        <w:rPr>
          <w:rFonts w:hint="eastAsia"/>
          <w:sz w:val="24"/>
          <w:szCs w:val="24"/>
        </w:rPr>
        <w:t>其他项目相关事项</w:t>
      </w:r>
    </w:p>
    <w:p w:rsidRPr="009E55BB" w:rsidR="0036626A" w:rsidP="0036626A" w14:paraId="63F02184" w14:textId="77777777">
      <w:pPr>
        <w:pStyle w:val="General2L3"/>
        <w:rPr>
          <w:sz w:val="24"/>
          <w:szCs w:val="24"/>
        </w:rPr>
      </w:pPr>
      <w:r w:rsidRPr="009E55BB">
        <w:rPr>
          <w:sz w:val="24"/>
          <w:szCs w:val="24"/>
        </w:rPr>
        <w:t>[</w:t>
      </w:r>
      <w:r w:rsidRPr="009E55BB">
        <w:rPr>
          <w:rFonts w:hint="eastAsia"/>
          <w:i/>
          <w:sz w:val="24"/>
          <w:szCs w:val="24"/>
        </w:rPr>
        <w:t>其他有关法律事项的额外条款由贷款人的法律顾问在法律尽职调查后提出意见。</w:t>
      </w:r>
      <w:r w:rsidRPr="009E55BB">
        <w:rPr>
          <w:sz w:val="24"/>
          <w:szCs w:val="24"/>
        </w:rPr>
        <w:t>]</w:t>
      </w:r>
    </w:p>
    <w:p w:rsidRPr="009E55BB" w:rsidR="0036626A" w:rsidP="0036626A" w14:paraId="0E42A28B" w14:textId="77777777">
      <w:pPr>
        <w:pStyle w:val="General2L3"/>
        <w:rPr>
          <w:sz w:val="24"/>
          <w:szCs w:val="24"/>
        </w:rPr>
      </w:pPr>
      <w:r w:rsidRPr="009E55BB">
        <w:rPr>
          <w:sz w:val="24"/>
          <w:szCs w:val="24"/>
        </w:rPr>
        <w:t>[</w:t>
      </w:r>
      <w:r w:rsidRPr="009E55BB">
        <w:rPr>
          <w:rFonts w:hint="eastAsia"/>
          <w:i/>
          <w:iCs/>
          <w:sz w:val="24"/>
          <w:szCs w:val="24"/>
        </w:rPr>
        <w:t>其他专门涉及</w:t>
      </w:r>
      <w:r w:rsidRPr="009E55BB">
        <w:rPr>
          <w:rFonts w:hint="eastAsia"/>
          <w:i/>
          <w:sz w:val="24"/>
          <w:szCs w:val="24"/>
        </w:rPr>
        <w:t>项目的技术事项或项目行业的一般技术事项的额外条款由技术顾问在技术尽职调查后提出意见。</w:t>
      </w:r>
      <w:r w:rsidRPr="009E55BB">
        <w:rPr>
          <w:sz w:val="24"/>
          <w:szCs w:val="24"/>
        </w:rPr>
        <w:t>]</w:t>
      </w:r>
    </w:p>
    <w:p w:rsidRPr="009E55BB" w:rsidR="0036626A" w:rsidP="0036626A" w14:paraId="2D625CF4" w14:textId="77777777">
      <w:pPr>
        <w:pStyle w:val="General2L2"/>
        <w:rPr>
          <w:sz w:val="24"/>
          <w:szCs w:val="24"/>
        </w:rPr>
      </w:pPr>
      <w:r w:rsidRPr="009E55BB">
        <w:rPr>
          <w:rFonts w:hint="eastAsia"/>
          <w:sz w:val="24"/>
          <w:szCs w:val="24"/>
        </w:rPr>
        <w:t>受限变更</w:t>
      </w:r>
    </w:p>
    <w:p w:rsidRPr="009E55BB" w:rsidR="0036626A" w:rsidP="0036626A" w14:paraId="3194C7CB" w14:textId="77777777">
      <w:pPr>
        <w:pStyle w:val="BodyText1"/>
        <w:keepNext/>
        <w:rPr>
          <w:sz w:val="24"/>
          <w:lang w:eastAsia="zh-CN"/>
        </w:rPr>
      </w:pPr>
      <w:r w:rsidRPr="009E55BB">
        <w:rPr>
          <w:rFonts w:hint="eastAsia"/>
          <w:sz w:val="24"/>
          <w:lang w:eastAsia="zh-CN"/>
        </w:rPr>
        <w:t>未经</w:t>
      </w:r>
      <w:r w:rsidRPr="009E55BB">
        <w:rPr>
          <w:rFonts w:hint="eastAsia"/>
          <w:b/>
          <w:bCs/>
          <w:sz w:val="24"/>
          <w:lang w:eastAsia="zh-CN"/>
        </w:rPr>
        <w:t>债权人间代理行</w:t>
      </w:r>
      <w:r w:rsidRPr="009E55BB">
        <w:rPr>
          <w:rFonts w:hint="eastAsia"/>
          <w:sz w:val="24"/>
          <w:lang w:eastAsia="zh-CN"/>
        </w:rPr>
        <w:t>事先（合理行事）书面同意，</w:t>
      </w:r>
      <w:r w:rsidRPr="009E55BB">
        <w:rPr>
          <w:rFonts w:hint="eastAsia"/>
          <w:b/>
          <w:bCs/>
          <w:sz w:val="24"/>
          <w:lang w:eastAsia="zh-CN"/>
        </w:rPr>
        <w:t>借款人</w:t>
      </w:r>
      <w:r w:rsidRPr="009E55BB">
        <w:rPr>
          <w:rFonts w:hint="eastAsia"/>
          <w:sz w:val="24"/>
          <w:lang w:eastAsia="zh-CN"/>
        </w:rPr>
        <w:t>不得变更（或允许变更）下列各项：</w:t>
      </w:r>
    </w:p>
    <w:p w:rsidRPr="009E55BB" w:rsidR="0036626A" w:rsidP="0036626A" w14:paraId="33C197B4" w14:textId="77777777">
      <w:pPr>
        <w:pStyle w:val="General2L3"/>
        <w:rPr>
          <w:sz w:val="24"/>
          <w:szCs w:val="24"/>
        </w:rPr>
      </w:pPr>
      <w:r w:rsidRPr="009E55BB">
        <w:rPr>
          <w:rFonts w:hint="eastAsia"/>
          <w:sz w:val="24"/>
          <w:szCs w:val="24"/>
        </w:rPr>
        <w:t>其财务年度的结束时间；</w:t>
      </w:r>
    </w:p>
    <w:p w:rsidRPr="009E55BB" w:rsidR="0036626A" w:rsidP="0036626A" w14:paraId="24E5AFE1" w14:textId="77777777">
      <w:pPr>
        <w:pStyle w:val="General2L3"/>
        <w:rPr>
          <w:sz w:val="24"/>
          <w:szCs w:val="24"/>
          <w:lang w:bidi="ar-SA"/>
        </w:rPr>
      </w:pPr>
      <w:r w:rsidRPr="009E55BB">
        <w:rPr>
          <w:rFonts w:hint="eastAsia"/>
          <w:sz w:val="24"/>
          <w:szCs w:val="24"/>
        </w:rPr>
        <w:t>其章程性文件（有关行政琐项或</w:t>
      </w:r>
      <w:r w:rsidRPr="009E55BB">
        <w:rPr>
          <w:rFonts w:hint="eastAsia"/>
          <w:b/>
          <w:bCs/>
          <w:sz w:val="24"/>
          <w:szCs w:val="24"/>
        </w:rPr>
        <w:t>适用法律</w:t>
      </w:r>
      <w:r w:rsidRPr="009E55BB">
        <w:rPr>
          <w:rFonts w:hint="eastAsia"/>
          <w:sz w:val="24"/>
          <w:szCs w:val="24"/>
        </w:rPr>
        <w:t>要求的除外）；</w:t>
      </w:r>
    </w:p>
    <w:p w:rsidRPr="009E55BB" w:rsidR="0036626A" w:rsidP="0036626A" w14:paraId="1A991C43" w14:textId="77777777">
      <w:pPr>
        <w:pStyle w:val="General2L3"/>
        <w:rPr>
          <w:sz w:val="24"/>
          <w:szCs w:val="24"/>
          <w:lang w:bidi="ar-SA"/>
        </w:rPr>
      </w:pPr>
      <w:r w:rsidRPr="009E55BB">
        <w:rPr>
          <w:sz w:val="24"/>
          <w:szCs w:val="24"/>
        </w:rPr>
        <w:t>[</w:t>
      </w:r>
      <w:r w:rsidRPr="009E55BB">
        <w:rPr>
          <w:rFonts w:hint="eastAsia"/>
          <w:b/>
          <w:bCs/>
          <w:sz w:val="24"/>
          <w:szCs w:val="24"/>
        </w:rPr>
        <w:t>股东协议</w:t>
      </w:r>
      <w:r w:rsidRPr="009E55BB">
        <w:rPr>
          <w:sz w:val="24"/>
          <w:szCs w:val="24"/>
        </w:rPr>
        <w:t>]</w:t>
      </w:r>
      <w:r w:rsidRPr="009E55BB">
        <w:rPr>
          <w:rFonts w:hint="eastAsia"/>
          <w:sz w:val="24"/>
          <w:szCs w:val="24"/>
        </w:rPr>
        <w:t>；</w:t>
      </w:r>
    </w:p>
    <w:p w:rsidRPr="009E55BB" w:rsidR="0036626A" w:rsidP="0036626A" w14:paraId="7EDE01CA" w14:textId="77777777">
      <w:pPr>
        <w:pStyle w:val="General2L3"/>
        <w:rPr>
          <w:sz w:val="24"/>
          <w:szCs w:val="24"/>
          <w:lang w:bidi="ar-SA"/>
        </w:rPr>
      </w:pPr>
      <w:r w:rsidRPr="009E55BB">
        <w:rPr>
          <w:rFonts w:hint="eastAsia"/>
          <w:sz w:val="24"/>
          <w:szCs w:val="24"/>
        </w:rPr>
        <w:t>其股份随附的权利；或</w:t>
      </w:r>
    </w:p>
    <w:p w:rsidRPr="009E55BB" w:rsidR="0036626A" w:rsidP="0036626A" w14:paraId="25F79F37" w14:textId="3D6A3B22">
      <w:pPr>
        <w:pStyle w:val="General2L3"/>
        <w:rPr>
          <w:sz w:val="24"/>
          <w:szCs w:val="24"/>
        </w:rPr>
      </w:pPr>
      <w:bookmarkStart w:name="_Ref70110672" w:id="592"/>
      <w:r w:rsidRPr="009E55BB">
        <w:rPr>
          <w:rFonts w:hint="eastAsia"/>
          <w:sz w:val="24"/>
          <w:szCs w:val="24"/>
        </w:rPr>
        <w:t>其</w:t>
      </w:r>
      <w:r w:rsidRPr="009E55BB">
        <w:rPr>
          <w:rFonts w:hint="eastAsia"/>
          <w:b/>
          <w:bCs/>
          <w:sz w:val="24"/>
          <w:szCs w:val="24"/>
        </w:rPr>
        <w:t>审计师</w:t>
      </w:r>
      <w:r w:rsidRPr="009E55BB">
        <w:rPr>
          <w:rFonts w:hint="eastAsia"/>
          <w:sz w:val="24"/>
          <w:szCs w:val="24"/>
        </w:rPr>
        <w:t>（以更换、解聘或其他方式），但本</w:t>
      </w:r>
      <w:r w:rsidRPr="009E55BB" w:rsidR="00C41E9D">
        <w:rPr>
          <w:sz w:val="24"/>
          <w:szCs w:val="24"/>
        </w:rPr>
        <w:fldChar w:fldCharType="begin"/>
      </w:r>
      <w:r w:rsidRPr="009E55BB" w:rsidR="00C41E9D">
        <w:rPr>
          <w:sz w:val="24"/>
          <w:szCs w:val="24"/>
        </w:rPr>
        <w:instrText xml:space="preserve"> REF _Ref70110672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(e)</w:t>
      </w:r>
      <w:r w:rsidRPr="009E55BB" w:rsidR="00C41E9D">
        <w:rPr>
          <w:sz w:val="24"/>
          <w:szCs w:val="24"/>
        </w:rPr>
        <w:fldChar w:fldCharType="end"/>
      </w:r>
      <w:r w:rsidRPr="009E55BB">
        <w:rPr>
          <w:rFonts w:hint="eastAsia"/>
          <w:sz w:val="24"/>
          <w:szCs w:val="24"/>
        </w:rPr>
        <w:t>段不适用于限制变更审计师条款为</w:t>
      </w:r>
      <w:r w:rsidRPr="009E55BB">
        <w:rPr>
          <w:rFonts w:hint="eastAsia"/>
          <w:b/>
          <w:bCs/>
          <w:sz w:val="24"/>
          <w:szCs w:val="24"/>
        </w:rPr>
        <w:t>适用法律</w:t>
      </w:r>
      <w:r w:rsidRPr="009E55BB">
        <w:rPr>
          <w:rFonts w:hint="eastAsia"/>
          <w:sz w:val="24"/>
          <w:szCs w:val="24"/>
        </w:rPr>
        <w:t>所禁止的情形。</w:t>
      </w:r>
      <w:bookmarkEnd w:id="592"/>
    </w:p>
    <w:p w:rsidRPr="009E55BB" w:rsidR="0036626A" w:rsidP="0036626A" w14:paraId="27A3CC23" w14:textId="77777777">
      <w:pPr>
        <w:pStyle w:val="General2L2"/>
        <w:rPr>
          <w:sz w:val="24"/>
          <w:szCs w:val="24"/>
        </w:rPr>
      </w:pPr>
      <w:bookmarkStart w:name="_Ref70096731" w:id="593"/>
      <w:r w:rsidRPr="009E55BB">
        <w:rPr>
          <w:rFonts w:hint="eastAsia"/>
          <w:sz w:val="24"/>
          <w:szCs w:val="24"/>
        </w:rPr>
        <w:t>访问</w:t>
      </w:r>
      <w:bookmarkEnd w:id="593"/>
    </w:p>
    <w:p w:rsidRPr="009E55BB" w:rsidR="0036626A" w:rsidP="0036626A" w14:paraId="51DB154F" w14:textId="77777777">
      <w:pPr>
        <w:pStyle w:val="BodyText1"/>
        <w:keepNext/>
        <w:rPr>
          <w:sz w:val="24"/>
          <w:lang w:eastAsia="zh-CN"/>
        </w:rPr>
      </w:pPr>
      <w:r w:rsidRPr="009E55BB">
        <w:rPr>
          <w:rFonts w:hint="eastAsia"/>
          <w:b/>
          <w:bCs/>
          <w:sz w:val="24"/>
          <w:lang w:eastAsia="zh-CN"/>
        </w:rPr>
        <w:t>借款人</w:t>
      </w:r>
      <w:r w:rsidRPr="009E55BB">
        <w:rPr>
          <w:rFonts w:hint="eastAsia"/>
          <w:sz w:val="24"/>
          <w:lang w:eastAsia="zh-CN"/>
        </w:rPr>
        <w:t>应：</w:t>
      </w:r>
    </w:p>
    <w:p w:rsidRPr="009E55BB" w:rsidR="0036626A" w:rsidP="0036626A" w14:paraId="5CCD532F" w14:textId="77777777">
      <w:pPr>
        <w:pStyle w:val="General2L3"/>
        <w:rPr>
          <w:sz w:val="24"/>
          <w:szCs w:val="24"/>
          <w:lang w:bidi="ar-SA"/>
        </w:rPr>
      </w:pPr>
      <w:r w:rsidRPr="009E55BB">
        <w:rPr>
          <w:rFonts w:hint="eastAsia"/>
          <w:sz w:val="24"/>
          <w:szCs w:val="24"/>
        </w:rPr>
        <w:t>应</w:t>
      </w:r>
      <w:r w:rsidRPr="009E55BB">
        <w:rPr>
          <w:rFonts w:hint="eastAsia"/>
          <w:b/>
          <w:bCs/>
          <w:sz w:val="24"/>
          <w:szCs w:val="24"/>
        </w:rPr>
        <w:t>债权人间代理行</w:t>
      </w:r>
      <w:r w:rsidRPr="009E55BB">
        <w:rPr>
          <w:rFonts w:hint="eastAsia"/>
          <w:sz w:val="24"/>
          <w:szCs w:val="24"/>
        </w:rPr>
        <w:t>的要求，向</w:t>
      </w:r>
      <w:r w:rsidRPr="009E55BB">
        <w:rPr>
          <w:rFonts w:hint="eastAsia"/>
          <w:b/>
          <w:bCs/>
          <w:sz w:val="24"/>
          <w:szCs w:val="24"/>
        </w:rPr>
        <w:t>债权人间代理行</w:t>
      </w:r>
      <w:r w:rsidRPr="009E55BB">
        <w:rPr>
          <w:rFonts w:hint="eastAsia"/>
          <w:sz w:val="24"/>
          <w:szCs w:val="24"/>
        </w:rPr>
        <w:t>和任何</w:t>
      </w:r>
      <w:r w:rsidRPr="009E55BB">
        <w:rPr>
          <w:rFonts w:hint="eastAsia"/>
          <w:b/>
          <w:bCs/>
          <w:sz w:val="24"/>
          <w:szCs w:val="24"/>
        </w:rPr>
        <w:t>担保代理行</w:t>
      </w:r>
      <w:r w:rsidRPr="009E55BB">
        <w:rPr>
          <w:rFonts w:hint="eastAsia"/>
          <w:sz w:val="24"/>
          <w:szCs w:val="24"/>
        </w:rPr>
        <w:t>提供</w:t>
      </w:r>
      <w:r w:rsidRPr="009E55BB">
        <w:rPr>
          <w:rFonts w:hint="eastAsia"/>
          <w:b/>
          <w:bCs/>
          <w:sz w:val="24"/>
          <w:szCs w:val="24"/>
        </w:rPr>
        <w:t>债权人间代理行</w:t>
      </w:r>
      <w:r w:rsidRPr="009E55BB">
        <w:rPr>
          <w:rFonts w:hint="eastAsia"/>
          <w:sz w:val="24"/>
          <w:szCs w:val="24"/>
        </w:rPr>
        <w:t>或</w:t>
      </w:r>
      <w:r w:rsidRPr="009E55BB">
        <w:rPr>
          <w:rFonts w:hint="eastAsia"/>
          <w:b/>
          <w:bCs/>
          <w:sz w:val="24"/>
          <w:szCs w:val="24"/>
        </w:rPr>
        <w:t>担保代理行</w:t>
      </w:r>
      <w:r w:rsidRPr="009E55BB">
        <w:rPr>
          <w:rFonts w:hint="eastAsia"/>
          <w:sz w:val="24"/>
          <w:szCs w:val="24"/>
        </w:rPr>
        <w:t>合理要求的有关</w:t>
      </w:r>
      <w:r w:rsidRPr="009E55BB">
        <w:rPr>
          <w:rFonts w:hint="eastAsia"/>
          <w:b/>
          <w:bCs/>
          <w:sz w:val="24"/>
          <w:szCs w:val="24"/>
        </w:rPr>
        <w:t>借款人</w:t>
      </w:r>
      <w:r w:rsidRPr="009E55BB">
        <w:rPr>
          <w:rFonts w:hint="eastAsia"/>
          <w:sz w:val="24"/>
          <w:szCs w:val="24"/>
        </w:rPr>
        <w:t>的业务和事务、</w:t>
      </w:r>
      <w:r w:rsidRPr="009E55BB">
        <w:rPr>
          <w:rFonts w:hint="eastAsia"/>
          <w:b/>
          <w:bCs/>
          <w:sz w:val="24"/>
          <w:szCs w:val="24"/>
        </w:rPr>
        <w:t>担保财产</w:t>
      </w:r>
      <w:r w:rsidRPr="009E55BB">
        <w:rPr>
          <w:rFonts w:hint="eastAsia"/>
          <w:sz w:val="24"/>
          <w:szCs w:val="24"/>
        </w:rPr>
        <w:t>及其遵守</w:t>
      </w:r>
      <w:r w:rsidRPr="009E55BB">
        <w:rPr>
          <w:rFonts w:hint="eastAsia"/>
          <w:b/>
          <w:bCs/>
          <w:sz w:val="24"/>
          <w:szCs w:val="24"/>
        </w:rPr>
        <w:t>交易文件</w:t>
      </w:r>
      <w:r w:rsidRPr="009E55BB">
        <w:rPr>
          <w:rFonts w:hint="eastAsia"/>
          <w:sz w:val="24"/>
          <w:szCs w:val="24"/>
        </w:rPr>
        <w:t>条款的任何信息；以及</w:t>
      </w:r>
    </w:p>
    <w:p w:rsidRPr="009E55BB" w:rsidR="0036626A" w:rsidP="0036626A" w14:paraId="4BFD29F6" w14:textId="77777777">
      <w:pPr>
        <w:pStyle w:val="General2L3"/>
        <w:rPr>
          <w:sz w:val="24"/>
          <w:szCs w:val="24"/>
        </w:rPr>
      </w:pPr>
      <w:r w:rsidRPr="009E55BB">
        <w:rPr>
          <w:rFonts w:hint="eastAsia"/>
          <w:sz w:val="24"/>
          <w:szCs w:val="24"/>
        </w:rPr>
        <w:t>允许各</w:t>
      </w:r>
      <w:r w:rsidRPr="009E55BB">
        <w:rPr>
          <w:rFonts w:hint="eastAsia"/>
          <w:b/>
          <w:bCs/>
          <w:sz w:val="24"/>
          <w:szCs w:val="24"/>
        </w:rPr>
        <w:t>担保代理行</w:t>
      </w:r>
      <w:r w:rsidRPr="009E55BB">
        <w:rPr>
          <w:rFonts w:hint="eastAsia"/>
          <w:sz w:val="24"/>
          <w:szCs w:val="24"/>
        </w:rPr>
        <w:t>、</w:t>
      </w:r>
      <w:r w:rsidRPr="009E55BB">
        <w:rPr>
          <w:rFonts w:hint="eastAsia"/>
          <w:b/>
          <w:bCs/>
          <w:sz w:val="24"/>
          <w:szCs w:val="24"/>
        </w:rPr>
        <w:t>债权人间代理行</w:t>
      </w:r>
      <w:r w:rsidRPr="009E55BB">
        <w:rPr>
          <w:rFonts w:hint="eastAsia"/>
          <w:sz w:val="24"/>
          <w:szCs w:val="24"/>
        </w:rPr>
        <w:t>和其各自的代表、受委托人、专业顾问和承包商在所有合理的时间、经合理通知自由</w:t>
      </w:r>
      <w:r w:rsidRPr="009E55BB">
        <w:rPr>
          <w:sz w:val="24"/>
          <w:szCs w:val="24"/>
        </w:rPr>
        <w:t xml:space="preserve"> </w:t>
      </w:r>
      <w:r w:rsidRPr="009E55BB">
        <w:rPr>
          <w:sz w:val="24"/>
          <w:szCs w:val="24"/>
        </w:rPr>
        <w:t xml:space="preserve">(i) </w:t>
      </w:r>
      <w:r w:rsidRPr="009E55BB">
        <w:rPr>
          <w:rFonts w:hint="eastAsia"/>
          <w:sz w:val="24"/>
          <w:szCs w:val="24"/>
        </w:rPr>
        <w:t>访问</w:t>
      </w:r>
      <w:r w:rsidRPr="009E55BB">
        <w:rPr>
          <w:rFonts w:hint="eastAsia"/>
          <w:b/>
          <w:bCs/>
          <w:sz w:val="24"/>
          <w:szCs w:val="24"/>
        </w:rPr>
        <w:t>借款人</w:t>
      </w:r>
      <w:r w:rsidRPr="009E55BB">
        <w:rPr>
          <w:rFonts w:hint="eastAsia"/>
          <w:sz w:val="24"/>
          <w:szCs w:val="24"/>
        </w:rPr>
        <w:t>的办公室，</w:t>
      </w:r>
      <w:r w:rsidRPr="009E55BB">
        <w:rPr>
          <w:sz w:val="24"/>
          <w:szCs w:val="24"/>
        </w:rPr>
        <w:t>(ii)</w:t>
      </w:r>
      <w:r w:rsidRPr="009E55BB">
        <w:rPr>
          <w:rFonts w:hint="eastAsia"/>
          <w:sz w:val="24"/>
          <w:szCs w:val="24"/>
        </w:rPr>
        <w:t>检查、影印和摘录</w:t>
      </w:r>
      <w:r w:rsidRPr="009E55BB">
        <w:rPr>
          <w:rFonts w:hint="eastAsia"/>
          <w:b/>
          <w:bCs/>
          <w:sz w:val="24"/>
          <w:szCs w:val="24"/>
        </w:rPr>
        <w:t>借款人</w:t>
      </w:r>
      <w:r w:rsidRPr="009E55BB">
        <w:rPr>
          <w:rFonts w:hint="eastAsia"/>
          <w:sz w:val="24"/>
          <w:szCs w:val="24"/>
        </w:rPr>
        <w:t>的账簿、账目和记录，以及</w:t>
      </w:r>
      <w:r w:rsidRPr="009E55BB">
        <w:rPr>
          <w:sz w:val="24"/>
          <w:szCs w:val="24"/>
        </w:rPr>
        <w:t>(iii)</w:t>
      </w:r>
      <w:r w:rsidRPr="009E55BB">
        <w:rPr>
          <w:rFonts w:hint="eastAsia"/>
          <w:sz w:val="24"/>
          <w:szCs w:val="24"/>
        </w:rPr>
        <w:t>查看</w:t>
      </w:r>
      <w:r w:rsidRPr="009E55BB">
        <w:rPr>
          <w:rFonts w:hint="eastAsia"/>
          <w:b/>
          <w:bCs/>
          <w:sz w:val="24"/>
          <w:szCs w:val="24"/>
        </w:rPr>
        <w:t>项目场地</w:t>
      </w:r>
      <w:r w:rsidRPr="009E55BB">
        <w:rPr>
          <w:rFonts w:hint="eastAsia"/>
          <w:sz w:val="24"/>
          <w:szCs w:val="24"/>
        </w:rPr>
        <w:t>和</w:t>
      </w:r>
      <w:r w:rsidRPr="009E55BB">
        <w:rPr>
          <w:rFonts w:hint="eastAsia"/>
          <w:b/>
          <w:bCs/>
          <w:sz w:val="24"/>
          <w:szCs w:val="24"/>
        </w:rPr>
        <w:t>担保财产</w:t>
      </w:r>
      <w:r w:rsidRPr="009E55BB">
        <w:rPr>
          <w:rFonts w:hint="eastAsia"/>
          <w:sz w:val="24"/>
          <w:szCs w:val="24"/>
        </w:rPr>
        <w:t>（而不因此产生作为实际占有的不动产抵押权人承担的责任）。</w:t>
      </w:r>
    </w:p>
    <w:p w:rsidRPr="009E55BB" w:rsidR="0036626A" w:rsidP="0036626A" w14:paraId="4A3F8DD2" w14:textId="77777777">
      <w:pPr>
        <w:pStyle w:val="General2L2"/>
        <w:rPr>
          <w:sz w:val="24"/>
          <w:szCs w:val="24"/>
          <w:lang w:bidi="ar-SA"/>
        </w:rPr>
      </w:pPr>
      <w:r w:rsidRPr="009E55BB">
        <w:rPr>
          <w:sz w:val="24"/>
          <w:szCs w:val="24"/>
        </w:rPr>
        <w:t>[</w:t>
      </w:r>
      <w:r w:rsidRPr="009E55BB">
        <w:rPr>
          <w:rFonts w:hint="eastAsia"/>
          <w:sz w:val="24"/>
          <w:szCs w:val="24"/>
        </w:rPr>
        <w:t>对冲</w:t>
      </w:r>
    </w:p>
    <w:p w:rsidRPr="009E55BB" w:rsidR="0036626A" w:rsidP="0036626A" w14:paraId="033087C3" w14:textId="431DE1C3">
      <w:pPr>
        <w:pStyle w:val="General2L3"/>
        <w:rPr>
          <w:sz w:val="24"/>
          <w:szCs w:val="24"/>
        </w:rPr>
      </w:pPr>
      <w:bookmarkStart w:name="_Ref70110685" w:id="594"/>
      <w:r w:rsidRPr="009E55BB">
        <w:rPr>
          <w:rFonts w:hint="eastAsia"/>
          <w:b/>
          <w:bCs/>
          <w:sz w:val="24"/>
          <w:szCs w:val="24"/>
        </w:rPr>
        <w:t>借款人</w:t>
      </w:r>
      <w:r w:rsidRPr="009E55BB">
        <w:rPr>
          <w:rFonts w:hint="eastAsia"/>
          <w:sz w:val="24"/>
          <w:szCs w:val="24"/>
        </w:rPr>
        <w:t>应按照</w:t>
      </w:r>
      <w:r w:rsidRPr="009E55BB" w:rsidR="001425C5">
        <w:rPr>
          <w:sz w:val="24"/>
          <w:szCs w:val="24"/>
        </w:rPr>
        <w:fldChar w:fldCharType="begin"/>
      </w:r>
      <w:r w:rsidRPr="009E55BB" w:rsidR="001425C5">
        <w:rPr>
          <w:sz w:val="24"/>
          <w:szCs w:val="24"/>
        </w:rPr>
        <w:instrText xml:space="preserve"> REF _Ref70104624 \n \h </w:instrText>
      </w:r>
      <w:r w:rsidRPr="009E55BB" w:rsidR="00E55E28">
        <w:rPr>
          <w:sz w:val="24"/>
          <w:szCs w:val="24"/>
        </w:rPr>
        <w:instrText xml:space="preserve"> \* MERGEFORMAT </w:instrText>
      </w:r>
      <w:r w:rsidRPr="009E55BB" w:rsidR="001425C5">
        <w:rPr>
          <w:sz w:val="24"/>
          <w:szCs w:val="24"/>
        </w:rPr>
        <w:fldChar w:fldCharType="separate"/>
      </w:r>
      <w:r w:rsidR="00D830D8">
        <w:rPr>
          <w:rFonts w:hint="eastAsia"/>
          <w:sz w:val="24"/>
          <w:szCs w:val="24"/>
        </w:rPr>
        <w:t>附件</w:t>
      </w:r>
      <w:r w:rsidR="00D830D8">
        <w:rPr>
          <w:rFonts w:hint="eastAsia"/>
          <w:sz w:val="24"/>
          <w:szCs w:val="24"/>
        </w:rPr>
        <w:t xml:space="preserve"> 8</w:t>
      </w:r>
      <w:r w:rsidRPr="009E55BB" w:rsidR="001425C5">
        <w:rPr>
          <w:sz w:val="24"/>
          <w:szCs w:val="24"/>
        </w:rPr>
        <w:fldChar w:fldCharType="end"/>
      </w:r>
      <w:r w:rsidRPr="009E55BB">
        <w:rPr>
          <w:rFonts w:hint="eastAsia"/>
          <w:sz w:val="24"/>
          <w:szCs w:val="24"/>
        </w:rPr>
        <w:t>（</w:t>
      </w:r>
      <w:r w:rsidRPr="009E55BB">
        <w:rPr>
          <w:sz w:val="24"/>
          <w:szCs w:val="24"/>
        </w:rPr>
        <w:t>[</w:t>
      </w:r>
      <w:r w:rsidRPr="009E55BB">
        <w:rPr>
          <w:rFonts w:hint="eastAsia"/>
          <w:i/>
          <w:iCs/>
          <w:sz w:val="24"/>
          <w:szCs w:val="24"/>
        </w:rPr>
        <w:t>对冲</w:t>
      </w:r>
      <w:r w:rsidRPr="009E55BB">
        <w:rPr>
          <w:sz w:val="24"/>
          <w:szCs w:val="24"/>
        </w:rPr>
        <w:t>]</w:t>
      </w:r>
      <w:r w:rsidRPr="009E55BB">
        <w:rPr>
          <w:rFonts w:hint="eastAsia"/>
          <w:sz w:val="24"/>
          <w:szCs w:val="24"/>
        </w:rPr>
        <w:t>）的规定签订</w:t>
      </w:r>
      <w:r w:rsidRPr="009E55BB">
        <w:rPr>
          <w:rFonts w:hint="eastAsia"/>
          <w:b/>
          <w:bCs/>
          <w:sz w:val="24"/>
          <w:szCs w:val="24"/>
        </w:rPr>
        <w:t>对冲协议</w:t>
      </w:r>
      <w:r w:rsidRPr="009E55BB">
        <w:rPr>
          <w:rFonts w:hint="eastAsia"/>
          <w:sz w:val="24"/>
          <w:szCs w:val="24"/>
        </w:rPr>
        <w:t>、保持</w:t>
      </w:r>
      <w:r w:rsidRPr="009E55BB">
        <w:rPr>
          <w:rFonts w:hint="eastAsia"/>
          <w:b/>
          <w:bCs/>
          <w:sz w:val="24"/>
          <w:szCs w:val="24"/>
        </w:rPr>
        <w:t>对冲协议</w:t>
      </w:r>
      <w:r w:rsidRPr="009E55BB">
        <w:rPr>
          <w:rFonts w:hint="eastAsia"/>
          <w:sz w:val="24"/>
          <w:szCs w:val="24"/>
        </w:rPr>
        <w:t>全面有效以及以其他方式进行</w:t>
      </w:r>
      <w:r w:rsidRPr="009E55BB">
        <w:rPr>
          <w:rFonts w:hint="eastAsia"/>
          <w:b/>
          <w:bCs/>
          <w:sz w:val="24"/>
          <w:szCs w:val="24"/>
        </w:rPr>
        <w:t>对冲交易</w:t>
      </w:r>
      <w:r w:rsidRPr="009E55BB">
        <w:rPr>
          <w:rFonts w:hint="eastAsia"/>
          <w:sz w:val="24"/>
          <w:szCs w:val="24"/>
        </w:rPr>
        <w:t>。</w:t>
      </w:r>
      <w:bookmarkEnd w:id="594"/>
    </w:p>
    <w:p w:rsidRPr="009E55BB" w:rsidR="0036626A" w:rsidP="0036626A" w14:paraId="77D4E87A" w14:textId="56B14EC6">
      <w:pPr>
        <w:pStyle w:val="General2L3"/>
        <w:rPr>
          <w:sz w:val="24"/>
          <w:szCs w:val="24"/>
        </w:rPr>
      </w:pPr>
      <w:r w:rsidRPr="009E55BB">
        <w:rPr>
          <w:rFonts w:hint="eastAsia"/>
          <w:sz w:val="24"/>
          <w:szCs w:val="24"/>
        </w:rPr>
        <w:t>除上述</w:t>
      </w:r>
      <w:r w:rsidRPr="009E55BB" w:rsidR="00C41E9D">
        <w:rPr>
          <w:sz w:val="24"/>
          <w:szCs w:val="24"/>
        </w:rPr>
        <w:fldChar w:fldCharType="begin"/>
      </w:r>
      <w:r w:rsidRPr="009E55BB" w:rsidR="00C41E9D">
        <w:rPr>
          <w:sz w:val="24"/>
          <w:szCs w:val="24"/>
        </w:rPr>
        <w:instrText xml:space="preserve"> REF _Ref70110685 \n \h </w:instrText>
      </w:r>
      <w:r w:rsidRPr="009E55BB" w:rsidR="00E55E28">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段规定的以外，</w:t>
      </w:r>
      <w:r w:rsidRPr="009E55BB">
        <w:rPr>
          <w:rFonts w:hint="eastAsia"/>
          <w:b/>
          <w:bCs/>
          <w:sz w:val="24"/>
          <w:szCs w:val="24"/>
        </w:rPr>
        <w:t>借款人</w:t>
      </w:r>
      <w:r w:rsidRPr="009E55BB">
        <w:rPr>
          <w:rFonts w:hint="eastAsia"/>
          <w:sz w:val="24"/>
          <w:szCs w:val="24"/>
        </w:rPr>
        <w:t>不得进行其他</w:t>
      </w:r>
      <w:r w:rsidRPr="009E55BB">
        <w:rPr>
          <w:rFonts w:hint="eastAsia"/>
          <w:b/>
          <w:bCs/>
          <w:sz w:val="24"/>
          <w:szCs w:val="24"/>
        </w:rPr>
        <w:t>对冲交易</w:t>
      </w:r>
      <w:r w:rsidRPr="009E55BB">
        <w:rPr>
          <w:rFonts w:hint="eastAsia"/>
          <w:sz w:val="24"/>
          <w:szCs w:val="24"/>
        </w:rPr>
        <w:t>。</w:t>
      </w:r>
    </w:p>
    <w:p w:rsidRPr="009E55BB" w:rsidR="0036626A" w:rsidP="0036626A" w14:paraId="3DE789B5" w14:textId="77777777">
      <w:pPr>
        <w:pStyle w:val="General2L3"/>
        <w:rPr>
          <w:sz w:val="24"/>
          <w:szCs w:val="24"/>
        </w:rPr>
      </w:pPr>
      <w:r w:rsidRPr="009E55BB">
        <w:rPr>
          <w:rFonts w:hint="eastAsia"/>
          <w:sz w:val="24"/>
          <w:szCs w:val="24"/>
        </w:rPr>
        <w:t>在</w:t>
      </w:r>
      <w:r w:rsidRPr="009E55BB">
        <w:rPr>
          <w:rFonts w:hint="eastAsia"/>
          <w:b/>
          <w:bCs/>
          <w:sz w:val="24"/>
          <w:szCs w:val="24"/>
        </w:rPr>
        <w:t>借款人</w:t>
      </w:r>
      <w:r w:rsidRPr="009E55BB">
        <w:rPr>
          <w:rFonts w:hint="eastAsia"/>
          <w:sz w:val="24"/>
          <w:szCs w:val="24"/>
        </w:rPr>
        <w:t>与</w:t>
      </w:r>
      <w:r w:rsidRPr="009E55BB">
        <w:rPr>
          <w:rFonts w:hint="eastAsia"/>
          <w:b/>
          <w:bCs/>
          <w:sz w:val="24"/>
          <w:szCs w:val="24"/>
        </w:rPr>
        <w:t>对冲银行</w:t>
      </w:r>
      <w:r w:rsidRPr="009E55BB">
        <w:rPr>
          <w:rFonts w:hint="eastAsia"/>
          <w:sz w:val="24"/>
          <w:szCs w:val="24"/>
        </w:rPr>
        <w:t>签订任何</w:t>
      </w:r>
      <w:r w:rsidRPr="009E55BB">
        <w:rPr>
          <w:rFonts w:hint="eastAsia"/>
          <w:b/>
          <w:bCs/>
          <w:sz w:val="24"/>
          <w:szCs w:val="24"/>
        </w:rPr>
        <w:t>对冲协议</w:t>
      </w:r>
      <w:r w:rsidRPr="009E55BB">
        <w:rPr>
          <w:rFonts w:hint="eastAsia"/>
          <w:sz w:val="24"/>
          <w:szCs w:val="24"/>
        </w:rPr>
        <w:t>之时或之前，</w:t>
      </w:r>
      <w:r w:rsidRPr="009E55BB">
        <w:rPr>
          <w:rFonts w:hint="eastAsia"/>
          <w:b/>
          <w:bCs/>
          <w:sz w:val="24"/>
          <w:szCs w:val="24"/>
        </w:rPr>
        <w:t>借款人</w:t>
      </w:r>
      <w:r w:rsidRPr="009E55BB">
        <w:rPr>
          <w:rFonts w:hint="eastAsia"/>
          <w:sz w:val="24"/>
          <w:szCs w:val="24"/>
        </w:rPr>
        <w:t>应确保交易对手方按照</w:t>
      </w:r>
      <w:r w:rsidRPr="009E55BB">
        <w:rPr>
          <w:rFonts w:hint="eastAsia"/>
          <w:b/>
          <w:bCs/>
          <w:sz w:val="24"/>
          <w:szCs w:val="24"/>
        </w:rPr>
        <w:t>对冲协议</w:t>
      </w:r>
      <w:r w:rsidRPr="009E55BB">
        <w:rPr>
          <w:rFonts w:hint="eastAsia"/>
          <w:sz w:val="24"/>
          <w:szCs w:val="24"/>
        </w:rPr>
        <w:t>和</w:t>
      </w:r>
      <w:r w:rsidRPr="009E55BB">
        <w:rPr>
          <w:rFonts w:hint="eastAsia"/>
          <w:b/>
          <w:bCs/>
          <w:sz w:val="24"/>
          <w:szCs w:val="24"/>
        </w:rPr>
        <w:t>担保信托及债权人间契据</w:t>
      </w:r>
      <w:r w:rsidRPr="009E55BB">
        <w:rPr>
          <w:rFonts w:hint="eastAsia"/>
          <w:sz w:val="24"/>
          <w:szCs w:val="24"/>
        </w:rPr>
        <w:t>的条款作为</w:t>
      </w:r>
      <w:r w:rsidRPr="009E55BB">
        <w:rPr>
          <w:rFonts w:hint="eastAsia"/>
          <w:b/>
          <w:bCs/>
          <w:sz w:val="24"/>
          <w:szCs w:val="24"/>
        </w:rPr>
        <w:t>对冲银行</w:t>
      </w:r>
      <w:r w:rsidRPr="009E55BB">
        <w:rPr>
          <w:rFonts w:hint="eastAsia"/>
          <w:sz w:val="24"/>
          <w:szCs w:val="24"/>
        </w:rPr>
        <w:t>加入</w:t>
      </w:r>
      <w:r w:rsidRPr="009E55BB">
        <w:rPr>
          <w:rFonts w:hint="eastAsia"/>
          <w:b/>
          <w:bCs/>
          <w:sz w:val="24"/>
          <w:szCs w:val="24"/>
        </w:rPr>
        <w:t>担保信托及债权人间契据</w:t>
      </w:r>
      <w:r w:rsidRPr="009E55BB">
        <w:rPr>
          <w:rFonts w:hint="eastAsia"/>
          <w:sz w:val="24"/>
          <w:szCs w:val="24"/>
        </w:rPr>
        <w:t>。</w:t>
      </w:r>
      <w:r w:rsidRPr="009E55BB">
        <w:rPr>
          <w:sz w:val="24"/>
          <w:szCs w:val="24"/>
        </w:rPr>
        <w:t>]</w:t>
      </w:r>
    </w:p>
    <w:p w:rsidRPr="009E55BB" w:rsidR="0036626A" w:rsidP="0036626A" w14:paraId="769AB932" w14:textId="77777777">
      <w:pPr>
        <w:pStyle w:val="General2L2"/>
        <w:rPr>
          <w:sz w:val="24"/>
          <w:szCs w:val="24"/>
        </w:rPr>
      </w:pPr>
      <w:r w:rsidRPr="009E55BB">
        <w:rPr>
          <w:rFonts w:hint="eastAsia"/>
          <w:sz w:val="24"/>
          <w:szCs w:val="24"/>
        </w:rPr>
        <w:t>无豁免</w:t>
      </w:r>
    </w:p>
    <w:p w:rsidRPr="009E55BB" w:rsidR="0036626A" w:rsidP="0036626A" w14:paraId="28BFA834" w14:textId="77777777">
      <w:pPr>
        <w:pStyle w:val="BodyText1"/>
        <w:rPr>
          <w:sz w:val="24"/>
          <w:lang w:eastAsia="zh-CN" w:bidi="ar-SA"/>
        </w:rPr>
      </w:pPr>
      <w:r w:rsidRPr="009E55BB">
        <w:rPr>
          <w:rFonts w:hint="eastAsia"/>
          <w:b/>
          <w:bCs/>
          <w:sz w:val="24"/>
          <w:lang w:eastAsia="zh-CN" w:bidi="ar-SA"/>
        </w:rPr>
        <w:t>借款人</w:t>
      </w:r>
      <w:r w:rsidRPr="009E55BB">
        <w:rPr>
          <w:rFonts w:hint="eastAsia"/>
          <w:sz w:val="24"/>
          <w:lang w:eastAsia="zh-CN" w:bidi="ar-SA"/>
        </w:rPr>
        <w:t>不得在就其作为一方的就任何</w:t>
      </w:r>
      <w:r w:rsidRPr="009E55BB">
        <w:rPr>
          <w:rFonts w:hint="eastAsia"/>
          <w:b/>
          <w:bCs/>
          <w:sz w:val="24"/>
          <w:lang w:eastAsia="zh-CN" w:bidi="ar-SA"/>
        </w:rPr>
        <w:t>融资文件</w:t>
      </w:r>
      <w:r w:rsidRPr="009E55BB">
        <w:rPr>
          <w:rFonts w:hint="eastAsia"/>
          <w:sz w:val="24"/>
          <w:lang w:eastAsia="zh-CN" w:bidi="ar-SA"/>
        </w:rPr>
        <w:t>而提起的任何程序中就其自身或其任何资产主张豁免抵销、诉讼、判决、执行、扣押或其他法律程序。</w:t>
      </w:r>
    </w:p>
    <w:p w:rsidRPr="009E55BB" w:rsidR="00C24750" w:rsidP="00C24750" w14:paraId="110A4E37" w14:textId="77777777">
      <w:pPr>
        <w:pStyle w:val="General2L2"/>
        <w:rPr>
          <w:sz w:val="24"/>
          <w:szCs w:val="24"/>
          <w:lang w:bidi="ar-SA"/>
        </w:rPr>
      </w:pPr>
      <w:r w:rsidRPr="009E55BB">
        <w:rPr>
          <w:sz w:val="24"/>
          <w:szCs w:val="24"/>
        </w:rPr>
        <w:t>[</w:t>
      </w:r>
      <w:r w:rsidRPr="009E55BB">
        <w:rPr>
          <w:rFonts w:hint="eastAsia"/>
          <w:sz w:val="24"/>
          <w:szCs w:val="24"/>
        </w:rPr>
        <w:t>银团筹组</w:t>
      </w:r>
    </w:p>
    <w:p w:rsidRPr="009E55BB" w:rsidR="00C24750" w:rsidP="00C24750" w14:paraId="53675E9C"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应在</w:t>
      </w:r>
      <w:r w:rsidRPr="009E55BB">
        <w:rPr>
          <w:sz w:val="24"/>
          <w:lang w:eastAsia="zh-CN"/>
        </w:rPr>
        <w:t>[</w:t>
      </w:r>
      <w:r w:rsidRPr="009E55BB">
        <w:rPr>
          <w:rFonts w:hint="eastAsia"/>
          <w:sz w:val="24"/>
          <w:lang w:eastAsia="zh-CN"/>
        </w:rPr>
        <w:t>编制</w:t>
      </w:r>
      <w:r w:rsidRPr="009E55BB">
        <w:rPr>
          <w:rFonts w:hint="eastAsia"/>
          <w:b/>
          <w:bCs/>
          <w:sz w:val="24"/>
          <w:lang w:eastAsia="zh-CN"/>
        </w:rPr>
        <w:t>信息备忘录</w:t>
      </w:r>
      <w:r w:rsidRPr="009E55BB">
        <w:rPr>
          <w:rFonts w:hint="eastAsia"/>
          <w:sz w:val="24"/>
          <w:lang w:eastAsia="zh-CN"/>
        </w:rPr>
        <w:t>以及</w:t>
      </w:r>
      <w:r w:rsidRPr="009E55BB">
        <w:rPr>
          <w:sz w:val="24"/>
          <w:lang w:eastAsia="zh-CN"/>
        </w:rPr>
        <w:t>]</w:t>
      </w:r>
      <w:r w:rsidRPr="009E55BB">
        <w:rPr>
          <w:rFonts w:hint="eastAsia"/>
          <w:b/>
          <w:bCs/>
          <w:sz w:val="24"/>
          <w:lang w:eastAsia="zh-CN"/>
        </w:rPr>
        <w:t>授信</w:t>
      </w:r>
      <w:r w:rsidRPr="009E55BB">
        <w:rPr>
          <w:rFonts w:hint="eastAsia"/>
          <w:sz w:val="24"/>
          <w:lang w:eastAsia="zh-CN"/>
        </w:rPr>
        <w:t>的初次银团筹组过程中向</w:t>
      </w:r>
      <w:r w:rsidRPr="009E55BB">
        <w:rPr>
          <w:rFonts w:hint="eastAsia"/>
          <w:b/>
          <w:bCs/>
          <w:sz w:val="24"/>
          <w:lang w:eastAsia="zh-CN"/>
        </w:rPr>
        <w:t>受托牵头安排行</w:t>
      </w:r>
      <w:r w:rsidRPr="009E55BB">
        <w:rPr>
          <w:rFonts w:hint="eastAsia"/>
          <w:sz w:val="24"/>
          <w:lang w:eastAsia="zh-CN"/>
        </w:rPr>
        <w:t>提供合理的协助（包括安排高级管理人员向潜在的贷款机构介绍情况或与之会</w:t>
      </w:r>
      <w:r w:rsidRPr="009E55BB">
        <w:rPr>
          <w:rFonts w:hint="eastAsia"/>
          <w:sz w:val="24"/>
          <w:lang w:eastAsia="zh-CN"/>
        </w:rPr>
        <w:t>面），并应在银团筹组完成之前满足潜在银团成员的所有合理信息提供要求。</w:t>
      </w:r>
      <w:r w:rsidRPr="009E55BB">
        <w:rPr>
          <w:sz w:val="24"/>
          <w:lang w:eastAsia="zh-CN"/>
        </w:rPr>
        <w:t>]</w:t>
      </w:r>
      <w:r>
        <w:rPr>
          <w:rStyle w:val="FootnoteReference"/>
          <w:sz w:val="24"/>
          <w:szCs w:val="24"/>
          <w:lang w:eastAsia="zh-CN"/>
        </w:rPr>
        <w:footnoteReference w:id="185"/>
      </w:r>
    </w:p>
    <w:p w:rsidRPr="009E55BB" w:rsidR="00C24750" w:rsidP="00C24750" w14:paraId="245BF4D0" w14:textId="77777777">
      <w:pPr>
        <w:pStyle w:val="General2L1"/>
        <w:rPr>
          <w:sz w:val="24"/>
          <w:szCs w:val="24"/>
        </w:rPr>
      </w:pPr>
      <w:bookmarkStart w:name="_Ref70099011" w:id="595"/>
      <w:bookmarkStart w:name="_Toc70422223" w:id="596"/>
      <w:r w:rsidRPr="009E55BB">
        <w:rPr>
          <w:rFonts w:hint="eastAsia"/>
          <w:sz w:val="24"/>
          <w:szCs w:val="24"/>
        </w:rPr>
        <w:t>违约事件</w:t>
      </w:r>
      <w:r>
        <w:rPr>
          <w:rStyle w:val="FootnoteReference"/>
          <w:sz w:val="24"/>
          <w:szCs w:val="24"/>
        </w:rPr>
        <w:footnoteReference w:id="186"/>
      </w:r>
      <w:bookmarkEnd w:id="595"/>
      <w:bookmarkEnd w:id="596"/>
    </w:p>
    <w:p w:rsidRPr="009E55BB" w:rsidR="00C24750" w:rsidP="00C24750" w14:paraId="76CB862F" w14:textId="779E0EED">
      <w:pPr>
        <w:keepLines/>
        <w:adjustRightInd w:val="0"/>
        <w:snapToGrid w:val="0"/>
        <w:spacing w:after="0" w:line="360" w:lineRule="auto"/>
        <w:ind w:left="720"/>
        <w:rPr>
          <w:sz w:val="24"/>
        </w:rPr>
      </w:pPr>
      <w:r w:rsidRPr="009E55BB">
        <w:rPr>
          <w:rFonts w:hint="eastAsia"/>
          <w:sz w:val="24"/>
        </w:rPr>
        <w:t>本第</w:t>
      </w:r>
      <w:r w:rsidRPr="009E55BB" w:rsidR="00B0379D">
        <w:rPr>
          <w:sz w:val="24"/>
        </w:rPr>
        <w:fldChar w:fldCharType="begin"/>
      </w:r>
      <w:r w:rsidRPr="009E55BB" w:rsidR="00B0379D">
        <w:rPr>
          <w:sz w:val="24"/>
        </w:rPr>
        <w:instrText xml:space="preserve"> REF _Ref70099011 \n \h </w:instrText>
      </w:r>
      <w:r w:rsidRPr="009E55BB" w:rsidR="008C1CFF">
        <w:rPr>
          <w:sz w:val="24"/>
        </w:rPr>
        <w:instrText xml:space="preserve"> \* MERGEFORMAT </w:instrText>
      </w:r>
      <w:r w:rsidRPr="009E55BB" w:rsidR="00B0379D">
        <w:rPr>
          <w:sz w:val="24"/>
        </w:rPr>
        <w:fldChar w:fldCharType="separate"/>
      </w:r>
      <w:r w:rsidR="00D830D8">
        <w:rPr>
          <w:sz w:val="24"/>
        </w:rPr>
        <w:t>18</w:t>
      </w:r>
      <w:r w:rsidRPr="009E55BB" w:rsidR="00B0379D">
        <w:rPr>
          <w:sz w:val="24"/>
        </w:rPr>
        <w:fldChar w:fldCharType="end"/>
      </w:r>
      <w:r w:rsidRPr="009E55BB">
        <w:rPr>
          <w:rFonts w:hint="eastAsia"/>
          <w:sz w:val="24"/>
        </w:rPr>
        <w:t>条（第</w:t>
      </w:r>
      <w:r w:rsidRPr="009E55BB" w:rsidR="00B0379D">
        <w:rPr>
          <w:sz w:val="24"/>
        </w:rPr>
        <w:fldChar w:fldCharType="begin"/>
      </w:r>
      <w:r w:rsidRPr="009E55BB" w:rsidR="00B0379D">
        <w:rPr>
          <w:sz w:val="24"/>
        </w:rPr>
        <w:instrText xml:space="preserve"> REF _Ref70100275 \n \h </w:instrText>
      </w:r>
      <w:r w:rsidRPr="009E55BB" w:rsidR="008C1CFF">
        <w:rPr>
          <w:sz w:val="24"/>
        </w:rPr>
        <w:instrText xml:space="preserve"> \* MERGEFORMAT </w:instrText>
      </w:r>
      <w:r w:rsidRPr="009E55BB" w:rsidR="00B0379D">
        <w:rPr>
          <w:sz w:val="24"/>
        </w:rPr>
        <w:fldChar w:fldCharType="separate"/>
      </w:r>
      <w:r w:rsidR="00D830D8">
        <w:rPr>
          <w:sz w:val="24"/>
        </w:rPr>
        <w:t>18.23</w:t>
      </w:r>
      <w:r w:rsidRPr="009E55BB" w:rsidR="00B0379D">
        <w:rPr>
          <w:sz w:val="24"/>
        </w:rPr>
        <w:fldChar w:fldCharType="end"/>
      </w:r>
      <w:r w:rsidRPr="009E55BB">
        <w:rPr>
          <w:rFonts w:hint="eastAsia"/>
          <w:sz w:val="24"/>
        </w:rPr>
        <w:t>条（</w:t>
      </w:r>
      <w:r w:rsidRPr="009E55BB">
        <w:rPr>
          <w:rFonts w:hint="eastAsia"/>
          <w:i/>
          <w:sz w:val="24"/>
        </w:rPr>
        <w:t>加速还款</w:t>
      </w:r>
      <w:r w:rsidRPr="009E55BB">
        <w:rPr>
          <w:rFonts w:hint="eastAsia"/>
          <w:sz w:val="24"/>
        </w:rPr>
        <w:t>）除外）所列各事件和情况构成</w:t>
      </w:r>
      <w:r w:rsidRPr="009E55BB">
        <w:rPr>
          <w:rFonts w:hint="eastAsia"/>
          <w:b/>
          <w:sz w:val="24"/>
        </w:rPr>
        <w:t>违约事件</w:t>
      </w:r>
      <w:r w:rsidRPr="009E55BB">
        <w:rPr>
          <w:rFonts w:hint="eastAsia"/>
          <w:sz w:val="24"/>
        </w:rPr>
        <w:t>。</w:t>
      </w:r>
      <w:r w:rsidRPr="009E55BB">
        <w:rPr>
          <w:sz w:val="24"/>
        </w:rPr>
        <w:t xml:space="preserve"> </w:t>
      </w:r>
    </w:p>
    <w:p w:rsidRPr="009E55BB" w:rsidR="00C24750" w:rsidP="00C24750" w14:paraId="78E7A2DF" w14:textId="77777777">
      <w:pPr>
        <w:pStyle w:val="General2L2"/>
        <w:rPr>
          <w:sz w:val="24"/>
          <w:szCs w:val="24"/>
        </w:rPr>
      </w:pPr>
      <w:bookmarkStart w:name="_Ref70100353" w:id="597"/>
      <w:r w:rsidRPr="009E55BB">
        <w:rPr>
          <w:rFonts w:hint="eastAsia"/>
          <w:sz w:val="24"/>
          <w:szCs w:val="24"/>
        </w:rPr>
        <w:t>不付款</w:t>
      </w:r>
      <w:bookmarkEnd w:id="597"/>
    </w:p>
    <w:p w:rsidRPr="009E55BB" w:rsidR="00C24750" w:rsidP="00C24750" w14:paraId="69603122" w14:textId="59735CAC">
      <w:pPr>
        <w:keepLines/>
        <w:adjustRightInd w:val="0"/>
        <w:snapToGrid w:val="0"/>
        <w:spacing w:after="0" w:line="360" w:lineRule="auto"/>
        <w:ind w:left="720"/>
        <w:outlineLvl w:val="1"/>
        <w:rPr>
          <w:kern w:val="28"/>
          <w:sz w:val="24"/>
        </w:rPr>
      </w:pPr>
      <w:bookmarkStart w:name="_Toc291489864" w:id="598"/>
      <w:bookmarkStart w:name="_Toc291666778" w:id="599"/>
      <w:bookmarkStart w:name="_Toc292711898" w:id="600"/>
      <w:bookmarkStart w:name="_Toc292964785" w:id="601"/>
      <w:bookmarkStart w:name="_Toc293309600" w:id="602"/>
      <w:bookmarkStart w:name="_Toc298763948" w:id="603"/>
      <w:r w:rsidRPr="009E55BB">
        <w:rPr>
          <w:sz w:val="24"/>
        </w:rPr>
        <w:t>[</w:t>
      </w:r>
      <w:r w:rsidRPr="009E55BB">
        <w:rPr>
          <w:rFonts w:hint="eastAsia"/>
          <w:b/>
          <w:bCs/>
          <w:sz w:val="24"/>
        </w:rPr>
        <w:t>借款人</w:t>
      </w:r>
      <w:r w:rsidRPr="009E55BB">
        <w:rPr>
          <w:sz w:val="24"/>
        </w:rPr>
        <w:t>]/[</w:t>
      </w:r>
      <w:r w:rsidRPr="009E55BB">
        <w:rPr>
          <w:rFonts w:hint="eastAsia"/>
          <w:sz w:val="24"/>
        </w:rPr>
        <w:t>任何</w:t>
      </w:r>
      <w:r w:rsidRPr="009E55BB">
        <w:rPr>
          <w:rFonts w:hint="eastAsia"/>
          <w:b/>
          <w:kern w:val="28"/>
          <w:sz w:val="24"/>
        </w:rPr>
        <w:t>义务人</w:t>
      </w:r>
      <w:r w:rsidRPr="009E55BB">
        <w:rPr>
          <w:bCs/>
          <w:kern w:val="28"/>
          <w:sz w:val="24"/>
        </w:rPr>
        <w:t>]</w:t>
      </w:r>
      <w:r w:rsidRPr="009E55BB">
        <w:rPr>
          <w:rStyle w:val="FootnoteReference"/>
          <w:sz w:val="24"/>
          <w:szCs w:val="24"/>
        </w:rPr>
        <w:t xml:space="preserve"> </w:t>
      </w:r>
      <w:r>
        <w:rPr>
          <w:rStyle w:val="FootnoteReference"/>
          <w:sz w:val="24"/>
          <w:szCs w:val="24"/>
        </w:rPr>
        <w:footnoteReference w:id="187"/>
      </w:r>
      <w:r w:rsidRPr="009E55BB">
        <w:rPr>
          <w:rFonts w:hint="eastAsia"/>
          <w:kern w:val="28"/>
          <w:sz w:val="24"/>
        </w:rPr>
        <w:t>未能在到期日于任何</w:t>
      </w:r>
      <w:r w:rsidRPr="009E55BB">
        <w:rPr>
          <w:rFonts w:hint="eastAsia"/>
          <w:b/>
          <w:kern w:val="28"/>
          <w:sz w:val="24"/>
        </w:rPr>
        <w:t>融资文件</w:t>
      </w:r>
      <w:r w:rsidRPr="009E55BB">
        <w:rPr>
          <w:rFonts w:hint="eastAsia"/>
          <w:kern w:val="28"/>
          <w:sz w:val="24"/>
        </w:rPr>
        <w:t>规定的地点并以任何</w:t>
      </w:r>
      <w:r w:rsidRPr="009E55BB">
        <w:rPr>
          <w:rFonts w:hint="eastAsia"/>
          <w:b/>
          <w:kern w:val="28"/>
          <w:sz w:val="24"/>
        </w:rPr>
        <w:t>融资文件</w:t>
      </w:r>
      <w:r w:rsidRPr="009E55BB">
        <w:rPr>
          <w:rFonts w:hint="eastAsia"/>
          <w:kern w:val="28"/>
          <w:sz w:val="24"/>
        </w:rPr>
        <w:t>列明的应付货币支付任何应付金额，除非：</w:t>
      </w:r>
      <w:bookmarkEnd w:id="598"/>
      <w:bookmarkEnd w:id="599"/>
      <w:bookmarkEnd w:id="600"/>
      <w:bookmarkEnd w:id="601"/>
      <w:bookmarkEnd w:id="602"/>
      <w:bookmarkEnd w:id="603"/>
      <w:r w:rsidRPr="009E55BB">
        <w:rPr>
          <w:kern w:val="28"/>
          <w:sz w:val="24"/>
        </w:rPr>
        <w:t xml:space="preserve"> </w:t>
      </w:r>
    </w:p>
    <w:p w:rsidRPr="009E55BB" w:rsidR="00C24750" w:rsidP="00C24750" w14:paraId="2A49C363" w14:textId="77777777">
      <w:pPr>
        <w:pStyle w:val="General2L3"/>
        <w:keepNext/>
        <w:rPr>
          <w:sz w:val="24"/>
          <w:szCs w:val="24"/>
        </w:rPr>
      </w:pPr>
      <w:bookmarkStart w:name="_Ref70110718" w:id="604"/>
      <w:r w:rsidRPr="009E55BB">
        <w:rPr>
          <w:rFonts w:hint="eastAsia"/>
          <w:sz w:val="24"/>
          <w:szCs w:val="24"/>
        </w:rPr>
        <w:t>未能付款是由于：</w:t>
      </w:r>
      <w:bookmarkEnd w:id="604"/>
    </w:p>
    <w:p w:rsidRPr="009E55BB" w:rsidR="00C24750" w:rsidP="00C24750" w14:paraId="6AD9853A" w14:textId="77777777">
      <w:pPr>
        <w:pStyle w:val="General2L4"/>
        <w:rPr>
          <w:sz w:val="24"/>
          <w:szCs w:val="24"/>
        </w:rPr>
      </w:pPr>
      <w:bookmarkStart w:name="_Ref70110735" w:id="605"/>
      <w:r w:rsidRPr="009E55BB">
        <w:rPr>
          <w:rFonts w:hint="eastAsia"/>
          <w:sz w:val="24"/>
          <w:szCs w:val="24"/>
        </w:rPr>
        <w:t>行政或技术问题所致；或</w:t>
      </w:r>
      <w:bookmarkEnd w:id="605"/>
    </w:p>
    <w:p w:rsidRPr="009E55BB" w:rsidR="00C24750" w:rsidP="00C24750" w14:paraId="35D90139" w14:textId="77777777">
      <w:pPr>
        <w:pStyle w:val="General2L4"/>
        <w:rPr>
          <w:sz w:val="24"/>
          <w:szCs w:val="24"/>
        </w:rPr>
      </w:pPr>
      <w:bookmarkStart w:name="_Ref70110741" w:id="606"/>
      <w:r w:rsidRPr="009E55BB">
        <w:rPr>
          <w:rFonts w:hint="eastAsia"/>
          <w:b/>
          <w:bCs/>
          <w:sz w:val="24"/>
          <w:szCs w:val="24"/>
        </w:rPr>
        <w:t>中断事件</w:t>
      </w:r>
      <w:r w:rsidRPr="009E55BB">
        <w:rPr>
          <w:rFonts w:hint="eastAsia"/>
          <w:sz w:val="24"/>
          <w:szCs w:val="24"/>
        </w:rPr>
        <w:t>所致；且</w:t>
      </w:r>
      <w:bookmarkEnd w:id="606"/>
    </w:p>
    <w:p w:rsidRPr="009E55BB" w:rsidR="00C24750" w:rsidP="00C24750" w14:paraId="6110CAFC" w14:textId="77777777">
      <w:pPr>
        <w:pStyle w:val="General2L3"/>
        <w:keepNext/>
        <w:rPr>
          <w:sz w:val="24"/>
          <w:szCs w:val="24"/>
        </w:rPr>
      </w:pPr>
      <w:r w:rsidRPr="009E55BB">
        <w:rPr>
          <w:sz w:val="24"/>
          <w:szCs w:val="24"/>
        </w:rPr>
        <w:t xml:space="preserve"> [</w:t>
      </w:r>
      <w:r w:rsidRPr="009E55BB">
        <w:rPr>
          <w:rFonts w:hint="eastAsia"/>
          <w:sz w:val="24"/>
          <w:szCs w:val="24"/>
        </w:rPr>
        <w:t>付款在</w:t>
      </w:r>
      <w:r w:rsidRPr="009E55BB">
        <w:rPr>
          <w:sz w:val="24"/>
          <w:szCs w:val="24"/>
          <w:lang w:eastAsia="en-US"/>
        </w:rPr>
        <w:t xml:space="preserve"> </w:t>
      </w:r>
    </w:p>
    <w:p w:rsidRPr="009E55BB" w:rsidR="00C24750" w:rsidP="00C24750" w14:paraId="5C48193C" w14:textId="59D40490">
      <w:pPr>
        <w:pStyle w:val="General2L4"/>
        <w:rPr>
          <w:sz w:val="24"/>
          <w:szCs w:val="24"/>
        </w:rPr>
      </w:pPr>
      <w:r w:rsidRPr="009E55BB">
        <w:rPr>
          <w:rFonts w:hint="eastAsia"/>
          <w:sz w:val="24"/>
          <w:szCs w:val="24"/>
        </w:rPr>
        <w:t>（在上文</w:t>
      </w:r>
      <w:r w:rsidRPr="009E55BB" w:rsidR="00C41E9D">
        <w:rPr>
          <w:sz w:val="24"/>
          <w:szCs w:val="24"/>
        </w:rPr>
        <w:fldChar w:fldCharType="begin"/>
      </w:r>
      <w:r w:rsidRPr="009E55BB" w:rsidR="00C41E9D">
        <w:rPr>
          <w:sz w:val="24"/>
          <w:szCs w:val="24"/>
        </w:rPr>
        <w:instrText xml:space="preserve"> REF _Ref70110718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sidR="00C41E9D">
        <w:rPr>
          <w:sz w:val="24"/>
          <w:szCs w:val="24"/>
        </w:rPr>
        <w:fldChar w:fldCharType="begin"/>
      </w:r>
      <w:r w:rsidRPr="009E55BB" w:rsidR="00C41E9D">
        <w:rPr>
          <w:sz w:val="24"/>
          <w:szCs w:val="24"/>
        </w:rPr>
        <w:instrText xml:space="preserve"> REF _Ref70110735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(i)</w:t>
      </w:r>
      <w:r w:rsidRPr="009E55BB" w:rsidR="00C41E9D">
        <w:rPr>
          <w:sz w:val="24"/>
          <w:szCs w:val="24"/>
        </w:rPr>
        <w:fldChar w:fldCharType="end"/>
      </w:r>
      <w:r w:rsidRPr="009E55BB">
        <w:rPr>
          <w:rFonts w:hint="eastAsia"/>
          <w:sz w:val="24"/>
          <w:szCs w:val="24"/>
        </w:rPr>
        <w:t>段的情况下）到期日后的</w:t>
      </w:r>
      <w:r w:rsidRPr="009E55BB">
        <w:rPr>
          <w:sz w:val="24"/>
          <w:szCs w:val="24"/>
        </w:rPr>
        <w:t>[</w:t>
      </w:r>
      <w:r w:rsidRPr="009E55BB">
        <w:rPr>
          <w:rFonts w:hint="eastAsia"/>
          <w:sz w:val="24"/>
          <w:szCs w:val="24"/>
        </w:rPr>
        <w:t>三</w:t>
      </w:r>
      <w:r w:rsidRPr="009E55BB" w:rsidR="00E55E28">
        <w:rPr>
          <w:sz w:val="24"/>
          <w:szCs w:val="24"/>
        </w:rPr>
        <w:t>(3)</w:t>
      </w:r>
      <w:r w:rsidRPr="009E55BB">
        <w:rPr>
          <w:sz w:val="24"/>
          <w:szCs w:val="24"/>
        </w:rPr>
        <w:t>]</w:t>
      </w:r>
      <w:r w:rsidRPr="009E55BB">
        <w:rPr>
          <w:rFonts w:hint="eastAsia"/>
          <w:sz w:val="24"/>
          <w:szCs w:val="24"/>
        </w:rPr>
        <w:t>个</w:t>
      </w:r>
      <w:r w:rsidRPr="009E55BB">
        <w:rPr>
          <w:rFonts w:hint="eastAsia"/>
          <w:b/>
          <w:kern w:val="28"/>
          <w:sz w:val="24"/>
          <w:szCs w:val="24"/>
        </w:rPr>
        <w:t>营业日</w:t>
      </w:r>
      <w:r w:rsidRPr="009E55BB">
        <w:rPr>
          <w:rFonts w:hint="eastAsia"/>
          <w:sz w:val="24"/>
          <w:szCs w:val="24"/>
        </w:rPr>
        <w:t>内完成；或</w:t>
      </w:r>
    </w:p>
    <w:p w:rsidRPr="009E55BB" w:rsidR="00C24750" w:rsidP="00C24750" w14:paraId="54FCFE05" w14:textId="090C6E91">
      <w:pPr>
        <w:pStyle w:val="General2L4"/>
        <w:rPr>
          <w:sz w:val="24"/>
          <w:szCs w:val="24"/>
        </w:rPr>
      </w:pPr>
      <w:r w:rsidRPr="009E55BB">
        <w:rPr>
          <w:rFonts w:hint="eastAsia"/>
          <w:sz w:val="24"/>
          <w:szCs w:val="24"/>
        </w:rPr>
        <w:t>（在上文</w:t>
      </w:r>
      <w:r w:rsidRPr="009E55BB" w:rsidR="00C41E9D">
        <w:rPr>
          <w:sz w:val="24"/>
          <w:szCs w:val="24"/>
        </w:rPr>
        <w:fldChar w:fldCharType="begin"/>
      </w:r>
      <w:r w:rsidRPr="009E55BB" w:rsidR="00C41E9D">
        <w:rPr>
          <w:sz w:val="24"/>
          <w:szCs w:val="24"/>
        </w:rPr>
        <w:instrText xml:space="preserve"> REF _Ref70110718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sidR="00C41E9D">
        <w:rPr>
          <w:sz w:val="24"/>
          <w:szCs w:val="24"/>
        </w:rPr>
        <w:fldChar w:fldCharType="begin"/>
      </w:r>
      <w:r w:rsidRPr="009E55BB" w:rsidR="00C41E9D">
        <w:rPr>
          <w:sz w:val="24"/>
          <w:szCs w:val="24"/>
        </w:rPr>
        <w:instrText xml:space="preserve"> REF _Ref70110741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(ii)</w:t>
      </w:r>
      <w:r w:rsidRPr="009E55BB" w:rsidR="00C41E9D">
        <w:rPr>
          <w:sz w:val="24"/>
          <w:szCs w:val="24"/>
        </w:rPr>
        <w:fldChar w:fldCharType="end"/>
      </w:r>
      <w:r w:rsidRPr="009E55BB">
        <w:rPr>
          <w:rFonts w:hint="eastAsia"/>
          <w:sz w:val="24"/>
          <w:szCs w:val="24"/>
        </w:rPr>
        <w:t>段的情况下）到期日后的</w:t>
      </w:r>
      <w:r w:rsidRPr="009E55BB">
        <w:rPr>
          <w:sz w:val="24"/>
          <w:szCs w:val="24"/>
        </w:rPr>
        <w:t>[</w:t>
      </w:r>
      <w:r w:rsidRPr="009E55BB">
        <w:rPr>
          <w:rFonts w:hint="eastAsia"/>
          <w:sz w:val="24"/>
          <w:szCs w:val="24"/>
        </w:rPr>
        <w:t>三</w:t>
      </w:r>
      <w:r w:rsidRPr="009E55BB" w:rsidR="00E55E28">
        <w:rPr>
          <w:sz w:val="24"/>
          <w:szCs w:val="24"/>
        </w:rPr>
        <w:t>(3)</w:t>
      </w:r>
      <w:r w:rsidRPr="009E55BB">
        <w:rPr>
          <w:sz w:val="24"/>
          <w:szCs w:val="24"/>
        </w:rPr>
        <w:t>]</w:t>
      </w:r>
      <w:r w:rsidRPr="009E55BB">
        <w:rPr>
          <w:rFonts w:hint="eastAsia"/>
          <w:sz w:val="24"/>
          <w:szCs w:val="24"/>
        </w:rPr>
        <w:t>个</w:t>
      </w:r>
      <w:r w:rsidRPr="009E55BB">
        <w:rPr>
          <w:rFonts w:hint="eastAsia"/>
          <w:b/>
          <w:kern w:val="28"/>
          <w:sz w:val="24"/>
          <w:szCs w:val="24"/>
        </w:rPr>
        <w:t>营业日</w:t>
      </w:r>
      <w:r w:rsidRPr="009E55BB">
        <w:rPr>
          <w:rFonts w:hint="eastAsia"/>
          <w:sz w:val="24"/>
          <w:szCs w:val="24"/>
        </w:rPr>
        <w:t>内完成。</w:t>
      </w:r>
      <w:r w:rsidRPr="009E55BB">
        <w:rPr>
          <w:sz w:val="24"/>
          <w:szCs w:val="24"/>
        </w:rPr>
        <w:t>]/</w:t>
      </w:r>
    </w:p>
    <w:p w:rsidRPr="009E55BB" w:rsidR="00C24750" w:rsidP="00C24750" w14:paraId="08A9DCE3" w14:textId="77777777">
      <w:pPr>
        <w:pStyle w:val="BodyText2"/>
        <w:rPr>
          <w:sz w:val="24"/>
          <w:lang w:eastAsia="zh-CN"/>
        </w:rPr>
      </w:pPr>
      <w:r w:rsidRPr="009E55BB">
        <w:rPr>
          <w:rFonts w:hint="eastAsia"/>
          <w:b/>
          <w:sz w:val="24"/>
          <w:lang w:eastAsia="zh-CN"/>
        </w:rPr>
        <w:t>或</w:t>
      </w:r>
    </w:p>
    <w:p w:rsidRPr="009E55BB" w:rsidR="00C24750" w:rsidP="00C24750" w14:paraId="778BA67C" w14:textId="39B713AB">
      <w:pPr>
        <w:keepLines/>
        <w:adjustRightInd w:val="0"/>
        <w:snapToGrid w:val="0"/>
        <w:spacing w:after="0" w:line="360" w:lineRule="auto"/>
        <w:ind w:left="1418"/>
        <w:rPr>
          <w:sz w:val="24"/>
        </w:rPr>
      </w:pPr>
      <w:r w:rsidRPr="009E55BB">
        <w:rPr>
          <w:sz w:val="24"/>
        </w:rPr>
        <w:t>[</w:t>
      </w:r>
      <w:r w:rsidRPr="009E55BB">
        <w:rPr>
          <w:rFonts w:hint="eastAsia"/>
          <w:sz w:val="24"/>
        </w:rPr>
        <w:t>在到期日后的</w:t>
      </w:r>
      <w:r w:rsidRPr="009E55BB">
        <w:rPr>
          <w:sz w:val="24"/>
        </w:rPr>
        <w:t>[•]</w:t>
      </w:r>
      <w:r w:rsidRPr="009E55BB">
        <w:rPr>
          <w:rFonts w:hint="eastAsia"/>
          <w:sz w:val="24"/>
        </w:rPr>
        <w:t>个</w:t>
      </w:r>
      <w:r w:rsidRPr="009E55BB">
        <w:rPr>
          <w:rFonts w:hint="eastAsia"/>
          <w:b/>
          <w:kern w:val="28"/>
          <w:sz w:val="24"/>
        </w:rPr>
        <w:t>营业日</w:t>
      </w:r>
      <w:r w:rsidRPr="009E55BB">
        <w:rPr>
          <w:rFonts w:hint="eastAsia"/>
          <w:sz w:val="24"/>
        </w:rPr>
        <w:t>内完成付款。</w:t>
      </w:r>
      <w:r w:rsidRPr="009E55BB">
        <w:rPr>
          <w:sz w:val="24"/>
        </w:rPr>
        <w:t>]</w:t>
      </w:r>
    </w:p>
    <w:p w:rsidRPr="009E55BB" w:rsidR="00C24750" w:rsidP="00C24750" w14:paraId="437EE1D3" w14:textId="77777777">
      <w:pPr>
        <w:pStyle w:val="General2L2"/>
        <w:rPr>
          <w:sz w:val="24"/>
          <w:szCs w:val="24"/>
        </w:rPr>
      </w:pPr>
      <w:bookmarkStart w:name="_Ref70098995" w:id="607"/>
      <w:r w:rsidRPr="009E55BB">
        <w:rPr>
          <w:rFonts w:hint="eastAsia"/>
          <w:sz w:val="24"/>
          <w:szCs w:val="24"/>
        </w:rPr>
        <w:t>即时违约事件</w:t>
      </w:r>
      <w:bookmarkEnd w:id="607"/>
    </w:p>
    <w:p w:rsidRPr="009E55BB" w:rsidR="00C24750" w:rsidP="00C24750" w14:paraId="75AA4260" w14:textId="6FFD3A04">
      <w:pPr>
        <w:pStyle w:val="General2L3"/>
        <w:rPr>
          <w:sz w:val="24"/>
          <w:szCs w:val="24"/>
          <w:lang w:bidi="ar-SA"/>
        </w:rPr>
      </w:pPr>
      <w:bookmarkStart w:name="_Ref70100342" w:id="608"/>
      <w:r w:rsidRPr="009E55BB">
        <w:rPr>
          <w:rFonts w:hint="eastAsia"/>
          <w:sz w:val="24"/>
          <w:szCs w:val="24"/>
        </w:rPr>
        <w:t>受限于以下</w:t>
      </w:r>
      <w:r w:rsidRPr="009E55BB" w:rsidR="00C41E9D">
        <w:rPr>
          <w:sz w:val="24"/>
          <w:szCs w:val="24"/>
        </w:rPr>
        <w:fldChar w:fldCharType="begin"/>
      </w:r>
      <w:r w:rsidRPr="009E55BB" w:rsidR="00C41E9D">
        <w:rPr>
          <w:sz w:val="24"/>
          <w:szCs w:val="24"/>
        </w:rPr>
        <w:instrText xml:space="preserve"> REF _Ref70100300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(d)</w:t>
      </w:r>
      <w:r w:rsidRPr="009E55BB" w:rsidR="00C41E9D">
        <w:rPr>
          <w:sz w:val="24"/>
          <w:szCs w:val="24"/>
        </w:rPr>
        <w:fldChar w:fldCharType="end"/>
      </w:r>
      <w:r w:rsidRPr="009E55BB">
        <w:rPr>
          <w:rFonts w:hint="eastAsia"/>
          <w:sz w:val="24"/>
          <w:szCs w:val="24"/>
        </w:rPr>
        <w:t>段，在任何</w:t>
      </w:r>
      <w:r w:rsidRPr="009E55BB">
        <w:rPr>
          <w:rFonts w:hint="eastAsia"/>
          <w:b/>
          <w:sz w:val="24"/>
          <w:szCs w:val="24"/>
        </w:rPr>
        <w:t>计算日</w:t>
      </w:r>
      <w:r w:rsidRPr="009E55BB">
        <w:rPr>
          <w:rFonts w:hint="eastAsia"/>
          <w:sz w:val="24"/>
          <w:szCs w:val="24"/>
        </w:rPr>
        <w:t>，</w:t>
      </w:r>
      <w:r w:rsidRPr="009E55BB">
        <w:rPr>
          <w:rFonts w:hint="eastAsia"/>
          <w:b/>
          <w:sz w:val="24"/>
          <w:szCs w:val="24"/>
        </w:rPr>
        <w:t>历史偿债备付率</w:t>
      </w:r>
      <w:r w:rsidRPr="009E55BB">
        <w:rPr>
          <w:rFonts w:hint="eastAsia"/>
          <w:sz w:val="24"/>
          <w:szCs w:val="24"/>
        </w:rPr>
        <w:t>低于</w:t>
      </w:r>
      <w:r w:rsidRPr="009E55BB">
        <w:rPr>
          <w:sz w:val="24"/>
          <w:szCs w:val="24"/>
        </w:rPr>
        <w:t>[</w:t>
      </w:r>
      <w:r w:rsidRPr="009E55BB" w:rsidR="00E55E28">
        <w:rPr>
          <w:sz w:val="24"/>
          <w:szCs w:val="24"/>
        </w:rPr>
        <w:t>•</w:t>
      </w:r>
      <w:r w:rsidRPr="009E55BB">
        <w:rPr>
          <w:sz w:val="24"/>
          <w:szCs w:val="24"/>
        </w:rPr>
        <w:t>]</w:t>
      </w:r>
      <w:r w:rsidRPr="009E55BB">
        <w:rPr>
          <w:rFonts w:hint="eastAsia"/>
          <w:sz w:val="24"/>
          <w:szCs w:val="24"/>
        </w:rPr>
        <w:t>。</w:t>
      </w:r>
      <w:bookmarkEnd w:id="608"/>
    </w:p>
    <w:p w:rsidRPr="009E55BB" w:rsidR="00C24750" w:rsidP="00C24750" w14:paraId="1FC15E34" w14:textId="77777777">
      <w:pPr>
        <w:pStyle w:val="General2L3"/>
        <w:rPr>
          <w:sz w:val="24"/>
          <w:szCs w:val="24"/>
          <w:lang w:bidi="ar-SA"/>
        </w:rPr>
      </w:pPr>
      <w:r w:rsidRPr="009E55BB">
        <w:rPr>
          <w:rFonts w:hint="eastAsia"/>
          <w:sz w:val="24"/>
          <w:szCs w:val="24"/>
        </w:rPr>
        <w:t>任何</w:t>
      </w:r>
      <w:r w:rsidRPr="009E55BB">
        <w:rPr>
          <w:rFonts w:hint="eastAsia"/>
          <w:b/>
          <w:sz w:val="24"/>
          <w:szCs w:val="24"/>
        </w:rPr>
        <w:t>提款</w:t>
      </w:r>
      <w:r w:rsidRPr="009E55BB">
        <w:rPr>
          <w:rFonts w:hint="eastAsia"/>
          <w:sz w:val="24"/>
          <w:szCs w:val="24"/>
        </w:rPr>
        <w:t>收入未根据</w:t>
      </w:r>
      <w:r w:rsidRPr="009E55BB">
        <w:rPr>
          <w:rFonts w:hint="eastAsia"/>
          <w:b/>
          <w:sz w:val="24"/>
          <w:szCs w:val="24"/>
        </w:rPr>
        <w:t>融资文件</w:t>
      </w:r>
      <w:r w:rsidRPr="009E55BB">
        <w:rPr>
          <w:rFonts w:hint="eastAsia"/>
          <w:sz w:val="24"/>
          <w:szCs w:val="24"/>
        </w:rPr>
        <w:t>的条款使用。</w:t>
      </w:r>
    </w:p>
    <w:p w:rsidRPr="009E55BB" w:rsidR="00C24750" w:rsidP="00C24750" w14:paraId="5847B825" w14:textId="77777777">
      <w:pPr>
        <w:pStyle w:val="General2L3"/>
        <w:rPr>
          <w:sz w:val="24"/>
          <w:szCs w:val="24"/>
          <w:lang w:bidi="ar-SA"/>
        </w:rPr>
      </w:pPr>
      <w:r w:rsidRPr="009E55BB">
        <w:rPr>
          <w:rFonts w:hint="eastAsia"/>
          <w:sz w:val="24"/>
          <w:szCs w:val="24"/>
        </w:rPr>
        <w:t>任何</w:t>
      </w:r>
      <w:r w:rsidRPr="009E55BB">
        <w:rPr>
          <w:sz w:val="24"/>
          <w:szCs w:val="24"/>
        </w:rPr>
        <w:t>[</w:t>
      </w:r>
      <w:r w:rsidRPr="009E55BB">
        <w:rPr>
          <w:rFonts w:hint="eastAsia"/>
          <w:b/>
          <w:sz w:val="24"/>
          <w:szCs w:val="24"/>
        </w:rPr>
        <w:t>发起人</w:t>
      </w:r>
      <w:r w:rsidRPr="009E55BB">
        <w:rPr>
          <w:sz w:val="24"/>
          <w:szCs w:val="24"/>
        </w:rPr>
        <w:t>][</w:t>
      </w:r>
      <w:r w:rsidRPr="009E55BB">
        <w:rPr>
          <w:rFonts w:hint="eastAsia"/>
          <w:b/>
          <w:sz w:val="24"/>
          <w:szCs w:val="24"/>
        </w:rPr>
        <w:t>股东</w:t>
      </w:r>
      <w:r w:rsidRPr="009E55BB">
        <w:rPr>
          <w:sz w:val="24"/>
          <w:szCs w:val="24"/>
        </w:rPr>
        <w:t>]</w:t>
      </w:r>
      <w:r w:rsidRPr="009E55BB">
        <w:rPr>
          <w:rFonts w:hint="eastAsia"/>
          <w:sz w:val="24"/>
          <w:szCs w:val="24"/>
        </w:rPr>
        <w:t>在任何时间未履行其在</w:t>
      </w:r>
      <w:r w:rsidRPr="009E55BB">
        <w:rPr>
          <w:rFonts w:hint="eastAsia"/>
          <w:b/>
          <w:sz w:val="24"/>
          <w:szCs w:val="24"/>
        </w:rPr>
        <w:t>股东出资及发起人支持协议</w:t>
      </w:r>
      <w:r w:rsidRPr="009E55BB">
        <w:rPr>
          <w:rFonts w:hint="eastAsia"/>
          <w:sz w:val="24"/>
          <w:szCs w:val="24"/>
        </w:rPr>
        <w:t>项下的义务，或发生导致</w:t>
      </w:r>
      <w:r w:rsidRPr="009E55BB">
        <w:rPr>
          <w:sz w:val="24"/>
          <w:szCs w:val="24"/>
        </w:rPr>
        <w:t>[</w:t>
      </w:r>
      <w:r w:rsidRPr="009E55BB">
        <w:rPr>
          <w:rFonts w:hint="eastAsia"/>
          <w:b/>
          <w:sz w:val="24"/>
          <w:szCs w:val="24"/>
        </w:rPr>
        <w:t>发起人</w:t>
      </w:r>
      <w:r w:rsidRPr="009E55BB">
        <w:rPr>
          <w:sz w:val="24"/>
          <w:szCs w:val="24"/>
        </w:rPr>
        <w:t>][</w:t>
      </w:r>
      <w:r w:rsidRPr="009E55BB">
        <w:rPr>
          <w:rFonts w:hint="eastAsia"/>
          <w:b/>
          <w:sz w:val="24"/>
          <w:szCs w:val="24"/>
        </w:rPr>
        <w:t>股东</w:t>
      </w:r>
      <w:r w:rsidRPr="009E55BB">
        <w:rPr>
          <w:sz w:val="24"/>
          <w:szCs w:val="24"/>
        </w:rPr>
        <w:t>]</w:t>
      </w:r>
      <w:r w:rsidRPr="009E55BB">
        <w:rPr>
          <w:rFonts w:hint="eastAsia"/>
          <w:sz w:val="24"/>
          <w:szCs w:val="24"/>
        </w:rPr>
        <w:t>不再满足</w:t>
      </w:r>
      <w:r w:rsidRPr="009E55BB">
        <w:rPr>
          <w:rFonts w:hint="eastAsia"/>
          <w:b/>
          <w:sz w:val="24"/>
          <w:szCs w:val="24"/>
        </w:rPr>
        <w:t>股东出资及发起人支持协议</w:t>
      </w:r>
      <w:r w:rsidRPr="009E55BB">
        <w:rPr>
          <w:rFonts w:hint="eastAsia"/>
          <w:sz w:val="24"/>
          <w:szCs w:val="24"/>
        </w:rPr>
        <w:t>的要求的与以下各项相关的任何事件或情形：</w:t>
      </w:r>
    </w:p>
    <w:p w:rsidRPr="009E55BB" w:rsidR="00C24750" w:rsidP="00C24750" w14:paraId="527059AD" w14:textId="77777777">
      <w:pPr>
        <w:pStyle w:val="General2L4"/>
        <w:rPr>
          <w:sz w:val="24"/>
          <w:szCs w:val="24"/>
          <w:lang w:bidi="ar-SA"/>
        </w:rPr>
      </w:pPr>
      <w:r w:rsidRPr="009E55BB">
        <w:rPr>
          <w:rFonts w:hint="eastAsia"/>
          <w:b/>
          <w:sz w:val="24"/>
          <w:szCs w:val="24"/>
        </w:rPr>
        <w:t>借款人</w:t>
      </w:r>
      <w:r w:rsidRPr="009E55BB">
        <w:rPr>
          <w:rFonts w:hint="eastAsia"/>
          <w:sz w:val="24"/>
          <w:szCs w:val="24"/>
        </w:rPr>
        <w:t>的任何股份的转让或所有权；</w:t>
      </w:r>
    </w:p>
    <w:p w:rsidRPr="009E55BB" w:rsidR="00C24750" w:rsidP="00C24750" w14:paraId="3B2D33D0" w14:textId="77777777">
      <w:pPr>
        <w:pStyle w:val="General2L4"/>
        <w:rPr>
          <w:sz w:val="24"/>
          <w:szCs w:val="24"/>
          <w:lang w:eastAsia="en-US" w:bidi="ar-SA"/>
        </w:rPr>
      </w:pPr>
      <w:r w:rsidRPr="009E55BB">
        <w:rPr>
          <w:rFonts w:hint="eastAsia"/>
          <w:bCs/>
          <w:sz w:val="24"/>
          <w:szCs w:val="24"/>
        </w:rPr>
        <w:t>对</w:t>
      </w:r>
      <w:r w:rsidRPr="009E55BB">
        <w:rPr>
          <w:rFonts w:hint="eastAsia"/>
          <w:b/>
          <w:sz w:val="24"/>
          <w:szCs w:val="24"/>
        </w:rPr>
        <w:t>借款人</w:t>
      </w:r>
      <w:r w:rsidRPr="009E55BB">
        <w:rPr>
          <w:rFonts w:hint="eastAsia"/>
          <w:sz w:val="24"/>
          <w:szCs w:val="24"/>
        </w:rPr>
        <w:t>的</w:t>
      </w:r>
      <w:r w:rsidRPr="009E55BB">
        <w:rPr>
          <w:rFonts w:hint="eastAsia"/>
          <w:b/>
          <w:bCs/>
          <w:sz w:val="24"/>
          <w:szCs w:val="24"/>
        </w:rPr>
        <w:t>控制</w:t>
      </w:r>
      <w:r w:rsidRPr="009E55BB">
        <w:rPr>
          <w:rFonts w:hint="eastAsia"/>
          <w:sz w:val="24"/>
          <w:szCs w:val="24"/>
        </w:rPr>
        <w:t>；或</w:t>
      </w:r>
    </w:p>
    <w:p w:rsidRPr="009E55BB" w:rsidR="00C24750" w:rsidP="00C24750" w14:paraId="502996F7" w14:textId="77777777">
      <w:pPr>
        <w:pStyle w:val="General2L4"/>
        <w:rPr>
          <w:sz w:val="24"/>
          <w:szCs w:val="24"/>
          <w:lang w:bidi="ar-SA"/>
        </w:rPr>
      </w:pPr>
      <w:r w:rsidRPr="009E55BB">
        <w:rPr>
          <w:rFonts w:hint="eastAsia"/>
          <w:sz w:val="24"/>
          <w:szCs w:val="24"/>
        </w:rPr>
        <w:t>其对</w:t>
      </w:r>
      <w:r w:rsidRPr="009E55BB">
        <w:rPr>
          <w:rFonts w:hint="eastAsia"/>
          <w:b/>
          <w:sz w:val="24"/>
          <w:szCs w:val="24"/>
        </w:rPr>
        <w:t>借款人</w:t>
      </w:r>
      <w:r w:rsidRPr="009E55BB">
        <w:rPr>
          <w:rFonts w:hint="eastAsia"/>
          <w:sz w:val="24"/>
          <w:szCs w:val="24"/>
        </w:rPr>
        <w:t>的债权劣后于</w:t>
      </w:r>
      <w:r w:rsidRPr="009E55BB">
        <w:rPr>
          <w:rFonts w:hint="eastAsia"/>
          <w:b/>
          <w:sz w:val="24"/>
          <w:szCs w:val="24"/>
        </w:rPr>
        <w:t>融资方</w:t>
      </w:r>
      <w:r w:rsidRPr="009E55BB">
        <w:rPr>
          <w:rFonts w:hint="eastAsia"/>
          <w:sz w:val="24"/>
          <w:szCs w:val="24"/>
        </w:rPr>
        <w:t>债权的安排；</w:t>
      </w:r>
    </w:p>
    <w:p w:rsidRPr="009E55BB" w:rsidR="00C24750" w:rsidP="00C24750" w14:paraId="66916ADA" w14:textId="77777777">
      <w:pPr>
        <w:pStyle w:val="General2L3"/>
        <w:rPr>
          <w:sz w:val="24"/>
          <w:szCs w:val="24"/>
        </w:rPr>
      </w:pPr>
      <w:bookmarkStart w:name="_Ref70100300" w:id="609"/>
    </w:p>
    <w:p w:rsidRPr="009E55BB" w:rsidR="00C24750" w:rsidP="00C24750" w14:paraId="73BD2753" w14:textId="5F6C89F9">
      <w:pPr>
        <w:pStyle w:val="General2L4"/>
        <w:rPr>
          <w:sz w:val="24"/>
          <w:szCs w:val="24"/>
        </w:rPr>
      </w:pPr>
      <w:bookmarkEnd w:id="609"/>
      <w:r w:rsidRPr="009E55BB">
        <w:rPr>
          <w:rFonts w:hint="eastAsia"/>
          <w:sz w:val="24"/>
          <w:szCs w:val="24"/>
        </w:rPr>
        <w:t>如在任何</w:t>
      </w:r>
      <w:r w:rsidRPr="009E55BB">
        <w:rPr>
          <w:rFonts w:hint="eastAsia"/>
          <w:b/>
          <w:sz w:val="24"/>
          <w:szCs w:val="24"/>
        </w:rPr>
        <w:t>计算日</w:t>
      </w:r>
      <w:r w:rsidRPr="009E55BB">
        <w:rPr>
          <w:rFonts w:hint="eastAsia"/>
          <w:sz w:val="24"/>
          <w:szCs w:val="24"/>
        </w:rPr>
        <w:t>发生或将发生、或（如不存在本第</w:t>
      </w:r>
      <w:r w:rsidRPr="009E55BB" w:rsidR="00B0379D">
        <w:rPr>
          <w:sz w:val="24"/>
          <w:szCs w:val="24"/>
        </w:rPr>
        <w:fldChar w:fldCharType="begin"/>
      </w:r>
      <w:r w:rsidRPr="009E55BB" w:rsidR="00B0379D">
        <w:rPr>
          <w:sz w:val="24"/>
          <w:szCs w:val="24"/>
        </w:rPr>
        <w:instrText xml:space="preserve"> REF _Ref70100300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(d)</w:t>
      </w:r>
      <w:r w:rsidRPr="009E55BB" w:rsidR="00B0379D">
        <w:rPr>
          <w:sz w:val="24"/>
          <w:szCs w:val="24"/>
        </w:rPr>
        <w:fldChar w:fldCharType="end"/>
      </w:r>
      <w:r w:rsidRPr="009E55BB">
        <w:rPr>
          <w:rFonts w:hint="eastAsia"/>
          <w:sz w:val="24"/>
          <w:szCs w:val="24"/>
        </w:rPr>
        <w:t>段）则就任何</w:t>
      </w:r>
      <w:r w:rsidRPr="009E55BB">
        <w:rPr>
          <w:rFonts w:hint="eastAsia"/>
          <w:b/>
          <w:sz w:val="24"/>
          <w:szCs w:val="24"/>
        </w:rPr>
        <w:t>计算期</w:t>
      </w:r>
      <w:r w:rsidRPr="009E55BB">
        <w:rPr>
          <w:rFonts w:hint="eastAsia"/>
          <w:bCs/>
          <w:sz w:val="24"/>
          <w:szCs w:val="24"/>
        </w:rPr>
        <w:t>已经或将</w:t>
      </w:r>
      <w:r w:rsidRPr="009E55BB">
        <w:rPr>
          <w:rFonts w:hint="eastAsia"/>
          <w:sz w:val="24"/>
          <w:szCs w:val="24"/>
        </w:rPr>
        <w:t>发生以上</w:t>
      </w:r>
      <w:r w:rsidRPr="009E55BB" w:rsidR="00C41E9D">
        <w:rPr>
          <w:sz w:val="24"/>
          <w:szCs w:val="24"/>
        </w:rPr>
        <w:fldChar w:fldCharType="begin"/>
      </w:r>
      <w:r w:rsidRPr="009E55BB" w:rsidR="00C41E9D">
        <w:rPr>
          <w:sz w:val="24"/>
          <w:szCs w:val="24"/>
        </w:rPr>
        <w:instrText xml:space="preserve"> REF _Ref70100342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段项下的</w:t>
      </w:r>
      <w:r w:rsidRPr="009E55BB">
        <w:rPr>
          <w:rFonts w:hint="eastAsia"/>
          <w:b/>
          <w:sz w:val="24"/>
          <w:szCs w:val="24"/>
        </w:rPr>
        <w:t>违约事件</w:t>
      </w:r>
      <w:r w:rsidRPr="009E55BB">
        <w:rPr>
          <w:rFonts w:hint="eastAsia"/>
          <w:sz w:val="24"/>
          <w:szCs w:val="24"/>
        </w:rPr>
        <w:t>，</w:t>
      </w:r>
      <w:r w:rsidRPr="009E55BB">
        <w:rPr>
          <w:rFonts w:hint="eastAsia"/>
          <w:b/>
          <w:sz w:val="24"/>
          <w:szCs w:val="24"/>
        </w:rPr>
        <w:t>借款人</w:t>
      </w:r>
      <w:r w:rsidRPr="009E55BB">
        <w:rPr>
          <w:rFonts w:hint="eastAsia"/>
          <w:sz w:val="24"/>
          <w:szCs w:val="24"/>
        </w:rPr>
        <w:t>可通过促使</w:t>
      </w:r>
      <w:r w:rsidRPr="009E55BB">
        <w:rPr>
          <w:rFonts w:hint="eastAsia"/>
          <w:sz w:val="24"/>
          <w:szCs w:val="24"/>
        </w:rPr>
        <w:t>各</w:t>
      </w:r>
      <w:r w:rsidRPr="009E55BB">
        <w:rPr>
          <w:rFonts w:hint="eastAsia"/>
          <w:b/>
          <w:sz w:val="24"/>
          <w:szCs w:val="24"/>
        </w:rPr>
        <w:t>股东</w:t>
      </w:r>
      <w:r w:rsidRPr="009E55BB">
        <w:rPr>
          <w:rFonts w:hint="eastAsia"/>
          <w:sz w:val="24"/>
          <w:szCs w:val="24"/>
        </w:rPr>
        <w:t>和</w:t>
      </w:r>
      <w:r w:rsidRPr="009E55BB">
        <w:rPr>
          <w:sz w:val="24"/>
          <w:szCs w:val="24"/>
        </w:rPr>
        <w:t>/</w:t>
      </w:r>
      <w:r w:rsidRPr="009E55BB">
        <w:rPr>
          <w:rFonts w:hint="eastAsia"/>
          <w:sz w:val="24"/>
          <w:szCs w:val="24"/>
        </w:rPr>
        <w:t>或</w:t>
      </w:r>
      <w:r w:rsidRPr="009E55BB">
        <w:rPr>
          <w:rFonts w:hint="eastAsia"/>
          <w:b/>
          <w:sz w:val="24"/>
          <w:szCs w:val="24"/>
        </w:rPr>
        <w:t>发起人</w:t>
      </w:r>
      <w:r w:rsidRPr="009E55BB">
        <w:rPr>
          <w:rFonts w:hint="eastAsia"/>
          <w:sz w:val="24"/>
          <w:szCs w:val="24"/>
        </w:rPr>
        <w:t>根据</w:t>
      </w:r>
      <w:r w:rsidRPr="009E55BB">
        <w:rPr>
          <w:rFonts w:hint="eastAsia"/>
          <w:b/>
          <w:sz w:val="24"/>
          <w:szCs w:val="24"/>
        </w:rPr>
        <w:t>股东出资及发起人支持协议</w:t>
      </w:r>
      <w:r w:rsidRPr="009E55BB">
        <w:rPr>
          <w:rFonts w:hint="eastAsia"/>
          <w:sz w:val="24"/>
          <w:szCs w:val="24"/>
        </w:rPr>
        <w:t>以现金形式向</w:t>
      </w:r>
      <w:r w:rsidRPr="009E55BB">
        <w:rPr>
          <w:rFonts w:hint="eastAsia"/>
          <w:b/>
          <w:sz w:val="24"/>
          <w:szCs w:val="24"/>
        </w:rPr>
        <w:t>借款人</w:t>
      </w:r>
      <w:r w:rsidRPr="009E55BB">
        <w:rPr>
          <w:rFonts w:hint="eastAsia"/>
          <w:sz w:val="24"/>
          <w:szCs w:val="24"/>
        </w:rPr>
        <w:t>出资追加</w:t>
      </w:r>
      <w:r w:rsidRPr="009E55BB">
        <w:rPr>
          <w:rFonts w:hint="eastAsia"/>
          <w:b/>
          <w:sz w:val="24"/>
          <w:szCs w:val="24"/>
        </w:rPr>
        <w:t>资本金</w:t>
      </w:r>
      <w:r w:rsidRPr="009E55BB">
        <w:rPr>
          <w:rFonts w:hint="eastAsia"/>
          <w:sz w:val="24"/>
          <w:szCs w:val="24"/>
        </w:rPr>
        <w:t>（</w:t>
      </w:r>
      <w:r w:rsidRPr="009E55BB">
        <w:rPr>
          <w:rFonts w:hint="eastAsia"/>
          <w:b/>
          <w:sz w:val="24"/>
          <w:szCs w:val="24"/>
        </w:rPr>
        <w:t>基本资本金</w:t>
      </w:r>
      <w:r w:rsidRPr="009E55BB">
        <w:rPr>
          <w:rFonts w:hint="eastAsia"/>
          <w:sz w:val="24"/>
          <w:szCs w:val="24"/>
        </w:rPr>
        <w:t>除外）（该追加</w:t>
      </w:r>
      <w:r w:rsidRPr="009E55BB">
        <w:rPr>
          <w:rFonts w:hint="eastAsia"/>
          <w:b/>
          <w:sz w:val="24"/>
          <w:szCs w:val="24"/>
        </w:rPr>
        <w:t>资本金</w:t>
      </w:r>
      <w:r w:rsidRPr="009E55BB">
        <w:rPr>
          <w:rFonts w:hint="eastAsia"/>
          <w:sz w:val="24"/>
          <w:szCs w:val="24"/>
        </w:rPr>
        <w:t>的金额为“</w:t>
      </w:r>
      <w:r w:rsidRPr="009E55BB">
        <w:rPr>
          <w:rFonts w:hint="eastAsia"/>
          <w:b/>
          <w:sz w:val="24"/>
          <w:szCs w:val="24"/>
        </w:rPr>
        <w:t>补救金额</w:t>
      </w:r>
      <w:r w:rsidRPr="009E55BB">
        <w:rPr>
          <w:rFonts w:hint="eastAsia"/>
          <w:sz w:val="24"/>
          <w:szCs w:val="24"/>
        </w:rPr>
        <w:t>”）避免</w:t>
      </w:r>
      <w:r w:rsidRPr="009E55BB">
        <w:rPr>
          <w:rFonts w:hint="eastAsia"/>
          <w:b/>
          <w:bCs/>
          <w:sz w:val="24"/>
          <w:szCs w:val="24"/>
        </w:rPr>
        <w:t>违约</w:t>
      </w:r>
      <w:r w:rsidRPr="009E55BB">
        <w:rPr>
          <w:rFonts w:hint="eastAsia"/>
          <w:sz w:val="24"/>
          <w:szCs w:val="24"/>
        </w:rPr>
        <w:t>或对</w:t>
      </w:r>
      <w:r w:rsidRPr="009E55BB">
        <w:rPr>
          <w:rFonts w:hint="eastAsia"/>
          <w:b/>
          <w:sz w:val="24"/>
          <w:szCs w:val="24"/>
        </w:rPr>
        <w:t>违约事件</w:t>
      </w:r>
      <w:r w:rsidRPr="009E55BB">
        <w:rPr>
          <w:rFonts w:hint="eastAsia"/>
          <w:sz w:val="24"/>
          <w:szCs w:val="24"/>
        </w:rPr>
        <w:t>进行补救（“</w:t>
      </w:r>
      <w:r w:rsidRPr="009E55BB">
        <w:rPr>
          <w:rFonts w:hint="eastAsia"/>
          <w:b/>
          <w:bCs/>
          <w:sz w:val="24"/>
          <w:szCs w:val="24"/>
        </w:rPr>
        <w:t>资本金补救</w:t>
      </w:r>
      <w:r w:rsidRPr="009E55BB">
        <w:rPr>
          <w:rFonts w:hint="eastAsia"/>
          <w:sz w:val="24"/>
          <w:szCs w:val="24"/>
        </w:rPr>
        <w:t>”）。</w:t>
      </w:r>
    </w:p>
    <w:p w:rsidRPr="009E55BB" w:rsidR="00C24750" w:rsidP="00C24750" w14:paraId="3A9A9E34" w14:textId="77777777">
      <w:pPr>
        <w:pStyle w:val="General2L4"/>
        <w:rPr>
          <w:sz w:val="24"/>
          <w:szCs w:val="24"/>
        </w:rPr>
      </w:pPr>
      <w:r w:rsidRPr="009E55BB">
        <w:rPr>
          <w:rFonts w:hint="eastAsia"/>
          <w:sz w:val="24"/>
          <w:szCs w:val="24"/>
        </w:rPr>
        <w:t>在</w:t>
      </w:r>
      <w:r w:rsidRPr="009E55BB">
        <w:rPr>
          <w:rFonts w:hint="eastAsia"/>
          <w:b/>
          <w:sz w:val="24"/>
          <w:szCs w:val="24"/>
        </w:rPr>
        <w:t>借款人</w:t>
      </w:r>
      <w:r w:rsidRPr="009E55BB">
        <w:rPr>
          <w:rFonts w:hint="eastAsia"/>
          <w:sz w:val="24"/>
          <w:szCs w:val="24"/>
        </w:rPr>
        <w:t>收到</w:t>
      </w:r>
      <w:r w:rsidRPr="009E55BB">
        <w:rPr>
          <w:rFonts w:hint="eastAsia"/>
          <w:b/>
          <w:sz w:val="24"/>
          <w:szCs w:val="24"/>
        </w:rPr>
        <w:t>补救金额</w:t>
      </w:r>
      <w:r w:rsidRPr="009E55BB">
        <w:rPr>
          <w:rFonts w:hint="eastAsia"/>
          <w:sz w:val="24"/>
          <w:szCs w:val="24"/>
        </w:rPr>
        <w:t>后</w:t>
      </w:r>
      <w:r>
        <w:rPr>
          <w:rStyle w:val="FootnoteReference"/>
          <w:sz w:val="24"/>
          <w:szCs w:val="24"/>
        </w:rPr>
        <w:footnoteReference w:id="188"/>
      </w:r>
      <w:r w:rsidRPr="009E55BB">
        <w:rPr>
          <w:sz w:val="24"/>
          <w:szCs w:val="24"/>
        </w:rPr>
        <w:t xml:space="preserve">: </w:t>
      </w:r>
    </w:p>
    <w:p w:rsidRPr="009E55BB" w:rsidR="00C24750" w:rsidP="00C24750" w14:paraId="58B3FEE4" w14:textId="77777777">
      <w:pPr>
        <w:pStyle w:val="General2L5"/>
        <w:rPr>
          <w:sz w:val="24"/>
          <w:szCs w:val="24"/>
        </w:rPr>
      </w:pPr>
      <w:bookmarkStart w:name="_Ref70100330" w:id="610"/>
      <w:r w:rsidRPr="009E55BB">
        <w:rPr>
          <w:rFonts w:hint="eastAsia"/>
          <w:sz w:val="24"/>
          <w:szCs w:val="24"/>
        </w:rPr>
        <w:t>应计算或重新计算</w:t>
      </w:r>
      <w:r w:rsidRPr="009E55BB">
        <w:rPr>
          <w:rFonts w:hint="eastAsia"/>
          <w:b/>
          <w:sz w:val="24"/>
          <w:szCs w:val="24"/>
        </w:rPr>
        <w:t>历史偿债备付率</w:t>
      </w:r>
      <w:r w:rsidRPr="009E55BB">
        <w:rPr>
          <w:rFonts w:hint="eastAsia"/>
          <w:sz w:val="24"/>
          <w:szCs w:val="24"/>
        </w:rPr>
        <w:t>，如同在该</w:t>
      </w:r>
      <w:r w:rsidRPr="009E55BB">
        <w:rPr>
          <w:rFonts w:hint="eastAsia"/>
          <w:b/>
          <w:sz w:val="24"/>
          <w:szCs w:val="24"/>
        </w:rPr>
        <w:t>计算期</w:t>
      </w:r>
      <w:r w:rsidRPr="009E55BB">
        <w:rPr>
          <w:rFonts w:hint="eastAsia"/>
          <w:sz w:val="24"/>
          <w:szCs w:val="24"/>
        </w:rPr>
        <w:t>的第一日和紧邻的下一个</w:t>
      </w:r>
      <w:r w:rsidRPr="009E55BB">
        <w:rPr>
          <w:rFonts w:hint="eastAsia"/>
          <w:b/>
          <w:sz w:val="24"/>
          <w:szCs w:val="24"/>
        </w:rPr>
        <w:t>计算期</w:t>
      </w:r>
      <w:r w:rsidRPr="009E55BB">
        <w:rPr>
          <w:rFonts w:hint="eastAsia"/>
          <w:sz w:val="24"/>
          <w:szCs w:val="24"/>
        </w:rPr>
        <w:t>的第一日</w:t>
      </w:r>
      <w:r w:rsidRPr="009E55BB">
        <w:rPr>
          <w:sz w:val="24"/>
          <w:szCs w:val="24"/>
        </w:rPr>
        <w:t>[</w:t>
      </w:r>
      <w:r w:rsidRPr="009E55BB">
        <w:rPr>
          <w:rFonts w:hint="eastAsia"/>
          <w:i/>
          <w:iCs/>
          <w:sz w:val="24"/>
          <w:szCs w:val="24"/>
        </w:rPr>
        <w:t>填入应适用</w:t>
      </w:r>
      <w:r w:rsidRPr="009E55BB">
        <w:rPr>
          <w:rFonts w:hint="eastAsia"/>
          <w:b/>
          <w:bCs/>
          <w:i/>
          <w:iCs/>
          <w:sz w:val="24"/>
          <w:szCs w:val="24"/>
        </w:rPr>
        <w:t>资本金补救</w:t>
      </w:r>
      <w:r w:rsidRPr="009E55BB">
        <w:rPr>
          <w:rFonts w:hint="eastAsia"/>
          <w:i/>
          <w:iCs/>
          <w:sz w:val="24"/>
          <w:szCs w:val="24"/>
        </w:rPr>
        <w:t>的方式</w:t>
      </w:r>
      <w:r w:rsidRPr="009E55BB">
        <w:rPr>
          <w:sz w:val="24"/>
          <w:szCs w:val="24"/>
        </w:rPr>
        <w:t>]</w:t>
      </w:r>
      <w:r w:rsidRPr="009E55BB">
        <w:rPr>
          <w:rFonts w:hint="eastAsia"/>
          <w:sz w:val="24"/>
          <w:szCs w:val="24"/>
        </w:rPr>
        <w:t>应按照等于</w:t>
      </w:r>
      <w:r w:rsidRPr="009E55BB">
        <w:rPr>
          <w:rFonts w:hint="eastAsia"/>
          <w:b/>
          <w:sz w:val="24"/>
          <w:szCs w:val="24"/>
        </w:rPr>
        <w:t>补救金额</w:t>
      </w:r>
      <w:r w:rsidRPr="009E55BB">
        <w:rPr>
          <w:rFonts w:hint="eastAsia"/>
          <w:sz w:val="24"/>
          <w:szCs w:val="24"/>
        </w:rPr>
        <w:t>的金额进行</w:t>
      </w:r>
      <w:r w:rsidRPr="009E55BB">
        <w:rPr>
          <w:sz w:val="24"/>
          <w:szCs w:val="24"/>
        </w:rPr>
        <w:t>[</w:t>
      </w:r>
      <w:r w:rsidRPr="009E55BB">
        <w:rPr>
          <w:rFonts w:hint="eastAsia"/>
          <w:i/>
          <w:iCs/>
          <w:sz w:val="24"/>
          <w:szCs w:val="24"/>
        </w:rPr>
        <w:t>填入应适用</w:t>
      </w:r>
      <w:r w:rsidRPr="009E55BB">
        <w:rPr>
          <w:rFonts w:hint="eastAsia"/>
          <w:b/>
          <w:bCs/>
          <w:i/>
          <w:iCs/>
          <w:sz w:val="24"/>
          <w:szCs w:val="24"/>
        </w:rPr>
        <w:t>资本金补救</w:t>
      </w:r>
      <w:r w:rsidRPr="009E55BB">
        <w:rPr>
          <w:rFonts w:hint="eastAsia"/>
          <w:i/>
          <w:iCs/>
          <w:sz w:val="24"/>
          <w:szCs w:val="24"/>
        </w:rPr>
        <w:t>的方式</w:t>
      </w:r>
      <w:r w:rsidRPr="009E55BB">
        <w:rPr>
          <w:sz w:val="24"/>
          <w:szCs w:val="24"/>
        </w:rPr>
        <w:t>]</w:t>
      </w:r>
      <w:r w:rsidRPr="009E55BB">
        <w:rPr>
          <w:rFonts w:hint="eastAsia"/>
          <w:sz w:val="24"/>
          <w:szCs w:val="24"/>
        </w:rPr>
        <w:t>；以及</w:t>
      </w:r>
      <w:bookmarkEnd w:id="610"/>
    </w:p>
    <w:p w:rsidRPr="009E55BB" w:rsidR="00C24750" w:rsidP="00C24750" w14:paraId="0C464E0B" w14:textId="7CC323B7">
      <w:pPr>
        <w:pStyle w:val="General2L5"/>
        <w:rPr>
          <w:sz w:val="24"/>
          <w:szCs w:val="24"/>
        </w:rPr>
      </w:pPr>
      <w:r w:rsidRPr="009E55BB">
        <w:rPr>
          <w:rFonts w:hint="eastAsia"/>
          <w:sz w:val="24"/>
          <w:szCs w:val="24"/>
        </w:rPr>
        <w:t>如该</w:t>
      </w:r>
      <w:r w:rsidRPr="009E55BB">
        <w:rPr>
          <w:rFonts w:hint="eastAsia"/>
          <w:b/>
          <w:sz w:val="24"/>
          <w:szCs w:val="24"/>
        </w:rPr>
        <w:t>计算期</w:t>
      </w:r>
      <w:r w:rsidRPr="009E55BB">
        <w:rPr>
          <w:rFonts w:hint="eastAsia"/>
          <w:sz w:val="24"/>
          <w:szCs w:val="24"/>
        </w:rPr>
        <w:t>或</w:t>
      </w:r>
      <w:r w:rsidRPr="009E55BB">
        <w:rPr>
          <w:rFonts w:hint="eastAsia"/>
          <w:b/>
          <w:sz w:val="24"/>
          <w:szCs w:val="24"/>
        </w:rPr>
        <w:t>计算日</w:t>
      </w:r>
      <w:r w:rsidRPr="009E55BB">
        <w:rPr>
          <w:rFonts w:hint="eastAsia"/>
          <w:sz w:val="24"/>
          <w:szCs w:val="24"/>
        </w:rPr>
        <w:t>（根据以上第</w:t>
      </w:r>
      <w:r w:rsidRPr="009E55BB" w:rsidR="00B0379D">
        <w:rPr>
          <w:sz w:val="24"/>
          <w:szCs w:val="24"/>
        </w:rPr>
        <w:fldChar w:fldCharType="begin"/>
      </w:r>
      <w:r w:rsidRPr="009E55BB" w:rsidR="00B0379D">
        <w:rPr>
          <w:sz w:val="24"/>
          <w:szCs w:val="24"/>
        </w:rPr>
        <w:instrText xml:space="preserve"> REF _Ref70100330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段计算或重新计算）的</w:t>
      </w:r>
      <w:r w:rsidRPr="009E55BB">
        <w:rPr>
          <w:rFonts w:hint="eastAsia"/>
          <w:b/>
          <w:sz w:val="24"/>
          <w:szCs w:val="24"/>
        </w:rPr>
        <w:t>历史偿债备付率</w:t>
      </w:r>
      <w:r w:rsidRPr="009E55BB">
        <w:rPr>
          <w:rFonts w:hint="eastAsia"/>
          <w:sz w:val="24"/>
          <w:szCs w:val="24"/>
        </w:rPr>
        <w:t>不低于</w:t>
      </w:r>
      <w:r w:rsidRPr="009E55BB">
        <w:rPr>
          <w:sz w:val="24"/>
          <w:szCs w:val="24"/>
        </w:rPr>
        <w:t>[</w:t>
      </w:r>
      <w:r w:rsidRPr="009E55BB" w:rsidR="007E074A">
        <w:rPr>
          <w:sz w:val="24"/>
          <w:szCs w:val="24"/>
        </w:rPr>
        <w:t>•</w:t>
      </w:r>
      <w:r w:rsidRPr="009E55BB">
        <w:rPr>
          <w:sz w:val="24"/>
          <w:szCs w:val="24"/>
        </w:rPr>
        <w:t>]</w:t>
      </w:r>
      <w:r w:rsidRPr="009E55BB">
        <w:rPr>
          <w:rFonts w:hint="eastAsia"/>
          <w:sz w:val="24"/>
          <w:szCs w:val="24"/>
        </w:rPr>
        <w:t>，以上</w:t>
      </w:r>
      <w:r w:rsidRPr="009E55BB" w:rsidR="00B0379D">
        <w:rPr>
          <w:sz w:val="24"/>
          <w:szCs w:val="24"/>
        </w:rPr>
        <w:fldChar w:fldCharType="begin"/>
      </w:r>
      <w:r w:rsidRPr="009E55BB" w:rsidR="00B0379D">
        <w:rPr>
          <w:sz w:val="24"/>
          <w:szCs w:val="24"/>
        </w:rPr>
        <w:instrText xml:space="preserve"> REF _Ref70100342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段项下的任何</w:t>
      </w:r>
      <w:r w:rsidRPr="009E55BB">
        <w:rPr>
          <w:rFonts w:hint="eastAsia"/>
          <w:b/>
          <w:bCs/>
          <w:sz w:val="24"/>
          <w:szCs w:val="24"/>
        </w:rPr>
        <w:t>违约</w:t>
      </w:r>
      <w:r w:rsidRPr="009E55BB">
        <w:rPr>
          <w:rFonts w:hint="eastAsia"/>
          <w:sz w:val="24"/>
          <w:szCs w:val="24"/>
        </w:rPr>
        <w:t>或</w:t>
      </w:r>
      <w:r w:rsidRPr="009E55BB">
        <w:rPr>
          <w:rFonts w:hint="eastAsia"/>
          <w:b/>
          <w:sz w:val="24"/>
          <w:szCs w:val="24"/>
        </w:rPr>
        <w:t>违约事件</w:t>
      </w:r>
      <w:r w:rsidRPr="009E55BB">
        <w:rPr>
          <w:rFonts w:hint="eastAsia"/>
          <w:sz w:val="24"/>
          <w:szCs w:val="24"/>
        </w:rPr>
        <w:t>应视为已得到补救。</w:t>
      </w:r>
    </w:p>
    <w:p w:rsidRPr="009E55BB" w:rsidR="00C24750" w:rsidP="00C24750" w14:paraId="002CADFA" w14:textId="056DFA93">
      <w:pPr>
        <w:pStyle w:val="General2L4"/>
        <w:rPr>
          <w:sz w:val="24"/>
          <w:szCs w:val="24"/>
        </w:rPr>
      </w:pPr>
      <w:r w:rsidRPr="009E55BB">
        <w:rPr>
          <w:rFonts w:hint="eastAsia"/>
          <w:bCs/>
          <w:sz w:val="24"/>
          <w:szCs w:val="24"/>
        </w:rPr>
        <w:t>仅在</w:t>
      </w:r>
      <w:r w:rsidRPr="009E55BB">
        <w:rPr>
          <w:rFonts w:hint="eastAsia"/>
          <w:sz w:val="24"/>
          <w:szCs w:val="24"/>
        </w:rPr>
        <w:t>以下条件得到满足的前提下方可将</w:t>
      </w:r>
      <w:r w:rsidRPr="009E55BB">
        <w:rPr>
          <w:rFonts w:hint="eastAsia"/>
          <w:b/>
          <w:sz w:val="24"/>
          <w:szCs w:val="24"/>
        </w:rPr>
        <w:t>补救金额</w:t>
      </w:r>
      <w:r w:rsidRPr="009E55BB">
        <w:rPr>
          <w:rFonts w:hint="eastAsia"/>
          <w:sz w:val="24"/>
          <w:szCs w:val="24"/>
        </w:rPr>
        <w:t>用于避免或补救由于</w:t>
      </w:r>
      <w:r w:rsidRPr="009E55BB">
        <w:rPr>
          <w:rFonts w:hint="eastAsia"/>
          <w:b/>
          <w:sz w:val="24"/>
          <w:szCs w:val="24"/>
        </w:rPr>
        <w:t>历史偿债备付率</w:t>
      </w:r>
      <w:r w:rsidRPr="009E55BB">
        <w:rPr>
          <w:rFonts w:hint="eastAsia"/>
          <w:sz w:val="24"/>
          <w:szCs w:val="24"/>
        </w:rPr>
        <w:t>低于</w:t>
      </w:r>
      <w:r w:rsidRPr="009E55BB">
        <w:rPr>
          <w:sz w:val="24"/>
          <w:szCs w:val="24"/>
        </w:rPr>
        <w:t>[</w:t>
      </w:r>
      <w:r w:rsidRPr="009E55BB" w:rsidR="007E074A">
        <w:rPr>
          <w:sz w:val="24"/>
          <w:szCs w:val="24"/>
        </w:rPr>
        <w:t>•</w:t>
      </w:r>
      <w:r w:rsidRPr="009E55BB">
        <w:rPr>
          <w:sz w:val="24"/>
          <w:szCs w:val="24"/>
        </w:rPr>
        <w:t>]</w:t>
      </w:r>
      <w:r w:rsidRPr="009E55BB">
        <w:rPr>
          <w:rFonts w:hint="eastAsia"/>
          <w:sz w:val="24"/>
          <w:szCs w:val="24"/>
        </w:rPr>
        <w:t>导致的</w:t>
      </w:r>
      <w:r w:rsidRPr="009E55BB">
        <w:rPr>
          <w:rFonts w:hint="eastAsia"/>
          <w:b/>
          <w:bCs/>
          <w:sz w:val="24"/>
          <w:szCs w:val="24"/>
        </w:rPr>
        <w:t>违约</w:t>
      </w:r>
      <w:r w:rsidRPr="009E55BB">
        <w:rPr>
          <w:rFonts w:hint="eastAsia"/>
          <w:sz w:val="24"/>
          <w:szCs w:val="24"/>
        </w:rPr>
        <w:t>或</w:t>
      </w:r>
      <w:r w:rsidRPr="009E55BB">
        <w:rPr>
          <w:rFonts w:hint="eastAsia"/>
          <w:b/>
          <w:sz w:val="24"/>
          <w:szCs w:val="24"/>
        </w:rPr>
        <w:t>违约事件</w:t>
      </w:r>
      <w:r w:rsidRPr="009E55BB">
        <w:rPr>
          <w:rFonts w:hint="eastAsia"/>
          <w:sz w:val="24"/>
          <w:szCs w:val="24"/>
        </w:rPr>
        <w:t>：</w:t>
      </w:r>
    </w:p>
    <w:p w:rsidRPr="009E55BB" w:rsidR="00C24750" w:rsidP="00C24750" w14:paraId="4D1B0937" w14:textId="77777777">
      <w:pPr>
        <w:pStyle w:val="General2L5"/>
        <w:rPr>
          <w:sz w:val="24"/>
          <w:szCs w:val="24"/>
        </w:rPr>
      </w:pPr>
      <w:r w:rsidRPr="009E55BB">
        <w:rPr>
          <w:rFonts w:hint="eastAsia"/>
          <w:b/>
          <w:sz w:val="24"/>
          <w:szCs w:val="24"/>
        </w:rPr>
        <w:t>借款人</w:t>
      </w:r>
      <w:r w:rsidRPr="009E55BB">
        <w:rPr>
          <w:rFonts w:hint="eastAsia"/>
          <w:sz w:val="24"/>
          <w:szCs w:val="24"/>
        </w:rPr>
        <w:t>向</w:t>
      </w:r>
      <w:r w:rsidRPr="009E55BB">
        <w:rPr>
          <w:rFonts w:hint="eastAsia"/>
          <w:b/>
          <w:sz w:val="24"/>
          <w:szCs w:val="24"/>
        </w:rPr>
        <w:t>债权人间代理行</w:t>
      </w:r>
      <w:r w:rsidRPr="009E55BB">
        <w:rPr>
          <w:rFonts w:hint="eastAsia"/>
          <w:sz w:val="24"/>
          <w:szCs w:val="24"/>
        </w:rPr>
        <w:t>告知其在相关</w:t>
      </w:r>
      <w:r w:rsidRPr="009E55BB">
        <w:rPr>
          <w:rFonts w:hint="eastAsia"/>
          <w:b/>
          <w:sz w:val="24"/>
          <w:szCs w:val="24"/>
        </w:rPr>
        <w:t>计算日</w:t>
      </w:r>
      <w:r w:rsidRPr="009E55BB">
        <w:rPr>
          <w:rFonts w:hint="eastAsia"/>
          <w:sz w:val="24"/>
          <w:szCs w:val="24"/>
        </w:rPr>
        <w:t>后第</w:t>
      </w:r>
      <w:r w:rsidRPr="009E55BB">
        <w:rPr>
          <w:sz w:val="24"/>
          <w:szCs w:val="24"/>
        </w:rPr>
        <w:t>[•]</w:t>
      </w:r>
      <w:r w:rsidRPr="009E55BB">
        <w:rPr>
          <w:rFonts w:hint="eastAsia"/>
          <w:sz w:val="24"/>
          <w:szCs w:val="24"/>
        </w:rPr>
        <w:t>天或其之前促使进行</w:t>
      </w:r>
      <w:r w:rsidRPr="009E55BB">
        <w:rPr>
          <w:rFonts w:hint="eastAsia"/>
          <w:b/>
          <w:bCs/>
          <w:sz w:val="24"/>
          <w:szCs w:val="24"/>
        </w:rPr>
        <w:t>资本金补救</w:t>
      </w:r>
      <w:r w:rsidRPr="009E55BB">
        <w:rPr>
          <w:rFonts w:hint="eastAsia"/>
          <w:sz w:val="24"/>
          <w:szCs w:val="24"/>
        </w:rPr>
        <w:t>的意向；</w:t>
      </w:r>
    </w:p>
    <w:p w:rsidRPr="009E55BB" w:rsidR="00C24750" w:rsidP="00C24750" w14:paraId="213D6211" w14:textId="77777777">
      <w:pPr>
        <w:pStyle w:val="General2L5"/>
        <w:rPr>
          <w:sz w:val="24"/>
          <w:szCs w:val="24"/>
        </w:rPr>
      </w:pPr>
      <w:r w:rsidRPr="009E55BB">
        <w:rPr>
          <w:rFonts w:hint="eastAsia"/>
          <w:b/>
          <w:sz w:val="24"/>
          <w:szCs w:val="24"/>
        </w:rPr>
        <w:t>借款人</w:t>
      </w:r>
      <w:r w:rsidRPr="009E55BB">
        <w:rPr>
          <w:rFonts w:hint="eastAsia"/>
          <w:sz w:val="24"/>
          <w:szCs w:val="24"/>
        </w:rPr>
        <w:t>在相关</w:t>
      </w:r>
      <w:r w:rsidRPr="009E55BB">
        <w:rPr>
          <w:rFonts w:hint="eastAsia"/>
          <w:b/>
          <w:sz w:val="24"/>
          <w:szCs w:val="24"/>
        </w:rPr>
        <w:t>计算日</w:t>
      </w:r>
      <w:r w:rsidRPr="009E55BB">
        <w:rPr>
          <w:rFonts w:hint="eastAsia"/>
          <w:sz w:val="24"/>
          <w:szCs w:val="24"/>
        </w:rPr>
        <w:t>后第</w:t>
      </w:r>
      <w:r w:rsidRPr="009E55BB">
        <w:rPr>
          <w:sz w:val="24"/>
          <w:szCs w:val="24"/>
        </w:rPr>
        <w:t>[•]</w:t>
      </w:r>
      <w:r w:rsidRPr="009E55BB">
        <w:rPr>
          <w:rFonts w:hint="eastAsia"/>
          <w:sz w:val="24"/>
          <w:szCs w:val="24"/>
        </w:rPr>
        <w:t>天或其之前收到</w:t>
      </w:r>
      <w:r w:rsidRPr="009E55BB">
        <w:rPr>
          <w:rFonts w:hint="eastAsia"/>
          <w:b/>
          <w:sz w:val="24"/>
          <w:szCs w:val="24"/>
        </w:rPr>
        <w:t>补救金额</w:t>
      </w:r>
      <w:r w:rsidRPr="009E55BB">
        <w:rPr>
          <w:rFonts w:hint="eastAsia"/>
          <w:sz w:val="24"/>
          <w:szCs w:val="24"/>
        </w:rPr>
        <w:t>；</w:t>
      </w:r>
    </w:p>
    <w:p w:rsidRPr="009E55BB" w:rsidR="00C24750" w:rsidP="00C24750" w14:paraId="4AE7FB4B" w14:textId="67328529">
      <w:pPr>
        <w:pStyle w:val="General2L5"/>
        <w:rPr>
          <w:sz w:val="24"/>
          <w:szCs w:val="24"/>
        </w:rPr>
      </w:pPr>
      <w:r w:rsidRPr="009E55BB">
        <w:rPr>
          <w:rFonts w:hint="eastAsia"/>
          <w:sz w:val="24"/>
          <w:szCs w:val="24"/>
        </w:rPr>
        <w:t>在</w:t>
      </w:r>
      <w:r w:rsidRPr="009E55BB">
        <w:rPr>
          <w:rFonts w:hint="eastAsia"/>
          <w:b/>
          <w:bCs/>
          <w:sz w:val="24"/>
          <w:szCs w:val="24"/>
        </w:rPr>
        <w:t>授信</w:t>
      </w:r>
      <w:r w:rsidRPr="009E55BB">
        <w:rPr>
          <w:rFonts w:hint="eastAsia"/>
          <w:sz w:val="24"/>
          <w:szCs w:val="24"/>
        </w:rPr>
        <w:t>期限内，用</w:t>
      </w:r>
      <w:r w:rsidRPr="009E55BB">
        <w:rPr>
          <w:rFonts w:hint="eastAsia"/>
          <w:b/>
          <w:sz w:val="24"/>
          <w:szCs w:val="24"/>
        </w:rPr>
        <w:t>补救金额</w:t>
      </w:r>
      <w:r w:rsidRPr="009E55BB">
        <w:rPr>
          <w:rFonts w:hint="eastAsia"/>
          <w:sz w:val="24"/>
          <w:szCs w:val="24"/>
        </w:rPr>
        <w:t>避免或补救由于</w:t>
      </w:r>
      <w:r w:rsidRPr="009E55BB">
        <w:rPr>
          <w:rFonts w:hint="eastAsia"/>
          <w:b/>
          <w:sz w:val="24"/>
          <w:szCs w:val="24"/>
        </w:rPr>
        <w:t>历史偿债备付率</w:t>
      </w:r>
      <w:r w:rsidRPr="009E55BB">
        <w:rPr>
          <w:rFonts w:hint="eastAsia"/>
          <w:sz w:val="24"/>
          <w:szCs w:val="24"/>
        </w:rPr>
        <w:t>低于</w:t>
      </w:r>
      <w:r w:rsidRPr="009E55BB">
        <w:rPr>
          <w:sz w:val="24"/>
          <w:szCs w:val="24"/>
        </w:rPr>
        <w:t>[</w:t>
      </w:r>
      <w:r w:rsidRPr="009E55BB" w:rsidR="007E074A">
        <w:rPr>
          <w:sz w:val="24"/>
          <w:szCs w:val="24"/>
        </w:rPr>
        <w:t>•</w:t>
      </w:r>
      <w:r w:rsidRPr="009E55BB">
        <w:rPr>
          <w:sz w:val="24"/>
          <w:szCs w:val="24"/>
        </w:rPr>
        <w:t>]</w:t>
      </w:r>
      <w:r w:rsidRPr="009E55BB">
        <w:rPr>
          <w:rFonts w:hint="eastAsia"/>
          <w:sz w:val="24"/>
          <w:szCs w:val="24"/>
        </w:rPr>
        <w:t>导致的</w:t>
      </w:r>
      <w:r w:rsidRPr="009E55BB">
        <w:rPr>
          <w:rFonts w:hint="eastAsia"/>
          <w:b/>
          <w:bCs/>
          <w:sz w:val="24"/>
          <w:szCs w:val="24"/>
        </w:rPr>
        <w:t>违约</w:t>
      </w:r>
      <w:r w:rsidRPr="009E55BB">
        <w:rPr>
          <w:rFonts w:hint="eastAsia"/>
          <w:sz w:val="24"/>
          <w:szCs w:val="24"/>
        </w:rPr>
        <w:t>或</w:t>
      </w:r>
      <w:r w:rsidRPr="009E55BB">
        <w:rPr>
          <w:rFonts w:hint="eastAsia"/>
          <w:b/>
          <w:sz w:val="24"/>
          <w:szCs w:val="24"/>
        </w:rPr>
        <w:t>违约事件</w:t>
      </w:r>
      <w:r w:rsidRPr="009E55BB">
        <w:rPr>
          <w:rFonts w:hint="eastAsia"/>
          <w:bCs/>
          <w:sz w:val="24"/>
          <w:szCs w:val="24"/>
        </w:rPr>
        <w:t>累计不得超过</w:t>
      </w:r>
      <w:r w:rsidRPr="009E55BB">
        <w:rPr>
          <w:sz w:val="24"/>
          <w:szCs w:val="24"/>
        </w:rPr>
        <w:t>[•]</w:t>
      </w:r>
      <w:r w:rsidRPr="009E55BB">
        <w:rPr>
          <w:rFonts w:hint="eastAsia"/>
          <w:sz w:val="24"/>
          <w:szCs w:val="24"/>
        </w:rPr>
        <w:t>次；</w:t>
      </w:r>
    </w:p>
    <w:p w:rsidRPr="009E55BB" w:rsidR="00C24750" w:rsidP="00C24750" w14:paraId="40A05346" w14:textId="182B52BC">
      <w:pPr>
        <w:pStyle w:val="General2L5"/>
        <w:rPr>
          <w:sz w:val="24"/>
          <w:szCs w:val="24"/>
        </w:rPr>
      </w:pPr>
      <w:r w:rsidRPr="009E55BB">
        <w:rPr>
          <w:rFonts w:hint="eastAsia"/>
          <w:bCs/>
          <w:sz w:val="24"/>
          <w:szCs w:val="24"/>
        </w:rPr>
        <w:t>不得连续</w:t>
      </w:r>
      <w:r w:rsidRPr="009E55BB">
        <w:rPr>
          <w:sz w:val="24"/>
          <w:szCs w:val="24"/>
        </w:rPr>
        <w:t>[•]</w:t>
      </w:r>
      <w:r w:rsidRPr="009E55BB">
        <w:rPr>
          <w:rFonts w:hint="eastAsia"/>
          <w:sz w:val="24"/>
          <w:szCs w:val="24"/>
        </w:rPr>
        <w:t>个</w:t>
      </w:r>
      <w:r w:rsidRPr="009E55BB">
        <w:rPr>
          <w:rFonts w:hint="eastAsia"/>
          <w:b/>
          <w:sz w:val="24"/>
          <w:szCs w:val="24"/>
        </w:rPr>
        <w:t>计算期</w:t>
      </w:r>
      <w:r w:rsidRPr="009E55BB">
        <w:rPr>
          <w:rFonts w:hint="eastAsia"/>
          <w:bCs/>
          <w:sz w:val="24"/>
          <w:szCs w:val="24"/>
        </w:rPr>
        <w:t>用</w:t>
      </w:r>
      <w:r w:rsidRPr="009E55BB">
        <w:rPr>
          <w:rFonts w:hint="eastAsia"/>
          <w:b/>
          <w:sz w:val="24"/>
          <w:szCs w:val="24"/>
        </w:rPr>
        <w:t>补救金额</w:t>
      </w:r>
      <w:r w:rsidRPr="009E55BB">
        <w:rPr>
          <w:rFonts w:hint="eastAsia"/>
          <w:sz w:val="24"/>
          <w:szCs w:val="24"/>
        </w:rPr>
        <w:t>避免或补救由于</w:t>
      </w:r>
      <w:r w:rsidRPr="009E55BB">
        <w:rPr>
          <w:rFonts w:hint="eastAsia"/>
          <w:b/>
          <w:sz w:val="24"/>
          <w:szCs w:val="24"/>
        </w:rPr>
        <w:t>历史偿债备付率</w:t>
      </w:r>
      <w:r w:rsidRPr="009E55BB">
        <w:rPr>
          <w:rFonts w:hint="eastAsia"/>
          <w:sz w:val="24"/>
          <w:szCs w:val="24"/>
        </w:rPr>
        <w:t>低于</w:t>
      </w:r>
      <w:r w:rsidRPr="009E55BB">
        <w:rPr>
          <w:sz w:val="24"/>
          <w:szCs w:val="24"/>
        </w:rPr>
        <w:t>[</w:t>
      </w:r>
      <w:r w:rsidRPr="009E55BB" w:rsidR="007E074A">
        <w:rPr>
          <w:sz w:val="24"/>
          <w:szCs w:val="24"/>
        </w:rPr>
        <w:t>•</w:t>
      </w:r>
      <w:r w:rsidRPr="009E55BB">
        <w:rPr>
          <w:sz w:val="24"/>
          <w:szCs w:val="24"/>
        </w:rPr>
        <w:t>]</w:t>
      </w:r>
      <w:r w:rsidRPr="009E55BB">
        <w:rPr>
          <w:rFonts w:hint="eastAsia"/>
          <w:sz w:val="24"/>
          <w:szCs w:val="24"/>
        </w:rPr>
        <w:t>导致的</w:t>
      </w:r>
      <w:r w:rsidRPr="009E55BB">
        <w:rPr>
          <w:rFonts w:hint="eastAsia"/>
          <w:b/>
          <w:bCs/>
          <w:sz w:val="24"/>
          <w:szCs w:val="24"/>
        </w:rPr>
        <w:t>违约</w:t>
      </w:r>
      <w:r w:rsidRPr="009E55BB">
        <w:rPr>
          <w:rFonts w:hint="eastAsia"/>
          <w:sz w:val="24"/>
          <w:szCs w:val="24"/>
        </w:rPr>
        <w:t>或</w:t>
      </w:r>
      <w:r w:rsidRPr="009E55BB">
        <w:rPr>
          <w:rFonts w:hint="eastAsia"/>
          <w:b/>
          <w:sz w:val="24"/>
          <w:szCs w:val="24"/>
        </w:rPr>
        <w:t>违约事件</w:t>
      </w:r>
      <w:r w:rsidRPr="009E55BB">
        <w:rPr>
          <w:rFonts w:hint="eastAsia"/>
          <w:sz w:val="24"/>
          <w:szCs w:val="24"/>
        </w:rPr>
        <w:t>；以及</w:t>
      </w:r>
    </w:p>
    <w:p w:rsidRPr="009E55BB" w:rsidR="00C24750" w:rsidP="00C24750" w14:paraId="61A774E7" w14:textId="2DF87F1C">
      <w:pPr>
        <w:pStyle w:val="General2L5"/>
        <w:rPr>
          <w:sz w:val="24"/>
          <w:szCs w:val="24"/>
        </w:rPr>
      </w:pPr>
      <w:r w:rsidRPr="009E55BB">
        <w:rPr>
          <w:rFonts w:hint="eastAsia"/>
          <w:sz w:val="24"/>
          <w:szCs w:val="24"/>
        </w:rPr>
        <w:t>不得就已进行</w:t>
      </w:r>
      <w:r w:rsidRPr="009E55BB">
        <w:rPr>
          <w:rFonts w:hint="eastAsia"/>
          <w:b/>
          <w:bCs/>
          <w:sz w:val="24"/>
          <w:szCs w:val="24"/>
        </w:rPr>
        <w:t>资本金补救</w:t>
      </w:r>
      <w:r w:rsidRPr="009E55BB">
        <w:rPr>
          <w:rFonts w:hint="eastAsia"/>
          <w:sz w:val="24"/>
          <w:szCs w:val="24"/>
        </w:rPr>
        <w:t>的任何</w:t>
      </w:r>
      <w:r w:rsidRPr="009E55BB">
        <w:rPr>
          <w:rFonts w:hint="eastAsia"/>
          <w:b/>
          <w:sz w:val="24"/>
          <w:szCs w:val="24"/>
        </w:rPr>
        <w:t>计算日</w:t>
      </w:r>
      <w:r w:rsidRPr="009E55BB" w:rsidR="00211105">
        <w:rPr>
          <w:rFonts w:hint="eastAsia"/>
          <w:sz w:val="24"/>
          <w:szCs w:val="24"/>
        </w:rPr>
        <w:t>做出</w:t>
      </w:r>
      <w:r w:rsidRPr="009E55BB">
        <w:rPr>
          <w:rFonts w:hint="eastAsia"/>
          <w:sz w:val="24"/>
          <w:szCs w:val="24"/>
        </w:rPr>
        <w:t>或宣布</w:t>
      </w:r>
      <w:r w:rsidRPr="009E55BB" w:rsidR="00211105">
        <w:rPr>
          <w:rFonts w:hint="eastAsia"/>
          <w:sz w:val="24"/>
          <w:szCs w:val="24"/>
        </w:rPr>
        <w:t>做出</w:t>
      </w:r>
      <w:r w:rsidRPr="009E55BB">
        <w:rPr>
          <w:rFonts w:hint="eastAsia"/>
          <w:sz w:val="24"/>
          <w:szCs w:val="24"/>
        </w:rPr>
        <w:t>任何</w:t>
      </w:r>
      <w:r w:rsidRPr="009E55BB">
        <w:rPr>
          <w:rFonts w:hint="eastAsia"/>
          <w:b/>
          <w:bCs/>
          <w:sz w:val="24"/>
          <w:szCs w:val="24"/>
        </w:rPr>
        <w:t>受限支付</w:t>
      </w:r>
      <w:r w:rsidRPr="009E55BB">
        <w:rPr>
          <w:rFonts w:hint="eastAsia"/>
          <w:sz w:val="24"/>
          <w:szCs w:val="24"/>
        </w:rPr>
        <w:t>。</w:t>
      </w:r>
    </w:p>
    <w:p w:rsidRPr="009E55BB" w:rsidR="00C24750" w:rsidP="00C24750" w14:paraId="703C9EE7" w14:textId="77777777">
      <w:pPr>
        <w:pStyle w:val="General2L3"/>
        <w:rPr>
          <w:sz w:val="24"/>
          <w:szCs w:val="24"/>
          <w:lang w:eastAsia="en-US" w:bidi="ar-SA"/>
        </w:rPr>
      </w:pPr>
      <w:r w:rsidRPr="009E55BB">
        <w:rPr>
          <w:sz w:val="24"/>
          <w:szCs w:val="24"/>
        </w:rPr>
        <w:t>[       ]</w:t>
      </w:r>
      <w:r>
        <w:rPr>
          <w:rStyle w:val="FootnoteReference"/>
          <w:sz w:val="24"/>
          <w:szCs w:val="24"/>
        </w:rPr>
        <w:footnoteReference w:id="189"/>
      </w:r>
      <w:r w:rsidRPr="009E55BB">
        <w:rPr>
          <w:sz w:val="24"/>
          <w:szCs w:val="24"/>
        </w:rPr>
        <w:t>.</w:t>
      </w:r>
    </w:p>
    <w:p w:rsidRPr="009E55BB" w:rsidR="00C24750" w:rsidP="00C24750" w14:paraId="60A8EDB7" w14:textId="77777777">
      <w:pPr>
        <w:pStyle w:val="General2L2"/>
        <w:rPr>
          <w:sz w:val="24"/>
          <w:szCs w:val="24"/>
        </w:rPr>
      </w:pPr>
      <w:bookmarkStart w:name="_Ref70105070" w:id="611"/>
      <w:r w:rsidRPr="009E55BB">
        <w:rPr>
          <w:rFonts w:hint="eastAsia"/>
          <w:sz w:val="24"/>
          <w:szCs w:val="24"/>
        </w:rPr>
        <w:t>其他义务</w:t>
      </w:r>
      <w:bookmarkEnd w:id="611"/>
    </w:p>
    <w:p w:rsidRPr="009E55BB" w:rsidR="00C24750" w:rsidP="00C24750" w14:paraId="4BB4719A" w14:textId="26F7FB5E">
      <w:pPr>
        <w:pStyle w:val="General2L3"/>
        <w:rPr>
          <w:sz w:val="24"/>
          <w:szCs w:val="24"/>
          <w:lang w:bidi="ar-SA"/>
        </w:rPr>
      </w:pPr>
      <w:bookmarkStart w:name="_Ref70100407" w:id="612"/>
      <w:r w:rsidRPr="009E55BB">
        <w:rPr>
          <w:rFonts w:hint="eastAsia"/>
          <w:b/>
          <w:sz w:val="24"/>
          <w:szCs w:val="24"/>
        </w:rPr>
        <w:t>主要项目参与方</w:t>
      </w:r>
      <w:r w:rsidRPr="009E55BB">
        <w:rPr>
          <w:rFonts w:hint="eastAsia"/>
          <w:sz w:val="24"/>
          <w:szCs w:val="24"/>
        </w:rPr>
        <w:t>违反</w:t>
      </w:r>
      <w:r w:rsidRPr="009E55BB">
        <w:rPr>
          <w:rFonts w:hint="eastAsia"/>
          <w:b/>
          <w:sz w:val="24"/>
          <w:szCs w:val="24"/>
        </w:rPr>
        <w:t>交易文件</w:t>
      </w:r>
      <w:r w:rsidRPr="009E55BB">
        <w:rPr>
          <w:rFonts w:hint="eastAsia"/>
          <w:sz w:val="24"/>
          <w:szCs w:val="24"/>
        </w:rPr>
        <w:t>的任何其他条款（第</w:t>
      </w:r>
      <w:r w:rsidRPr="009E55BB" w:rsidR="00B0379D">
        <w:rPr>
          <w:sz w:val="24"/>
          <w:szCs w:val="24"/>
        </w:rPr>
        <w:fldChar w:fldCharType="begin"/>
      </w:r>
      <w:r w:rsidRPr="009E55BB" w:rsidR="00B0379D">
        <w:rPr>
          <w:sz w:val="24"/>
          <w:szCs w:val="24"/>
        </w:rPr>
        <w:instrText xml:space="preserve"> REF _Ref70100353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18.1</w:t>
      </w:r>
      <w:r w:rsidRPr="009E55BB" w:rsidR="00B0379D">
        <w:rPr>
          <w:sz w:val="24"/>
          <w:szCs w:val="24"/>
        </w:rPr>
        <w:fldChar w:fldCharType="end"/>
      </w:r>
      <w:r w:rsidRPr="009E55BB">
        <w:rPr>
          <w:rFonts w:hint="eastAsia"/>
          <w:sz w:val="24"/>
          <w:szCs w:val="24"/>
        </w:rPr>
        <w:t>条（</w:t>
      </w:r>
      <w:r w:rsidRPr="009E55BB">
        <w:rPr>
          <w:rFonts w:hint="eastAsia"/>
          <w:i/>
          <w:iCs/>
          <w:sz w:val="24"/>
          <w:szCs w:val="24"/>
        </w:rPr>
        <w:t>不付款</w:t>
      </w:r>
      <w:r w:rsidRPr="009E55BB">
        <w:rPr>
          <w:rFonts w:hint="eastAsia"/>
          <w:sz w:val="24"/>
          <w:szCs w:val="24"/>
        </w:rPr>
        <w:t>）、第</w:t>
      </w:r>
      <w:r w:rsidRPr="009E55BB" w:rsidR="00B0379D">
        <w:rPr>
          <w:sz w:val="24"/>
          <w:szCs w:val="24"/>
        </w:rPr>
        <w:fldChar w:fldCharType="begin"/>
      </w:r>
      <w:r w:rsidRPr="009E55BB" w:rsidR="00B0379D">
        <w:rPr>
          <w:sz w:val="24"/>
          <w:szCs w:val="24"/>
        </w:rPr>
        <w:instrText xml:space="preserve"> REF _Ref70098995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18.2</w:t>
      </w:r>
      <w:r w:rsidRPr="009E55BB" w:rsidR="00B0379D">
        <w:rPr>
          <w:sz w:val="24"/>
          <w:szCs w:val="24"/>
        </w:rPr>
        <w:fldChar w:fldCharType="end"/>
      </w:r>
      <w:r w:rsidRPr="009E55BB">
        <w:rPr>
          <w:rFonts w:hint="eastAsia"/>
          <w:sz w:val="24"/>
          <w:szCs w:val="24"/>
        </w:rPr>
        <w:t>条（</w:t>
      </w:r>
      <w:r w:rsidRPr="009E55BB">
        <w:rPr>
          <w:rFonts w:hint="eastAsia"/>
          <w:i/>
          <w:iCs/>
          <w:sz w:val="24"/>
          <w:szCs w:val="24"/>
        </w:rPr>
        <w:t>即时违约事件</w:t>
      </w:r>
      <w:r w:rsidRPr="009E55BB">
        <w:rPr>
          <w:rFonts w:hint="eastAsia"/>
          <w:sz w:val="24"/>
          <w:szCs w:val="24"/>
        </w:rPr>
        <w:t>）、第</w:t>
      </w:r>
      <w:r w:rsidRPr="009E55BB" w:rsidR="00B0379D">
        <w:rPr>
          <w:sz w:val="24"/>
          <w:szCs w:val="24"/>
        </w:rPr>
        <w:fldChar w:fldCharType="begin"/>
      </w:r>
      <w:r w:rsidRPr="009E55BB" w:rsidR="00B0379D">
        <w:rPr>
          <w:sz w:val="24"/>
          <w:szCs w:val="24"/>
        </w:rPr>
        <w:instrText xml:space="preserve"> REF _Ref70100371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18.13</w:t>
      </w:r>
      <w:r w:rsidRPr="009E55BB" w:rsidR="00B0379D">
        <w:rPr>
          <w:sz w:val="24"/>
          <w:szCs w:val="24"/>
        </w:rPr>
        <w:fldChar w:fldCharType="end"/>
      </w:r>
      <w:r w:rsidRPr="009E55BB">
        <w:rPr>
          <w:rFonts w:hint="eastAsia"/>
          <w:sz w:val="24"/>
          <w:szCs w:val="24"/>
        </w:rPr>
        <w:t>（</w:t>
      </w:r>
      <w:r w:rsidRPr="009E55BB">
        <w:rPr>
          <w:rFonts w:hint="eastAsia"/>
          <w:i/>
          <w:iCs/>
          <w:sz w:val="24"/>
          <w:szCs w:val="24"/>
        </w:rPr>
        <w:t>交易担保</w:t>
      </w:r>
      <w:r w:rsidRPr="009E55BB">
        <w:rPr>
          <w:rFonts w:hint="eastAsia"/>
          <w:sz w:val="24"/>
          <w:szCs w:val="24"/>
        </w:rPr>
        <w:t>）条</w:t>
      </w:r>
      <w:r w:rsidRPr="009E55BB" w:rsidR="00B0379D">
        <w:rPr>
          <w:sz w:val="24"/>
          <w:szCs w:val="24"/>
        </w:rPr>
        <w:fldChar w:fldCharType="begin"/>
      </w:r>
      <w:r w:rsidRPr="009E55BB" w:rsidR="00B0379D">
        <w:rPr>
          <w:sz w:val="24"/>
          <w:szCs w:val="24"/>
        </w:rPr>
        <w:instrText xml:space="preserve"> REF _Ref70100378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段或第</w:t>
      </w:r>
      <w:r w:rsidRPr="009E55BB" w:rsidR="00B0379D">
        <w:rPr>
          <w:sz w:val="24"/>
          <w:szCs w:val="24"/>
        </w:rPr>
        <w:fldChar w:fldCharType="begin"/>
      </w:r>
      <w:r w:rsidRPr="009E55BB" w:rsidR="00B0379D">
        <w:rPr>
          <w:sz w:val="24"/>
          <w:szCs w:val="24"/>
        </w:rPr>
        <w:instrText xml:space="preserve"> REF _Ref70100387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18.17</w:t>
      </w:r>
      <w:r w:rsidRPr="009E55BB" w:rsidR="00B0379D">
        <w:rPr>
          <w:sz w:val="24"/>
          <w:szCs w:val="24"/>
        </w:rPr>
        <w:fldChar w:fldCharType="end"/>
      </w:r>
      <w:r w:rsidRPr="009E55BB">
        <w:rPr>
          <w:rFonts w:hint="eastAsia"/>
          <w:sz w:val="24"/>
          <w:szCs w:val="24"/>
        </w:rPr>
        <w:t>条（</w:t>
      </w:r>
      <w:r w:rsidRPr="009E55BB">
        <w:rPr>
          <w:rFonts w:hint="eastAsia"/>
          <w:i/>
          <w:iCs/>
          <w:sz w:val="24"/>
          <w:szCs w:val="24"/>
        </w:rPr>
        <w:t>保险</w:t>
      </w:r>
      <w:r w:rsidRPr="009E55BB">
        <w:rPr>
          <w:rFonts w:hint="eastAsia"/>
          <w:sz w:val="24"/>
          <w:szCs w:val="24"/>
        </w:rPr>
        <w:t>）下列明的除外）。</w:t>
      </w:r>
      <w:bookmarkEnd w:id="612"/>
    </w:p>
    <w:p w:rsidRPr="009E55BB" w:rsidR="00C24750" w:rsidP="00C24750" w14:paraId="6476FEE7" w14:textId="636D791E">
      <w:pPr>
        <w:pStyle w:val="General2L3"/>
        <w:keepNext/>
        <w:rPr>
          <w:sz w:val="24"/>
          <w:szCs w:val="24"/>
          <w:lang w:bidi="ar-SA"/>
        </w:rPr>
      </w:pPr>
      <w:r w:rsidRPr="009E55BB">
        <w:rPr>
          <w:rFonts w:hint="eastAsia"/>
          <w:sz w:val="24"/>
          <w:szCs w:val="24"/>
        </w:rPr>
        <w:t>以下违约不构成上文</w:t>
      </w:r>
      <w:r w:rsidRPr="009E55BB" w:rsidR="00B0379D">
        <w:rPr>
          <w:sz w:val="24"/>
          <w:szCs w:val="24"/>
        </w:rPr>
        <w:fldChar w:fldCharType="begin"/>
      </w:r>
      <w:r w:rsidRPr="009E55BB" w:rsidR="00B0379D">
        <w:rPr>
          <w:sz w:val="24"/>
          <w:szCs w:val="24"/>
        </w:rPr>
        <w:instrText xml:space="preserve"> REF _Ref70100407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段项下的</w:t>
      </w:r>
      <w:r w:rsidRPr="009E55BB">
        <w:rPr>
          <w:rFonts w:hint="eastAsia"/>
          <w:b/>
          <w:sz w:val="24"/>
          <w:szCs w:val="24"/>
        </w:rPr>
        <w:t>违约事件</w:t>
      </w:r>
      <w:r w:rsidRPr="009E55BB">
        <w:rPr>
          <w:rFonts w:hint="eastAsia"/>
          <w:sz w:val="24"/>
          <w:szCs w:val="24"/>
        </w:rPr>
        <w:t>：</w:t>
      </w:r>
    </w:p>
    <w:p w:rsidRPr="009E55BB" w:rsidR="00C24750" w:rsidP="00C24750" w14:paraId="441DDB94" w14:textId="77777777">
      <w:pPr>
        <w:pStyle w:val="General2L4"/>
        <w:keepNext/>
        <w:rPr>
          <w:sz w:val="24"/>
          <w:szCs w:val="24"/>
        </w:rPr>
      </w:pPr>
      <w:r w:rsidRPr="009E55BB">
        <w:rPr>
          <w:rFonts w:hint="eastAsia"/>
          <w:sz w:val="24"/>
          <w:szCs w:val="24"/>
        </w:rPr>
        <w:t>违约可补救，且：</w:t>
      </w:r>
    </w:p>
    <w:p w:rsidRPr="009E55BB" w:rsidR="00C24750" w:rsidP="00C24750" w14:paraId="487D99AD" w14:textId="192C76A6">
      <w:pPr>
        <w:pStyle w:val="General2L5"/>
        <w:rPr>
          <w:sz w:val="24"/>
          <w:szCs w:val="24"/>
        </w:rPr>
      </w:pPr>
      <w:r w:rsidRPr="009E55BB">
        <w:rPr>
          <w:rFonts w:hint="eastAsia"/>
          <w:sz w:val="24"/>
          <w:szCs w:val="24"/>
        </w:rPr>
        <w:t>就任何</w:t>
      </w:r>
      <w:r w:rsidRPr="009E55BB">
        <w:rPr>
          <w:rFonts w:hint="eastAsia"/>
          <w:b/>
          <w:sz w:val="24"/>
          <w:szCs w:val="24"/>
        </w:rPr>
        <w:t>融资文件</w:t>
      </w:r>
      <w:r w:rsidRPr="009E55BB">
        <w:rPr>
          <w:rFonts w:hint="eastAsia"/>
          <w:sz w:val="24"/>
          <w:szCs w:val="24"/>
        </w:rPr>
        <w:t>而言，在</w:t>
      </w:r>
      <w:r w:rsidRPr="009E55BB">
        <w:rPr>
          <w:sz w:val="24"/>
          <w:szCs w:val="24"/>
        </w:rPr>
        <w:t>(1)</w:t>
      </w:r>
      <w:r w:rsidRPr="009E55BB">
        <w:rPr>
          <w:rFonts w:hint="eastAsia"/>
          <w:b/>
          <w:sz w:val="24"/>
          <w:szCs w:val="24"/>
        </w:rPr>
        <w:t>债权人间代理行</w:t>
      </w:r>
      <w:r w:rsidRPr="009E55BB">
        <w:rPr>
          <w:rFonts w:hint="eastAsia"/>
          <w:sz w:val="24"/>
          <w:szCs w:val="24"/>
        </w:rPr>
        <w:t>向</w:t>
      </w:r>
      <w:r w:rsidRPr="009E55BB">
        <w:rPr>
          <w:rFonts w:hint="eastAsia"/>
          <w:b/>
          <w:sz w:val="24"/>
          <w:szCs w:val="24"/>
        </w:rPr>
        <w:t>借款人</w:t>
      </w:r>
      <w:r w:rsidRPr="009E55BB">
        <w:rPr>
          <w:rFonts w:hint="eastAsia"/>
          <w:sz w:val="24"/>
          <w:szCs w:val="24"/>
        </w:rPr>
        <w:t>发出通知或</w:t>
      </w:r>
      <w:r w:rsidRPr="009E55BB">
        <w:rPr>
          <w:sz w:val="24"/>
          <w:szCs w:val="24"/>
        </w:rPr>
        <w:t>(2)</w:t>
      </w:r>
      <w:r w:rsidRPr="009E55BB">
        <w:rPr>
          <w:rFonts w:hint="eastAsia"/>
          <w:b/>
          <w:sz w:val="24"/>
          <w:szCs w:val="24"/>
        </w:rPr>
        <w:t>借款人</w:t>
      </w:r>
      <w:r w:rsidRPr="009E55BB">
        <w:rPr>
          <w:rFonts w:hint="eastAsia"/>
          <w:sz w:val="24"/>
          <w:szCs w:val="24"/>
        </w:rPr>
        <w:t>知悉违约（以较早者为准）后</w:t>
      </w:r>
      <w:r w:rsidRPr="009E55BB">
        <w:rPr>
          <w:sz w:val="24"/>
          <w:szCs w:val="24"/>
        </w:rPr>
        <w:t>[</w:t>
      </w:r>
      <w:r w:rsidRPr="009E55BB" w:rsidR="007E074A">
        <w:rPr>
          <w:rFonts w:hint="eastAsia"/>
          <w:sz w:val="24"/>
          <w:szCs w:val="24"/>
        </w:rPr>
        <w:t>十</w:t>
      </w:r>
      <w:r w:rsidRPr="009E55BB" w:rsidR="007E074A">
        <w:rPr>
          <w:sz w:val="24"/>
          <w:szCs w:val="24"/>
        </w:rPr>
        <w:t>(</w:t>
      </w:r>
      <w:r w:rsidRPr="009E55BB">
        <w:rPr>
          <w:sz w:val="24"/>
          <w:szCs w:val="24"/>
        </w:rPr>
        <w:t>10</w:t>
      </w:r>
      <w:r w:rsidRPr="009E55BB" w:rsidR="007E074A">
        <w:rPr>
          <w:sz w:val="24"/>
          <w:szCs w:val="24"/>
        </w:rPr>
        <w:t>)</w:t>
      </w:r>
      <w:r w:rsidRPr="009E55BB">
        <w:rPr>
          <w:sz w:val="24"/>
          <w:szCs w:val="24"/>
        </w:rPr>
        <w:t>]</w:t>
      </w:r>
      <w:r w:rsidRPr="009E55BB">
        <w:rPr>
          <w:rFonts w:hint="eastAsia"/>
          <w:sz w:val="24"/>
          <w:szCs w:val="24"/>
        </w:rPr>
        <w:t>个</w:t>
      </w:r>
      <w:r w:rsidRPr="009E55BB">
        <w:rPr>
          <w:rFonts w:hint="eastAsia"/>
          <w:b/>
          <w:sz w:val="24"/>
          <w:szCs w:val="24"/>
        </w:rPr>
        <w:t>营业日</w:t>
      </w:r>
      <w:r w:rsidRPr="009E55BB">
        <w:rPr>
          <w:rFonts w:hint="eastAsia"/>
          <w:sz w:val="24"/>
          <w:szCs w:val="24"/>
        </w:rPr>
        <w:t>内得到补救；或</w:t>
      </w:r>
    </w:p>
    <w:p w:rsidRPr="009E55BB" w:rsidR="00C24750" w:rsidP="00C24750" w14:paraId="157D64AE" w14:textId="77777777">
      <w:pPr>
        <w:pStyle w:val="General2L5"/>
        <w:rPr>
          <w:sz w:val="24"/>
          <w:szCs w:val="24"/>
        </w:rPr>
      </w:pPr>
      <w:r w:rsidRPr="009E55BB">
        <w:rPr>
          <w:rFonts w:hint="eastAsia"/>
          <w:sz w:val="24"/>
          <w:szCs w:val="24"/>
        </w:rPr>
        <w:t>就任何</w:t>
      </w:r>
      <w:r w:rsidRPr="009E55BB">
        <w:rPr>
          <w:rFonts w:hint="eastAsia"/>
          <w:b/>
          <w:sz w:val="24"/>
          <w:szCs w:val="24"/>
        </w:rPr>
        <w:t>项目文件</w:t>
      </w:r>
      <w:r w:rsidRPr="009E55BB">
        <w:rPr>
          <w:rFonts w:hint="eastAsia"/>
          <w:sz w:val="24"/>
          <w:szCs w:val="24"/>
        </w:rPr>
        <w:t>而言，在</w:t>
      </w:r>
      <w:r w:rsidRPr="009E55BB">
        <w:rPr>
          <w:sz w:val="24"/>
          <w:szCs w:val="24"/>
        </w:rPr>
        <w:t xml:space="preserve"> (1)</w:t>
      </w:r>
      <w:r w:rsidRPr="009E55BB">
        <w:rPr>
          <w:rFonts w:hint="eastAsia"/>
          <w:b/>
          <w:sz w:val="24"/>
          <w:szCs w:val="24"/>
        </w:rPr>
        <w:t>债权人间代理行</w:t>
      </w:r>
      <w:r w:rsidRPr="009E55BB">
        <w:rPr>
          <w:rFonts w:hint="eastAsia"/>
          <w:sz w:val="24"/>
          <w:szCs w:val="24"/>
        </w:rPr>
        <w:t>向</w:t>
      </w:r>
      <w:r w:rsidRPr="009E55BB">
        <w:rPr>
          <w:rFonts w:hint="eastAsia"/>
          <w:b/>
          <w:sz w:val="24"/>
          <w:szCs w:val="24"/>
        </w:rPr>
        <w:t>借款人</w:t>
      </w:r>
      <w:r w:rsidRPr="009E55BB">
        <w:rPr>
          <w:rFonts w:hint="eastAsia"/>
          <w:sz w:val="24"/>
          <w:szCs w:val="24"/>
        </w:rPr>
        <w:t>发出通知或</w:t>
      </w:r>
      <w:r w:rsidRPr="009E55BB">
        <w:rPr>
          <w:sz w:val="24"/>
          <w:szCs w:val="24"/>
        </w:rPr>
        <w:t>(2)</w:t>
      </w:r>
      <w:r w:rsidRPr="009E55BB">
        <w:rPr>
          <w:rFonts w:hint="eastAsia"/>
          <w:b/>
          <w:sz w:val="24"/>
          <w:szCs w:val="24"/>
        </w:rPr>
        <w:t>借款人</w:t>
      </w:r>
      <w:r w:rsidRPr="009E55BB">
        <w:rPr>
          <w:rFonts w:hint="eastAsia"/>
          <w:sz w:val="24"/>
          <w:szCs w:val="24"/>
        </w:rPr>
        <w:t>知悉违约（以较早者为准）后</w:t>
      </w:r>
      <w:r w:rsidRPr="009E55BB">
        <w:rPr>
          <w:sz w:val="24"/>
          <w:szCs w:val="24"/>
        </w:rPr>
        <w:t>[•]</w:t>
      </w:r>
      <w:r w:rsidRPr="009E55BB">
        <w:rPr>
          <w:rFonts w:hint="eastAsia"/>
          <w:sz w:val="24"/>
          <w:szCs w:val="24"/>
        </w:rPr>
        <w:t>个</w:t>
      </w:r>
      <w:r w:rsidRPr="009E55BB">
        <w:rPr>
          <w:rFonts w:hint="eastAsia"/>
          <w:b/>
          <w:sz w:val="24"/>
          <w:szCs w:val="24"/>
        </w:rPr>
        <w:t>营业日</w:t>
      </w:r>
      <w:r w:rsidRPr="009E55BB">
        <w:rPr>
          <w:rFonts w:hint="eastAsia"/>
          <w:sz w:val="24"/>
          <w:szCs w:val="24"/>
        </w:rPr>
        <w:t>内得到补救；</w:t>
      </w:r>
      <w:r>
        <w:rPr>
          <w:rStyle w:val="FootnoteReference"/>
          <w:sz w:val="24"/>
          <w:szCs w:val="24"/>
        </w:rPr>
        <w:footnoteReference w:id="190"/>
      </w:r>
    </w:p>
    <w:p w:rsidRPr="009E55BB" w:rsidR="00C24750" w:rsidP="00C24750" w14:paraId="068C3118" w14:textId="77777777">
      <w:pPr>
        <w:pStyle w:val="General2L4"/>
        <w:rPr>
          <w:sz w:val="24"/>
          <w:szCs w:val="24"/>
          <w:lang w:bidi="ar-SA"/>
        </w:rPr>
      </w:pPr>
      <w:r w:rsidRPr="009E55BB">
        <w:rPr>
          <w:sz w:val="24"/>
          <w:szCs w:val="24"/>
        </w:rPr>
        <w:t>[</w:t>
      </w:r>
      <w:r w:rsidRPr="009E55BB">
        <w:rPr>
          <w:rFonts w:hint="eastAsia"/>
          <w:sz w:val="24"/>
          <w:szCs w:val="24"/>
        </w:rPr>
        <w:t>就</w:t>
      </w:r>
      <w:r w:rsidRPr="009E55BB">
        <w:rPr>
          <w:rFonts w:hint="eastAsia"/>
          <w:b/>
          <w:sz w:val="24"/>
          <w:szCs w:val="24"/>
        </w:rPr>
        <w:t>项目文件</w:t>
      </w:r>
      <w:r w:rsidRPr="009E55BB">
        <w:rPr>
          <w:rFonts w:hint="eastAsia"/>
          <w:sz w:val="24"/>
          <w:szCs w:val="24"/>
        </w:rPr>
        <w:t>而言（除</w:t>
      </w:r>
      <w:r w:rsidRPr="009E55BB">
        <w:rPr>
          <w:sz w:val="24"/>
          <w:szCs w:val="24"/>
        </w:rPr>
        <w:t>[</w:t>
      </w:r>
      <w:r w:rsidRPr="009E55BB">
        <w:rPr>
          <w:rFonts w:hint="eastAsia"/>
          <w:b/>
          <w:sz w:val="24"/>
          <w:szCs w:val="24"/>
        </w:rPr>
        <w:t>建设合同</w:t>
      </w:r>
      <w:r w:rsidRPr="009E55BB">
        <w:rPr>
          <w:rFonts w:hint="eastAsia"/>
          <w:sz w:val="24"/>
          <w:szCs w:val="24"/>
        </w:rPr>
        <w:t>、</w:t>
      </w:r>
      <w:r w:rsidRPr="009E55BB">
        <w:rPr>
          <w:rFonts w:hint="eastAsia"/>
          <w:b/>
          <w:sz w:val="24"/>
          <w:szCs w:val="24"/>
        </w:rPr>
        <w:t>供应合同</w:t>
      </w:r>
      <w:r w:rsidRPr="009E55BB">
        <w:rPr>
          <w:rFonts w:hint="eastAsia"/>
          <w:sz w:val="24"/>
          <w:szCs w:val="24"/>
        </w:rPr>
        <w:t>、</w:t>
      </w:r>
      <w:r w:rsidRPr="009E55BB">
        <w:rPr>
          <w:rFonts w:hint="eastAsia"/>
          <w:b/>
          <w:sz w:val="24"/>
          <w:szCs w:val="24"/>
        </w:rPr>
        <w:t>运维合同</w:t>
      </w:r>
      <w:r w:rsidRPr="009E55BB">
        <w:rPr>
          <w:rFonts w:hint="eastAsia"/>
          <w:sz w:val="24"/>
          <w:szCs w:val="24"/>
        </w:rPr>
        <w:t>、</w:t>
      </w:r>
      <w:r w:rsidRPr="009E55BB">
        <w:rPr>
          <w:sz w:val="24"/>
          <w:szCs w:val="24"/>
        </w:rPr>
        <w:t>[</w:t>
      </w:r>
      <w:r w:rsidRPr="009E55BB">
        <w:rPr>
          <w:rFonts w:hint="eastAsia"/>
          <w:sz w:val="24"/>
          <w:szCs w:val="24"/>
        </w:rPr>
        <w:t>任何</w:t>
      </w:r>
      <w:r w:rsidRPr="009E55BB">
        <w:rPr>
          <w:sz w:val="24"/>
          <w:szCs w:val="24"/>
        </w:rPr>
        <w:t>]</w:t>
      </w:r>
      <w:r w:rsidRPr="009E55BB">
        <w:rPr>
          <w:rFonts w:hint="eastAsia"/>
          <w:b/>
          <w:sz w:val="24"/>
          <w:szCs w:val="24"/>
        </w:rPr>
        <w:t>承购合同</w:t>
      </w:r>
      <w:r w:rsidRPr="009E55BB">
        <w:rPr>
          <w:sz w:val="24"/>
          <w:szCs w:val="24"/>
        </w:rPr>
        <w:t>[</w:t>
      </w:r>
      <w:r w:rsidRPr="009E55BB">
        <w:rPr>
          <w:rFonts w:hint="eastAsia"/>
          <w:sz w:val="24"/>
          <w:szCs w:val="24"/>
        </w:rPr>
        <w:t>或</w:t>
      </w:r>
      <w:r w:rsidRPr="009E55BB">
        <w:rPr>
          <w:sz w:val="24"/>
          <w:szCs w:val="24"/>
        </w:rPr>
        <w:t>[</w:t>
      </w:r>
      <w:r w:rsidRPr="009E55BB">
        <w:rPr>
          <w:rFonts w:hint="eastAsia"/>
          <w:i/>
          <w:iCs/>
          <w:sz w:val="24"/>
          <w:szCs w:val="24"/>
        </w:rPr>
        <w:t>填入其他合同</w:t>
      </w:r>
      <w:r w:rsidRPr="009E55BB">
        <w:rPr>
          <w:sz w:val="24"/>
          <w:szCs w:val="24"/>
        </w:rPr>
        <w:t xml:space="preserve">] </w:t>
      </w:r>
      <w:r w:rsidRPr="009E55BB">
        <w:rPr>
          <w:rFonts w:hint="eastAsia"/>
          <w:sz w:val="24"/>
          <w:szCs w:val="24"/>
        </w:rPr>
        <w:t>）外，可合理判断不会导致</w:t>
      </w:r>
      <w:r w:rsidRPr="009E55BB">
        <w:rPr>
          <w:rFonts w:hint="eastAsia"/>
          <w:b/>
          <w:sz w:val="24"/>
          <w:szCs w:val="24"/>
        </w:rPr>
        <w:t>重大不利影响</w:t>
      </w:r>
      <w:r w:rsidRPr="009E55BB">
        <w:rPr>
          <w:rFonts w:hint="eastAsia"/>
          <w:sz w:val="24"/>
          <w:szCs w:val="24"/>
        </w:rPr>
        <w:t>。</w:t>
      </w:r>
      <w:r w:rsidRPr="009E55BB">
        <w:rPr>
          <w:sz w:val="24"/>
          <w:szCs w:val="24"/>
        </w:rPr>
        <w:t>]</w:t>
      </w:r>
    </w:p>
    <w:p w:rsidRPr="009E55BB" w:rsidR="00C24750" w:rsidP="00C24750" w14:paraId="4B441CF1" w14:textId="77777777">
      <w:pPr>
        <w:pStyle w:val="General2L2"/>
        <w:rPr>
          <w:sz w:val="24"/>
          <w:szCs w:val="24"/>
        </w:rPr>
      </w:pPr>
      <w:r w:rsidRPr="009E55BB">
        <w:rPr>
          <w:rFonts w:hint="eastAsia"/>
          <w:sz w:val="24"/>
          <w:szCs w:val="24"/>
        </w:rPr>
        <w:t>不实陈述</w:t>
      </w:r>
    </w:p>
    <w:p w:rsidRPr="009E55BB" w:rsidR="00C24750" w:rsidP="00C24750" w14:paraId="0F171E5F" w14:textId="30E879A4">
      <w:pPr>
        <w:pStyle w:val="General2L3"/>
        <w:rPr>
          <w:sz w:val="24"/>
          <w:szCs w:val="24"/>
          <w:lang w:bidi="ar-SA"/>
        </w:rPr>
      </w:pPr>
      <w:bookmarkStart w:name="_Ref70110789" w:id="613"/>
      <w:r w:rsidRPr="009E55BB">
        <w:rPr>
          <w:rFonts w:hint="eastAsia"/>
          <w:sz w:val="24"/>
          <w:szCs w:val="24"/>
        </w:rPr>
        <w:t>任何</w:t>
      </w:r>
      <w:r w:rsidRPr="009E55BB">
        <w:rPr>
          <w:rFonts w:hint="eastAsia"/>
          <w:b/>
          <w:sz w:val="24"/>
          <w:szCs w:val="24"/>
        </w:rPr>
        <w:t>主要项目参与方</w:t>
      </w:r>
      <w:r w:rsidRPr="009E55BB">
        <w:rPr>
          <w:rFonts w:hint="eastAsia"/>
          <w:sz w:val="24"/>
          <w:szCs w:val="24"/>
        </w:rPr>
        <w:t>在</w:t>
      </w:r>
      <w:r w:rsidRPr="009E55BB">
        <w:rPr>
          <w:rFonts w:hint="eastAsia"/>
          <w:b/>
          <w:sz w:val="24"/>
          <w:szCs w:val="24"/>
        </w:rPr>
        <w:t>交易文件</w:t>
      </w:r>
      <w:r w:rsidRPr="009E55BB">
        <w:rPr>
          <w:rFonts w:hint="eastAsia"/>
          <w:sz w:val="24"/>
          <w:szCs w:val="24"/>
        </w:rPr>
        <w:t>（第</w:t>
      </w:r>
      <w:r w:rsidRPr="009E55BB" w:rsidR="00B0379D">
        <w:rPr>
          <w:sz w:val="24"/>
          <w:szCs w:val="24"/>
        </w:rPr>
        <w:fldChar w:fldCharType="begin"/>
      </w:r>
      <w:r w:rsidRPr="009E55BB" w:rsidR="00B0379D">
        <w:rPr>
          <w:sz w:val="24"/>
          <w:szCs w:val="24"/>
        </w:rPr>
        <w:instrText xml:space="preserve"> REF _Ref70100437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14.28</w:t>
      </w:r>
      <w:r w:rsidRPr="009E55BB" w:rsidR="00B0379D">
        <w:rPr>
          <w:sz w:val="24"/>
          <w:szCs w:val="24"/>
        </w:rPr>
        <w:fldChar w:fldCharType="end"/>
      </w:r>
      <w:r w:rsidRPr="009E55BB">
        <w:rPr>
          <w:rFonts w:hint="eastAsia"/>
          <w:sz w:val="24"/>
          <w:szCs w:val="24"/>
        </w:rPr>
        <w:t>条（</w:t>
      </w:r>
      <w:r w:rsidRPr="009E55BB">
        <w:rPr>
          <w:rFonts w:hint="eastAsia"/>
          <w:i/>
          <w:iCs/>
          <w:sz w:val="24"/>
          <w:szCs w:val="24"/>
        </w:rPr>
        <w:t>保险</w:t>
      </w:r>
      <w:r w:rsidRPr="009E55BB">
        <w:rPr>
          <w:rFonts w:hint="eastAsia"/>
          <w:sz w:val="24"/>
          <w:szCs w:val="24"/>
        </w:rPr>
        <w:t>）除外）项下、或在任何</w:t>
      </w:r>
      <w:r w:rsidRPr="009E55BB">
        <w:rPr>
          <w:rFonts w:hint="eastAsia"/>
          <w:b/>
          <w:sz w:val="24"/>
          <w:szCs w:val="24"/>
        </w:rPr>
        <w:t>主要项目参与方</w:t>
      </w:r>
      <w:r w:rsidRPr="009E55BB">
        <w:rPr>
          <w:rFonts w:hint="eastAsia"/>
          <w:sz w:val="24"/>
          <w:szCs w:val="24"/>
        </w:rPr>
        <w:t>或代表任何</w:t>
      </w:r>
      <w:r w:rsidRPr="009E55BB">
        <w:rPr>
          <w:rFonts w:hint="eastAsia"/>
          <w:b/>
          <w:sz w:val="24"/>
          <w:szCs w:val="24"/>
        </w:rPr>
        <w:t>主要项目参与方</w:t>
      </w:r>
      <w:r w:rsidRPr="009E55BB">
        <w:rPr>
          <w:rFonts w:hint="eastAsia"/>
          <w:sz w:val="24"/>
          <w:szCs w:val="24"/>
        </w:rPr>
        <w:t>就任何</w:t>
      </w:r>
      <w:r w:rsidRPr="009E55BB">
        <w:rPr>
          <w:rFonts w:hint="eastAsia"/>
          <w:b/>
          <w:sz w:val="24"/>
          <w:szCs w:val="24"/>
        </w:rPr>
        <w:t>交易文件</w:t>
      </w:r>
      <w:r w:rsidRPr="009E55BB">
        <w:rPr>
          <w:rFonts w:hint="eastAsia"/>
          <w:sz w:val="24"/>
          <w:szCs w:val="24"/>
        </w:rPr>
        <w:t>提交或与之有关的任何其他文件中</w:t>
      </w:r>
      <w:r w:rsidRPr="009E55BB" w:rsidR="00211105">
        <w:rPr>
          <w:rFonts w:hint="eastAsia"/>
          <w:sz w:val="24"/>
          <w:szCs w:val="24"/>
        </w:rPr>
        <w:t>做出</w:t>
      </w:r>
      <w:r w:rsidRPr="009E55BB">
        <w:rPr>
          <w:rFonts w:hint="eastAsia"/>
          <w:sz w:val="24"/>
          <w:szCs w:val="24"/>
        </w:rPr>
        <w:t>、或被视为</w:t>
      </w:r>
      <w:r w:rsidRPr="009E55BB" w:rsidR="00211105">
        <w:rPr>
          <w:rFonts w:hint="eastAsia"/>
          <w:sz w:val="24"/>
          <w:szCs w:val="24"/>
        </w:rPr>
        <w:t>做出</w:t>
      </w:r>
      <w:r w:rsidRPr="009E55BB">
        <w:rPr>
          <w:rFonts w:hint="eastAsia"/>
          <w:sz w:val="24"/>
          <w:szCs w:val="24"/>
        </w:rPr>
        <w:t>的陈述或声明，在</w:t>
      </w:r>
      <w:r w:rsidRPr="009E55BB" w:rsidR="00211105">
        <w:rPr>
          <w:rFonts w:hint="eastAsia"/>
          <w:sz w:val="24"/>
          <w:szCs w:val="24"/>
        </w:rPr>
        <w:t>做出</w:t>
      </w:r>
      <w:r w:rsidRPr="009E55BB">
        <w:rPr>
          <w:rFonts w:hint="eastAsia"/>
          <w:sz w:val="24"/>
          <w:szCs w:val="24"/>
        </w:rPr>
        <w:t>或被视为</w:t>
      </w:r>
      <w:r w:rsidRPr="009E55BB" w:rsidR="00211105">
        <w:rPr>
          <w:rFonts w:hint="eastAsia"/>
          <w:sz w:val="24"/>
          <w:szCs w:val="24"/>
        </w:rPr>
        <w:t>做出</w:t>
      </w:r>
      <w:r w:rsidRPr="009E55BB">
        <w:rPr>
          <w:rFonts w:hint="eastAsia"/>
          <w:sz w:val="24"/>
          <w:szCs w:val="24"/>
        </w:rPr>
        <w:t>时在任何重大方面为、或被证实为不正确或具有误导性。</w:t>
      </w:r>
      <w:bookmarkEnd w:id="613"/>
      <w:r w:rsidRPr="009E55BB">
        <w:rPr>
          <w:sz w:val="24"/>
          <w:szCs w:val="24"/>
        </w:rPr>
        <w:t xml:space="preserve"> </w:t>
      </w:r>
    </w:p>
    <w:p w:rsidRPr="009E55BB" w:rsidR="00C24750" w:rsidP="00C24750" w14:paraId="04F4EDAB" w14:textId="50F99FFF">
      <w:pPr>
        <w:pStyle w:val="General2L3"/>
        <w:keepNext/>
        <w:rPr>
          <w:sz w:val="24"/>
          <w:szCs w:val="24"/>
        </w:rPr>
      </w:pPr>
      <w:r w:rsidRPr="009E55BB">
        <w:rPr>
          <w:rFonts w:hint="eastAsia"/>
          <w:sz w:val="24"/>
          <w:szCs w:val="24"/>
        </w:rPr>
        <w:t>以下情形下，上文</w:t>
      </w:r>
      <w:r w:rsidRPr="009E55BB" w:rsidR="00C41E9D">
        <w:rPr>
          <w:sz w:val="24"/>
          <w:szCs w:val="24"/>
        </w:rPr>
        <w:fldChar w:fldCharType="begin"/>
      </w:r>
      <w:r w:rsidRPr="009E55BB" w:rsidR="00C41E9D">
        <w:rPr>
          <w:sz w:val="24"/>
          <w:szCs w:val="24"/>
        </w:rPr>
        <w:instrText xml:space="preserve"> REF _Ref70110789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段的情况不构成</w:t>
      </w:r>
      <w:r w:rsidRPr="009E55BB">
        <w:rPr>
          <w:rFonts w:hint="eastAsia"/>
          <w:b/>
          <w:sz w:val="24"/>
          <w:szCs w:val="24"/>
        </w:rPr>
        <w:t>违约事件</w:t>
      </w:r>
      <w:r w:rsidRPr="009E55BB">
        <w:rPr>
          <w:rFonts w:hint="eastAsia"/>
          <w:sz w:val="24"/>
          <w:szCs w:val="24"/>
        </w:rPr>
        <w:t>：</w:t>
      </w:r>
    </w:p>
    <w:p w:rsidRPr="009E55BB" w:rsidR="00C24750" w:rsidP="00C24750" w14:paraId="434E73B7" w14:textId="77777777">
      <w:pPr>
        <w:pStyle w:val="General2L4"/>
        <w:rPr>
          <w:sz w:val="24"/>
          <w:szCs w:val="24"/>
        </w:rPr>
      </w:pPr>
      <w:r w:rsidRPr="009E55BB">
        <w:rPr>
          <w:rFonts w:hint="eastAsia"/>
          <w:sz w:val="24"/>
          <w:szCs w:val="24"/>
        </w:rPr>
        <w:t>该等做出或被视为做出的陈述或声明可以补救；且</w:t>
      </w:r>
    </w:p>
    <w:p w:rsidRPr="009E55BB" w:rsidR="00C24750" w:rsidP="00C24750" w14:paraId="33BA0EF8" w14:textId="77777777">
      <w:pPr>
        <w:pStyle w:val="General2L5"/>
        <w:rPr>
          <w:sz w:val="24"/>
          <w:szCs w:val="24"/>
        </w:rPr>
      </w:pPr>
      <w:r w:rsidRPr="009E55BB">
        <w:rPr>
          <w:rFonts w:hint="eastAsia"/>
          <w:sz w:val="24"/>
          <w:szCs w:val="24"/>
        </w:rPr>
        <w:t>如与</w:t>
      </w:r>
      <w:r w:rsidRPr="009E55BB">
        <w:rPr>
          <w:rFonts w:hint="eastAsia"/>
          <w:b/>
          <w:sz w:val="24"/>
          <w:szCs w:val="24"/>
        </w:rPr>
        <w:t>融资文件</w:t>
      </w:r>
      <w:r w:rsidRPr="009E55BB">
        <w:rPr>
          <w:rFonts w:hint="eastAsia"/>
          <w:bCs/>
          <w:sz w:val="24"/>
          <w:szCs w:val="24"/>
        </w:rPr>
        <w:t>相关</w:t>
      </w:r>
      <w:r w:rsidRPr="009E55BB">
        <w:rPr>
          <w:rFonts w:hint="eastAsia"/>
          <w:sz w:val="24"/>
          <w:szCs w:val="24"/>
        </w:rPr>
        <w:t>，在</w:t>
      </w:r>
      <w:r w:rsidRPr="009E55BB">
        <w:rPr>
          <w:sz w:val="24"/>
          <w:szCs w:val="24"/>
        </w:rPr>
        <w:t xml:space="preserve"> (1)</w:t>
      </w:r>
      <w:r w:rsidRPr="009E55BB">
        <w:rPr>
          <w:rFonts w:hint="eastAsia"/>
          <w:b/>
          <w:sz w:val="24"/>
          <w:szCs w:val="24"/>
        </w:rPr>
        <w:t>债权人间代理行</w:t>
      </w:r>
      <w:r w:rsidRPr="009E55BB">
        <w:rPr>
          <w:rFonts w:hint="eastAsia"/>
          <w:sz w:val="24"/>
          <w:szCs w:val="24"/>
        </w:rPr>
        <w:t>向</w:t>
      </w:r>
      <w:r w:rsidRPr="009E55BB">
        <w:rPr>
          <w:rFonts w:hint="eastAsia"/>
          <w:b/>
          <w:sz w:val="24"/>
          <w:szCs w:val="24"/>
        </w:rPr>
        <w:t>借款人</w:t>
      </w:r>
      <w:r w:rsidRPr="009E55BB">
        <w:rPr>
          <w:rFonts w:hint="eastAsia"/>
          <w:sz w:val="24"/>
          <w:szCs w:val="24"/>
        </w:rPr>
        <w:t>发出通知或</w:t>
      </w:r>
      <w:r w:rsidRPr="009E55BB">
        <w:rPr>
          <w:sz w:val="24"/>
          <w:szCs w:val="24"/>
        </w:rPr>
        <w:t>(2)</w:t>
      </w:r>
      <w:r w:rsidRPr="009E55BB">
        <w:rPr>
          <w:rFonts w:hint="eastAsia"/>
          <w:b/>
          <w:sz w:val="24"/>
          <w:szCs w:val="24"/>
        </w:rPr>
        <w:t>借款人</w:t>
      </w:r>
      <w:r w:rsidRPr="009E55BB">
        <w:rPr>
          <w:rFonts w:hint="eastAsia"/>
          <w:sz w:val="24"/>
          <w:szCs w:val="24"/>
        </w:rPr>
        <w:t>知悉违约（以较早者为准）后</w:t>
      </w:r>
      <w:r w:rsidRPr="009E55BB">
        <w:rPr>
          <w:sz w:val="24"/>
          <w:szCs w:val="24"/>
        </w:rPr>
        <w:t>[•]</w:t>
      </w:r>
      <w:r w:rsidRPr="009E55BB">
        <w:rPr>
          <w:rFonts w:hint="eastAsia"/>
          <w:sz w:val="24"/>
          <w:szCs w:val="24"/>
        </w:rPr>
        <w:t>个</w:t>
      </w:r>
      <w:r w:rsidRPr="009E55BB">
        <w:rPr>
          <w:rFonts w:hint="eastAsia"/>
          <w:b/>
          <w:sz w:val="24"/>
          <w:szCs w:val="24"/>
        </w:rPr>
        <w:t>营业日</w:t>
      </w:r>
      <w:r w:rsidRPr="009E55BB">
        <w:rPr>
          <w:rFonts w:hint="eastAsia"/>
          <w:sz w:val="24"/>
          <w:szCs w:val="24"/>
        </w:rPr>
        <w:t>内得到补救；或</w:t>
      </w:r>
    </w:p>
    <w:p w:rsidRPr="009E55BB" w:rsidR="00C24750" w:rsidP="00C24750" w14:paraId="03DD119F" w14:textId="77777777">
      <w:pPr>
        <w:pStyle w:val="General2L5"/>
        <w:rPr>
          <w:sz w:val="24"/>
          <w:szCs w:val="24"/>
        </w:rPr>
      </w:pPr>
      <w:r w:rsidRPr="009E55BB">
        <w:rPr>
          <w:rFonts w:hint="eastAsia"/>
          <w:sz w:val="24"/>
          <w:szCs w:val="24"/>
        </w:rPr>
        <w:t>如与</w:t>
      </w:r>
      <w:r w:rsidRPr="009E55BB">
        <w:rPr>
          <w:rFonts w:hint="eastAsia"/>
          <w:b/>
          <w:sz w:val="24"/>
          <w:szCs w:val="24"/>
        </w:rPr>
        <w:t>项目文件</w:t>
      </w:r>
      <w:r w:rsidRPr="009E55BB">
        <w:rPr>
          <w:rFonts w:hint="eastAsia"/>
          <w:bCs/>
          <w:sz w:val="24"/>
          <w:szCs w:val="24"/>
        </w:rPr>
        <w:t>相关</w:t>
      </w:r>
      <w:r w:rsidRPr="009E55BB">
        <w:rPr>
          <w:rFonts w:hint="eastAsia"/>
          <w:sz w:val="24"/>
          <w:szCs w:val="24"/>
        </w:rPr>
        <w:t>，在</w:t>
      </w:r>
      <w:r w:rsidRPr="009E55BB">
        <w:rPr>
          <w:sz w:val="24"/>
          <w:szCs w:val="24"/>
        </w:rPr>
        <w:t xml:space="preserve"> (1)</w:t>
      </w:r>
      <w:r w:rsidRPr="009E55BB">
        <w:rPr>
          <w:rFonts w:hint="eastAsia"/>
          <w:b/>
          <w:sz w:val="24"/>
          <w:szCs w:val="24"/>
        </w:rPr>
        <w:t>债权人间代理行</w:t>
      </w:r>
      <w:r w:rsidRPr="009E55BB">
        <w:rPr>
          <w:rFonts w:hint="eastAsia"/>
          <w:sz w:val="24"/>
          <w:szCs w:val="24"/>
        </w:rPr>
        <w:t>向</w:t>
      </w:r>
      <w:r w:rsidRPr="009E55BB">
        <w:rPr>
          <w:rFonts w:hint="eastAsia"/>
          <w:b/>
          <w:sz w:val="24"/>
          <w:szCs w:val="24"/>
        </w:rPr>
        <w:t>借款人</w:t>
      </w:r>
      <w:r w:rsidRPr="009E55BB">
        <w:rPr>
          <w:rFonts w:hint="eastAsia"/>
          <w:sz w:val="24"/>
          <w:szCs w:val="24"/>
        </w:rPr>
        <w:t>发出通知或</w:t>
      </w:r>
      <w:r w:rsidRPr="009E55BB">
        <w:rPr>
          <w:sz w:val="24"/>
          <w:szCs w:val="24"/>
        </w:rPr>
        <w:t>(2)</w:t>
      </w:r>
      <w:r w:rsidRPr="009E55BB">
        <w:rPr>
          <w:rFonts w:hint="eastAsia"/>
          <w:b/>
          <w:sz w:val="24"/>
          <w:szCs w:val="24"/>
        </w:rPr>
        <w:t>借款人</w:t>
      </w:r>
      <w:r w:rsidRPr="009E55BB">
        <w:rPr>
          <w:rFonts w:hint="eastAsia"/>
          <w:sz w:val="24"/>
          <w:szCs w:val="24"/>
        </w:rPr>
        <w:t>知悉违约（以较早者为准）后</w:t>
      </w:r>
      <w:r w:rsidRPr="009E55BB">
        <w:rPr>
          <w:sz w:val="24"/>
          <w:szCs w:val="24"/>
        </w:rPr>
        <w:t>[•]</w:t>
      </w:r>
      <w:r w:rsidRPr="009E55BB">
        <w:rPr>
          <w:rFonts w:hint="eastAsia"/>
          <w:sz w:val="24"/>
          <w:szCs w:val="24"/>
        </w:rPr>
        <w:t>个</w:t>
      </w:r>
      <w:r w:rsidRPr="009E55BB">
        <w:rPr>
          <w:rFonts w:hint="eastAsia"/>
          <w:b/>
          <w:sz w:val="24"/>
          <w:szCs w:val="24"/>
        </w:rPr>
        <w:t>营业日</w:t>
      </w:r>
      <w:r w:rsidRPr="009E55BB">
        <w:rPr>
          <w:rFonts w:hint="eastAsia"/>
          <w:sz w:val="24"/>
          <w:szCs w:val="24"/>
        </w:rPr>
        <w:t>内得到补救；</w:t>
      </w:r>
      <w:r w:rsidRPr="009E55BB">
        <w:rPr>
          <w:sz w:val="24"/>
          <w:szCs w:val="24"/>
        </w:rPr>
        <w:t>[</w:t>
      </w:r>
      <w:r w:rsidRPr="009E55BB">
        <w:rPr>
          <w:rFonts w:hint="eastAsia"/>
          <w:sz w:val="24"/>
          <w:szCs w:val="24"/>
        </w:rPr>
        <w:t>或</w:t>
      </w:r>
    </w:p>
    <w:p w:rsidRPr="009E55BB" w:rsidR="00C24750" w:rsidP="00C24750" w14:paraId="52F9A5DA" w14:textId="77777777">
      <w:pPr>
        <w:pStyle w:val="General2L4"/>
        <w:rPr>
          <w:sz w:val="24"/>
          <w:szCs w:val="24"/>
        </w:rPr>
      </w:pPr>
      <w:r w:rsidRPr="009E55BB">
        <w:rPr>
          <w:rFonts w:hint="eastAsia"/>
          <w:sz w:val="24"/>
          <w:szCs w:val="24"/>
        </w:rPr>
        <w:t>就</w:t>
      </w:r>
      <w:r w:rsidRPr="009E55BB">
        <w:rPr>
          <w:rFonts w:hint="eastAsia"/>
          <w:b/>
          <w:sz w:val="24"/>
          <w:szCs w:val="24"/>
        </w:rPr>
        <w:t>项目文件</w:t>
      </w:r>
      <w:r w:rsidRPr="009E55BB">
        <w:rPr>
          <w:rFonts w:hint="eastAsia"/>
          <w:sz w:val="24"/>
          <w:szCs w:val="24"/>
        </w:rPr>
        <w:t>而言（除</w:t>
      </w:r>
      <w:r w:rsidRPr="009E55BB">
        <w:rPr>
          <w:sz w:val="24"/>
          <w:szCs w:val="24"/>
        </w:rPr>
        <w:t>[</w:t>
      </w:r>
      <w:r w:rsidRPr="009E55BB">
        <w:rPr>
          <w:rFonts w:hint="eastAsia"/>
          <w:b/>
          <w:sz w:val="24"/>
          <w:szCs w:val="24"/>
        </w:rPr>
        <w:t>建设合同</w:t>
      </w:r>
      <w:r w:rsidRPr="009E55BB">
        <w:rPr>
          <w:rFonts w:hint="eastAsia"/>
          <w:sz w:val="24"/>
          <w:szCs w:val="24"/>
        </w:rPr>
        <w:t>、</w:t>
      </w:r>
      <w:r w:rsidRPr="009E55BB">
        <w:rPr>
          <w:rFonts w:hint="eastAsia"/>
          <w:b/>
          <w:sz w:val="24"/>
          <w:szCs w:val="24"/>
        </w:rPr>
        <w:t>供应合同</w:t>
      </w:r>
      <w:r w:rsidRPr="009E55BB">
        <w:rPr>
          <w:rFonts w:hint="eastAsia"/>
          <w:sz w:val="24"/>
          <w:szCs w:val="24"/>
        </w:rPr>
        <w:t>、</w:t>
      </w:r>
      <w:r w:rsidRPr="009E55BB">
        <w:rPr>
          <w:rFonts w:hint="eastAsia"/>
          <w:b/>
          <w:sz w:val="24"/>
          <w:szCs w:val="24"/>
        </w:rPr>
        <w:t>运维合同</w:t>
      </w:r>
      <w:r w:rsidRPr="009E55BB">
        <w:rPr>
          <w:rFonts w:hint="eastAsia"/>
          <w:sz w:val="24"/>
          <w:szCs w:val="24"/>
        </w:rPr>
        <w:t>、</w:t>
      </w:r>
      <w:r w:rsidRPr="009E55BB">
        <w:rPr>
          <w:sz w:val="24"/>
          <w:szCs w:val="24"/>
        </w:rPr>
        <w:t>[</w:t>
      </w:r>
      <w:r w:rsidRPr="009E55BB">
        <w:rPr>
          <w:rFonts w:hint="eastAsia"/>
          <w:sz w:val="24"/>
          <w:szCs w:val="24"/>
        </w:rPr>
        <w:t>任何</w:t>
      </w:r>
      <w:r w:rsidRPr="009E55BB">
        <w:rPr>
          <w:sz w:val="24"/>
          <w:szCs w:val="24"/>
        </w:rPr>
        <w:t>]</w:t>
      </w:r>
      <w:r w:rsidRPr="009E55BB">
        <w:rPr>
          <w:rFonts w:hint="eastAsia"/>
          <w:b/>
          <w:sz w:val="24"/>
          <w:szCs w:val="24"/>
        </w:rPr>
        <w:t>承购合同</w:t>
      </w:r>
      <w:r w:rsidRPr="009E55BB">
        <w:rPr>
          <w:sz w:val="24"/>
          <w:szCs w:val="24"/>
        </w:rPr>
        <w:t>[</w:t>
      </w:r>
      <w:r w:rsidRPr="009E55BB">
        <w:rPr>
          <w:rFonts w:hint="eastAsia"/>
          <w:sz w:val="24"/>
          <w:szCs w:val="24"/>
        </w:rPr>
        <w:t>或</w:t>
      </w:r>
      <w:r w:rsidRPr="009E55BB">
        <w:rPr>
          <w:sz w:val="24"/>
          <w:szCs w:val="24"/>
        </w:rPr>
        <w:t>[</w:t>
      </w:r>
      <w:r w:rsidRPr="009E55BB">
        <w:rPr>
          <w:rFonts w:hint="eastAsia"/>
          <w:i/>
          <w:iCs/>
          <w:sz w:val="24"/>
          <w:szCs w:val="24"/>
        </w:rPr>
        <w:t>填入其他合同</w:t>
      </w:r>
      <w:r w:rsidRPr="009E55BB">
        <w:rPr>
          <w:sz w:val="24"/>
          <w:szCs w:val="24"/>
        </w:rPr>
        <w:t>]</w:t>
      </w:r>
      <w:r w:rsidRPr="009E55BB">
        <w:rPr>
          <w:rFonts w:hint="eastAsia"/>
          <w:sz w:val="24"/>
          <w:szCs w:val="24"/>
        </w:rPr>
        <w:t>外</w:t>
      </w:r>
      <w:r w:rsidRPr="009E55BB">
        <w:rPr>
          <w:sz w:val="24"/>
          <w:szCs w:val="24"/>
        </w:rPr>
        <w:t xml:space="preserve"> </w:t>
      </w:r>
      <w:r w:rsidRPr="009E55BB">
        <w:rPr>
          <w:rFonts w:hint="eastAsia"/>
          <w:sz w:val="24"/>
          <w:szCs w:val="24"/>
        </w:rPr>
        <w:t>），该等做出或被视为做出的陈述或声明可合理判断不会导致</w:t>
      </w:r>
      <w:r w:rsidRPr="009E55BB">
        <w:rPr>
          <w:rFonts w:hint="eastAsia"/>
          <w:b/>
          <w:sz w:val="24"/>
          <w:szCs w:val="24"/>
        </w:rPr>
        <w:t>重大不利影响</w:t>
      </w:r>
      <w:r w:rsidRPr="009E55BB">
        <w:rPr>
          <w:rFonts w:hint="eastAsia"/>
          <w:sz w:val="24"/>
          <w:szCs w:val="24"/>
        </w:rPr>
        <w:t>。</w:t>
      </w:r>
      <w:r w:rsidRPr="009E55BB">
        <w:rPr>
          <w:sz w:val="24"/>
          <w:szCs w:val="24"/>
        </w:rPr>
        <w:t>]</w:t>
      </w:r>
    </w:p>
    <w:p w:rsidRPr="009E55BB" w:rsidR="00C24750" w:rsidP="00C24750" w14:paraId="4E5C72A9" w14:textId="77777777">
      <w:pPr>
        <w:pStyle w:val="General2L2"/>
        <w:rPr>
          <w:sz w:val="24"/>
          <w:szCs w:val="24"/>
        </w:rPr>
      </w:pPr>
      <w:bookmarkStart w:name="_Ref70100521" w:id="614"/>
      <w:r w:rsidRPr="009E55BB">
        <w:rPr>
          <w:rFonts w:hint="eastAsia"/>
          <w:sz w:val="24"/>
          <w:szCs w:val="24"/>
        </w:rPr>
        <w:t>交叉违约</w:t>
      </w:r>
      <w:bookmarkEnd w:id="614"/>
    </w:p>
    <w:p w:rsidRPr="009E55BB" w:rsidR="00C24750" w:rsidP="00C24750" w14:paraId="4BA7AEC3" w14:textId="678BC0C0">
      <w:pPr>
        <w:pStyle w:val="General2L3"/>
        <w:rPr>
          <w:sz w:val="24"/>
          <w:szCs w:val="24"/>
        </w:rPr>
      </w:pPr>
      <w:bookmarkStart w:name="_Ref70100500" w:id="615"/>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的任何</w:t>
      </w:r>
      <w:r w:rsidRPr="009E55BB">
        <w:rPr>
          <w:rFonts w:hint="eastAsia"/>
          <w:b/>
          <w:sz w:val="24"/>
          <w:szCs w:val="24"/>
        </w:rPr>
        <w:t>财务负债</w:t>
      </w:r>
      <w:r w:rsidRPr="009E55BB">
        <w:rPr>
          <w:rFonts w:hint="eastAsia"/>
          <w:sz w:val="24"/>
          <w:szCs w:val="24"/>
        </w:rPr>
        <w:t>在到期日或于原来适用的宽限期内未被支付。</w:t>
      </w:r>
      <w:bookmarkEnd w:id="615"/>
    </w:p>
    <w:p w:rsidRPr="009E55BB" w:rsidR="00C24750" w:rsidP="00C24750" w14:paraId="7AE841DB" w14:textId="776E7192">
      <w:pPr>
        <w:pStyle w:val="General2L3"/>
        <w:rPr>
          <w:sz w:val="24"/>
          <w:szCs w:val="24"/>
        </w:rPr>
      </w:pPr>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的任何</w:t>
      </w:r>
      <w:r w:rsidRPr="009E55BB">
        <w:rPr>
          <w:rFonts w:hint="eastAsia"/>
          <w:b/>
          <w:sz w:val="24"/>
          <w:szCs w:val="24"/>
        </w:rPr>
        <w:t>财务负债</w:t>
      </w:r>
      <w:r w:rsidRPr="009E55BB">
        <w:rPr>
          <w:rFonts w:hint="eastAsia"/>
          <w:sz w:val="24"/>
          <w:szCs w:val="24"/>
        </w:rPr>
        <w:t>因任何违约事件（无论如何描述）在其指定的到期日前被宣布为或以其他方式成为到期应付。</w:t>
      </w:r>
    </w:p>
    <w:p w:rsidRPr="009E55BB" w:rsidR="00C24750" w:rsidP="00C24750" w14:paraId="3B3378A7" w14:textId="6307D67D">
      <w:pPr>
        <w:pStyle w:val="General2L3"/>
        <w:rPr>
          <w:sz w:val="24"/>
          <w:szCs w:val="24"/>
        </w:rPr>
      </w:pPr>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的债权人由于任何违约事件（不无论如何描述）取消或暂停就</w:t>
      </w:r>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的任何</w:t>
      </w:r>
      <w:r w:rsidRPr="009E55BB">
        <w:rPr>
          <w:rFonts w:hint="eastAsia"/>
          <w:b/>
          <w:sz w:val="24"/>
          <w:szCs w:val="24"/>
        </w:rPr>
        <w:t>财务负债</w:t>
      </w:r>
      <w:r w:rsidRPr="009E55BB">
        <w:rPr>
          <w:rFonts w:hint="eastAsia"/>
          <w:sz w:val="24"/>
          <w:szCs w:val="24"/>
        </w:rPr>
        <w:t>所授予的任何承诺额。</w:t>
      </w:r>
    </w:p>
    <w:p w:rsidRPr="009E55BB" w:rsidR="00C24750" w:rsidP="00C24750" w14:paraId="40A86F84" w14:textId="3EBC5B58">
      <w:pPr>
        <w:pStyle w:val="General2L3"/>
        <w:rPr>
          <w:sz w:val="24"/>
          <w:szCs w:val="24"/>
        </w:rPr>
      </w:pPr>
      <w:bookmarkStart w:name="_Ref70100511" w:id="616"/>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的债权人由于任何违约事件（不管如何描述）而有权在指定到期日前宣布</w:t>
      </w:r>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的任何</w:t>
      </w:r>
      <w:r w:rsidRPr="009E55BB">
        <w:rPr>
          <w:rFonts w:hint="eastAsia"/>
          <w:b/>
          <w:sz w:val="24"/>
          <w:szCs w:val="24"/>
        </w:rPr>
        <w:t>财务负债</w:t>
      </w:r>
      <w:r w:rsidRPr="009E55BB">
        <w:rPr>
          <w:rFonts w:hint="eastAsia"/>
          <w:sz w:val="24"/>
          <w:szCs w:val="24"/>
        </w:rPr>
        <w:t>到期应付。</w:t>
      </w:r>
      <w:bookmarkEnd w:id="616"/>
      <w:r w:rsidRPr="009E55BB">
        <w:rPr>
          <w:sz w:val="24"/>
          <w:szCs w:val="24"/>
        </w:rPr>
        <w:t xml:space="preserve"> </w:t>
      </w:r>
    </w:p>
    <w:p w:rsidRPr="009E55BB" w:rsidR="00C24750" w:rsidP="00C24750" w14:paraId="18CAF46C" w14:textId="6DFF4F05">
      <w:pPr>
        <w:pStyle w:val="General2L3"/>
        <w:rPr>
          <w:sz w:val="24"/>
          <w:szCs w:val="24"/>
        </w:rPr>
      </w:pPr>
      <w:r w:rsidRPr="009E55BB">
        <w:rPr>
          <w:rFonts w:hint="eastAsia"/>
          <w:sz w:val="24"/>
          <w:szCs w:val="24"/>
        </w:rPr>
        <w:t>如上文第</w:t>
      </w:r>
      <w:r w:rsidRPr="009E55BB" w:rsidR="00B0379D">
        <w:rPr>
          <w:sz w:val="24"/>
          <w:szCs w:val="24"/>
        </w:rPr>
        <w:fldChar w:fldCharType="begin"/>
      </w:r>
      <w:r w:rsidRPr="009E55BB" w:rsidR="00B0379D">
        <w:rPr>
          <w:sz w:val="24"/>
          <w:szCs w:val="24"/>
        </w:rPr>
        <w:instrText xml:space="preserve"> REF _Ref70100500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(a)</w:t>
      </w:r>
      <w:r w:rsidRPr="009E55BB" w:rsidR="00B0379D">
        <w:rPr>
          <w:sz w:val="24"/>
          <w:szCs w:val="24"/>
        </w:rPr>
        <w:fldChar w:fldCharType="end"/>
      </w:r>
      <w:r w:rsidRPr="009E55BB">
        <w:rPr>
          <w:rFonts w:hint="eastAsia"/>
          <w:sz w:val="24"/>
          <w:szCs w:val="24"/>
        </w:rPr>
        <w:t>至</w:t>
      </w:r>
      <w:r w:rsidRPr="009E55BB" w:rsidR="00B0379D">
        <w:rPr>
          <w:sz w:val="24"/>
          <w:szCs w:val="24"/>
        </w:rPr>
        <w:fldChar w:fldCharType="begin"/>
      </w:r>
      <w:r w:rsidRPr="009E55BB" w:rsidR="00B0379D">
        <w:rPr>
          <w:sz w:val="24"/>
          <w:szCs w:val="24"/>
        </w:rPr>
        <w:instrText xml:space="preserve"> REF _Ref70100511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(d)</w:t>
      </w:r>
      <w:r w:rsidRPr="009E55BB" w:rsidR="00B0379D">
        <w:rPr>
          <w:sz w:val="24"/>
          <w:szCs w:val="24"/>
        </w:rPr>
        <w:fldChar w:fldCharType="end"/>
      </w:r>
      <w:r w:rsidRPr="009E55BB">
        <w:rPr>
          <w:rFonts w:hint="eastAsia"/>
          <w:sz w:val="24"/>
          <w:szCs w:val="24"/>
        </w:rPr>
        <w:t>段所指的</w:t>
      </w:r>
      <w:r w:rsidRPr="009E55BB">
        <w:rPr>
          <w:rFonts w:hint="eastAsia"/>
          <w:b/>
          <w:sz w:val="24"/>
          <w:szCs w:val="24"/>
        </w:rPr>
        <w:t>财务负债</w:t>
      </w:r>
      <w:r w:rsidRPr="009E55BB">
        <w:rPr>
          <w:rFonts w:hint="eastAsia"/>
          <w:sz w:val="24"/>
          <w:szCs w:val="24"/>
        </w:rPr>
        <w:t>或</w:t>
      </w:r>
      <w:r w:rsidRPr="009E55BB">
        <w:rPr>
          <w:rFonts w:hint="eastAsia"/>
          <w:b/>
          <w:sz w:val="24"/>
          <w:szCs w:val="24"/>
        </w:rPr>
        <w:t>财务负债</w:t>
      </w:r>
      <w:r w:rsidRPr="009E55BB">
        <w:rPr>
          <w:rFonts w:hint="eastAsia"/>
          <w:sz w:val="24"/>
          <w:szCs w:val="24"/>
        </w:rPr>
        <w:t>的承诺额低于以下金额，不构成本第</w:t>
      </w:r>
      <w:r w:rsidRPr="009E55BB" w:rsidR="00B0379D">
        <w:rPr>
          <w:sz w:val="24"/>
          <w:szCs w:val="24"/>
        </w:rPr>
        <w:fldChar w:fldCharType="begin"/>
      </w:r>
      <w:r w:rsidRPr="009E55BB" w:rsidR="00B0379D">
        <w:rPr>
          <w:sz w:val="24"/>
          <w:szCs w:val="24"/>
        </w:rPr>
        <w:instrText xml:space="preserve"> REF _Ref70100521 \n \h </w:instrText>
      </w:r>
      <w:r w:rsidRPr="009E55BB" w:rsidR="008C1CFF">
        <w:rPr>
          <w:sz w:val="24"/>
          <w:szCs w:val="24"/>
        </w:rPr>
        <w:instrText xml:space="preserve"> \* MERGEFORMAT </w:instrText>
      </w:r>
      <w:r w:rsidRPr="009E55BB" w:rsidR="00B0379D">
        <w:rPr>
          <w:sz w:val="24"/>
          <w:szCs w:val="24"/>
        </w:rPr>
        <w:fldChar w:fldCharType="separate"/>
      </w:r>
      <w:r w:rsidR="00D830D8">
        <w:rPr>
          <w:sz w:val="24"/>
          <w:szCs w:val="24"/>
        </w:rPr>
        <w:t>18.5</w:t>
      </w:r>
      <w:r w:rsidRPr="009E55BB" w:rsidR="00B0379D">
        <w:rPr>
          <w:sz w:val="24"/>
          <w:szCs w:val="24"/>
        </w:rPr>
        <w:fldChar w:fldCharType="end"/>
      </w:r>
      <w:r w:rsidRPr="009E55BB">
        <w:rPr>
          <w:rFonts w:hint="eastAsia"/>
          <w:sz w:val="24"/>
          <w:szCs w:val="24"/>
        </w:rPr>
        <w:t>条项下</w:t>
      </w:r>
      <w:r w:rsidRPr="009E55BB">
        <w:rPr>
          <w:rFonts w:hint="eastAsia"/>
          <w:b/>
          <w:sz w:val="24"/>
          <w:szCs w:val="24"/>
        </w:rPr>
        <w:t>违约事件</w:t>
      </w:r>
      <w:r w:rsidRPr="009E55BB">
        <w:rPr>
          <w:rFonts w:hint="eastAsia"/>
          <w:sz w:val="24"/>
          <w:szCs w:val="24"/>
        </w:rPr>
        <w:t>：</w:t>
      </w:r>
    </w:p>
    <w:p w:rsidRPr="009E55BB" w:rsidR="00C24750" w:rsidP="00C24750" w14:paraId="3D0F8211" w14:textId="77777777">
      <w:pPr>
        <w:pStyle w:val="General2L4"/>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（或任何其他货币的等值金额）；或</w:t>
      </w:r>
    </w:p>
    <w:p w:rsidRPr="009E55BB" w:rsidR="00C24750" w:rsidP="00C24750" w14:paraId="16FD8DCF" w14:textId="77777777">
      <w:pPr>
        <w:pStyle w:val="General2L4"/>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（或任何其他货币的等值金额）。</w:t>
      </w:r>
    </w:p>
    <w:p w:rsidRPr="009E55BB" w:rsidR="00C24750" w:rsidP="00C24750" w14:paraId="18360A8E" w14:textId="77777777">
      <w:pPr>
        <w:pStyle w:val="General2L2"/>
        <w:rPr>
          <w:sz w:val="24"/>
          <w:szCs w:val="24"/>
        </w:rPr>
      </w:pPr>
      <w:bookmarkStart w:name="_Ref70099956" w:id="617"/>
      <w:r w:rsidRPr="009E55BB">
        <w:rPr>
          <w:rFonts w:hint="eastAsia"/>
          <w:sz w:val="24"/>
          <w:szCs w:val="24"/>
        </w:rPr>
        <w:t>破产</w:t>
      </w:r>
      <w:r>
        <w:rPr>
          <w:rStyle w:val="FootnoteReference"/>
          <w:sz w:val="24"/>
          <w:szCs w:val="24"/>
        </w:rPr>
        <w:footnoteReference w:id="191"/>
      </w:r>
      <w:bookmarkEnd w:id="617"/>
    </w:p>
    <w:p w:rsidRPr="009E55BB" w:rsidR="00C24750" w:rsidP="00C24750" w14:paraId="6C3FA095" w14:textId="5B0901F4">
      <w:pPr>
        <w:pStyle w:val="General2L3"/>
        <w:keepNext/>
        <w:rPr>
          <w:sz w:val="24"/>
          <w:szCs w:val="24"/>
        </w:rPr>
      </w:pPr>
      <w:r w:rsidRPr="009E55BB">
        <w:rPr>
          <w:sz w:val="24"/>
          <w:szCs w:val="24"/>
        </w:rPr>
        <w:t>[</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w:t>
      </w:r>
    </w:p>
    <w:p w:rsidRPr="009E55BB" w:rsidR="00C24750" w:rsidP="00C24750" w14:paraId="60005A68" w14:textId="77777777">
      <w:pPr>
        <w:pStyle w:val="General2L4"/>
        <w:rPr>
          <w:sz w:val="24"/>
          <w:szCs w:val="24"/>
        </w:rPr>
      </w:pPr>
      <w:r w:rsidRPr="009E55BB">
        <w:rPr>
          <w:rFonts w:hint="eastAsia"/>
          <w:sz w:val="24"/>
          <w:szCs w:val="24"/>
        </w:rPr>
        <w:t>无力或承认无力偿还任何到期债务；</w:t>
      </w:r>
    </w:p>
    <w:p w:rsidRPr="009E55BB" w:rsidR="00C24750" w:rsidP="00C24750" w14:paraId="08991F60" w14:textId="039CD652">
      <w:pPr>
        <w:pStyle w:val="General2L4"/>
        <w:rPr>
          <w:sz w:val="24"/>
          <w:szCs w:val="24"/>
        </w:rPr>
      </w:pPr>
      <w:r w:rsidRPr="009E55BB">
        <w:rPr>
          <w:sz w:val="24"/>
          <w:szCs w:val="24"/>
        </w:rPr>
        <w:t>[</w:t>
      </w:r>
      <w:r w:rsidRPr="009E55BB">
        <w:rPr>
          <w:rFonts w:hint="eastAsia"/>
          <w:sz w:val="24"/>
          <w:szCs w:val="24"/>
        </w:rPr>
        <w:t>根据适用法律被认为或宣告无力偿还债务；</w:t>
      </w:r>
      <w:r w:rsidRPr="009E55BB">
        <w:rPr>
          <w:sz w:val="24"/>
          <w:szCs w:val="24"/>
        </w:rPr>
        <w:t>]</w:t>
      </w:r>
    </w:p>
    <w:p w:rsidRPr="009E55BB" w:rsidR="00C24750" w:rsidP="00C24750" w14:paraId="7555664F" w14:textId="77777777">
      <w:pPr>
        <w:pStyle w:val="General2L4"/>
        <w:rPr>
          <w:sz w:val="24"/>
          <w:szCs w:val="24"/>
        </w:rPr>
      </w:pPr>
      <w:r w:rsidRPr="009E55BB">
        <w:rPr>
          <w:rFonts w:hint="eastAsia"/>
          <w:sz w:val="24"/>
          <w:szCs w:val="24"/>
        </w:rPr>
        <w:t>暂停或威胁将暂停偿还其任何债务；或</w:t>
      </w:r>
    </w:p>
    <w:p w:rsidRPr="009E55BB" w:rsidR="00C24750" w:rsidP="00C24750" w14:paraId="6842ECFE" w14:textId="77777777">
      <w:pPr>
        <w:pStyle w:val="General2L4"/>
        <w:rPr>
          <w:sz w:val="24"/>
          <w:szCs w:val="24"/>
        </w:rPr>
      </w:pPr>
      <w:r w:rsidRPr="009E55BB">
        <w:rPr>
          <w:rFonts w:hint="eastAsia"/>
          <w:sz w:val="24"/>
          <w:szCs w:val="24"/>
        </w:rPr>
        <w:t>基于实际或预期财务困难的原因与其一名或多名债权人（不包括任何</w:t>
      </w:r>
      <w:r w:rsidRPr="009E55BB">
        <w:rPr>
          <w:rFonts w:hint="eastAsia"/>
          <w:b/>
          <w:sz w:val="24"/>
          <w:szCs w:val="24"/>
        </w:rPr>
        <w:t>融资方</w:t>
      </w:r>
      <w:r w:rsidRPr="009E55BB">
        <w:rPr>
          <w:rFonts w:hint="eastAsia"/>
          <w:bCs/>
          <w:sz w:val="24"/>
          <w:szCs w:val="24"/>
        </w:rPr>
        <w:t>（作为</w:t>
      </w:r>
      <w:r w:rsidRPr="009E55BB">
        <w:rPr>
          <w:rFonts w:hint="eastAsia"/>
          <w:b/>
          <w:sz w:val="24"/>
          <w:szCs w:val="24"/>
        </w:rPr>
        <w:t>融资方</w:t>
      </w:r>
      <w:r w:rsidRPr="009E55BB">
        <w:rPr>
          <w:rFonts w:hint="eastAsia"/>
          <w:bCs/>
          <w:sz w:val="24"/>
          <w:szCs w:val="24"/>
        </w:rPr>
        <w:t>）</w:t>
      </w:r>
      <w:r w:rsidRPr="009E55BB">
        <w:rPr>
          <w:rFonts w:hint="eastAsia"/>
          <w:sz w:val="24"/>
          <w:szCs w:val="24"/>
        </w:rPr>
        <w:t>）为重组其债务而展开蹉商。</w:t>
      </w:r>
    </w:p>
    <w:p w:rsidRPr="009E55BB" w:rsidR="00C24750" w:rsidP="00C24750" w14:paraId="6A8AB5B2" w14:textId="32D6B1C0">
      <w:pPr>
        <w:pStyle w:val="General2L3"/>
        <w:rPr>
          <w:sz w:val="24"/>
          <w:szCs w:val="24"/>
        </w:rPr>
      </w:pP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的资产的价值低于其负债（包括或有负债或可能负债）。</w:t>
      </w:r>
    </w:p>
    <w:p w:rsidRPr="009E55BB" w:rsidR="00C24750" w:rsidP="00C24750" w14:paraId="66695D4E" w14:textId="716DE1CC">
      <w:pPr>
        <w:pStyle w:val="General2L3"/>
        <w:rPr>
          <w:sz w:val="24"/>
          <w:szCs w:val="24"/>
          <w:lang w:bidi="ar-SA"/>
        </w:rPr>
      </w:pP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的任何负债被宣告延期偿付。</w:t>
      </w:r>
    </w:p>
    <w:p w:rsidRPr="009E55BB" w:rsidR="00C24750" w:rsidP="00C24750" w14:paraId="732D6BE6" w14:textId="77777777">
      <w:pPr>
        <w:pStyle w:val="General2L2"/>
        <w:rPr>
          <w:sz w:val="24"/>
          <w:szCs w:val="24"/>
          <w:lang w:eastAsia="en-US" w:bidi="ar-SA"/>
        </w:rPr>
      </w:pPr>
      <w:bookmarkStart w:name="_Ref70099933" w:id="618"/>
      <w:r w:rsidRPr="009E55BB">
        <w:rPr>
          <w:rFonts w:hint="eastAsia"/>
          <w:sz w:val="24"/>
          <w:szCs w:val="24"/>
        </w:rPr>
        <w:t>破产程序</w:t>
      </w:r>
      <w:bookmarkEnd w:id="618"/>
    </w:p>
    <w:p w:rsidRPr="009E55BB" w:rsidR="00C24750" w:rsidP="00C24750" w14:paraId="30914C58" w14:textId="77777777">
      <w:pPr>
        <w:pStyle w:val="General2L3"/>
        <w:keepNext/>
        <w:rPr>
          <w:sz w:val="24"/>
          <w:szCs w:val="24"/>
          <w:lang w:bidi="ar-SA"/>
        </w:rPr>
      </w:pPr>
      <w:bookmarkStart w:name="_Ref70099942" w:id="619"/>
      <w:r w:rsidRPr="009E55BB">
        <w:rPr>
          <w:rFonts w:hint="eastAsia"/>
          <w:sz w:val="24"/>
          <w:szCs w:val="24"/>
        </w:rPr>
        <w:t>发生与下列情况有关的任何公司行动、法律程序、其他程序或措施：</w:t>
      </w:r>
      <w:bookmarkEnd w:id="619"/>
    </w:p>
    <w:p w:rsidRPr="009E55BB" w:rsidR="00C24750" w:rsidP="00C24750" w14:paraId="512A9420" w14:textId="1F7C4127">
      <w:pPr>
        <w:pStyle w:val="General2L4"/>
        <w:rPr>
          <w:sz w:val="24"/>
          <w:szCs w:val="24"/>
        </w:rPr>
      </w:pP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暂停还款、延期偿付任何债务、清盘、解散、被接管、进入司法管理程序、临时监管或（通过自愿安排、协议安排或其他方式）重组；</w:t>
      </w:r>
    </w:p>
    <w:p w:rsidRPr="009E55BB" w:rsidR="00C24750" w:rsidP="00C24750" w14:paraId="69816664" w14:textId="77777777">
      <w:pPr>
        <w:pStyle w:val="General2L4"/>
        <w:rPr>
          <w:sz w:val="24"/>
          <w:szCs w:val="24"/>
        </w:rPr>
      </w:pPr>
      <w:r w:rsidRPr="009E55BB">
        <w:rPr>
          <w:rFonts w:hint="eastAsia"/>
          <w:sz w:val="24"/>
          <w:szCs w:val="24"/>
        </w:rPr>
        <w:t>与</w:t>
      </w: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的债权人达成任何债务重组、妥协、让与或安排；</w:t>
      </w:r>
    </w:p>
    <w:p w:rsidRPr="009E55BB" w:rsidR="00C24750" w:rsidP="00C24750" w14:paraId="2441F135" w14:textId="77777777">
      <w:pPr>
        <w:pStyle w:val="General2L4"/>
        <w:rPr>
          <w:sz w:val="24"/>
          <w:szCs w:val="24"/>
        </w:rPr>
      </w:pPr>
      <w:r w:rsidRPr="009E55BB">
        <w:rPr>
          <w:rFonts w:hint="eastAsia"/>
          <w:sz w:val="24"/>
          <w:szCs w:val="24"/>
        </w:rPr>
        <w:t>就</w:t>
      </w: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或其任何资产委任清盘人、接管人、司法管理人、破产管理人、破产接管人、强制管理人、临时监督人或其他类似人员；或</w:t>
      </w:r>
      <w:r w:rsidRPr="009E55BB">
        <w:rPr>
          <w:sz w:val="24"/>
          <w:szCs w:val="24"/>
        </w:rPr>
        <w:t xml:space="preserve"> </w:t>
      </w:r>
    </w:p>
    <w:p w:rsidRPr="009E55BB" w:rsidR="00C24750" w:rsidP="00C24750" w14:paraId="10CF40CB" w14:textId="77777777">
      <w:pPr>
        <w:pStyle w:val="General2L4"/>
        <w:rPr>
          <w:sz w:val="24"/>
          <w:szCs w:val="24"/>
        </w:rPr>
      </w:pPr>
      <w:r w:rsidRPr="009E55BB">
        <w:rPr>
          <w:rFonts w:hint="eastAsia"/>
          <w:sz w:val="24"/>
          <w:szCs w:val="24"/>
        </w:rPr>
        <w:t>执行</w:t>
      </w:r>
      <w:r w:rsidRPr="009E55BB">
        <w:rPr>
          <w:sz w:val="24"/>
          <w:szCs w:val="24"/>
        </w:rPr>
        <w:t>[</w:t>
      </w:r>
      <w:r w:rsidRPr="009E55BB">
        <w:rPr>
          <w:rFonts w:hint="eastAsia"/>
          <w:sz w:val="24"/>
          <w:szCs w:val="24"/>
        </w:rPr>
        <w:t>任何</w:t>
      </w:r>
      <w:r w:rsidRPr="009E55BB">
        <w:rPr>
          <w:rFonts w:hint="eastAsia"/>
          <w:b/>
          <w:sz w:val="24"/>
          <w:szCs w:val="24"/>
        </w:rPr>
        <w:t>主要项目参与方</w:t>
      </w:r>
      <w:r w:rsidRPr="009E55BB">
        <w:rPr>
          <w:sz w:val="24"/>
          <w:szCs w:val="24"/>
        </w:rPr>
        <w:t>]/[</w:t>
      </w:r>
      <w:r w:rsidRPr="009E55BB">
        <w:rPr>
          <w:rFonts w:hint="eastAsia"/>
          <w:b/>
          <w:sz w:val="24"/>
          <w:szCs w:val="24"/>
        </w:rPr>
        <w:t>借款人</w:t>
      </w:r>
      <w:r w:rsidRPr="009E55BB">
        <w:rPr>
          <w:rFonts w:hint="eastAsia"/>
          <w:sz w:val="24"/>
          <w:szCs w:val="24"/>
        </w:rPr>
        <w:t>、任何</w:t>
      </w:r>
      <w:r w:rsidRPr="009E55BB">
        <w:rPr>
          <w:rFonts w:hint="eastAsia"/>
          <w:b/>
          <w:sz w:val="24"/>
          <w:szCs w:val="24"/>
        </w:rPr>
        <w:t>发起人</w:t>
      </w:r>
      <w:r w:rsidRPr="009E55BB">
        <w:rPr>
          <w:sz w:val="24"/>
          <w:szCs w:val="24"/>
        </w:rPr>
        <w:t>[</w:t>
      </w:r>
      <w:r w:rsidRPr="009E55BB">
        <w:rPr>
          <w:rFonts w:hint="eastAsia"/>
          <w:sz w:val="24"/>
          <w:szCs w:val="24"/>
        </w:rPr>
        <w:t>或任何</w:t>
      </w:r>
      <w:r w:rsidRPr="009E55BB">
        <w:rPr>
          <w:rFonts w:hint="eastAsia"/>
          <w:b/>
          <w:sz w:val="24"/>
          <w:szCs w:val="24"/>
        </w:rPr>
        <w:t>股东</w:t>
      </w:r>
      <w:r w:rsidRPr="009E55BB">
        <w:rPr>
          <w:sz w:val="24"/>
          <w:szCs w:val="24"/>
        </w:rPr>
        <w:t>]]</w:t>
      </w:r>
      <w:r w:rsidRPr="009E55BB">
        <w:rPr>
          <w:rFonts w:hint="eastAsia"/>
          <w:sz w:val="24"/>
          <w:szCs w:val="24"/>
        </w:rPr>
        <w:t>任何资产上的担</w:t>
      </w:r>
      <w:r w:rsidRPr="009E55BB">
        <w:rPr>
          <w:rFonts w:hint="eastAsia"/>
          <w:b/>
          <w:bCs/>
          <w:sz w:val="24"/>
          <w:szCs w:val="24"/>
        </w:rPr>
        <w:t>保</w:t>
      </w:r>
      <w:r w:rsidRPr="009E55BB">
        <w:rPr>
          <w:rFonts w:hint="eastAsia"/>
          <w:sz w:val="24"/>
          <w:szCs w:val="24"/>
        </w:rPr>
        <w:t>，</w:t>
      </w:r>
    </w:p>
    <w:p w:rsidRPr="009E55BB" w:rsidR="00C24750" w:rsidP="00C24750" w14:paraId="79F56A9C" w14:textId="77777777">
      <w:pPr>
        <w:pStyle w:val="BodyText2"/>
        <w:rPr>
          <w:sz w:val="24"/>
          <w:lang w:eastAsia="zh-CN" w:bidi="ar-SA"/>
        </w:rPr>
      </w:pPr>
      <w:r w:rsidRPr="009E55BB">
        <w:rPr>
          <w:rFonts w:hint="eastAsia"/>
          <w:sz w:val="24"/>
          <w:lang w:eastAsia="zh-CN" w:bidi="he-IL"/>
        </w:rPr>
        <w:t>或在任何司法管辖区提起任何类似程序或措施。</w:t>
      </w:r>
    </w:p>
    <w:p w:rsidRPr="009E55BB" w:rsidR="00C24750" w:rsidP="00C24750" w14:paraId="5707CBB8" w14:textId="40ED8B42">
      <w:pPr>
        <w:pStyle w:val="General2L3"/>
        <w:rPr>
          <w:sz w:val="24"/>
          <w:szCs w:val="24"/>
          <w:lang w:bidi="ar-SA"/>
        </w:rPr>
      </w:pPr>
      <w:r w:rsidRPr="009E55BB">
        <w:rPr>
          <w:rFonts w:hint="eastAsia"/>
          <w:sz w:val="24"/>
          <w:szCs w:val="24"/>
        </w:rPr>
        <w:t>以上</w:t>
      </w:r>
      <w:r w:rsidRPr="009E55BB" w:rsidR="00C41E9D">
        <w:rPr>
          <w:sz w:val="24"/>
          <w:szCs w:val="24"/>
        </w:rPr>
        <w:fldChar w:fldCharType="begin"/>
      </w:r>
      <w:r w:rsidRPr="009E55BB" w:rsidR="00C41E9D">
        <w:rPr>
          <w:sz w:val="24"/>
          <w:szCs w:val="24"/>
        </w:rPr>
        <w:instrText xml:space="preserve"> REF _Ref70099942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段不适用于任何无理或恶意的、且在开始后</w:t>
      </w:r>
      <w:r w:rsidRPr="009E55BB">
        <w:rPr>
          <w:sz w:val="24"/>
          <w:szCs w:val="24"/>
        </w:rPr>
        <w:t>[•]</w:t>
      </w:r>
      <w:r w:rsidRPr="009E55BB">
        <w:rPr>
          <w:rFonts w:hint="eastAsia"/>
          <w:sz w:val="24"/>
          <w:szCs w:val="24"/>
        </w:rPr>
        <w:t>天内被解除、中止或予以驳回的清盘申请。</w:t>
      </w:r>
    </w:p>
    <w:p w:rsidRPr="009E55BB" w:rsidR="00C24750" w:rsidP="00C24750" w14:paraId="611F4528" w14:textId="77777777">
      <w:pPr>
        <w:pStyle w:val="General2L2"/>
        <w:rPr>
          <w:sz w:val="24"/>
          <w:szCs w:val="24"/>
        </w:rPr>
      </w:pPr>
      <w:bookmarkStart w:name="_Ref70099948" w:id="620"/>
      <w:r w:rsidRPr="009E55BB">
        <w:rPr>
          <w:rFonts w:hint="eastAsia"/>
          <w:sz w:val="24"/>
          <w:szCs w:val="24"/>
        </w:rPr>
        <w:t>债权人程序</w:t>
      </w:r>
      <w:bookmarkEnd w:id="620"/>
    </w:p>
    <w:p w:rsidRPr="009E55BB" w:rsidR="00C24750" w:rsidP="00C24750" w14:paraId="07ACFE47" w14:textId="77777777">
      <w:pPr>
        <w:pStyle w:val="BodyText1"/>
        <w:keepNext/>
        <w:rPr>
          <w:sz w:val="24"/>
          <w:lang w:eastAsia="zh-CN"/>
        </w:rPr>
      </w:pPr>
      <w:r w:rsidRPr="009E55BB">
        <w:rPr>
          <w:rFonts w:hint="eastAsia"/>
          <w:sz w:val="24"/>
          <w:lang w:eastAsia="zh-CN" w:bidi="he-IL"/>
        </w:rPr>
        <w:t>影响</w:t>
      </w:r>
      <w:r w:rsidRPr="009E55BB">
        <w:rPr>
          <w:sz w:val="24"/>
          <w:lang w:eastAsia="zh-CN" w:bidi="he-IL"/>
        </w:rPr>
        <w:t>[</w:t>
      </w:r>
      <w:r w:rsidRPr="009E55BB">
        <w:rPr>
          <w:rFonts w:hint="eastAsia"/>
          <w:sz w:val="24"/>
          <w:lang w:eastAsia="zh-CN" w:bidi="he-IL"/>
        </w:rPr>
        <w:t>任何</w:t>
      </w:r>
      <w:r w:rsidRPr="009E55BB">
        <w:rPr>
          <w:rFonts w:hint="eastAsia"/>
          <w:b/>
          <w:sz w:val="24"/>
          <w:lang w:eastAsia="zh-CN" w:bidi="he-IL"/>
        </w:rPr>
        <w:t>主要项目参与方</w:t>
      </w:r>
      <w:r w:rsidRPr="009E55BB">
        <w:rPr>
          <w:sz w:val="24"/>
          <w:lang w:eastAsia="zh-CN" w:bidi="he-IL"/>
        </w:rPr>
        <w:t>]/[</w:t>
      </w:r>
      <w:r w:rsidRPr="009E55BB">
        <w:rPr>
          <w:rFonts w:hint="eastAsia"/>
          <w:b/>
          <w:sz w:val="24"/>
          <w:lang w:eastAsia="zh-CN" w:bidi="he-IL"/>
        </w:rPr>
        <w:t>借款人</w:t>
      </w:r>
      <w:r w:rsidRPr="009E55BB">
        <w:rPr>
          <w:rFonts w:hint="eastAsia"/>
          <w:sz w:val="24"/>
          <w:lang w:eastAsia="zh-CN" w:bidi="he-IL"/>
        </w:rPr>
        <w:t>、任何</w:t>
      </w:r>
      <w:r w:rsidRPr="009E55BB">
        <w:rPr>
          <w:rFonts w:hint="eastAsia"/>
          <w:b/>
          <w:sz w:val="24"/>
          <w:lang w:eastAsia="zh-CN" w:bidi="he-IL"/>
        </w:rPr>
        <w:t>发起人</w:t>
      </w:r>
      <w:r w:rsidRPr="009E55BB">
        <w:rPr>
          <w:sz w:val="24"/>
          <w:lang w:eastAsia="zh-CN" w:bidi="he-IL"/>
        </w:rPr>
        <w:t>[</w:t>
      </w:r>
      <w:r w:rsidRPr="009E55BB">
        <w:rPr>
          <w:rFonts w:hint="eastAsia"/>
          <w:sz w:val="24"/>
          <w:lang w:eastAsia="zh-CN" w:bidi="he-IL"/>
        </w:rPr>
        <w:t>或任何</w:t>
      </w:r>
      <w:r w:rsidRPr="009E55BB">
        <w:rPr>
          <w:rFonts w:hint="eastAsia"/>
          <w:b/>
          <w:sz w:val="24"/>
          <w:lang w:eastAsia="zh-CN" w:bidi="he-IL"/>
        </w:rPr>
        <w:t>股东</w:t>
      </w:r>
      <w:r w:rsidRPr="009E55BB">
        <w:rPr>
          <w:sz w:val="24"/>
          <w:lang w:eastAsia="zh-CN" w:bidi="he-IL"/>
        </w:rPr>
        <w:t>]]</w:t>
      </w:r>
      <w:r w:rsidRPr="009E55BB">
        <w:rPr>
          <w:rFonts w:hint="eastAsia"/>
          <w:sz w:val="24"/>
          <w:lang w:eastAsia="zh-CN" w:bidi="he-IL"/>
        </w:rPr>
        <w:t>总值达到以下金额的资产的征收、扣押、暂押、财产扣押或执行令</w:t>
      </w:r>
      <w:r w:rsidRPr="009E55BB">
        <w:rPr>
          <w:sz w:val="24"/>
          <w:lang w:eastAsia="zh-CN" w:bidi="he-IL"/>
        </w:rPr>
        <w:t>[</w:t>
      </w:r>
      <w:r w:rsidRPr="009E55BB">
        <w:rPr>
          <w:rFonts w:hint="eastAsia"/>
          <w:sz w:val="24"/>
          <w:lang w:eastAsia="zh-CN" w:bidi="he-IL"/>
        </w:rPr>
        <w:t>或任何司法辖区的任何类似程序</w:t>
      </w:r>
      <w:r w:rsidRPr="009E55BB">
        <w:rPr>
          <w:sz w:val="24"/>
          <w:lang w:eastAsia="zh-CN" w:bidi="he-IL"/>
        </w:rPr>
        <w:t>]</w:t>
      </w:r>
      <w:r w:rsidRPr="009E55BB">
        <w:rPr>
          <w:rFonts w:hint="eastAsia"/>
          <w:sz w:val="24"/>
          <w:lang w:eastAsia="zh-CN" w:bidi="he-IL"/>
        </w:rPr>
        <w:t>：</w:t>
      </w:r>
    </w:p>
    <w:p w:rsidRPr="009E55BB" w:rsidR="00C24750" w:rsidP="00C24750" w14:paraId="12A3AF1B" w14:textId="77777777">
      <w:pPr>
        <w:pStyle w:val="General2L3"/>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w:t>
      </w:r>
      <w:bookmarkStart w:name="_Hlk69476062" w:id="621"/>
      <w:r w:rsidRPr="009E55BB">
        <w:rPr>
          <w:rFonts w:hint="eastAsia"/>
          <w:sz w:val="24"/>
          <w:szCs w:val="24"/>
        </w:rPr>
        <w:t>或任何其他货币的等值金额</w:t>
      </w:r>
      <w:bookmarkEnd w:id="621"/>
      <w:r w:rsidRPr="009E55BB">
        <w:rPr>
          <w:rFonts w:hint="eastAsia"/>
          <w:sz w:val="24"/>
          <w:szCs w:val="24"/>
        </w:rPr>
        <w:t>）；或</w:t>
      </w:r>
    </w:p>
    <w:p w:rsidRPr="009E55BB" w:rsidR="00C24750" w:rsidP="00C24750" w14:paraId="2C8152F6" w14:textId="77777777">
      <w:pPr>
        <w:pStyle w:val="General2L3"/>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（或任何其他货币的等值金额）。</w:t>
      </w:r>
    </w:p>
    <w:p w:rsidRPr="009E55BB" w:rsidR="00C24750" w:rsidP="00C24750" w14:paraId="78586B06" w14:textId="77777777">
      <w:pPr>
        <w:pStyle w:val="General2L2"/>
        <w:rPr>
          <w:sz w:val="24"/>
          <w:szCs w:val="24"/>
        </w:rPr>
      </w:pPr>
      <w:r w:rsidRPr="009E55BB">
        <w:rPr>
          <w:rFonts w:hint="eastAsia"/>
          <w:sz w:val="24"/>
          <w:szCs w:val="24"/>
        </w:rPr>
        <w:t>终局判决</w:t>
      </w:r>
    </w:p>
    <w:p w:rsidRPr="009E55BB" w:rsidR="00C24750" w:rsidP="00C24750" w14:paraId="730EC634" w14:textId="7CDC3A53">
      <w:pPr>
        <w:pStyle w:val="General2L3"/>
        <w:keepNext/>
        <w:rPr>
          <w:sz w:val="24"/>
          <w:szCs w:val="24"/>
          <w:lang w:bidi="ar-SA"/>
        </w:rPr>
      </w:pPr>
      <w:bookmarkStart w:name="_Ref70110818" w:id="622"/>
      <w:r w:rsidRPr="009E55BB">
        <w:rPr>
          <w:rFonts w:hint="eastAsia"/>
          <w:sz w:val="24"/>
          <w:szCs w:val="24"/>
        </w:rPr>
        <w:t>任何</w:t>
      </w:r>
      <w:r w:rsidRPr="009E55BB">
        <w:rPr>
          <w:rFonts w:hint="eastAsia"/>
          <w:b/>
          <w:sz w:val="24"/>
          <w:szCs w:val="24"/>
        </w:rPr>
        <w:t>主要项目参与方</w:t>
      </w:r>
      <w:r w:rsidRPr="009E55BB">
        <w:rPr>
          <w:rFonts w:hint="eastAsia"/>
          <w:sz w:val="24"/>
          <w:szCs w:val="24"/>
        </w:rPr>
        <w:t>违反任何</w:t>
      </w:r>
      <w:r w:rsidRPr="009E55BB">
        <w:rPr>
          <w:rFonts w:hint="eastAsia"/>
          <w:b/>
          <w:sz w:val="24"/>
          <w:szCs w:val="24"/>
        </w:rPr>
        <w:t>政府机关</w:t>
      </w:r>
      <w:r w:rsidRPr="009E55BB">
        <w:rPr>
          <w:rFonts w:hint="eastAsia"/>
          <w:sz w:val="24"/>
          <w:szCs w:val="24"/>
        </w:rPr>
        <w:t>针对其</w:t>
      </w:r>
      <w:r w:rsidRPr="009E55BB" w:rsidR="00211105">
        <w:rPr>
          <w:rFonts w:hint="eastAsia"/>
          <w:sz w:val="24"/>
          <w:szCs w:val="24"/>
        </w:rPr>
        <w:t>做出</w:t>
      </w:r>
      <w:r w:rsidRPr="009E55BB">
        <w:rPr>
          <w:rFonts w:hint="eastAsia"/>
          <w:sz w:val="24"/>
          <w:szCs w:val="24"/>
        </w:rPr>
        <w:t>任何终局判决、最终裁定、最终裁决或最终命令，但其在该判决、裁定、裁决或命令项下的义务金额低于以下金额的情况除外：</w:t>
      </w:r>
      <w:bookmarkEnd w:id="622"/>
    </w:p>
    <w:p w:rsidRPr="009E55BB" w:rsidR="00C24750" w:rsidP="00C24750" w14:paraId="18D6B101" w14:textId="77777777">
      <w:pPr>
        <w:pStyle w:val="General2L4"/>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（或任何其他货币的等值金额）；或</w:t>
      </w:r>
    </w:p>
    <w:p w:rsidRPr="009E55BB" w:rsidR="00C24750" w:rsidP="00C24750" w14:paraId="7F512D6E" w14:textId="77777777">
      <w:pPr>
        <w:pStyle w:val="General2L4"/>
        <w:rPr>
          <w:sz w:val="24"/>
          <w:szCs w:val="24"/>
          <w:lang w:bidi="ar-SA"/>
        </w:rPr>
      </w:pPr>
      <w:r w:rsidRPr="009E55BB">
        <w:rPr>
          <w:rFonts w:hint="eastAsia"/>
          <w:sz w:val="24"/>
          <w:szCs w:val="24"/>
        </w:rPr>
        <w:t>就</w:t>
      </w:r>
      <w:r w:rsidRPr="009E55BB">
        <w:rPr>
          <w:sz w:val="24"/>
          <w:szCs w:val="24"/>
        </w:rPr>
        <w:t>[</w:t>
      </w:r>
      <w:r w:rsidRPr="009E55BB">
        <w:rPr>
          <w:rFonts w:hint="eastAsia"/>
          <w:i/>
          <w:iCs/>
          <w:sz w:val="24"/>
          <w:szCs w:val="24"/>
        </w:rPr>
        <w:t>填入适用</w:t>
      </w:r>
      <w:r w:rsidRPr="009E55BB">
        <w:rPr>
          <w:rFonts w:hint="eastAsia"/>
          <w:b/>
          <w:i/>
          <w:iCs/>
          <w:sz w:val="24"/>
          <w:szCs w:val="24"/>
        </w:rPr>
        <w:t>主要项目参与方</w:t>
      </w:r>
      <w:r w:rsidRPr="009E55BB">
        <w:rPr>
          <w:rFonts w:hint="eastAsia"/>
          <w:i/>
          <w:iCs/>
          <w:sz w:val="24"/>
          <w:szCs w:val="24"/>
        </w:rPr>
        <w:t>、</w:t>
      </w:r>
      <w:r w:rsidRPr="009E55BB">
        <w:rPr>
          <w:rFonts w:hint="eastAsia"/>
          <w:b/>
          <w:i/>
          <w:iCs/>
          <w:sz w:val="24"/>
          <w:szCs w:val="24"/>
        </w:rPr>
        <w:t>借款人</w:t>
      </w:r>
      <w:r w:rsidRPr="009E55BB">
        <w:rPr>
          <w:rFonts w:hint="eastAsia"/>
          <w:i/>
          <w:iCs/>
          <w:sz w:val="24"/>
          <w:szCs w:val="24"/>
        </w:rPr>
        <w:t>、</w:t>
      </w:r>
      <w:r w:rsidRPr="009E55BB">
        <w:rPr>
          <w:rFonts w:hint="eastAsia"/>
          <w:b/>
          <w:i/>
          <w:iCs/>
          <w:sz w:val="24"/>
          <w:szCs w:val="24"/>
        </w:rPr>
        <w:t>发起人</w:t>
      </w:r>
      <w:r w:rsidRPr="009E55BB">
        <w:rPr>
          <w:rFonts w:hint="eastAsia"/>
          <w:i/>
          <w:iCs/>
          <w:sz w:val="24"/>
          <w:szCs w:val="24"/>
        </w:rPr>
        <w:t>或</w:t>
      </w:r>
      <w:r w:rsidRPr="009E55BB">
        <w:rPr>
          <w:rFonts w:hint="eastAsia"/>
          <w:b/>
          <w:i/>
          <w:iCs/>
          <w:sz w:val="24"/>
          <w:szCs w:val="24"/>
        </w:rPr>
        <w:t>股东</w:t>
      </w:r>
      <w:r w:rsidRPr="009E55BB">
        <w:rPr>
          <w:sz w:val="24"/>
          <w:szCs w:val="24"/>
        </w:rPr>
        <w:t>]</w:t>
      </w:r>
      <w:r w:rsidRPr="009E55BB">
        <w:rPr>
          <w:rFonts w:hint="eastAsia"/>
          <w:sz w:val="24"/>
          <w:szCs w:val="24"/>
        </w:rPr>
        <w:t>而言，</w:t>
      </w:r>
      <w:r w:rsidRPr="009E55BB">
        <w:rPr>
          <w:sz w:val="24"/>
          <w:szCs w:val="24"/>
        </w:rPr>
        <w:t>[•]</w:t>
      </w:r>
      <w:r w:rsidRPr="009E55BB">
        <w:rPr>
          <w:rFonts w:hint="eastAsia"/>
          <w:sz w:val="24"/>
          <w:szCs w:val="24"/>
        </w:rPr>
        <w:t>（或任何其他货币的等值金额）。</w:t>
      </w:r>
    </w:p>
    <w:p w:rsidRPr="009E55BB" w:rsidR="00C24750" w:rsidP="00C24750" w14:paraId="6848CC65" w14:textId="633BDCF9">
      <w:pPr>
        <w:pStyle w:val="General2L3"/>
        <w:rPr>
          <w:sz w:val="24"/>
          <w:szCs w:val="24"/>
          <w:lang w:bidi="ar-SA"/>
        </w:rPr>
      </w:pPr>
      <w:r w:rsidRPr="009E55BB">
        <w:rPr>
          <w:rFonts w:hint="eastAsia"/>
          <w:sz w:val="24"/>
          <w:szCs w:val="24"/>
        </w:rPr>
        <w:t>为以上</w:t>
      </w:r>
      <w:r w:rsidRPr="009E55BB" w:rsidR="00C41E9D">
        <w:rPr>
          <w:sz w:val="24"/>
          <w:szCs w:val="24"/>
        </w:rPr>
        <w:fldChar w:fldCharType="begin"/>
      </w:r>
      <w:r w:rsidRPr="009E55BB" w:rsidR="00C41E9D">
        <w:rPr>
          <w:sz w:val="24"/>
          <w:szCs w:val="24"/>
        </w:rPr>
        <w:instrText xml:space="preserve"> REF _Ref70110818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段之目的，即使一项判决、裁定、裁决或命令存在未决的上诉或仍可上诉，也应视为具有终局性。</w:t>
      </w:r>
    </w:p>
    <w:p w:rsidRPr="009E55BB" w:rsidR="00C24750" w:rsidP="00C24750" w14:paraId="4BD62D36" w14:textId="77777777">
      <w:pPr>
        <w:pStyle w:val="General2L2"/>
        <w:rPr>
          <w:sz w:val="24"/>
          <w:szCs w:val="24"/>
        </w:rPr>
      </w:pPr>
      <w:bookmarkStart w:name="_Ref70100669" w:id="623"/>
      <w:r w:rsidRPr="009E55BB">
        <w:rPr>
          <w:rFonts w:hint="eastAsia"/>
          <w:sz w:val="24"/>
          <w:szCs w:val="24"/>
        </w:rPr>
        <w:t>不合法或无效</w:t>
      </w:r>
      <w:bookmarkEnd w:id="623"/>
    </w:p>
    <w:p w:rsidRPr="009E55BB" w:rsidR="00C24750" w:rsidP="00C24750" w14:paraId="72914762" w14:textId="77777777">
      <w:pPr>
        <w:pStyle w:val="General2L3"/>
        <w:rPr>
          <w:sz w:val="24"/>
          <w:szCs w:val="24"/>
          <w:lang w:bidi="ar-SA"/>
        </w:rPr>
      </w:pPr>
      <w:r w:rsidRPr="009E55BB">
        <w:rPr>
          <w:rFonts w:hint="eastAsia"/>
          <w:sz w:val="24"/>
          <w:szCs w:val="24"/>
        </w:rPr>
        <w:t>任何</w:t>
      </w:r>
      <w:r w:rsidRPr="009E55BB">
        <w:rPr>
          <w:rFonts w:hint="eastAsia"/>
          <w:b/>
          <w:sz w:val="24"/>
          <w:szCs w:val="24"/>
        </w:rPr>
        <w:t>主要项目参与方</w:t>
      </w:r>
      <w:r w:rsidRPr="009E55BB">
        <w:rPr>
          <w:rFonts w:hint="eastAsia"/>
          <w:sz w:val="24"/>
          <w:szCs w:val="24"/>
        </w:rPr>
        <w:t>履行任何其在</w:t>
      </w:r>
      <w:r w:rsidRPr="009E55BB">
        <w:rPr>
          <w:rFonts w:hint="eastAsia"/>
          <w:b/>
          <w:sz w:val="24"/>
          <w:szCs w:val="24"/>
        </w:rPr>
        <w:t>交易文件</w:t>
      </w:r>
      <w:r w:rsidRPr="009E55BB">
        <w:rPr>
          <w:rFonts w:hint="eastAsia"/>
          <w:sz w:val="24"/>
          <w:szCs w:val="24"/>
        </w:rPr>
        <w:t>项下的义务属于或成为不合法，或任何该等义务或</w:t>
      </w:r>
      <w:r w:rsidRPr="009E55BB">
        <w:rPr>
          <w:rFonts w:hint="eastAsia"/>
          <w:b/>
          <w:sz w:val="24"/>
          <w:szCs w:val="24"/>
        </w:rPr>
        <w:t>担保文件</w:t>
      </w:r>
      <w:r w:rsidRPr="009E55BB">
        <w:rPr>
          <w:rFonts w:hint="eastAsia"/>
          <w:sz w:val="24"/>
          <w:szCs w:val="24"/>
        </w:rPr>
        <w:t>设立或明确设立或证明的任何</w:t>
      </w:r>
      <w:r w:rsidRPr="009E55BB">
        <w:rPr>
          <w:rFonts w:hint="eastAsia"/>
          <w:b/>
          <w:sz w:val="24"/>
          <w:szCs w:val="24"/>
        </w:rPr>
        <w:t>交易担保</w:t>
      </w:r>
      <w:r w:rsidRPr="009E55BB">
        <w:rPr>
          <w:rFonts w:hint="eastAsia"/>
          <w:sz w:val="24"/>
          <w:szCs w:val="24"/>
        </w:rPr>
        <w:t>不再（或被任何</w:t>
      </w:r>
      <w:r w:rsidRPr="009E55BB">
        <w:rPr>
          <w:rFonts w:hint="eastAsia"/>
          <w:b/>
          <w:sz w:val="24"/>
          <w:szCs w:val="24"/>
        </w:rPr>
        <w:t>主要项目参与方</w:t>
      </w:r>
      <w:r w:rsidRPr="009E55BB">
        <w:rPr>
          <w:rFonts w:hint="eastAsia"/>
          <w:bCs/>
          <w:sz w:val="24"/>
          <w:szCs w:val="24"/>
        </w:rPr>
        <w:t>主张为不</w:t>
      </w:r>
      <w:r w:rsidRPr="009E55BB">
        <w:rPr>
          <w:rFonts w:hint="eastAsia"/>
          <w:sz w:val="24"/>
          <w:szCs w:val="24"/>
        </w:rPr>
        <w:t>）合法、有效、具有约束力或可强制执行，</w:t>
      </w:r>
      <w:r w:rsidRPr="009E55BB">
        <w:rPr>
          <w:rFonts w:hint="eastAsia"/>
          <w:sz w:val="24"/>
          <w:szCs w:val="24"/>
          <w:lang w:bidi="ar-SA"/>
        </w:rPr>
        <w:t>或由于其他原因不再有效</w:t>
      </w:r>
      <w:r w:rsidRPr="009E55BB">
        <w:rPr>
          <w:sz w:val="24"/>
          <w:szCs w:val="24"/>
          <w:lang w:bidi="ar-SA"/>
        </w:rPr>
        <w:t>[</w:t>
      </w:r>
      <w:r w:rsidRPr="009E55BB">
        <w:rPr>
          <w:rFonts w:hint="eastAsia"/>
          <w:sz w:val="24"/>
          <w:szCs w:val="24"/>
          <w:lang w:bidi="ar-SA"/>
        </w:rPr>
        <w:t>，或任何</w:t>
      </w:r>
      <w:r w:rsidRPr="009E55BB">
        <w:rPr>
          <w:rFonts w:hint="eastAsia"/>
          <w:b/>
          <w:bCs/>
          <w:sz w:val="24"/>
          <w:szCs w:val="24"/>
          <w:lang w:bidi="ar-SA"/>
        </w:rPr>
        <w:t>从属协议</w:t>
      </w:r>
      <w:r w:rsidRPr="009E55BB">
        <w:rPr>
          <w:rFonts w:hint="eastAsia"/>
          <w:sz w:val="24"/>
          <w:szCs w:val="24"/>
          <w:lang w:bidi="ar-SA"/>
        </w:rPr>
        <w:t>设立的任何劣后安排不再合法或有效</w:t>
      </w:r>
      <w:r w:rsidRPr="009E55BB">
        <w:rPr>
          <w:sz w:val="24"/>
          <w:szCs w:val="24"/>
          <w:lang w:bidi="ar-SA"/>
        </w:rPr>
        <w:t xml:space="preserve">] </w:t>
      </w:r>
      <w:r w:rsidRPr="009E55BB">
        <w:rPr>
          <w:rFonts w:hint="eastAsia"/>
          <w:sz w:val="24"/>
          <w:szCs w:val="24"/>
          <w:lang w:bidi="ar-SA"/>
        </w:rPr>
        <w:t>。</w:t>
      </w:r>
    </w:p>
    <w:p w:rsidRPr="009E55BB" w:rsidR="00C24750" w:rsidP="00C24750" w14:paraId="4A6C617A" w14:textId="77777777">
      <w:pPr>
        <w:pStyle w:val="General2L3"/>
        <w:rPr>
          <w:sz w:val="24"/>
          <w:szCs w:val="24"/>
        </w:rPr>
      </w:pPr>
      <w:r w:rsidRPr="009E55BB">
        <w:rPr>
          <w:rFonts w:hint="eastAsia"/>
          <w:sz w:val="24"/>
          <w:szCs w:val="24"/>
        </w:rPr>
        <w:t>任何</w:t>
      </w:r>
      <w:r w:rsidRPr="009E55BB">
        <w:rPr>
          <w:rFonts w:hint="eastAsia"/>
          <w:b/>
          <w:sz w:val="24"/>
          <w:szCs w:val="24"/>
        </w:rPr>
        <w:t>主要项目参与方</w:t>
      </w:r>
      <w:r w:rsidRPr="009E55BB">
        <w:rPr>
          <w:rFonts w:hint="eastAsia"/>
          <w:sz w:val="24"/>
          <w:szCs w:val="24"/>
        </w:rPr>
        <w:t>在任何</w:t>
      </w:r>
      <w:r w:rsidRPr="009E55BB">
        <w:rPr>
          <w:rFonts w:hint="eastAsia"/>
          <w:b/>
          <w:sz w:val="24"/>
          <w:szCs w:val="24"/>
        </w:rPr>
        <w:t>融资文件</w:t>
      </w:r>
      <w:r w:rsidRPr="009E55BB">
        <w:rPr>
          <w:rFonts w:hint="eastAsia"/>
          <w:sz w:val="24"/>
          <w:szCs w:val="24"/>
        </w:rPr>
        <w:t>项下的任何义务不再合法、有效、具有约束力或可强制执行，或任何</w:t>
      </w:r>
      <w:r w:rsidRPr="009E55BB">
        <w:rPr>
          <w:rFonts w:hint="eastAsia"/>
          <w:b/>
          <w:sz w:val="24"/>
          <w:szCs w:val="24"/>
        </w:rPr>
        <w:t>融资文件</w:t>
      </w:r>
      <w:r w:rsidRPr="009E55BB">
        <w:rPr>
          <w:rFonts w:hint="eastAsia"/>
          <w:sz w:val="24"/>
          <w:szCs w:val="24"/>
        </w:rPr>
        <w:t>的当事方（</w:t>
      </w:r>
      <w:r w:rsidRPr="009E55BB">
        <w:rPr>
          <w:rFonts w:hint="eastAsia"/>
          <w:b/>
          <w:sz w:val="24"/>
          <w:szCs w:val="24"/>
        </w:rPr>
        <w:t>融资方</w:t>
      </w:r>
      <w:r w:rsidRPr="009E55BB">
        <w:rPr>
          <w:rFonts w:hint="eastAsia"/>
          <w:sz w:val="24"/>
          <w:szCs w:val="24"/>
        </w:rPr>
        <w:t>除外）主张该义务无效。</w:t>
      </w:r>
    </w:p>
    <w:p w:rsidRPr="009E55BB" w:rsidR="00C24750" w:rsidP="00C24750" w14:paraId="3AE46E4C" w14:textId="30FB90A0">
      <w:pPr>
        <w:pStyle w:val="General2L3"/>
        <w:rPr>
          <w:sz w:val="24"/>
          <w:szCs w:val="24"/>
        </w:rPr>
      </w:pPr>
      <w:r w:rsidRPr="009E55BB">
        <w:rPr>
          <w:rFonts w:hint="eastAsia"/>
          <w:sz w:val="24"/>
          <w:szCs w:val="24"/>
        </w:rPr>
        <w:t>如前述情形只涉及已</w:t>
      </w:r>
      <w:r w:rsidRPr="009E55BB">
        <w:rPr>
          <w:rFonts w:hint="eastAsia"/>
          <w:b/>
          <w:bCs/>
          <w:sz w:val="24"/>
          <w:szCs w:val="24"/>
        </w:rPr>
        <w:t>解除</w:t>
      </w:r>
      <w:r w:rsidRPr="009E55BB">
        <w:rPr>
          <w:rFonts w:hint="eastAsia"/>
          <w:sz w:val="24"/>
          <w:szCs w:val="24"/>
        </w:rPr>
        <w:t>的任何</w:t>
      </w:r>
      <w:r w:rsidRPr="009E55BB">
        <w:rPr>
          <w:rFonts w:hint="eastAsia"/>
          <w:b/>
          <w:sz w:val="24"/>
          <w:szCs w:val="24"/>
        </w:rPr>
        <w:t>交易文件</w:t>
      </w:r>
      <w:r w:rsidRPr="009E55BB">
        <w:rPr>
          <w:rFonts w:hint="eastAsia"/>
          <w:sz w:val="24"/>
          <w:szCs w:val="24"/>
        </w:rPr>
        <w:t>，则不构成本第</w:t>
      </w:r>
      <w:r w:rsidRPr="009E55BB" w:rsidR="00487AD0">
        <w:rPr>
          <w:sz w:val="24"/>
          <w:szCs w:val="24"/>
        </w:rPr>
        <w:fldChar w:fldCharType="begin"/>
      </w:r>
      <w:r w:rsidRPr="009E55BB" w:rsidR="00487AD0">
        <w:rPr>
          <w:sz w:val="24"/>
          <w:szCs w:val="24"/>
        </w:rPr>
        <w:instrText xml:space="preserve"> REF _Ref70100669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18.10</w:t>
      </w:r>
      <w:r w:rsidRPr="009E55BB" w:rsidR="00487AD0">
        <w:rPr>
          <w:sz w:val="24"/>
          <w:szCs w:val="24"/>
        </w:rPr>
        <w:fldChar w:fldCharType="end"/>
      </w:r>
      <w:r w:rsidRPr="009E55BB">
        <w:rPr>
          <w:rFonts w:hint="eastAsia"/>
          <w:sz w:val="24"/>
          <w:szCs w:val="24"/>
        </w:rPr>
        <w:t>条项下的</w:t>
      </w:r>
      <w:r w:rsidRPr="009E55BB">
        <w:rPr>
          <w:rFonts w:hint="eastAsia"/>
          <w:b/>
          <w:sz w:val="24"/>
          <w:szCs w:val="24"/>
        </w:rPr>
        <w:t>违约事件</w:t>
      </w:r>
      <w:r w:rsidRPr="009E55BB">
        <w:rPr>
          <w:rFonts w:hint="eastAsia"/>
          <w:sz w:val="24"/>
          <w:szCs w:val="24"/>
        </w:rPr>
        <w:t>。</w:t>
      </w:r>
    </w:p>
    <w:p w:rsidRPr="009E55BB" w:rsidR="00C24750" w:rsidP="00C24750" w14:paraId="68681F71" w14:textId="77777777">
      <w:pPr>
        <w:pStyle w:val="General2L2"/>
        <w:rPr>
          <w:sz w:val="24"/>
          <w:szCs w:val="24"/>
        </w:rPr>
      </w:pPr>
      <w:r w:rsidRPr="009E55BB">
        <w:rPr>
          <w:rFonts w:hint="eastAsia"/>
          <w:sz w:val="24"/>
          <w:szCs w:val="24"/>
        </w:rPr>
        <w:t>协议终止或拒绝履约</w:t>
      </w:r>
    </w:p>
    <w:p w:rsidRPr="009E55BB" w:rsidR="00C24750" w:rsidP="00C24750" w14:paraId="7D8B16FA" w14:textId="77777777">
      <w:pPr>
        <w:pStyle w:val="General2L3"/>
        <w:rPr>
          <w:sz w:val="24"/>
          <w:szCs w:val="24"/>
          <w:lang w:bidi="ar-SA"/>
        </w:rPr>
      </w:pPr>
      <w:bookmarkStart w:name="_Ref70100688" w:id="624"/>
      <w:r w:rsidRPr="009E55BB">
        <w:rPr>
          <w:rFonts w:hint="eastAsia"/>
          <w:sz w:val="24"/>
          <w:szCs w:val="24"/>
        </w:rPr>
        <w:t>任何</w:t>
      </w:r>
      <w:r w:rsidRPr="009E55BB">
        <w:rPr>
          <w:rFonts w:hint="eastAsia"/>
          <w:b/>
          <w:sz w:val="24"/>
          <w:szCs w:val="24"/>
        </w:rPr>
        <w:t>交易文件</w:t>
      </w:r>
      <w:r w:rsidRPr="009E55BB">
        <w:rPr>
          <w:rFonts w:hint="eastAsia"/>
          <w:sz w:val="24"/>
          <w:szCs w:val="24"/>
        </w:rPr>
        <w:t>在原定的到期日前被终止（或已根据任何</w:t>
      </w:r>
      <w:r w:rsidRPr="009E55BB">
        <w:rPr>
          <w:rFonts w:hint="eastAsia"/>
          <w:b/>
          <w:sz w:val="24"/>
          <w:szCs w:val="24"/>
        </w:rPr>
        <w:t>交易文件</w:t>
      </w:r>
      <w:r w:rsidRPr="009E55BB">
        <w:rPr>
          <w:rFonts w:hint="eastAsia"/>
          <w:sz w:val="24"/>
          <w:szCs w:val="24"/>
        </w:rPr>
        <w:t>的条款发出不可撤销的终止通知）取消或撤销，或在其终止后未续签。</w:t>
      </w:r>
      <w:bookmarkEnd w:id="624"/>
    </w:p>
    <w:p w:rsidRPr="009E55BB" w:rsidR="00C24750" w:rsidP="00C24750" w14:paraId="5BFD685C" w14:textId="77777777">
      <w:pPr>
        <w:pStyle w:val="General2L3"/>
        <w:rPr>
          <w:sz w:val="24"/>
          <w:szCs w:val="24"/>
          <w:lang w:bidi="ar-SA"/>
        </w:rPr>
      </w:pPr>
      <w:bookmarkStart w:name="_Ref70100696" w:id="625"/>
      <w:r w:rsidRPr="009E55BB">
        <w:rPr>
          <w:rFonts w:hint="eastAsia"/>
          <w:b/>
          <w:sz w:val="24"/>
          <w:szCs w:val="24"/>
        </w:rPr>
        <w:t>主要项目参与方</w:t>
      </w:r>
      <w:r w:rsidRPr="009E55BB">
        <w:rPr>
          <w:rFonts w:hint="eastAsia"/>
          <w:sz w:val="24"/>
          <w:szCs w:val="24"/>
        </w:rPr>
        <w:t>拒绝履行</w:t>
      </w:r>
      <w:r w:rsidRPr="009E55BB">
        <w:rPr>
          <w:rFonts w:hint="eastAsia"/>
          <w:b/>
          <w:sz w:val="24"/>
          <w:szCs w:val="24"/>
        </w:rPr>
        <w:t>交易文件</w:t>
      </w:r>
      <w:r w:rsidRPr="009E55BB">
        <w:rPr>
          <w:sz w:val="24"/>
          <w:szCs w:val="24"/>
        </w:rPr>
        <w:t>[</w:t>
      </w:r>
      <w:r w:rsidRPr="009E55BB">
        <w:rPr>
          <w:rFonts w:hint="eastAsia"/>
          <w:sz w:val="24"/>
          <w:szCs w:val="24"/>
        </w:rPr>
        <w:t>或任何</w:t>
      </w:r>
      <w:r w:rsidRPr="009E55BB">
        <w:rPr>
          <w:rFonts w:hint="eastAsia"/>
          <w:b/>
          <w:sz w:val="24"/>
          <w:szCs w:val="24"/>
        </w:rPr>
        <w:t>交易担保</w:t>
      </w:r>
      <w:r w:rsidRPr="009E55BB">
        <w:rPr>
          <w:sz w:val="24"/>
          <w:szCs w:val="24"/>
        </w:rPr>
        <w:t>]</w:t>
      </w:r>
      <w:r w:rsidRPr="009E55BB">
        <w:rPr>
          <w:rFonts w:hint="eastAsia"/>
          <w:sz w:val="24"/>
          <w:szCs w:val="24"/>
        </w:rPr>
        <w:t>或证明拒绝履行</w:t>
      </w:r>
      <w:r w:rsidRPr="009E55BB">
        <w:rPr>
          <w:rFonts w:hint="eastAsia"/>
          <w:b/>
          <w:sz w:val="24"/>
          <w:szCs w:val="24"/>
        </w:rPr>
        <w:t>交易文件</w:t>
      </w:r>
      <w:r w:rsidRPr="009E55BB">
        <w:rPr>
          <w:sz w:val="24"/>
          <w:szCs w:val="24"/>
        </w:rPr>
        <w:t>[</w:t>
      </w:r>
      <w:r w:rsidRPr="009E55BB">
        <w:rPr>
          <w:rFonts w:hint="eastAsia"/>
          <w:sz w:val="24"/>
          <w:szCs w:val="24"/>
        </w:rPr>
        <w:t>或任何</w:t>
      </w:r>
      <w:r w:rsidRPr="009E55BB">
        <w:rPr>
          <w:rFonts w:hint="eastAsia"/>
          <w:b/>
          <w:sz w:val="24"/>
          <w:szCs w:val="24"/>
        </w:rPr>
        <w:t>交易担保</w:t>
      </w:r>
      <w:r w:rsidRPr="009E55BB">
        <w:rPr>
          <w:sz w:val="24"/>
          <w:szCs w:val="24"/>
        </w:rPr>
        <w:t>]</w:t>
      </w:r>
      <w:r w:rsidRPr="009E55BB">
        <w:rPr>
          <w:rFonts w:hint="eastAsia"/>
          <w:sz w:val="24"/>
          <w:szCs w:val="24"/>
        </w:rPr>
        <w:t>的意向。</w:t>
      </w:r>
      <w:bookmarkEnd w:id="625"/>
    </w:p>
    <w:p w:rsidRPr="009E55BB" w:rsidR="00C24750" w:rsidP="00C24750" w14:paraId="23996EDC" w14:textId="77777777">
      <w:pPr>
        <w:pStyle w:val="General2L3"/>
        <w:rPr>
          <w:sz w:val="24"/>
          <w:szCs w:val="24"/>
        </w:rPr>
      </w:pPr>
      <w:r w:rsidRPr="009E55BB">
        <w:rPr>
          <w:rFonts w:hint="eastAsia"/>
          <w:sz w:val="24"/>
          <w:szCs w:val="24"/>
        </w:rPr>
        <w:t>如前述情形只涉及已</w:t>
      </w:r>
      <w:r w:rsidRPr="009E55BB">
        <w:rPr>
          <w:rFonts w:hint="eastAsia"/>
          <w:b/>
          <w:bCs/>
          <w:sz w:val="24"/>
          <w:szCs w:val="24"/>
        </w:rPr>
        <w:t>解除</w:t>
      </w:r>
      <w:r w:rsidRPr="009E55BB">
        <w:rPr>
          <w:rFonts w:hint="eastAsia"/>
          <w:sz w:val="24"/>
          <w:szCs w:val="24"/>
        </w:rPr>
        <w:t>的任何</w:t>
      </w:r>
      <w:r w:rsidRPr="009E55BB">
        <w:rPr>
          <w:rFonts w:hint="eastAsia"/>
          <w:b/>
          <w:sz w:val="24"/>
          <w:szCs w:val="24"/>
        </w:rPr>
        <w:t>交易文件</w:t>
      </w:r>
      <w:r w:rsidRPr="009E55BB">
        <w:rPr>
          <w:sz w:val="24"/>
          <w:szCs w:val="24"/>
        </w:rPr>
        <w:t>[</w:t>
      </w:r>
      <w:r w:rsidRPr="009E55BB">
        <w:rPr>
          <w:rFonts w:hint="eastAsia"/>
          <w:sz w:val="24"/>
          <w:szCs w:val="24"/>
        </w:rPr>
        <w:t>或者，就</w:t>
      </w:r>
      <w:r w:rsidRPr="009E55BB">
        <w:rPr>
          <w:rFonts w:hint="eastAsia"/>
          <w:b/>
          <w:sz w:val="24"/>
          <w:szCs w:val="24"/>
        </w:rPr>
        <w:t>项目文件</w:t>
      </w:r>
      <w:r w:rsidRPr="009E55BB">
        <w:rPr>
          <w:rFonts w:hint="eastAsia"/>
          <w:sz w:val="24"/>
          <w:szCs w:val="24"/>
        </w:rPr>
        <w:t>而言：</w:t>
      </w:r>
    </w:p>
    <w:p w:rsidRPr="009E55BB" w:rsidR="00C24750" w:rsidP="00C24750" w14:paraId="503EB4CE" w14:textId="77777777">
      <w:pPr>
        <w:pStyle w:val="General2L4"/>
        <w:rPr>
          <w:sz w:val="24"/>
          <w:szCs w:val="24"/>
        </w:rPr>
      </w:pPr>
      <w:r w:rsidRPr="009E55BB">
        <w:rPr>
          <w:rFonts w:hint="eastAsia"/>
          <w:b/>
          <w:sz w:val="24"/>
          <w:szCs w:val="24"/>
        </w:rPr>
        <w:t>债权人间代理行</w:t>
      </w:r>
      <w:r w:rsidRPr="009E55BB">
        <w:rPr>
          <w:rFonts w:hint="eastAsia"/>
          <w:sz w:val="24"/>
          <w:szCs w:val="24"/>
        </w:rPr>
        <w:t>认为，该事件或情形未导致或不会产生</w:t>
      </w:r>
      <w:r w:rsidRPr="009E55BB">
        <w:rPr>
          <w:rFonts w:hint="eastAsia"/>
          <w:b/>
          <w:bCs/>
          <w:sz w:val="24"/>
          <w:szCs w:val="24"/>
        </w:rPr>
        <w:t>重大不利影响</w:t>
      </w:r>
      <w:r w:rsidRPr="009E55BB">
        <w:rPr>
          <w:rFonts w:hint="eastAsia"/>
          <w:sz w:val="24"/>
          <w:szCs w:val="24"/>
        </w:rPr>
        <w:t>；或</w:t>
      </w:r>
    </w:p>
    <w:p w:rsidRPr="009E55BB" w:rsidR="00C24750" w:rsidP="00C24750" w14:paraId="10AB163C" w14:textId="77777777">
      <w:pPr>
        <w:pStyle w:val="General2L4"/>
        <w:rPr>
          <w:sz w:val="24"/>
          <w:szCs w:val="24"/>
        </w:rPr>
      </w:pPr>
    </w:p>
    <w:p w:rsidRPr="009E55BB" w:rsidR="00C24750" w:rsidP="00C24750" w14:paraId="0E80B5A5" w14:textId="77777777">
      <w:pPr>
        <w:pStyle w:val="General2L5"/>
        <w:rPr>
          <w:sz w:val="24"/>
          <w:szCs w:val="24"/>
        </w:rPr>
      </w:pPr>
      <w:r w:rsidRPr="009E55BB">
        <w:rPr>
          <w:rFonts w:hint="eastAsia"/>
          <w:sz w:val="24"/>
          <w:szCs w:val="24"/>
        </w:rPr>
        <w:t>相关事件或情形在</w:t>
      </w:r>
      <w:r w:rsidRPr="009E55BB">
        <w:rPr>
          <w:sz w:val="24"/>
          <w:szCs w:val="24"/>
        </w:rPr>
        <w:t>[</w:t>
      </w:r>
      <w:r w:rsidRPr="009E55BB">
        <w:rPr>
          <w:rFonts w:hint="eastAsia"/>
          <w:i/>
          <w:iCs/>
          <w:sz w:val="24"/>
          <w:szCs w:val="24"/>
        </w:rPr>
        <w:t>填入补救期</w:t>
      </w:r>
      <w:r w:rsidRPr="009E55BB">
        <w:rPr>
          <w:sz w:val="24"/>
          <w:szCs w:val="24"/>
        </w:rPr>
        <w:t>]</w:t>
      </w:r>
      <w:r w:rsidRPr="009E55BB">
        <w:rPr>
          <w:rFonts w:hint="eastAsia"/>
          <w:sz w:val="24"/>
          <w:szCs w:val="24"/>
        </w:rPr>
        <w:t>内得到补救；或</w:t>
      </w:r>
    </w:p>
    <w:p w:rsidRPr="009E55BB" w:rsidR="00C24750" w:rsidP="00C24750" w14:paraId="7AC5371B" w14:textId="77777777">
      <w:pPr>
        <w:pStyle w:val="General2L5"/>
        <w:rPr>
          <w:sz w:val="24"/>
          <w:szCs w:val="24"/>
        </w:rPr>
      </w:pPr>
    </w:p>
    <w:p w:rsidRPr="009E55BB" w:rsidR="00C24750" w:rsidP="00C24750" w14:paraId="7AE0018A" w14:textId="77777777">
      <w:pPr>
        <w:pStyle w:val="General2L6"/>
        <w:rPr>
          <w:sz w:val="24"/>
          <w:szCs w:val="24"/>
        </w:rPr>
      </w:pPr>
      <w:r w:rsidRPr="009E55BB">
        <w:rPr>
          <w:rFonts w:hint="eastAsia"/>
          <w:b/>
          <w:sz w:val="24"/>
          <w:szCs w:val="24"/>
        </w:rPr>
        <w:t>借款人</w:t>
      </w:r>
      <w:r w:rsidRPr="009E55BB">
        <w:rPr>
          <w:rFonts w:hint="eastAsia"/>
          <w:sz w:val="24"/>
          <w:szCs w:val="24"/>
        </w:rPr>
        <w:t>以令</w:t>
      </w:r>
      <w:r w:rsidRPr="009E55BB">
        <w:rPr>
          <w:rFonts w:hint="eastAsia"/>
          <w:b/>
          <w:sz w:val="24"/>
          <w:szCs w:val="24"/>
        </w:rPr>
        <w:t>债权人间代理行</w:t>
      </w:r>
      <w:r w:rsidRPr="009E55BB">
        <w:rPr>
          <w:rFonts w:hint="eastAsia"/>
          <w:sz w:val="24"/>
          <w:szCs w:val="24"/>
        </w:rPr>
        <w:t>满意的方式证明，其将（自行或通过</w:t>
      </w:r>
      <w:r w:rsidRPr="009E55BB">
        <w:rPr>
          <w:rFonts w:hint="eastAsia"/>
          <w:b/>
          <w:sz w:val="24"/>
          <w:szCs w:val="24"/>
        </w:rPr>
        <w:t>主要项目参与方</w:t>
      </w:r>
      <w:r w:rsidRPr="009E55BB">
        <w:rPr>
          <w:rFonts w:hint="eastAsia"/>
          <w:sz w:val="24"/>
          <w:szCs w:val="24"/>
        </w:rPr>
        <w:t>）促使一个可接受的受影响方（</w:t>
      </w:r>
      <w:r w:rsidRPr="009E55BB">
        <w:rPr>
          <w:rFonts w:hint="eastAsia"/>
          <w:b/>
          <w:sz w:val="24"/>
          <w:szCs w:val="24"/>
        </w:rPr>
        <w:t>借款人</w:t>
      </w:r>
      <w:r w:rsidRPr="009E55BB">
        <w:rPr>
          <w:rFonts w:hint="eastAsia"/>
          <w:sz w:val="24"/>
          <w:szCs w:val="24"/>
        </w:rPr>
        <w:t>除外）的替代方以</w:t>
      </w:r>
      <w:r w:rsidRPr="009E55BB">
        <w:rPr>
          <w:rFonts w:hint="eastAsia"/>
          <w:b/>
          <w:sz w:val="24"/>
          <w:szCs w:val="24"/>
        </w:rPr>
        <w:t>债权人间代理行</w:t>
      </w:r>
      <w:r w:rsidRPr="009E55BB">
        <w:rPr>
          <w:rFonts w:hint="eastAsia"/>
          <w:sz w:val="24"/>
          <w:szCs w:val="24"/>
        </w:rPr>
        <w:t>认可的条款和在</w:t>
      </w:r>
      <w:r w:rsidRPr="009E55BB">
        <w:rPr>
          <w:rFonts w:hint="eastAsia"/>
          <w:b/>
          <w:sz w:val="24"/>
          <w:szCs w:val="24"/>
        </w:rPr>
        <w:t>债权人间代理行</w:t>
      </w:r>
      <w:r w:rsidRPr="009E55BB">
        <w:rPr>
          <w:rFonts w:hint="eastAsia"/>
          <w:sz w:val="24"/>
          <w:szCs w:val="24"/>
        </w:rPr>
        <w:t>认可的期间内履行相关义务；且</w:t>
      </w:r>
    </w:p>
    <w:p w:rsidRPr="009E55BB" w:rsidR="00C24750" w:rsidP="00C24750" w14:paraId="7EA7F959" w14:textId="77777777">
      <w:pPr>
        <w:pStyle w:val="General2L6"/>
        <w:rPr>
          <w:sz w:val="24"/>
          <w:szCs w:val="24"/>
        </w:rPr>
      </w:pPr>
      <w:r w:rsidRPr="009E55BB">
        <w:rPr>
          <w:rFonts w:hint="eastAsia"/>
          <w:b/>
          <w:sz w:val="24"/>
          <w:szCs w:val="24"/>
        </w:rPr>
        <w:t>借款人</w:t>
      </w:r>
      <w:r w:rsidRPr="009E55BB">
        <w:rPr>
          <w:rFonts w:hint="eastAsia"/>
          <w:sz w:val="24"/>
          <w:szCs w:val="24"/>
        </w:rPr>
        <w:t>或</w:t>
      </w:r>
      <w:r w:rsidRPr="009E55BB">
        <w:rPr>
          <w:rFonts w:hint="eastAsia"/>
          <w:b/>
          <w:sz w:val="24"/>
          <w:szCs w:val="24"/>
        </w:rPr>
        <w:t>主要项目参与方</w:t>
      </w:r>
      <w:r w:rsidRPr="009E55BB">
        <w:rPr>
          <w:rFonts w:hint="eastAsia"/>
          <w:sz w:val="24"/>
          <w:szCs w:val="24"/>
        </w:rPr>
        <w:t>在</w:t>
      </w:r>
      <w:r w:rsidRPr="009E55BB">
        <w:rPr>
          <w:rFonts w:hint="eastAsia"/>
          <w:b/>
          <w:sz w:val="24"/>
          <w:szCs w:val="24"/>
        </w:rPr>
        <w:t>债权人间代理行</w:t>
      </w:r>
      <w:r w:rsidRPr="009E55BB">
        <w:rPr>
          <w:rFonts w:hint="eastAsia"/>
          <w:sz w:val="24"/>
          <w:szCs w:val="24"/>
        </w:rPr>
        <w:t>要求的期间内促使完成替换</w:t>
      </w:r>
      <w:r w:rsidRPr="009E55BB">
        <w:rPr>
          <w:sz w:val="24"/>
          <w:szCs w:val="24"/>
        </w:rPr>
        <w:t>]</w:t>
      </w:r>
      <w:r w:rsidRPr="009E55BB">
        <w:rPr>
          <w:rFonts w:hint="eastAsia"/>
          <w:sz w:val="24"/>
          <w:szCs w:val="24"/>
        </w:rPr>
        <w:t>，</w:t>
      </w:r>
    </w:p>
    <w:p w:rsidRPr="009E55BB" w:rsidR="00C24750" w:rsidP="00C24750" w14:paraId="0D15D308" w14:textId="582B744A">
      <w:pPr>
        <w:pStyle w:val="BodyText5"/>
        <w:ind w:left="720" w:firstLine="720"/>
        <w:rPr>
          <w:sz w:val="24"/>
          <w:lang w:eastAsia="zh-CN"/>
        </w:rPr>
      </w:pPr>
      <w:r w:rsidRPr="009E55BB">
        <w:rPr>
          <w:rFonts w:hint="eastAsia"/>
          <w:sz w:val="24"/>
          <w:lang w:eastAsia="zh-CN"/>
        </w:rPr>
        <w:t>则不构成以上第</w:t>
      </w:r>
      <w:r w:rsidRPr="009E55BB" w:rsidR="00487AD0">
        <w:rPr>
          <w:sz w:val="24"/>
          <w:lang w:eastAsia="zh-CN"/>
        </w:rPr>
        <w:fldChar w:fldCharType="begin"/>
      </w:r>
      <w:r w:rsidRPr="009E55BB" w:rsidR="00487AD0">
        <w:rPr>
          <w:sz w:val="24"/>
          <w:lang w:eastAsia="zh-CN"/>
        </w:rPr>
        <w:instrText xml:space="preserve"> REF _Ref70100688 \n \h </w:instrText>
      </w:r>
      <w:r w:rsidRPr="009E55BB" w:rsidR="008C1CFF">
        <w:rPr>
          <w:sz w:val="24"/>
          <w:lang w:eastAsia="zh-CN"/>
        </w:rPr>
        <w:instrText xml:space="preserve"> \* MERGEFORMAT </w:instrText>
      </w:r>
      <w:r w:rsidRPr="009E55BB" w:rsidR="00487AD0">
        <w:rPr>
          <w:sz w:val="24"/>
          <w:lang w:eastAsia="zh-CN"/>
        </w:rPr>
        <w:fldChar w:fldCharType="separate"/>
      </w:r>
      <w:r w:rsidR="00D830D8">
        <w:rPr>
          <w:sz w:val="24"/>
          <w:lang w:eastAsia="zh-CN"/>
        </w:rPr>
        <w:t>(a)</w:t>
      </w:r>
      <w:r w:rsidRPr="009E55BB" w:rsidR="00487AD0">
        <w:rPr>
          <w:sz w:val="24"/>
          <w:lang w:eastAsia="zh-CN"/>
        </w:rPr>
        <w:fldChar w:fldCharType="end"/>
      </w:r>
      <w:r w:rsidRPr="009E55BB">
        <w:rPr>
          <w:rFonts w:hint="eastAsia"/>
          <w:sz w:val="24"/>
          <w:lang w:eastAsia="zh-CN"/>
        </w:rPr>
        <w:t>段或</w:t>
      </w:r>
      <w:r w:rsidRPr="009E55BB" w:rsidR="00487AD0">
        <w:rPr>
          <w:sz w:val="24"/>
          <w:lang w:eastAsia="zh-CN"/>
        </w:rPr>
        <w:fldChar w:fldCharType="begin"/>
      </w:r>
      <w:r w:rsidRPr="009E55BB" w:rsidR="00487AD0">
        <w:rPr>
          <w:sz w:val="24"/>
          <w:lang w:eastAsia="zh-CN"/>
        </w:rPr>
        <w:instrText xml:space="preserve"> REF _Ref70100696 \n \h </w:instrText>
      </w:r>
      <w:r w:rsidRPr="009E55BB" w:rsidR="008C1CFF">
        <w:rPr>
          <w:sz w:val="24"/>
          <w:lang w:eastAsia="zh-CN"/>
        </w:rPr>
        <w:instrText xml:space="preserve"> \* MERGEFORMAT </w:instrText>
      </w:r>
      <w:r w:rsidRPr="009E55BB" w:rsidR="00487AD0">
        <w:rPr>
          <w:sz w:val="24"/>
          <w:lang w:eastAsia="zh-CN"/>
        </w:rPr>
        <w:fldChar w:fldCharType="separate"/>
      </w:r>
      <w:r w:rsidR="00D830D8">
        <w:rPr>
          <w:sz w:val="24"/>
          <w:lang w:eastAsia="zh-CN"/>
        </w:rPr>
        <w:t>(b)</w:t>
      </w:r>
      <w:r w:rsidRPr="009E55BB" w:rsidR="00487AD0">
        <w:rPr>
          <w:sz w:val="24"/>
          <w:lang w:eastAsia="zh-CN"/>
        </w:rPr>
        <w:fldChar w:fldCharType="end"/>
      </w:r>
      <w:r w:rsidRPr="009E55BB">
        <w:rPr>
          <w:rFonts w:hint="eastAsia"/>
          <w:sz w:val="24"/>
          <w:lang w:eastAsia="zh-CN"/>
        </w:rPr>
        <w:t>段项下的</w:t>
      </w:r>
      <w:r w:rsidRPr="009E55BB">
        <w:rPr>
          <w:rFonts w:hint="eastAsia"/>
          <w:b/>
          <w:sz w:val="24"/>
          <w:lang w:eastAsia="zh-CN"/>
        </w:rPr>
        <w:t>违约事件。</w:t>
      </w:r>
    </w:p>
    <w:p w:rsidRPr="009E55BB" w:rsidR="00C24750" w:rsidP="00C24750" w14:paraId="194D8B96" w14:textId="77777777">
      <w:pPr>
        <w:pStyle w:val="General2L2"/>
        <w:rPr>
          <w:sz w:val="24"/>
          <w:szCs w:val="24"/>
        </w:rPr>
      </w:pPr>
      <w:r w:rsidRPr="009E55BB">
        <w:rPr>
          <w:rFonts w:hint="eastAsia"/>
          <w:sz w:val="24"/>
          <w:szCs w:val="24"/>
        </w:rPr>
        <w:t>政府干预、国有化或征收</w:t>
      </w:r>
    </w:p>
    <w:p w:rsidRPr="009E55BB" w:rsidR="00C24750" w:rsidP="00C24750" w14:paraId="4EF0BD60" w14:textId="77777777">
      <w:pPr>
        <w:pStyle w:val="BodyText1"/>
        <w:keepNext/>
        <w:rPr>
          <w:sz w:val="24"/>
          <w:lang w:eastAsia="zh-CN"/>
        </w:rPr>
      </w:pPr>
      <w:r w:rsidRPr="009E55BB">
        <w:rPr>
          <w:rFonts w:hint="eastAsia"/>
          <w:sz w:val="24"/>
          <w:lang w:eastAsia="zh-CN"/>
        </w:rPr>
        <w:t>根据任何政府或其他</w:t>
      </w:r>
      <w:r w:rsidRPr="009E55BB">
        <w:rPr>
          <w:rFonts w:hint="eastAsia"/>
          <w:b/>
          <w:sz w:val="24"/>
          <w:lang w:eastAsia="zh-CN"/>
        </w:rPr>
        <w:t>政府机关</w:t>
      </w:r>
      <w:r w:rsidRPr="009E55BB">
        <w:rPr>
          <w:rFonts w:hint="eastAsia"/>
          <w:sz w:val="24"/>
          <w:lang w:eastAsia="zh-CN"/>
        </w:rPr>
        <w:t>的授权：</w:t>
      </w:r>
    </w:p>
    <w:p w:rsidRPr="009E55BB" w:rsidR="00C24750" w:rsidP="00C24750" w14:paraId="049DFB72" w14:textId="27B67518">
      <w:pPr>
        <w:pStyle w:val="General2L3"/>
        <w:rPr>
          <w:sz w:val="24"/>
          <w:szCs w:val="24"/>
          <w:lang w:bidi="ar-SA"/>
        </w:rPr>
      </w:pPr>
      <w:r w:rsidRPr="009E55BB">
        <w:rPr>
          <w:sz w:val="24"/>
          <w:szCs w:val="24"/>
        </w:rPr>
        <w:t>[</w:t>
      </w:r>
      <w:r w:rsidRPr="009E55BB">
        <w:rPr>
          <w:rFonts w:hint="eastAsia"/>
          <w:b/>
          <w:sz w:val="24"/>
          <w:szCs w:val="24"/>
        </w:rPr>
        <w:t>借款人</w:t>
      </w:r>
      <w:r w:rsidRPr="009E55BB">
        <w:rPr>
          <w:rFonts w:hint="eastAsia"/>
          <w:sz w:val="24"/>
          <w:szCs w:val="24"/>
        </w:rPr>
        <w:t>的管理层被全部或部分替换、或</w:t>
      </w:r>
      <w:r w:rsidRPr="009E55BB">
        <w:rPr>
          <w:rFonts w:hint="eastAsia"/>
          <w:b/>
          <w:sz w:val="24"/>
          <w:szCs w:val="24"/>
        </w:rPr>
        <w:t>借款人</w:t>
      </w:r>
      <w:r w:rsidRPr="009E55BB">
        <w:rPr>
          <w:rFonts w:hint="eastAsia"/>
          <w:sz w:val="24"/>
          <w:szCs w:val="24"/>
        </w:rPr>
        <w:t>开展其业务的授权全部或部分受到限制；</w:t>
      </w:r>
      <w:r w:rsidRPr="009E55BB">
        <w:rPr>
          <w:sz w:val="24"/>
          <w:szCs w:val="24"/>
        </w:rPr>
        <w:t>]</w:t>
      </w:r>
    </w:p>
    <w:p w:rsidRPr="009E55BB" w:rsidR="00C24750" w:rsidP="00C24750" w14:paraId="3BC409A6" w14:textId="77777777">
      <w:pPr>
        <w:pStyle w:val="General2L3"/>
        <w:rPr>
          <w:sz w:val="24"/>
          <w:szCs w:val="24"/>
          <w:lang w:bidi="ar-SA"/>
        </w:rPr>
      </w:pPr>
      <w:r w:rsidRPr="009E55BB">
        <w:rPr>
          <w:rFonts w:hint="eastAsia"/>
          <w:b/>
          <w:sz w:val="24"/>
          <w:szCs w:val="24"/>
        </w:rPr>
        <w:t>借款人</w:t>
      </w:r>
      <w:r w:rsidRPr="009E55BB">
        <w:rPr>
          <w:rFonts w:hint="eastAsia"/>
          <w:sz w:val="24"/>
          <w:szCs w:val="24"/>
        </w:rPr>
        <w:t>的任何已发行股份或其全部或部分收入或资产被冻结、国有化、征收或强制收购；或</w:t>
      </w:r>
    </w:p>
    <w:p w:rsidRPr="009E55BB" w:rsidR="00C24750" w:rsidP="00C24750" w14:paraId="6AB2F8D9" w14:textId="77777777">
      <w:pPr>
        <w:pStyle w:val="General2L3"/>
        <w:keepNext/>
        <w:rPr>
          <w:sz w:val="24"/>
          <w:szCs w:val="24"/>
          <w:lang w:bidi="ar-SA"/>
        </w:rPr>
      </w:pPr>
      <w:r w:rsidRPr="009E55BB">
        <w:rPr>
          <w:rFonts w:hint="eastAsia"/>
          <w:sz w:val="24"/>
          <w:szCs w:val="24"/>
        </w:rPr>
        <w:t>针对以下各项施加任何限制：</w:t>
      </w:r>
    </w:p>
    <w:p w:rsidRPr="009E55BB" w:rsidR="00C24750" w:rsidP="00C24750" w14:paraId="6F018AF9" w14:textId="77777777">
      <w:pPr>
        <w:pStyle w:val="General2L4"/>
        <w:rPr>
          <w:sz w:val="24"/>
          <w:szCs w:val="24"/>
          <w:lang w:bidi="ar-SA"/>
        </w:rPr>
      </w:pPr>
      <w:r w:rsidRPr="009E55BB">
        <w:rPr>
          <w:rFonts w:hint="eastAsia"/>
          <w:sz w:val="24"/>
          <w:szCs w:val="24"/>
        </w:rPr>
        <w:t>将</w:t>
      </w:r>
      <w:r w:rsidRPr="009E55BB">
        <w:rPr>
          <w:rFonts w:hint="eastAsia"/>
          <w:b/>
          <w:bCs/>
          <w:sz w:val="24"/>
          <w:szCs w:val="24"/>
        </w:rPr>
        <w:t>项目</w:t>
      </w:r>
      <w:r w:rsidRPr="009E55BB">
        <w:rPr>
          <w:rFonts w:hint="eastAsia"/>
          <w:sz w:val="24"/>
          <w:szCs w:val="24"/>
        </w:rPr>
        <w:t>收入的计价货币兑换为根据</w:t>
      </w:r>
      <w:r w:rsidRPr="009E55BB">
        <w:rPr>
          <w:rFonts w:hint="eastAsia"/>
          <w:b/>
          <w:sz w:val="24"/>
          <w:szCs w:val="24"/>
        </w:rPr>
        <w:t>融资文件</w:t>
      </w:r>
      <w:r w:rsidRPr="009E55BB">
        <w:rPr>
          <w:rFonts w:hint="eastAsia"/>
          <w:sz w:val="24"/>
          <w:szCs w:val="24"/>
        </w:rPr>
        <w:t>应向</w:t>
      </w:r>
      <w:r w:rsidRPr="009E55BB">
        <w:rPr>
          <w:rFonts w:hint="eastAsia"/>
          <w:b/>
          <w:sz w:val="24"/>
          <w:szCs w:val="24"/>
        </w:rPr>
        <w:t>融资方</w:t>
      </w:r>
      <w:r w:rsidRPr="009E55BB">
        <w:rPr>
          <w:rFonts w:hint="eastAsia"/>
          <w:sz w:val="24"/>
          <w:szCs w:val="24"/>
        </w:rPr>
        <w:t>支付的任何到期金额的付款币种；或</w:t>
      </w:r>
    </w:p>
    <w:p w:rsidRPr="009E55BB" w:rsidR="00C24750" w:rsidP="00C24750" w14:paraId="293D731C" w14:textId="77777777">
      <w:pPr>
        <w:pStyle w:val="General2L4"/>
        <w:rPr>
          <w:sz w:val="24"/>
          <w:szCs w:val="24"/>
          <w:lang w:bidi="ar-SA"/>
        </w:rPr>
      </w:pPr>
      <w:r w:rsidRPr="009E55BB">
        <w:rPr>
          <w:rFonts w:hint="eastAsia"/>
          <w:sz w:val="24"/>
          <w:szCs w:val="24"/>
        </w:rPr>
        <w:t>向任何</w:t>
      </w:r>
      <w:r w:rsidRPr="009E55BB">
        <w:rPr>
          <w:rFonts w:hint="eastAsia"/>
          <w:b/>
          <w:sz w:val="24"/>
          <w:szCs w:val="24"/>
        </w:rPr>
        <w:t>融资方</w:t>
      </w:r>
      <w:r w:rsidRPr="009E55BB">
        <w:rPr>
          <w:rFonts w:hint="eastAsia"/>
          <w:sz w:val="24"/>
          <w:szCs w:val="24"/>
        </w:rPr>
        <w:t>（或根据</w:t>
      </w:r>
      <w:r w:rsidRPr="009E55BB">
        <w:rPr>
          <w:rFonts w:hint="eastAsia"/>
          <w:b/>
          <w:sz w:val="24"/>
          <w:szCs w:val="24"/>
        </w:rPr>
        <w:t>融资文件</w:t>
      </w:r>
      <w:r w:rsidRPr="009E55BB">
        <w:rPr>
          <w:rFonts w:hint="eastAsia"/>
          <w:sz w:val="24"/>
          <w:szCs w:val="24"/>
        </w:rPr>
        <w:t>代表该</w:t>
      </w:r>
      <w:r w:rsidRPr="009E55BB">
        <w:rPr>
          <w:rFonts w:hint="eastAsia"/>
          <w:b/>
          <w:sz w:val="24"/>
          <w:szCs w:val="24"/>
        </w:rPr>
        <w:t>融资方</w:t>
      </w:r>
      <w:r w:rsidRPr="009E55BB">
        <w:rPr>
          <w:rFonts w:hint="eastAsia"/>
          <w:sz w:val="24"/>
          <w:szCs w:val="24"/>
        </w:rPr>
        <w:t>的</w:t>
      </w:r>
      <w:r w:rsidRPr="009E55BB">
        <w:rPr>
          <w:rFonts w:hint="eastAsia"/>
          <w:b/>
          <w:bCs/>
          <w:sz w:val="24"/>
          <w:szCs w:val="24"/>
        </w:rPr>
        <w:t>代理行</w:t>
      </w:r>
      <w:r w:rsidRPr="009E55BB">
        <w:rPr>
          <w:rFonts w:hint="eastAsia"/>
          <w:sz w:val="24"/>
          <w:szCs w:val="24"/>
        </w:rPr>
        <w:t>或其他</w:t>
      </w:r>
      <w:r w:rsidRPr="009E55BB">
        <w:rPr>
          <w:rFonts w:hint="eastAsia"/>
          <w:b/>
          <w:sz w:val="24"/>
          <w:szCs w:val="24"/>
        </w:rPr>
        <w:t>融资方</w:t>
      </w:r>
      <w:r w:rsidRPr="009E55BB">
        <w:rPr>
          <w:rFonts w:hint="eastAsia"/>
          <w:sz w:val="24"/>
          <w:szCs w:val="24"/>
        </w:rPr>
        <w:t>）支付或划转其在</w:t>
      </w:r>
      <w:r w:rsidRPr="009E55BB">
        <w:rPr>
          <w:rFonts w:hint="eastAsia"/>
          <w:b/>
          <w:sz w:val="24"/>
          <w:szCs w:val="24"/>
        </w:rPr>
        <w:t>融资文件</w:t>
      </w:r>
      <w:r w:rsidRPr="009E55BB">
        <w:rPr>
          <w:rFonts w:hint="eastAsia"/>
          <w:sz w:val="24"/>
          <w:szCs w:val="24"/>
        </w:rPr>
        <w:t>项下的任何应付金额。</w:t>
      </w:r>
    </w:p>
    <w:p w:rsidRPr="009E55BB" w:rsidR="00C24750" w:rsidP="00C24750" w14:paraId="3575CE5E" w14:textId="77777777">
      <w:pPr>
        <w:pStyle w:val="General2L2"/>
        <w:rPr>
          <w:sz w:val="24"/>
          <w:szCs w:val="24"/>
        </w:rPr>
      </w:pPr>
      <w:bookmarkStart w:name="_Ref70100371" w:id="626"/>
      <w:r w:rsidRPr="009E55BB">
        <w:rPr>
          <w:rFonts w:hint="eastAsia"/>
          <w:sz w:val="24"/>
          <w:szCs w:val="24"/>
        </w:rPr>
        <w:t>交易担保</w:t>
      </w:r>
      <w:bookmarkEnd w:id="626"/>
    </w:p>
    <w:p w:rsidRPr="009E55BB" w:rsidR="00C24750" w:rsidP="00C24750" w14:paraId="037AB3C9" w14:textId="77777777">
      <w:pPr>
        <w:pStyle w:val="General2L3"/>
        <w:rPr>
          <w:sz w:val="24"/>
          <w:szCs w:val="24"/>
          <w:lang w:bidi="ar-SA"/>
        </w:rPr>
      </w:pPr>
      <w:bookmarkStart w:name="_Ref70100378" w:id="627"/>
      <w:r w:rsidRPr="009E55BB">
        <w:rPr>
          <w:rFonts w:hint="eastAsia"/>
          <w:sz w:val="24"/>
          <w:szCs w:val="24"/>
        </w:rPr>
        <w:t>任何</w:t>
      </w:r>
      <w:r w:rsidRPr="009E55BB">
        <w:rPr>
          <w:rFonts w:hint="eastAsia"/>
          <w:b/>
          <w:sz w:val="24"/>
          <w:szCs w:val="24"/>
        </w:rPr>
        <w:t>义务人</w:t>
      </w:r>
      <w:r w:rsidRPr="009E55BB">
        <w:rPr>
          <w:rFonts w:hint="eastAsia"/>
          <w:sz w:val="24"/>
          <w:szCs w:val="24"/>
        </w:rPr>
        <w:t>未履行或遵守其在</w:t>
      </w:r>
      <w:r w:rsidRPr="009E55BB">
        <w:rPr>
          <w:rFonts w:hint="eastAsia"/>
          <w:b/>
          <w:sz w:val="24"/>
          <w:szCs w:val="24"/>
        </w:rPr>
        <w:t>担保文件</w:t>
      </w:r>
      <w:r w:rsidRPr="009E55BB">
        <w:rPr>
          <w:rFonts w:hint="eastAsia"/>
          <w:sz w:val="24"/>
          <w:szCs w:val="24"/>
        </w:rPr>
        <w:t>项下承担的任何义务。</w:t>
      </w:r>
      <w:r>
        <w:rPr>
          <w:rStyle w:val="FootnoteReference"/>
          <w:sz w:val="24"/>
          <w:szCs w:val="24"/>
        </w:rPr>
        <w:footnoteReference w:id="192"/>
      </w:r>
      <w:bookmarkEnd w:id="627"/>
    </w:p>
    <w:p w:rsidRPr="009E55BB" w:rsidR="00C24750" w:rsidP="00C24750" w14:paraId="154FCC03" w14:textId="77777777">
      <w:pPr>
        <w:pStyle w:val="General2L3"/>
        <w:rPr>
          <w:sz w:val="24"/>
          <w:szCs w:val="24"/>
          <w:lang w:bidi="ar-SA"/>
        </w:rPr>
      </w:pPr>
      <w:r w:rsidRPr="009E55BB">
        <w:rPr>
          <w:rFonts w:hint="eastAsia"/>
          <w:sz w:val="24"/>
          <w:szCs w:val="24"/>
        </w:rPr>
        <w:t>任何</w:t>
      </w:r>
      <w:r w:rsidRPr="009E55BB">
        <w:rPr>
          <w:rFonts w:hint="eastAsia"/>
          <w:b/>
          <w:sz w:val="24"/>
          <w:szCs w:val="24"/>
        </w:rPr>
        <w:t>交易担保</w:t>
      </w:r>
      <w:r w:rsidRPr="009E55BB">
        <w:rPr>
          <w:rFonts w:hint="eastAsia"/>
          <w:sz w:val="24"/>
          <w:szCs w:val="24"/>
        </w:rPr>
        <w:t>在任何时间不合法或不再合法、有效、有约束力、可强制执行或由于其他原因不再有效。</w:t>
      </w:r>
    </w:p>
    <w:p w:rsidRPr="009E55BB" w:rsidR="00C24750" w:rsidP="00C24750" w14:paraId="31524617" w14:textId="77777777">
      <w:pPr>
        <w:pStyle w:val="General2L3"/>
        <w:rPr>
          <w:sz w:val="24"/>
          <w:szCs w:val="24"/>
          <w:lang w:bidi="ar-SA"/>
        </w:rPr>
      </w:pPr>
      <w:r w:rsidRPr="009E55BB">
        <w:rPr>
          <w:rFonts w:hint="eastAsia"/>
          <w:sz w:val="24"/>
          <w:szCs w:val="24"/>
        </w:rPr>
        <w:t>在任何时间，任何</w:t>
      </w:r>
      <w:r w:rsidRPr="009E55BB">
        <w:rPr>
          <w:rFonts w:hint="eastAsia"/>
          <w:b/>
          <w:sz w:val="24"/>
          <w:szCs w:val="24"/>
        </w:rPr>
        <w:t>交易文件</w:t>
      </w:r>
      <w:r w:rsidRPr="009E55BB">
        <w:rPr>
          <w:rFonts w:hint="eastAsia"/>
          <w:sz w:val="24"/>
          <w:szCs w:val="24"/>
        </w:rPr>
        <w:t>不再享有第一顺位，或受限于任何优先顺位或同等顺位</w:t>
      </w:r>
      <w:r w:rsidRPr="009E55BB">
        <w:rPr>
          <w:rFonts w:hint="eastAsia"/>
          <w:b/>
          <w:bCs/>
          <w:sz w:val="24"/>
          <w:szCs w:val="24"/>
        </w:rPr>
        <w:t>担保</w:t>
      </w:r>
      <w:r w:rsidRPr="009E55BB">
        <w:rPr>
          <w:rFonts w:hint="eastAsia"/>
          <w:sz w:val="24"/>
          <w:szCs w:val="24"/>
        </w:rPr>
        <w:t>。</w:t>
      </w:r>
    </w:p>
    <w:p w:rsidRPr="009E55BB" w:rsidR="00C24750" w:rsidP="00C24750" w14:paraId="3C57A045" w14:textId="77777777">
      <w:pPr>
        <w:pStyle w:val="General2L2"/>
        <w:rPr>
          <w:sz w:val="24"/>
          <w:szCs w:val="24"/>
          <w:lang w:eastAsia="en-US" w:bidi="ar-SA"/>
        </w:rPr>
      </w:pPr>
      <w:r w:rsidRPr="009E55BB">
        <w:rPr>
          <w:sz w:val="24"/>
          <w:szCs w:val="24"/>
        </w:rPr>
        <w:t>[</w:t>
      </w:r>
      <w:r w:rsidRPr="009E55BB">
        <w:rPr>
          <w:rFonts w:hint="eastAsia"/>
          <w:sz w:val="24"/>
          <w:szCs w:val="24"/>
        </w:rPr>
        <w:t>借款人的所有权</w:t>
      </w:r>
      <w:r>
        <w:rPr>
          <w:rStyle w:val="FootnoteReference"/>
          <w:sz w:val="24"/>
          <w:szCs w:val="24"/>
        </w:rPr>
        <w:footnoteReference w:id="193"/>
      </w:r>
      <w:r w:rsidRPr="009E55BB">
        <w:rPr>
          <w:sz w:val="24"/>
          <w:szCs w:val="24"/>
        </w:rPr>
        <w:t xml:space="preserve"> </w:t>
      </w:r>
    </w:p>
    <w:p w:rsidRPr="009E55BB" w:rsidR="00C24750" w:rsidP="00C24750" w14:paraId="08AC4E96" w14:textId="77777777">
      <w:pPr>
        <w:pStyle w:val="BodyText1"/>
        <w:rPr>
          <w:sz w:val="24"/>
          <w:lang w:eastAsia="zh-CN"/>
        </w:rPr>
      </w:pPr>
      <w:r w:rsidRPr="009E55BB">
        <w:rPr>
          <w:rFonts w:hint="eastAsia"/>
          <w:b/>
          <w:sz w:val="24"/>
          <w:lang w:eastAsia="zh-CN"/>
        </w:rPr>
        <w:t>借款人</w:t>
      </w:r>
      <w:r w:rsidRPr="009E55BB">
        <w:rPr>
          <w:rFonts w:hint="eastAsia"/>
          <w:sz w:val="24"/>
          <w:lang w:eastAsia="zh-CN"/>
        </w:rPr>
        <w:t>不再受</w:t>
      </w:r>
      <w:r w:rsidRPr="009E55BB">
        <w:rPr>
          <w:sz w:val="24"/>
          <w:lang w:eastAsia="zh-CN"/>
        </w:rPr>
        <w:t>[</w:t>
      </w:r>
      <w:r w:rsidRPr="009E55BB">
        <w:rPr>
          <w:rFonts w:hint="eastAsia"/>
          <w:i/>
          <w:iCs/>
          <w:sz w:val="24"/>
          <w:lang w:eastAsia="zh-CN"/>
        </w:rPr>
        <w:t>填入控制实体的名称</w:t>
      </w:r>
      <w:r w:rsidRPr="009E55BB">
        <w:rPr>
          <w:sz w:val="24"/>
          <w:lang w:eastAsia="zh-CN"/>
        </w:rPr>
        <w:t>]</w:t>
      </w:r>
      <w:r w:rsidRPr="009E55BB">
        <w:rPr>
          <w:rFonts w:hint="eastAsia"/>
          <w:b/>
          <w:bCs/>
          <w:sz w:val="24"/>
          <w:lang w:eastAsia="zh-CN"/>
        </w:rPr>
        <w:t>控制</w:t>
      </w:r>
      <w:r w:rsidRPr="009E55BB">
        <w:rPr>
          <w:rFonts w:hint="eastAsia"/>
          <w:b/>
          <w:bCs/>
          <w:i/>
          <w:iCs/>
          <w:sz w:val="24"/>
          <w:lang w:eastAsia="zh-CN"/>
        </w:rPr>
        <w:t>或</w:t>
      </w:r>
      <w:r w:rsidRPr="009E55BB">
        <w:rPr>
          <w:sz w:val="24"/>
          <w:lang w:eastAsia="zh-CN"/>
        </w:rPr>
        <w:t>[</w:t>
      </w:r>
      <w:r w:rsidRPr="009E55BB">
        <w:rPr>
          <w:rFonts w:hint="eastAsia"/>
          <w:i/>
          <w:iCs/>
          <w:sz w:val="24"/>
          <w:lang w:eastAsia="zh-CN"/>
        </w:rPr>
        <w:t>填入控制实体的名称</w:t>
      </w:r>
      <w:r w:rsidRPr="009E55BB">
        <w:rPr>
          <w:sz w:val="24"/>
          <w:lang w:eastAsia="zh-CN"/>
        </w:rPr>
        <w:t>]</w:t>
      </w:r>
      <w:r w:rsidRPr="009E55BB">
        <w:rPr>
          <w:rFonts w:hint="eastAsia"/>
          <w:sz w:val="24"/>
          <w:lang w:eastAsia="zh-CN"/>
        </w:rPr>
        <w:t>不再持有</w:t>
      </w:r>
      <w:r w:rsidRPr="009E55BB">
        <w:rPr>
          <w:rFonts w:hint="eastAsia"/>
          <w:b/>
          <w:sz w:val="24"/>
          <w:lang w:eastAsia="zh-CN"/>
        </w:rPr>
        <w:t>借款人</w:t>
      </w:r>
      <w:r w:rsidRPr="009E55BB">
        <w:rPr>
          <w:rFonts w:hint="eastAsia"/>
          <w:sz w:val="24"/>
          <w:lang w:eastAsia="zh-CN"/>
        </w:rPr>
        <w:t>百分之</w:t>
      </w:r>
      <w:r w:rsidRPr="009E55BB">
        <w:rPr>
          <w:sz w:val="24"/>
          <w:lang w:eastAsia="zh-CN"/>
        </w:rPr>
        <w:t>[•]</w:t>
      </w:r>
      <w:r w:rsidRPr="009E55BB">
        <w:rPr>
          <w:rFonts w:hint="eastAsia"/>
          <w:sz w:val="24"/>
          <w:lang w:eastAsia="zh-CN"/>
        </w:rPr>
        <w:t>的已发行股本。</w:t>
      </w:r>
      <w:r w:rsidRPr="009E55BB">
        <w:rPr>
          <w:sz w:val="24"/>
          <w:lang w:eastAsia="zh-CN"/>
        </w:rPr>
        <w:t>]</w:t>
      </w:r>
      <w:r>
        <w:rPr>
          <w:rStyle w:val="FootnoteReference"/>
          <w:b/>
          <w:bCs/>
          <w:sz w:val="24"/>
          <w:szCs w:val="24"/>
        </w:rPr>
        <w:footnoteReference w:id="194"/>
      </w:r>
    </w:p>
    <w:p w:rsidRPr="009E55BB" w:rsidR="00C24750" w:rsidP="00C24750" w14:paraId="554F89F6" w14:textId="77777777">
      <w:pPr>
        <w:pStyle w:val="General2L2"/>
        <w:rPr>
          <w:sz w:val="24"/>
          <w:szCs w:val="24"/>
        </w:rPr>
      </w:pPr>
      <w:bookmarkStart w:name="_Ref70100243" w:id="628"/>
      <w:r w:rsidRPr="009E55BB">
        <w:rPr>
          <w:rFonts w:hint="eastAsia"/>
          <w:sz w:val="24"/>
          <w:szCs w:val="24"/>
        </w:rPr>
        <w:t>项目相关违约事件</w:t>
      </w:r>
      <w:bookmarkEnd w:id="628"/>
    </w:p>
    <w:p w:rsidRPr="009E55BB" w:rsidR="00C24750" w:rsidP="00C24750" w14:paraId="676C886B" w14:textId="77777777">
      <w:pPr>
        <w:pStyle w:val="General2L3"/>
        <w:rPr>
          <w:sz w:val="24"/>
          <w:szCs w:val="24"/>
          <w:lang w:bidi="ar-SA"/>
        </w:rPr>
      </w:pPr>
      <w:r w:rsidRPr="009E55BB">
        <w:rPr>
          <w:rFonts w:hint="eastAsia"/>
          <w:b/>
          <w:bCs/>
          <w:sz w:val="24"/>
          <w:szCs w:val="24"/>
        </w:rPr>
        <w:t>项目</w:t>
      </w:r>
      <w:r w:rsidRPr="009E55BB">
        <w:rPr>
          <w:rFonts w:hint="eastAsia"/>
          <w:sz w:val="24"/>
          <w:szCs w:val="24"/>
        </w:rPr>
        <w:t>（全部或任何主要部分）被放弃、暂停、收到本地停工令或关闭（按计划关闭除外）达</w:t>
      </w:r>
      <w:r w:rsidRPr="009E55BB">
        <w:rPr>
          <w:sz w:val="24"/>
          <w:szCs w:val="24"/>
        </w:rPr>
        <w:t>[120]</w:t>
      </w:r>
      <w:r w:rsidRPr="009E55BB">
        <w:rPr>
          <w:rFonts w:hint="eastAsia"/>
          <w:sz w:val="24"/>
          <w:szCs w:val="24"/>
        </w:rPr>
        <w:t>天或以上（无论是否连续）（无论是由</w:t>
      </w:r>
      <w:r w:rsidRPr="009E55BB">
        <w:rPr>
          <w:rFonts w:hint="eastAsia"/>
          <w:b/>
          <w:sz w:val="24"/>
          <w:szCs w:val="24"/>
        </w:rPr>
        <w:t>借款人</w:t>
      </w:r>
      <w:r w:rsidRPr="009E55BB">
        <w:rPr>
          <w:rFonts w:hint="eastAsia"/>
          <w:sz w:val="24"/>
          <w:szCs w:val="24"/>
        </w:rPr>
        <w:t>、任何</w:t>
      </w:r>
      <w:r w:rsidRPr="009E55BB">
        <w:rPr>
          <w:rFonts w:hint="eastAsia"/>
          <w:b/>
          <w:sz w:val="24"/>
          <w:szCs w:val="24"/>
        </w:rPr>
        <w:t>主要项目参与方</w:t>
      </w:r>
      <w:r w:rsidRPr="009E55BB">
        <w:rPr>
          <w:rFonts w:hint="eastAsia"/>
          <w:sz w:val="24"/>
          <w:szCs w:val="24"/>
        </w:rPr>
        <w:t>发起还是由相关</w:t>
      </w:r>
      <w:r w:rsidRPr="009E55BB">
        <w:rPr>
          <w:rFonts w:hint="eastAsia"/>
          <w:b/>
          <w:sz w:val="24"/>
          <w:szCs w:val="24"/>
        </w:rPr>
        <w:t>政府机关</w:t>
      </w:r>
      <w:r w:rsidRPr="009E55BB">
        <w:rPr>
          <w:rFonts w:hint="eastAsia"/>
          <w:sz w:val="24"/>
          <w:szCs w:val="24"/>
        </w:rPr>
        <w:t>发起）。</w:t>
      </w:r>
    </w:p>
    <w:p w:rsidRPr="009E55BB" w:rsidR="00C24750" w:rsidP="00C24750" w14:paraId="49BA59D8" w14:textId="77777777">
      <w:pPr>
        <w:pStyle w:val="General2L3"/>
        <w:rPr>
          <w:sz w:val="24"/>
          <w:szCs w:val="24"/>
          <w:lang w:bidi="ar-SA"/>
        </w:rPr>
      </w:pPr>
      <w:r w:rsidRPr="009E55BB">
        <w:rPr>
          <w:rFonts w:hint="eastAsia"/>
          <w:b/>
          <w:bCs/>
          <w:sz w:val="24"/>
          <w:szCs w:val="24"/>
        </w:rPr>
        <w:t>项目</w:t>
      </w:r>
      <w:r w:rsidRPr="009E55BB">
        <w:rPr>
          <w:rFonts w:hint="eastAsia"/>
          <w:sz w:val="24"/>
          <w:szCs w:val="24"/>
        </w:rPr>
        <w:t>（全部或任何主要部分）被毁坏，可合理判断无法根据</w:t>
      </w:r>
      <w:r w:rsidRPr="009E55BB">
        <w:rPr>
          <w:rFonts w:hint="eastAsia"/>
          <w:b/>
          <w:bCs/>
          <w:sz w:val="24"/>
          <w:szCs w:val="24"/>
        </w:rPr>
        <w:t>再投资计划</w:t>
      </w:r>
      <w:r w:rsidRPr="009E55BB">
        <w:rPr>
          <w:rFonts w:hint="eastAsia"/>
          <w:sz w:val="24"/>
          <w:szCs w:val="24"/>
        </w:rPr>
        <w:t>修复以实现预算和</w:t>
      </w:r>
      <w:r w:rsidRPr="009E55BB">
        <w:rPr>
          <w:rFonts w:hint="eastAsia"/>
          <w:b/>
          <w:bCs/>
          <w:sz w:val="24"/>
          <w:szCs w:val="24"/>
        </w:rPr>
        <w:t>基准情形</w:t>
      </w:r>
      <w:r w:rsidRPr="009E55BB">
        <w:rPr>
          <w:rFonts w:hint="eastAsia"/>
          <w:sz w:val="24"/>
          <w:szCs w:val="24"/>
        </w:rPr>
        <w:t>项下的最新财务和技术预测和满足</w:t>
      </w:r>
      <w:r w:rsidRPr="009E55BB">
        <w:rPr>
          <w:rFonts w:hint="eastAsia"/>
          <w:b/>
          <w:sz w:val="24"/>
          <w:szCs w:val="24"/>
        </w:rPr>
        <w:t>交易文件</w:t>
      </w:r>
      <w:r w:rsidRPr="009E55BB">
        <w:rPr>
          <w:rFonts w:hint="eastAsia"/>
          <w:sz w:val="24"/>
          <w:szCs w:val="24"/>
        </w:rPr>
        <w:t>的其他要求。</w:t>
      </w:r>
    </w:p>
    <w:p w:rsidRPr="009E55BB" w:rsidR="00C24750" w:rsidP="00C24750" w14:paraId="0D159FAB" w14:textId="77777777">
      <w:pPr>
        <w:pStyle w:val="General2L3"/>
        <w:rPr>
          <w:sz w:val="24"/>
          <w:szCs w:val="24"/>
          <w:lang w:bidi="ar-SA"/>
        </w:rPr>
      </w:pPr>
      <w:bookmarkStart w:name="_Ref70110605" w:id="629"/>
      <w:r w:rsidRPr="009E55BB">
        <w:rPr>
          <w:sz w:val="24"/>
          <w:szCs w:val="24"/>
        </w:rPr>
        <w:t>[</w:t>
      </w:r>
      <w:r w:rsidRPr="009E55BB">
        <w:rPr>
          <w:rFonts w:hint="eastAsia"/>
          <w:b/>
          <w:bCs/>
          <w:sz w:val="24"/>
          <w:szCs w:val="24"/>
        </w:rPr>
        <w:t>项目完工日</w:t>
      </w:r>
      <w:r w:rsidRPr="009E55BB">
        <w:rPr>
          <w:sz w:val="24"/>
          <w:szCs w:val="24"/>
        </w:rPr>
        <w:t>]/ [</w:t>
      </w:r>
      <w:r w:rsidRPr="009E55BB">
        <w:rPr>
          <w:rFonts w:hint="eastAsia"/>
          <w:b/>
          <w:bCs/>
          <w:sz w:val="24"/>
          <w:szCs w:val="24"/>
        </w:rPr>
        <w:t>财务完工日</w:t>
      </w:r>
      <w:r w:rsidRPr="009E55BB">
        <w:rPr>
          <w:sz w:val="24"/>
          <w:szCs w:val="24"/>
        </w:rPr>
        <w:t>]</w:t>
      </w:r>
      <w:r w:rsidRPr="009E55BB">
        <w:rPr>
          <w:rFonts w:hint="eastAsia"/>
          <w:sz w:val="24"/>
          <w:szCs w:val="24"/>
        </w:rPr>
        <w:t>未在</w:t>
      </w:r>
      <w:r w:rsidRPr="009E55BB">
        <w:rPr>
          <w:rFonts w:hint="eastAsia"/>
          <w:b/>
          <w:sz w:val="24"/>
          <w:szCs w:val="24"/>
        </w:rPr>
        <w:t>最终截止日前</w:t>
      </w:r>
      <w:r w:rsidRPr="009E55BB">
        <w:rPr>
          <w:rFonts w:hint="eastAsia"/>
          <w:sz w:val="24"/>
          <w:szCs w:val="24"/>
        </w:rPr>
        <w:t>发生</w:t>
      </w:r>
      <w:r w:rsidRPr="009E55BB">
        <w:rPr>
          <w:sz w:val="24"/>
          <w:szCs w:val="24"/>
        </w:rPr>
        <w:t xml:space="preserve"> [</w:t>
      </w:r>
      <w:r w:rsidRPr="009E55BB">
        <w:rPr>
          <w:rFonts w:hint="eastAsia"/>
          <w:sz w:val="24"/>
          <w:szCs w:val="24"/>
        </w:rPr>
        <w:t>或</w:t>
      </w:r>
      <w:r w:rsidRPr="009E55BB">
        <w:rPr>
          <w:rFonts w:hint="eastAsia"/>
          <w:b/>
          <w:bCs/>
          <w:sz w:val="24"/>
          <w:szCs w:val="24"/>
        </w:rPr>
        <w:t>技术顾问</w:t>
      </w:r>
      <w:r w:rsidRPr="009E55BB">
        <w:rPr>
          <w:sz w:val="24"/>
          <w:szCs w:val="24"/>
        </w:rPr>
        <w:t>[</w:t>
      </w:r>
      <w:r w:rsidRPr="009E55BB">
        <w:rPr>
          <w:rFonts w:hint="eastAsia"/>
          <w:sz w:val="24"/>
          <w:szCs w:val="24"/>
        </w:rPr>
        <w:t>合理</w:t>
      </w:r>
      <w:r w:rsidRPr="009E55BB">
        <w:rPr>
          <w:sz w:val="24"/>
          <w:szCs w:val="24"/>
        </w:rPr>
        <w:t>]</w:t>
      </w:r>
      <w:r w:rsidRPr="009E55BB">
        <w:rPr>
          <w:rFonts w:hint="eastAsia"/>
          <w:sz w:val="24"/>
          <w:szCs w:val="24"/>
        </w:rPr>
        <w:t>认为不会发生，且</w:t>
      </w:r>
      <w:r w:rsidRPr="009E55BB">
        <w:rPr>
          <w:rFonts w:hint="eastAsia"/>
          <w:b/>
          <w:bCs/>
          <w:sz w:val="24"/>
          <w:szCs w:val="24"/>
        </w:rPr>
        <w:t>技术顾问</w:t>
      </w:r>
      <w:r w:rsidRPr="009E55BB">
        <w:rPr>
          <w:rFonts w:hint="eastAsia"/>
          <w:sz w:val="24"/>
          <w:szCs w:val="24"/>
        </w:rPr>
        <w:t>（合理）认为</w:t>
      </w:r>
      <w:r w:rsidRPr="009E55BB">
        <w:rPr>
          <w:rFonts w:hint="eastAsia"/>
          <w:b/>
          <w:bCs/>
          <w:sz w:val="24"/>
          <w:szCs w:val="24"/>
        </w:rPr>
        <w:t>延误行动报告</w:t>
      </w:r>
      <w:r w:rsidRPr="009E55BB">
        <w:rPr>
          <w:rFonts w:hint="eastAsia"/>
          <w:sz w:val="24"/>
          <w:szCs w:val="24"/>
        </w:rPr>
        <w:t>的要求未被满足</w:t>
      </w:r>
      <w:r>
        <w:rPr>
          <w:rStyle w:val="FootnoteReference"/>
          <w:sz w:val="24"/>
          <w:szCs w:val="24"/>
        </w:rPr>
        <w:footnoteReference w:id="195"/>
      </w:r>
      <w:r w:rsidRPr="009E55BB">
        <w:rPr>
          <w:rFonts w:hint="eastAsia"/>
          <w:sz w:val="24"/>
          <w:szCs w:val="24"/>
        </w:rPr>
        <w:t>。</w:t>
      </w:r>
      <w:bookmarkEnd w:id="629"/>
    </w:p>
    <w:p w:rsidRPr="009E55BB" w:rsidR="00C24750" w:rsidP="00C24750" w14:paraId="119B21B0" w14:textId="77777777">
      <w:pPr>
        <w:pStyle w:val="General2L2"/>
        <w:rPr>
          <w:sz w:val="24"/>
          <w:szCs w:val="24"/>
        </w:rPr>
      </w:pPr>
      <w:r w:rsidRPr="009E55BB">
        <w:rPr>
          <w:rFonts w:hint="eastAsia"/>
          <w:sz w:val="24"/>
          <w:szCs w:val="24"/>
        </w:rPr>
        <w:t>授权</w:t>
      </w:r>
    </w:p>
    <w:p w:rsidRPr="009E55BB" w:rsidR="00C24750" w:rsidP="00C24750" w14:paraId="07682A1E" w14:textId="77777777">
      <w:pPr>
        <w:pStyle w:val="BodyText1"/>
        <w:keepNext/>
        <w:rPr>
          <w:sz w:val="24"/>
        </w:rPr>
      </w:pPr>
      <w:r w:rsidRPr="009E55BB">
        <w:rPr>
          <w:rFonts w:hint="eastAsia"/>
          <w:sz w:val="24"/>
          <w:lang w:eastAsia="zh-CN"/>
        </w:rPr>
        <w:t>任何</w:t>
      </w:r>
      <w:r w:rsidRPr="009E55BB">
        <w:rPr>
          <w:rFonts w:hint="eastAsia"/>
          <w:b/>
          <w:bCs/>
          <w:sz w:val="24"/>
          <w:lang w:eastAsia="zh-CN"/>
        </w:rPr>
        <w:t>所需授权</w:t>
      </w:r>
      <w:r w:rsidRPr="009E55BB">
        <w:rPr>
          <w:rFonts w:hint="eastAsia"/>
          <w:sz w:val="24"/>
          <w:lang w:eastAsia="zh-CN"/>
        </w:rPr>
        <w:t>：</w:t>
      </w:r>
    </w:p>
    <w:p w:rsidRPr="009E55BB" w:rsidR="00C24750" w:rsidP="00C24750" w14:paraId="422477D2" w14:textId="77777777">
      <w:pPr>
        <w:pStyle w:val="General2L3"/>
        <w:rPr>
          <w:sz w:val="24"/>
          <w:szCs w:val="24"/>
          <w:lang w:bidi="ar-SA"/>
        </w:rPr>
      </w:pPr>
      <w:r w:rsidRPr="009E55BB">
        <w:rPr>
          <w:rFonts w:hint="eastAsia"/>
          <w:sz w:val="24"/>
          <w:szCs w:val="24"/>
        </w:rPr>
        <w:t>在任何必要时间不完全有效（无论是由于未能取得、注销、撤销、终止还是由于其他原因）；或</w:t>
      </w:r>
    </w:p>
    <w:p w:rsidRPr="009E55BB" w:rsidR="00C24750" w:rsidP="00C24750" w14:paraId="0C15929A" w14:textId="77777777">
      <w:pPr>
        <w:pStyle w:val="General2L3"/>
        <w:rPr>
          <w:sz w:val="24"/>
          <w:szCs w:val="24"/>
        </w:rPr>
      </w:pPr>
      <w:r w:rsidRPr="009E55BB">
        <w:rPr>
          <w:rFonts w:hint="eastAsia"/>
          <w:sz w:val="24"/>
          <w:szCs w:val="24"/>
        </w:rPr>
        <w:t>被以经合理判断可能具有</w:t>
      </w:r>
      <w:r w:rsidRPr="009E55BB">
        <w:rPr>
          <w:rFonts w:hint="eastAsia"/>
          <w:b/>
          <w:sz w:val="24"/>
          <w:szCs w:val="24"/>
        </w:rPr>
        <w:t>重大不利影响</w:t>
      </w:r>
      <w:r w:rsidRPr="009E55BB">
        <w:rPr>
          <w:rFonts w:hint="eastAsia"/>
          <w:sz w:val="24"/>
          <w:szCs w:val="24"/>
        </w:rPr>
        <w:t>的方式修改。</w:t>
      </w:r>
    </w:p>
    <w:p w:rsidRPr="009E55BB" w:rsidR="00C24750" w:rsidP="00C24750" w14:paraId="32A5D338" w14:textId="77777777">
      <w:pPr>
        <w:pStyle w:val="General2L2"/>
        <w:rPr>
          <w:sz w:val="24"/>
          <w:szCs w:val="24"/>
          <w:lang w:eastAsia="en-US" w:bidi="ar-SA"/>
        </w:rPr>
      </w:pPr>
      <w:bookmarkStart w:name="_Ref70100387" w:id="630"/>
      <w:r w:rsidRPr="009E55BB">
        <w:rPr>
          <w:rFonts w:hint="eastAsia"/>
          <w:sz w:val="24"/>
          <w:szCs w:val="24"/>
        </w:rPr>
        <w:t>保险</w:t>
      </w:r>
      <w:bookmarkEnd w:id="630"/>
    </w:p>
    <w:p w:rsidRPr="009E55BB" w:rsidR="00C24750" w:rsidP="00C24750" w14:paraId="1EA4EACE" w14:textId="77777777">
      <w:pPr>
        <w:pStyle w:val="General2L3"/>
        <w:rPr>
          <w:sz w:val="24"/>
          <w:szCs w:val="24"/>
          <w:lang w:bidi="ar-SA"/>
        </w:rPr>
      </w:pPr>
      <w:r w:rsidRPr="009E55BB">
        <w:rPr>
          <w:rFonts w:hint="eastAsia"/>
          <w:b/>
          <w:sz w:val="24"/>
          <w:szCs w:val="24"/>
        </w:rPr>
        <w:t>借款人</w:t>
      </w:r>
      <w:r w:rsidRPr="009E55BB">
        <w:rPr>
          <w:rFonts w:hint="eastAsia"/>
          <w:sz w:val="24"/>
          <w:szCs w:val="24"/>
        </w:rPr>
        <w:t>未履行其作为当事方的</w:t>
      </w:r>
      <w:r w:rsidRPr="009E55BB">
        <w:rPr>
          <w:rFonts w:hint="eastAsia"/>
          <w:b/>
          <w:sz w:val="24"/>
          <w:szCs w:val="24"/>
        </w:rPr>
        <w:t>交易文件</w:t>
      </w:r>
      <w:r w:rsidRPr="009E55BB">
        <w:rPr>
          <w:rFonts w:hint="eastAsia"/>
          <w:sz w:val="24"/>
          <w:szCs w:val="24"/>
        </w:rPr>
        <w:t>项下与保险相关的所有义务。</w:t>
      </w:r>
    </w:p>
    <w:p w:rsidRPr="009E55BB" w:rsidR="00C24750" w:rsidP="00C24750" w14:paraId="37D0A40C" w14:textId="77777777">
      <w:pPr>
        <w:pStyle w:val="General2L3"/>
        <w:rPr>
          <w:sz w:val="24"/>
          <w:szCs w:val="24"/>
        </w:rPr>
      </w:pPr>
      <w:r w:rsidRPr="009E55BB">
        <w:rPr>
          <w:rFonts w:hint="eastAsia"/>
          <w:sz w:val="24"/>
          <w:szCs w:val="24"/>
        </w:rPr>
        <w:t>要求投保的任何</w:t>
      </w:r>
      <w:r w:rsidRPr="009E55BB">
        <w:rPr>
          <w:rFonts w:hint="eastAsia"/>
          <w:b/>
          <w:bCs/>
          <w:sz w:val="24"/>
          <w:szCs w:val="24"/>
        </w:rPr>
        <w:t>保险</w:t>
      </w:r>
      <w:r w:rsidRPr="009E55BB">
        <w:rPr>
          <w:rFonts w:hint="eastAsia"/>
          <w:sz w:val="24"/>
          <w:szCs w:val="24"/>
        </w:rPr>
        <w:t>无效或不再完全有效。</w:t>
      </w:r>
    </w:p>
    <w:p w:rsidRPr="009E55BB" w:rsidR="00C24750" w:rsidP="00C24750" w14:paraId="5A323793" w14:textId="77777777">
      <w:pPr>
        <w:pStyle w:val="General2L3"/>
        <w:rPr>
          <w:sz w:val="24"/>
          <w:szCs w:val="24"/>
        </w:rPr>
      </w:pPr>
      <w:r w:rsidRPr="009E55BB">
        <w:rPr>
          <w:rFonts w:hint="eastAsia"/>
          <w:sz w:val="24"/>
          <w:szCs w:val="24"/>
        </w:rPr>
        <w:t>发生可能使得要求投保的任何</w:t>
      </w:r>
      <w:r w:rsidRPr="009E55BB">
        <w:rPr>
          <w:rFonts w:hint="eastAsia"/>
          <w:b/>
          <w:bCs/>
          <w:sz w:val="24"/>
          <w:szCs w:val="24"/>
        </w:rPr>
        <w:t>保险</w:t>
      </w:r>
      <w:r w:rsidRPr="009E55BB">
        <w:rPr>
          <w:rFonts w:hint="eastAsia"/>
          <w:sz w:val="24"/>
          <w:szCs w:val="24"/>
        </w:rPr>
        <w:t>的保险人有权终止、撤销或通过其他方式规避或减少其在该等</w:t>
      </w:r>
      <w:r w:rsidRPr="009E55BB">
        <w:rPr>
          <w:rFonts w:hint="eastAsia"/>
          <w:b/>
          <w:bCs/>
          <w:sz w:val="24"/>
          <w:szCs w:val="24"/>
        </w:rPr>
        <w:t>保险</w:t>
      </w:r>
      <w:r w:rsidRPr="009E55BB">
        <w:rPr>
          <w:rFonts w:hint="eastAsia"/>
          <w:sz w:val="24"/>
          <w:szCs w:val="24"/>
        </w:rPr>
        <w:t>项下义务的事件或情形（包括疏于披露任何事实）。</w:t>
      </w:r>
    </w:p>
    <w:p w:rsidRPr="009E55BB" w:rsidR="00C24750" w:rsidP="00C24750" w14:paraId="538AECBA" w14:textId="77777777">
      <w:pPr>
        <w:pStyle w:val="General2L2"/>
        <w:rPr>
          <w:sz w:val="24"/>
          <w:szCs w:val="24"/>
        </w:rPr>
      </w:pPr>
      <w:r w:rsidRPr="009E55BB">
        <w:rPr>
          <w:rFonts w:hint="eastAsia"/>
          <w:sz w:val="24"/>
          <w:szCs w:val="24"/>
        </w:rPr>
        <w:t>资产的有效所有权</w:t>
      </w:r>
    </w:p>
    <w:p w:rsidRPr="009E55BB" w:rsidR="00C24750" w:rsidP="00C24750" w14:paraId="13A86BBF" w14:textId="77777777">
      <w:pPr>
        <w:pStyle w:val="BodyText1"/>
        <w:rPr>
          <w:sz w:val="24"/>
          <w:lang w:eastAsia="zh-CN" w:bidi="ar-SA"/>
        </w:rPr>
      </w:pPr>
      <w:r w:rsidRPr="009E55BB">
        <w:rPr>
          <w:rFonts w:hint="eastAsia"/>
          <w:b/>
          <w:sz w:val="24"/>
          <w:lang w:eastAsia="zh-CN"/>
        </w:rPr>
        <w:t>借款人</w:t>
      </w:r>
      <w:r w:rsidRPr="009E55BB">
        <w:rPr>
          <w:rFonts w:hint="eastAsia"/>
          <w:sz w:val="24"/>
          <w:lang w:eastAsia="zh-CN"/>
        </w:rPr>
        <w:t>不再拥有使用开展</w:t>
      </w:r>
      <w:r w:rsidRPr="009E55BB">
        <w:rPr>
          <w:rFonts w:hint="eastAsia"/>
          <w:b/>
          <w:bCs/>
          <w:sz w:val="24"/>
          <w:lang w:eastAsia="zh-CN"/>
        </w:rPr>
        <w:t>项目</w:t>
      </w:r>
      <w:r w:rsidRPr="009E55BB">
        <w:rPr>
          <w:rFonts w:hint="eastAsia"/>
          <w:sz w:val="24"/>
          <w:lang w:eastAsia="zh-CN"/>
        </w:rPr>
        <w:t>所需的资产的完整、有效和适销的所有权、或不再拥有使用该等资产的有效租赁、许可或所有适当的</w:t>
      </w:r>
      <w:r w:rsidRPr="009E55BB">
        <w:rPr>
          <w:rFonts w:hint="eastAsia"/>
          <w:b/>
          <w:bCs/>
          <w:sz w:val="24"/>
          <w:lang w:eastAsia="zh-CN"/>
        </w:rPr>
        <w:t>授权</w:t>
      </w:r>
      <w:r w:rsidRPr="009E55BB">
        <w:rPr>
          <w:rFonts w:hint="eastAsia"/>
          <w:sz w:val="24"/>
          <w:lang w:eastAsia="zh-CN"/>
        </w:rPr>
        <w:t>。</w:t>
      </w:r>
      <w:r w:rsidRPr="009E55BB">
        <w:rPr>
          <w:sz w:val="24"/>
          <w:lang w:eastAsia="zh-CN"/>
        </w:rPr>
        <w:t xml:space="preserve"> </w:t>
      </w:r>
    </w:p>
    <w:p w:rsidRPr="009E55BB" w:rsidR="00C24750" w:rsidP="00C24750" w14:paraId="3F3A3F80" w14:textId="77777777">
      <w:pPr>
        <w:pStyle w:val="General2L2"/>
        <w:rPr>
          <w:sz w:val="24"/>
          <w:szCs w:val="24"/>
        </w:rPr>
      </w:pPr>
      <w:r w:rsidRPr="009E55BB">
        <w:rPr>
          <w:rFonts w:hint="eastAsia"/>
          <w:sz w:val="24"/>
          <w:szCs w:val="24"/>
        </w:rPr>
        <w:t>环境和社会事项</w:t>
      </w:r>
    </w:p>
    <w:p w:rsidRPr="009E55BB" w:rsidR="00C24750" w:rsidP="00C24750" w14:paraId="38A2E56C" w14:textId="77777777">
      <w:pPr>
        <w:pStyle w:val="General2L3"/>
        <w:rPr>
          <w:sz w:val="24"/>
          <w:szCs w:val="24"/>
        </w:rPr>
      </w:pPr>
      <w:r w:rsidRPr="009E55BB">
        <w:rPr>
          <w:sz w:val="24"/>
          <w:szCs w:val="24"/>
        </w:rPr>
        <w:t xml:space="preserve"> [</w:t>
      </w:r>
      <w:r w:rsidRPr="009E55BB">
        <w:rPr>
          <w:rFonts w:hint="eastAsia"/>
          <w:sz w:val="24"/>
          <w:szCs w:val="24"/>
        </w:rPr>
        <w:t>针对</w:t>
      </w:r>
      <w:r w:rsidRPr="009E55BB">
        <w:rPr>
          <w:rFonts w:hint="eastAsia"/>
          <w:b/>
          <w:sz w:val="24"/>
          <w:szCs w:val="24"/>
        </w:rPr>
        <w:t>借款人</w:t>
      </w:r>
      <w:r w:rsidRPr="009E55BB">
        <w:rPr>
          <w:rFonts w:hint="eastAsia"/>
          <w:sz w:val="24"/>
          <w:szCs w:val="24"/>
        </w:rPr>
        <w:t>或</w:t>
      </w:r>
      <w:r w:rsidRPr="009E55BB">
        <w:rPr>
          <w:rFonts w:hint="eastAsia"/>
          <w:b/>
          <w:bCs/>
          <w:sz w:val="24"/>
          <w:szCs w:val="24"/>
        </w:rPr>
        <w:t>项目</w:t>
      </w:r>
      <w:r w:rsidRPr="009E55BB">
        <w:rPr>
          <w:rFonts w:hint="eastAsia"/>
          <w:sz w:val="24"/>
          <w:szCs w:val="24"/>
        </w:rPr>
        <w:t>提起经合理判断可导致</w:t>
      </w:r>
      <w:r w:rsidRPr="009E55BB">
        <w:rPr>
          <w:rFonts w:hint="eastAsia"/>
          <w:b/>
          <w:sz w:val="24"/>
          <w:szCs w:val="24"/>
        </w:rPr>
        <w:t>重大不利影响</w:t>
      </w:r>
      <w:r w:rsidRPr="009E55BB">
        <w:rPr>
          <w:rFonts w:hint="eastAsia"/>
          <w:sz w:val="24"/>
          <w:szCs w:val="24"/>
        </w:rPr>
        <w:t>的任何</w:t>
      </w:r>
      <w:r w:rsidRPr="009E55BB">
        <w:rPr>
          <w:rFonts w:hint="eastAsia"/>
          <w:b/>
          <w:bCs/>
          <w:sz w:val="24"/>
          <w:szCs w:val="24"/>
        </w:rPr>
        <w:t>环境和社会索赔</w:t>
      </w:r>
      <w:r w:rsidRPr="009E55BB">
        <w:rPr>
          <w:rFonts w:hint="eastAsia"/>
          <w:sz w:val="24"/>
          <w:szCs w:val="24"/>
        </w:rPr>
        <w:t>。</w:t>
      </w:r>
      <w:r w:rsidRPr="009E55BB">
        <w:rPr>
          <w:sz w:val="24"/>
          <w:szCs w:val="24"/>
        </w:rPr>
        <w:t>]</w:t>
      </w:r>
      <w:r>
        <w:rPr>
          <w:rStyle w:val="FootnoteReference"/>
          <w:sz w:val="24"/>
          <w:szCs w:val="24"/>
        </w:rPr>
        <w:footnoteReference w:id="196"/>
      </w:r>
    </w:p>
    <w:p w:rsidRPr="009E55BB" w:rsidR="00C24750" w:rsidP="00C24750" w14:paraId="5C48247E" w14:textId="77777777">
      <w:pPr>
        <w:pStyle w:val="General2L3"/>
        <w:rPr>
          <w:sz w:val="24"/>
          <w:szCs w:val="24"/>
        </w:rPr>
      </w:pPr>
      <w:r w:rsidRPr="009E55BB">
        <w:rPr>
          <w:sz w:val="24"/>
          <w:szCs w:val="24"/>
        </w:rPr>
        <w:t>[</w:t>
      </w:r>
      <w:r w:rsidRPr="009E55BB">
        <w:rPr>
          <w:rFonts w:hint="eastAsia"/>
          <w:i/>
          <w:iCs/>
          <w:sz w:val="24"/>
          <w:szCs w:val="24"/>
        </w:rPr>
        <w:t>由</w:t>
      </w:r>
      <w:r w:rsidRPr="009E55BB">
        <w:rPr>
          <w:rFonts w:hint="eastAsia"/>
          <w:b/>
          <w:bCs/>
          <w:i/>
          <w:iCs/>
          <w:sz w:val="24"/>
          <w:szCs w:val="24"/>
        </w:rPr>
        <w:t>环境和社会顾问</w:t>
      </w:r>
      <w:r w:rsidRPr="009E55BB">
        <w:rPr>
          <w:rFonts w:hint="eastAsia"/>
          <w:i/>
          <w:iCs/>
          <w:sz w:val="24"/>
          <w:szCs w:val="24"/>
        </w:rPr>
        <w:t>在环境和社会尽职调查后建议与</w:t>
      </w:r>
      <w:r w:rsidRPr="009E55BB">
        <w:rPr>
          <w:rFonts w:hint="eastAsia"/>
          <w:b/>
          <w:bCs/>
          <w:i/>
          <w:iCs/>
          <w:sz w:val="24"/>
          <w:szCs w:val="24"/>
        </w:rPr>
        <w:t>项目</w:t>
      </w:r>
      <w:r w:rsidRPr="009E55BB">
        <w:rPr>
          <w:rFonts w:hint="eastAsia"/>
          <w:i/>
          <w:iCs/>
          <w:sz w:val="24"/>
          <w:szCs w:val="24"/>
        </w:rPr>
        <w:t>和</w:t>
      </w:r>
      <w:r w:rsidRPr="009E55BB">
        <w:rPr>
          <w:rFonts w:hint="eastAsia"/>
          <w:b/>
          <w:bCs/>
          <w:i/>
          <w:iCs/>
          <w:sz w:val="24"/>
          <w:szCs w:val="24"/>
        </w:rPr>
        <w:t>环境和社会文件</w:t>
      </w:r>
      <w:r w:rsidRPr="009E55BB">
        <w:rPr>
          <w:rFonts w:hint="eastAsia"/>
          <w:i/>
          <w:iCs/>
          <w:sz w:val="24"/>
          <w:szCs w:val="24"/>
        </w:rPr>
        <w:t>符合</w:t>
      </w:r>
      <w:r w:rsidRPr="009E55BB">
        <w:rPr>
          <w:rFonts w:hint="eastAsia"/>
          <w:b/>
          <w:bCs/>
          <w:i/>
          <w:iCs/>
          <w:sz w:val="24"/>
          <w:szCs w:val="24"/>
        </w:rPr>
        <w:t>环境和社会标准</w:t>
      </w:r>
      <w:r w:rsidRPr="009E55BB">
        <w:rPr>
          <w:rFonts w:hint="eastAsia"/>
          <w:i/>
          <w:iCs/>
          <w:sz w:val="24"/>
          <w:szCs w:val="24"/>
        </w:rPr>
        <w:t>相关的任何额外条款，以及有关需要获得的</w:t>
      </w:r>
      <w:r w:rsidRPr="009E55BB">
        <w:rPr>
          <w:rFonts w:hint="eastAsia"/>
          <w:b/>
          <w:bCs/>
          <w:i/>
          <w:iCs/>
          <w:sz w:val="24"/>
          <w:szCs w:val="24"/>
        </w:rPr>
        <w:t>环境和社会授权</w:t>
      </w:r>
      <w:r w:rsidRPr="009E55BB">
        <w:rPr>
          <w:rFonts w:hint="eastAsia"/>
          <w:i/>
          <w:iCs/>
          <w:sz w:val="24"/>
          <w:szCs w:val="24"/>
        </w:rPr>
        <w:t>的状况的任何额外条款</w:t>
      </w:r>
      <w:r w:rsidRPr="009E55BB">
        <w:rPr>
          <w:rFonts w:hint="eastAsia"/>
          <w:sz w:val="24"/>
          <w:szCs w:val="24"/>
        </w:rPr>
        <w:t>。</w:t>
      </w:r>
      <w:r w:rsidRPr="009E55BB">
        <w:rPr>
          <w:sz w:val="24"/>
          <w:szCs w:val="24"/>
        </w:rPr>
        <w:t>]</w:t>
      </w:r>
      <w:r>
        <w:rPr>
          <w:rStyle w:val="FootnoteReference"/>
          <w:sz w:val="24"/>
          <w:szCs w:val="24"/>
        </w:rPr>
        <w:footnoteReference w:id="197"/>
      </w:r>
    </w:p>
    <w:p w:rsidRPr="009E55BB" w:rsidR="00C24750" w:rsidP="00C24750" w14:paraId="56ACE1D2" w14:textId="77777777">
      <w:pPr>
        <w:pStyle w:val="General2L2"/>
        <w:rPr>
          <w:sz w:val="24"/>
          <w:szCs w:val="24"/>
          <w:lang w:bidi="ar-AE"/>
        </w:rPr>
      </w:pPr>
      <w:r w:rsidRPr="009E55BB">
        <w:rPr>
          <w:sz w:val="24"/>
          <w:szCs w:val="24"/>
        </w:rPr>
        <w:t>[</w:t>
      </w:r>
      <w:r w:rsidRPr="009E55BB">
        <w:rPr>
          <w:rFonts w:hint="eastAsia"/>
          <w:sz w:val="24"/>
          <w:szCs w:val="24"/>
        </w:rPr>
        <w:t>公司受限</w:t>
      </w:r>
    </w:p>
    <w:p w:rsidRPr="009E55BB" w:rsidR="00C24750" w:rsidP="00C24750" w14:paraId="41600C48" w14:textId="77777777">
      <w:pPr>
        <w:pStyle w:val="BodyText1"/>
        <w:rPr>
          <w:sz w:val="24"/>
          <w:lang w:eastAsia="zh-CN"/>
        </w:rPr>
      </w:pPr>
      <w:r w:rsidRPr="009E55BB">
        <w:rPr>
          <w:rFonts w:hint="eastAsia"/>
          <w:sz w:val="24"/>
          <w:lang w:eastAsia="zh-CN"/>
        </w:rPr>
        <w:t>任一</w:t>
      </w:r>
      <w:r w:rsidRPr="009E55BB">
        <w:rPr>
          <w:sz w:val="24"/>
          <w:lang w:eastAsia="zh-CN"/>
        </w:rPr>
        <w:t>[</w:t>
      </w:r>
      <w:r w:rsidRPr="009E55BB">
        <w:rPr>
          <w:rFonts w:hint="eastAsia"/>
          <w:b/>
          <w:sz w:val="24"/>
          <w:lang w:eastAsia="zh-CN"/>
        </w:rPr>
        <w:t>主要项目参与方</w:t>
      </w:r>
      <w:r w:rsidRPr="009E55BB">
        <w:rPr>
          <w:sz w:val="24"/>
          <w:lang w:eastAsia="zh-CN"/>
        </w:rPr>
        <w:t xml:space="preserve">] </w:t>
      </w:r>
      <w:r w:rsidRPr="009E55BB">
        <w:rPr>
          <w:rFonts w:hint="eastAsia"/>
          <w:sz w:val="24"/>
          <w:lang w:eastAsia="zh-CN"/>
        </w:rPr>
        <w:t>被新加坡财政部宣布构成适用</w:t>
      </w:r>
      <w:r w:rsidRPr="009E55BB">
        <w:rPr>
          <w:rFonts w:hint="eastAsia"/>
          <w:b/>
          <w:bCs/>
          <w:sz w:val="24"/>
          <w:lang w:eastAsia="zh-CN"/>
        </w:rPr>
        <w:t>公司法</w:t>
      </w:r>
      <w:r w:rsidRPr="009E55BB">
        <w:rPr>
          <w:rFonts w:hint="eastAsia"/>
          <w:sz w:val="24"/>
          <w:lang w:eastAsia="zh-CN"/>
        </w:rPr>
        <w:t>第九部分的公司。</w:t>
      </w:r>
      <w:r w:rsidRPr="009E55BB">
        <w:rPr>
          <w:sz w:val="24"/>
          <w:lang w:eastAsia="zh-CN"/>
        </w:rPr>
        <w:t>]</w:t>
      </w:r>
    </w:p>
    <w:p w:rsidRPr="009E55BB" w:rsidR="00C24750" w:rsidP="00C24750" w14:paraId="1CC3FB94" w14:textId="77777777">
      <w:pPr>
        <w:pStyle w:val="General2L2"/>
        <w:rPr>
          <w:sz w:val="24"/>
          <w:szCs w:val="24"/>
        </w:rPr>
      </w:pPr>
      <w:r w:rsidRPr="009E55BB">
        <w:rPr>
          <w:rFonts w:hint="eastAsia"/>
          <w:sz w:val="24"/>
          <w:szCs w:val="24"/>
        </w:rPr>
        <w:t>重大不利变更</w:t>
      </w:r>
    </w:p>
    <w:p w:rsidRPr="009E55BB" w:rsidR="00C24750" w:rsidP="00C24750" w14:paraId="259712F1" w14:textId="77777777">
      <w:pPr>
        <w:pStyle w:val="BodyText1"/>
        <w:rPr>
          <w:sz w:val="24"/>
          <w:lang w:eastAsia="zh-CN"/>
        </w:rPr>
      </w:pPr>
      <w:r w:rsidRPr="009E55BB">
        <w:rPr>
          <w:rFonts w:hint="eastAsia"/>
          <w:sz w:val="24"/>
          <w:lang w:eastAsia="zh-CN"/>
        </w:rPr>
        <w:t>发生</w:t>
      </w:r>
      <w:r w:rsidRPr="009E55BB">
        <w:rPr>
          <w:rFonts w:hint="eastAsia"/>
          <w:b/>
          <w:sz w:val="24"/>
          <w:lang w:eastAsia="zh-CN"/>
        </w:rPr>
        <w:t>债权人间代理行</w:t>
      </w:r>
      <w:r w:rsidRPr="009E55BB">
        <w:rPr>
          <w:rFonts w:hint="eastAsia"/>
          <w:sz w:val="24"/>
          <w:lang w:eastAsia="zh-CN"/>
        </w:rPr>
        <w:t>合理认为可能产生</w:t>
      </w:r>
      <w:r w:rsidRPr="009E55BB">
        <w:rPr>
          <w:sz w:val="24"/>
          <w:lang w:eastAsia="zh-CN"/>
        </w:rPr>
        <w:t>[</w:t>
      </w:r>
      <w:r w:rsidRPr="009E55BB">
        <w:rPr>
          <w:rFonts w:hint="eastAsia"/>
          <w:b/>
          <w:bCs/>
          <w:sz w:val="24"/>
          <w:lang w:eastAsia="zh-CN"/>
        </w:rPr>
        <w:t>重大不利影响</w:t>
      </w:r>
      <w:r w:rsidRPr="009E55BB">
        <w:rPr>
          <w:sz w:val="24"/>
          <w:lang w:eastAsia="zh-CN"/>
        </w:rPr>
        <w:t>]/[</w:t>
      </w:r>
      <w:r w:rsidRPr="009E55BB">
        <w:rPr>
          <w:rFonts w:hint="eastAsia"/>
          <w:sz w:val="24"/>
          <w:lang w:eastAsia="zh-CN"/>
        </w:rPr>
        <w:t>对</w:t>
      </w:r>
      <w:r w:rsidRPr="009E55BB">
        <w:rPr>
          <w:rFonts w:hint="eastAsia"/>
          <w:b/>
          <w:sz w:val="24"/>
          <w:lang w:eastAsia="zh-CN"/>
        </w:rPr>
        <w:t>主要项目参与方</w:t>
      </w:r>
      <w:r w:rsidRPr="009E55BB">
        <w:rPr>
          <w:rFonts w:hint="eastAsia"/>
          <w:sz w:val="24"/>
          <w:lang w:eastAsia="zh-CN"/>
        </w:rPr>
        <w:t>履行或遵守其在</w:t>
      </w:r>
      <w:r w:rsidRPr="009E55BB">
        <w:rPr>
          <w:rFonts w:hint="eastAsia"/>
          <w:b/>
          <w:sz w:val="24"/>
          <w:lang w:eastAsia="zh-CN"/>
        </w:rPr>
        <w:t>融资文件</w:t>
      </w:r>
      <w:r w:rsidRPr="009E55BB">
        <w:rPr>
          <w:rFonts w:hint="eastAsia"/>
          <w:sz w:val="24"/>
          <w:lang w:eastAsia="zh-CN"/>
        </w:rPr>
        <w:t>项下义务产生</w:t>
      </w:r>
      <w:r w:rsidRPr="009E55BB">
        <w:rPr>
          <w:rFonts w:hint="eastAsia"/>
          <w:bCs/>
          <w:sz w:val="24"/>
          <w:lang w:eastAsia="zh-CN"/>
        </w:rPr>
        <w:t>重大不利影响</w:t>
      </w:r>
      <w:r w:rsidRPr="009E55BB">
        <w:rPr>
          <w:sz w:val="24"/>
          <w:lang w:eastAsia="zh-CN"/>
        </w:rPr>
        <w:t>]</w:t>
      </w:r>
      <w:r w:rsidRPr="009E55BB">
        <w:rPr>
          <w:rFonts w:hint="eastAsia"/>
          <w:sz w:val="24"/>
          <w:lang w:eastAsia="zh-CN"/>
        </w:rPr>
        <w:t>的任何事件或情形。</w:t>
      </w:r>
    </w:p>
    <w:p w:rsidRPr="009E55BB" w:rsidR="00C24750" w:rsidP="00C24750" w14:paraId="2FBE678A" w14:textId="77777777">
      <w:pPr>
        <w:pStyle w:val="General2L2"/>
        <w:rPr>
          <w:sz w:val="24"/>
          <w:szCs w:val="24"/>
        </w:rPr>
      </w:pPr>
      <w:r w:rsidRPr="009E55BB">
        <w:rPr>
          <w:rFonts w:hint="eastAsia"/>
          <w:sz w:val="24"/>
          <w:szCs w:val="24"/>
        </w:rPr>
        <w:t>其他项目相关事项</w:t>
      </w:r>
    </w:p>
    <w:p w:rsidRPr="009E55BB" w:rsidR="00C24750" w:rsidP="00C24750" w14:paraId="3696F79E" w14:textId="77777777">
      <w:pPr>
        <w:pStyle w:val="General2L3"/>
        <w:rPr>
          <w:sz w:val="24"/>
          <w:szCs w:val="24"/>
        </w:rPr>
      </w:pPr>
      <w:r w:rsidRPr="009E55BB">
        <w:rPr>
          <w:sz w:val="24"/>
          <w:szCs w:val="24"/>
        </w:rPr>
        <w:t>[</w:t>
      </w:r>
      <w:r w:rsidRPr="009E55BB">
        <w:rPr>
          <w:rFonts w:hint="eastAsia"/>
          <w:b/>
          <w:bCs/>
          <w:i/>
          <w:sz w:val="24"/>
          <w:szCs w:val="24"/>
        </w:rPr>
        <w:t>贷款人法律顾问</w:t>
      </w:r>
      <w:r w:rsidRPr="009E55BB">
        <w:rPr>
          <w:rFonts w:hint="eastAsia"/>
          <w:i/>
          <w:sz w:val="24"/>
          <w:szCs w:val="24"/>
        </w:rPr>
        <w:t>在进行法律尽职调查后就有关法律事项的任何额外条款提出建议。</w:t>
      </w:r>
      <w:r w:rsidRPr="009E55BB">
        <w:rPr>
          <w:sz w:val="24"/>
          <w:szCs w:val="24"/>
        </w:rPr>
        <w:t xml:space="preserve">] </w:t>
      </w:r>
    </w:p>
    <w:p w:rsidRPr="009E55BB" w:rsidR="00C24750" w:rsidP="00C24750" w14:paraId="58A6441C" w14:textId="77777777">
      <w:pPr>
        <w:pStyle w:val="General2L3"/>
        <w:rPr>
          <w:sz w:val="24"/>
          <w:szCs w:val="24"/>
        </w:rPr>
      </w:pPr>
      <w:r w:rsidRPr="009E55BB">
        <w:rPr>
          <w:sz w:val="24"/>
          <w:szCs w:val="24"/>
        </w:rPr>
        <w:t>[</w:t>
      </w:r>
      <w:r w:rsidRPr="009E55BB">
        <w:rPr>
          <w:rFonts w:hint="eastAsia"/>
          <w:b/>
          <w:bCs/>
          <w:i/>
          <w:sz w:val="24"/>
          <w:szCs w:val="24"/>
        </w:rPr>
        <w:t>技术顾问</w:t>
      </w:r>
      <w:r w:rsidRPr="009E55BB">
        <w:rPr>
          <w:rFonts w:hint="eastAsia"/>
          <w:i/>
          <w:sz w:val="24"/>
          <w:szCs w:val="24"/>
        </w:rPr>
        <w:t>在进行技术尽职调查后建就有关技术事项或此类项目一般事项的任何额外条款提出建议。</w:t>
      </w:r>
      <w:r w:rsidRPr="009E55BB">
        <w:rPr>
          <w:sz w:val="24"/>
          <w:szCs w:val="24"/>
        </w:rPr>
        <w:t>]</w:t>
      </w:r>
    </w:p>
    <w:p w:rsidRPr="009E55BB" w:rsidR="00C24750" w:rsidP="00C24750" w14:paraId="7D8FCC98" w14:textId="77777777">
      <w:pPr>
        <w:pStyle w:val="General2L2"/>
        <w:rPr>
          <w:sz w:val="24"/>
          <w:szCs w:val="24"/>
          <w:lang w:eastAsia="en-US" w:bidi="ar-SA"/>
        </w:rPr>
      </w:pPr>
      <w:bookmarkStart w:name="_Ref70100275" w:id="631"/>
      <w:r w:rsidRPr="009E55BB">
        <w:rPr>
          <w:rFonts w:hint="eastAsia"/>
          <w:sz w:val="24"/>
          <w:szCs w:val="24"/>
        </w:rPr>
        <w:t>加速到期</w:t>
      </w:r>
      <w:bookmarkEnd w:id="631"/>
    </w:p>
    <w:p w:rsidRPr="009E55BB" w:rsidR="00C24750" w:rsidP="00C24750" w14:paraId="10A8EF0A" w14:textId="1DB6E5C6">
      <w:pPr>
        <w:pStyle w:val="BodyText1"/>
        <w:keepNext/>
        <w:rPr>
          <w:sz w:val="24"/>
          <w:lang w:eastAsia="zh-CN"/>
        </w:rPr>
      </w:pPr>
      <w:r w:rsidRPr="009E55BB">
        <w:rPr>
          <w:sz w:val="24"/>
          <w:lang w:eastAsia="zh-CN"/>
        </w:rPr>
        <w:t>[</w:t>
      </w:r>
      <w:r w:rsidRPr="009E55BB">
        <w:rPr>
          <w:rFonts w:hint="eastAsia"/>
          <w:sz w:val="24"/>
          <w:lang w:eastAsia="zh-CN"/>
        </w:rPr>
        <w:t>在任何</w:t>
      </w:r>
      <w:r w:rsidRPr="009E55BB">
        <w:rPr>
          <w:rFonts w:hint="eastAsia"/>
          <w:b/>
          <w:sz w:val="24"/>
          <w:lang w:eastAsia="zh-CN"/>
        </w:rPr>
        <w:t>违约事件</w:t>
      </w:r>
      <w:r w:rsidRPr="009E55BB">
        <w:rPr>
          <w:rFonts w:hint="eastAsia"/>
          <w:sz w:val="24"/>
          <w:lang w:eastAsia="zh-CN"/>
        </w:rPr>
        <w:t>发生后</w:t>
      </w:r>
      <w:r w:rsidRPr="009E55BB">
        <w:rPr>
          <w:sz w:val="24"/>
          <w:lang w:eastAsia="zh-CN"/>
        </w:rPr>
        <w:t>[</w:t>
      </w:r>
      <w:r w:rsidRPr="009E55BB">
        <w:rPr>
          <w:rFonts w:hint="eastAsia"/>
          <w:sz w:val="24"/>
          <w:lang w:eastAsia="zh-CN"/>
        </w:rPr>
        <w:t>且仍然持续</w:t>
      </w:r>
      <w:r w:rsidRPr="009E55BB">
        <w:rPr>
          <w:sz w:val="24"/>
          <w:lang w:eastAsia="zh-CN"/>
        </w:rPr>
        <w:t>]</w:t>
      </w:r>
      <w:r w:rsidRPr="009E55BB">
        <w:rPr>
          <w:rStyle w:val="FootnoteReference"/>
          <w:sz w:val="24"/>
          <w:szCs w:val="24"/>
          <w:lang w:eastAsia="zh-CN"/>
        </w:rPr>
        <w:t xml:space="preserve"> </w:t>
      </w:r>
      <w:r>
        <w:rPr>
          <w:rStyle w:val="FootnoteReference"/>
          <w:sz w:val="24"/>
          <w:szCs w:val="24"/>
        </w:rPr>
        <w:footnoteReference w:id="198"/>
      </w:r>
      <w:r w:rsidRPr="009E55BB">
        <w:rPr>
          <w:rFonts w:hint="eastAsia"/>
          <w:sz w:val="24"/>
          <w:lang w:eastAsia="zh-CN"/>
        </w:rPr>
        <w:t>的任何时间，</w:t>
      </w:r>
      <w:r w:rsidRPr="009E55BB">
        <w:rPr>
          <w:rFonts w:hint="eastAsia"/>
          <w:b/>
          <w:sz w:val="24"/>
          <w:lang w:eastAsia="zh-CN"/>
        </w:rPr>
        <w:t>债权人间代理行</w:t>
      </w:r>
      <w:r w:rsidRPr="009E55BB">
        <w:rPr>
          <w:rFonts w:hint="eastAsia"/>
          <w:sz w:val="24"/>
          <w:lang w:eastAsia="zh-CN"/>
        </w:rPr>
        <w:t>可（且如果</w:t>
      </w:r>
      <w:r w:rsidRPr="009E55BB">
        <w:rPr>
          <w:rFonts w:hint="eastAsia"/>
          <w:b/>
          <w:bCs/>
          <w:sz w:val="24"/>
          <w:lang w:eastAsia="zh-CN"/>
        </w:rPr>
        <w:t>指示方</w:t>
      </w:r>
      <w:r w:rsidRPr="009E55BB" w:rsidR="00211105">
        <w:rPr>
          <w:rFonts w:hint="eastAsia"/>
          <w:sz w:val="24"/>
          <w:lang w:eastAsia="zh-CN"/>
        </w:rPr>
        <w:t>做出</w:t>
      </w:r>
      <w:r w:rsidRPr="009E55BB">
        <w:rPr>
          <w:rFonts w:hint="eastAsia"/>
          <w:sz w:val="24"/>
          <w:lang w:eastAsia="zh-CN"/>
        </w:rPr>
        <w:t>有关指示，则应）：</w:t>
      </w:r>
    </w:p>
    <w:p w:rsidRPr="009E55BB" w:rsidR="00C24750" w:rsidP="00C24750" w14:paraId="3BE70403" w14:textId="77777777">
      <w:pPr>
        <w:pStyle w:val="General2L3"/>
        <w:keepNext/>
        <w:rPr>
          <w:sz w:val="24"/>
          <w:szCs w:val="24"/>
          <w:lang w:bidi="ar-SA"/>
        </w:rPr>
      </w:pPr>
      <w:r w:rsidRPr="009E55BB">
        <w:rPr>
          <w:rFonts w:hint="eastAsia"/>
          <w:sz w:val="24"/>
          <w:szCs w:val="24"/>
        </w:rPr>
        <w:t>通过向</w:t>
      </w:r>
      <w:r w:rsidRPr="009E55BB">
        <w:rPr>
          <w:rFonts w:hint="eastAsia"/>
          <w:b/>
          <w:sz w:val="24"/>
          <w:szCs w:val="24"/>
        </w:rPr>
        <w:t>借款人</w:t>
      </w:r>
      <w:r w:rsidRPr="009E55BB">
        <w:rPr>
          <w:rFonts w:hint="eastAsia"/>
          <w:sz w:val="24"/>
          <w:szCs w:val="24"/>
        </w:rPr>
        <w:t>发送通知：</w:t>
      </w:r>
    </w:p>
    <w:p w:rsidRPr="009E55BB" w:rsidR="00C24750" w:rsidP="00C24750" w14:paraId="2891B577" w14:textId="77777777">
      <w:pPr>
        <w:pStyle w:val="General2L4"/>
        <w:rPr>
          <w:sz w:val="24"/>
          <w:szCs w:val="24"/>
          <w:lang w:bidi="ar-SA"/>
        </w:rPr>
      </w:pPr>
      <w:r w:rsidRPr="009E55BB">
        <w:rPr>
          <w:rFonts w:hint="eastAsia"/>
          <w:sz w:val="24"/>
          <w:szCs w:val="24"/>
        </w:rPr>
        <w:t>在无损于届时尚未偿还的任何</w:t>
      </w:r>
      <w:r w:rsidRPr="009E55BB">
        <w:rPr>
          <w:rFonts w:hint="eastAsia"/>
          <w:b/>
          <w:bCs/>
          <w:sz w:val="24"/>
          <w:szCs w:val="24"/>
        </w:rPr>
        <w:t>贷款人</w:t>
      </w:r>
      <w:r w:rsidRPr="009E55BB">
        <w:rPr>
          <w:rFonts w:hint="eastAsia"/>
          <w:sz w:val="24"/>
          <w:szCs w:val="24"/>
        </w:rPr>
        <w:t>在任何</w:t>
      </w:r>
      <w:r w:rsidRPr="009E55BB">
        <w:rPr>
          <w:rFonts w:hint="eastAsia"/>
          <w:b/>
          <w:bCs/>
          <w:sz w:val="24"/>
          <w:szCs w:val="24"/>
        </w:rPr>
        <w:t>贷款</w:t>
      </w:r>
      <w:r w:rsidRPr="009E55BB">
        <w:rPr>
          <w:rFonts w:hint="eastAsia"/>
          <w:sz w:val="24"/>
          <w:szCs w:val="24"/>
        </w:rPr>
        <w:t>中的参与额的情况下：</w:t>
      </w:r>
    </w:p>
    <w:p w:rsidRPr="009E55BB" w:rsidR="00C24750" w:rsidP="00C24750" w14:paraId="78EB6FEB" w14:textId="77777777">
      <w:pPr>
        <w:pStyle w:val="General2L5"/>
        <w:rPr>
          <w:sz w:val="24"/>
          <w:szCs w:val="24"/>
          <w:lang w:bidi="ar-SA"/>
        </w:rPr>
      </w:pPr>
      <w:r w:rsidRPr="009E55BB">
        <w:rPr>
          <w:rFonts w:hint="eastAsia"/>
          <w:sz w:val="24"/>
          <w:szCs w:val="24"/>
          <w:lang w:bidi="ar-SA"/>
        </w:rPr>
        <w:t>中止所有或任何</w:t>
      </w:r>
      <w:r w:rsidRPr="009E55BB">
        <w:rPr>
          <w:rFonts w:hint="eastAsia"/>
          <w:b/>
          <w:bCs/>
          <w:sz w:val="24"/>
          <w:szCs w:val="24"/>
          <w:lang w:bidi="ar-SA"/>
        </w:rPr>
        <w:t>可提取承诺额</w:t>
      </w:r>
      <w:r w:rsidRPr="009E55BB">
        <w:rPr>
          <w:rFonts w:hint="eastAsia"/>
          <w:sz w:val="24"/>
          <w:szCs w:val="24"/>
          <w:lang w:bidi="ar-SA"/>
        </w:rPr>
        <w:t>；</w:t>
      </w:r>
    </w:p>
    <w:p w:rsidRPr="009E55BB" w:rsidR="00C24750" w:rsidP="00C24750" w14:paraId="7B317477" w14:textId="77777777">
      <w:pPr>
        <w:pStyle w:val="General2L5"/>
        <w:rPr>
          <w:sz w:val="24"/>
          <w:szCs w:val="24"/>
          <w:lang w:bidi="ar-SA"/>
        </w:rPr>
      </w:pPr>
      <w:r w:rsidRPr="009E55BB">
        <w:rPr>
          <w:rFonts w:hint="eastAsia"/>
          <w:sz w:val="24"/>
          <w:szCs w:val="24"/>
        </w:rPr>
        <w:t>取消各</w:t>
      </w:r>
      <w:r w:rsidRPr="009E55BB">
        <w:rPr>
          <w:rFonts w:hint="eastAsia"/>
          <w:b/>
          <w:bCs/>
          <w:sz w:val="24"/>
          <w:szCs w:val="24"/>
        </w:rPr>
        <w:t>贷款人</w:t>
      </w:r>
      <w:r w:rsidRPr="009E55BB">
        <w:rPr>
          <w:rFonts w:hint="eastAsia"/>
          <w:sz w:val="24"/>
          <w:szCs w:val="24"/>
        </w:rPr>
        <w:t>的</w:t>
      </w:r>
      <w:r w:rsidRPr="009E55BB">
        <w:rPr>
          <w:rFonts w:hint="eastAsia"/>
          <w:b/>
          <w:bCs/>
          <w:sz w:val="24"/>
          <w:szCs w:val="24"/>
          <w:lang w:bidi="ar-SA"/>
        </w:rPr>
        <w:t>可提取承诺额</w:t>
      </w:r>
      <w:r w:rsidRPr="009E55BB">
        <w:rPr>
          <w:rFonts w:hint="eastAsia"/>
          <w:sz w:val="24"/>
          <w:szCs w:val="24"/>
        </w:rPr>
        <w:t>，在此情况下，该等</w:t>
      </w:r>
      <w:r w:rsidRPr="009E55BB">
        <w:rPr>
          <w:rFonts w:hint="eastAsia"/>
          <w:b/>
          <w:bCs/>
          <w:sz w:val="24"/>
          <w:szCs w:val="24"/>
          <w:lang w:bidi="ar-SA"/>
        </w:rPr>
        <w:t>可提取承诺额</w:t>
      </w:r>
      <w:r w:rsidRPr="009E55BB">
        <w:rPr>
          <w:rFonts w:hint="eastAsia"/>
          <w:sz w:val="24"/>
          <w:szCs w:val="24"/>
        </w:rPr>
        <w:t>即时取消，且不得再进行</w:t>
      </w:r>
      <w:r w:rsidRPr="009E55BB">
        <w:rPr>
          <w:rFonts w:hint="eastAsia"/>
          <w:b/>
          <w:bCs/>
          <w:sz w:val="24"/>
          <w:szCs w:val="24"/>
        </w:rPr>
        <w:t>授信</w:t>
      </w:r>
      <w:r w:rsidRPr="009E55BB">
        <w:rPr>
          <w:rFonts w:hint="eastAsia"/>
          <w:sz w:val="24"/>
          <w:szCs w:val="24"/>
        </w:rPr>
        <w:t>项下进一步提款；或</w:t>
      </w:r>
      <w:r w:rsidRPr="009E55BB">
        <w:rPr>
          <w:sz w:val="24"/>
          <w:szCs w:val="24"/>
        </w:rPr>
        <w:t xml:space="preserve"> </w:t>
      </w:r>
    </w:p>
    <w:p w:rsidRPr="009E55BB" w:rsidR="00C24750" w:rsidP="00C24750" w14:paraId="334E013A" w14:textId="77777777">
      <w:pPr>
        <w:pStyle w:val="General2L5"/>
        <w:rPr>
          <w:sz w:val="24"/>
          <w:szCs w:val="24"/>
          <w:lang w:bidi="ar-SA"/>
        </w:rPr>
      </w:pPr>
      <w:r w:rsidRPr="009E55BB">
        <w:rPr>
          <w:rFonts w:hint="eastAsia"/>
          <w:sz w:val="24"/>
          <w:szCs w:val="24"/>
        </w:rPr>
        <w:t>取消任何</w:t>
      </w:r>
      <w:r w:rsidRPr="009E55BB">
        <w:rPr>
          <w:rFonts w:hint="eastAsia"/>
          <w:b/>
          <w:bCs/>
          <w:sz w:val="24"/>
          <w:szCs w:val="24"/>
        </w:rPr>
        <w:t>承诺额</w:t>
      </w:r>
      <w:r w:rsidRPr="009E55BB">
        <w:rPr>
          <w:rFonts w:hint="eastAsia"/>
          <w:sz w:val="24"/>
          <w:szCs w:val="24"/>
        </w:rPr>
        <w:t>的任何部分（并相应降低该</w:t>
      </w:r>
      <w:r w:rsidRPr="009E55BB">
        <w:rPr>
          <w:rFonts w:hint="eastAsia"/>
          <w:b/>
          <w:bCs/>
          <w:sz w:val="24"/>
          <w:szCs w:val="24"/>
        </w:rPr>
        <w:t>承诺额</w:t>
      </w:r>
      <w:r w:rsidRPr="009E55BB">
        <w:rPr>
          <w:rFonts w:hint="eastAsia"/>
          <w:sz w:val="24"/>
          <w:szCs w:val="24"/>
        </w:rPr>
        <w:t>），相应部分应立即取消（且相关</w:t>
      </w:r>
      <w:r w:rsidRPr="009E55BB">
        <w:rPr>
          <w:rFonts w:hint="eastAsia"/>
          <w:b/>
          <w:bCs/>
          <w:sz w:val="24"/>
          <w:szCs w:val="24"/>
        </w:rPr>
        <w:t>承诺额</w:t>
      </w:r>
      <w:r w:rsidRPr="009E55BB">
        <w:rPr>
          <w:rFonts w:hint="eastAsia"/>
          <w:sz w:val="24"/>
          <w:szCs w:val="24"/>
        </w:rPr>
        <w:t>应立即相应降低）；和</w:t>
      </w:r>
      <w:r w:rsidRPr="009E55BB">
        <w:rPr>
          <w:sz w:val="24"/>
          <w:szCs w:val="24"/>
        </w:rPr>
        <w:t>/</w:t>
      </w:r>
      <w:r w:rsidRPr="009E55BB">
        <w:rPr>
          <w:rFonts w:hint="eastAsia"/>
          <w:sz w:val="24"/>
          <w:szCs w:val="24"/>
        </w:rPr>
        <w:t>或</w:t>
      </w:r>
    </w:p>
    <w:p w:rsidRPr="009E55BB" w:rsidR="00C24750" w:rsidP="00C24750" w14:paraId="5291DB9F" w14:textId="77777777">
      <w:pPr>
        <w:pStyle w:val="General2L4"/>
        <w:rPr>
          <w:sz w:val="24"/>
          <w:szCs w:val="24"/>
          <w:lang w:bidi="ar-SA"/>
        </w:rPr>
      </w:pPr>
      <w:r w:rsidRPr="009E55BB">
        <w:rPr>
          <w:rFonts w:hint="eastAsia"/>
          <w:sz w:val="24"/>
          <w:szCs w:val="24"/>
        </w:rPr>
        <w:t>宣告</w:t>
      </w:r>
      <w:r w:rsidRPr="009E55BB">
        <w:rPr>
          <w:rFonts w:hint="eastAsia"/>
          <w:b/>
          <w:sz w:val="24"/>
          <w:szCs w:val="24"/>
        </w:rPr>
        <w:t>融资文件</w:t>
      </w:r>
      <w:r w:rsidRPr="009E55BB">
        <w:rPr>
          <w:rFonts w:hint="eastAsia"/>
          <w:sz w:val="24"/>
          <w:szCs w:val="24"/>
        </w:rPr>
        <w:t>项下的全部或任何部分</w:t>
      </w:r>
      <w:r w:rsidRPr="009E55BB">
        <w:rPr>
          <w:rFonts w:hint="eastAsia"/>
          <w:b/>
          <w:bCs/>
          <w:sz w:val="24"/>
          <w:szCs w:val="24"/>
        </w:rPr>
        <w:t>贷款</w:t>
      </w:r>
      <w:r w:rsidRPr="009E55BB">
        <w:rPr>
          <w:rFonts w:hint="eastAsia"/>
          <w:sz w:val="24"/>
          <w:szCs w:val="24"/>
        </w:rPr>
        <w:t>连同累计利息及所有其他累计或尚未偿还的款项立即到期应付；在此情况下，该等</w:t>
      </w:r>
      <w:r w:rsidRPr="009E55BB">
        <w:rPr>
          <w:rFonts w:hint="eastAsia"/>
          <w:b/>
          <w:bCs/>
          <w:sz w:val="24"/>
          <w:szCs w:val="24"/>
        </w:rPr>
        <w:t>贷款</w:t>
      </w:r>
      <w:r w:rsidRPr="009E55BB">
        <w:rPr>
          <w:rFonts w:hint="eastAsia"/>
          <w:sz w:val="24"/>
          <w:szCs w:val="24"/>
        </w:rPr>
        <w:t>及款项立刻到期应付；和</w:t>
      </w:r>
      <w:r w:rsidRPr="009E55BB">
        <w:rPr>
          <w:sz w:val="24"/>
          <w:szCs w:val="24"/>
        </w:rPr>
        <w:t>/</w:t>
      </w:r>
      <w:r w:rsidRPr="009E55BB">
        <w:rPr>
          <w:rFonts w:hint="eastAsia"/>
          <w:sz w:val="24"/>
          <w:szCs w:val="24"/>
        </w:rPr>
        <w:t>或</w:t>
      </w:r>
    </w:p>
    <w:p w:rsidRPr="009E55BB" w:rsidR="00C24750" w:rsidP="00C24750" w14:paraId="40A33C87" w14:textId="0C999E6C">
      <w:pPr>
        <w:pStyle w:val="General2L4"/>
        <w:rPr>
          <w:sz w:val="24"/>
          <w:szCs w:val="24"/>
          <w:lang w:bidi="ar-SA"/>
        </w:rPr>
      </w:pPr>
      <w:r w:rsidRPr="009E55BB">
        <w:rPr>
          <w:rFonts w:hint="eastAsia"/>
          <w:sz w:val="24"/>
          <w:szCs w:val="24"/>
        </w:rPr>
        <w:t>宣告全部或任何部分</w:t>
      </w:r>
      <w:r w:rsidRPr="009E55BB">
        <w:rPr>
          <w:rFonts w:hint="eastAsia"/>
          <w:b/>
          <w:bCs/>
          <w:sz w:val="24"/>
          <w:szCs w:val="24"/>
        </w:rPr>
        <w:t>贷款</w:t>
      </w:r>
      <w:r w:rsidRPr="009E55BB">
        <w:rPr>
          <w:rFonts w:hint="eastAsia"/>
          <w:sz w:val="24"/>
          <w:szCs w:val="24"/>
        </w:rPr>
        <w:t>在要求时立刻应付；在此情况下，该等</w:t>
      </w:r>
      <w:r w:rsidRPr="009E55BB">
        <w:rPr>
          <w:rFonts w:hint="eastAsia"/>
          <w:b/>
          <w:bCs/>
          <w:sz w:val="24"/>
          <w:szCs w:val="24"/>
        </w:rPr>
        <w:t>贷款</w:t>
      </w:r>
      <w:r w:rsidRPr="009E55BB">
        <w:rPr>
          <w:rFonts w:hint="eastAsia"/>
          <w:sz w:val="24"/>
          <w:szCs w:val="24"/>
        </w:rPr>
        <w:t>在</w:t>
      </w:r>
      <w:r w:rsidRPr="009E55BB">
        <w:rPr>
          <w:rFonts w:hint="eastAsia"/>
          <w:b/>
          <w:sz w:val="24"/>
          <w:szCs w:val="24"/>
        </w:rPr>
        <w:t>债权人间代理行</w:t>
      </w:r>
      <w:r w:rsidRPr="009E55BB">
        <w:rPr>
          <w:rFonts w:hint="eastAsia"/>
          <w:sz w:val="24"/>
          <w:szCs w:val="24"/>
        </w:rPr>
        <w:t>依据</w:t>
      </w:r>
      <w:r w:rsidRPr="009E55BB">
        <w:rPr>
          <w:rFonts w:hint="eastAsia"/>
          <w:b/>
          <w:bCs/>
          <w:sz w:val="24"/>
          <w:szCs w:val="24"/>
        </w:rPr>
        <w:t>指示方</w:t>
      </w:r>
      <w:r w:rsidRPr="009E55BB" w:rsidR="00211105">
        <w:rPr>
          <w:rFonts w:hint="eastAsia"/>
          <w:sz w:val="24"/>
          <w:szCs w:val="24"/>
        </w:rPr>
        <w:t>做出</w:t>
      </w:r>
      <w:r w:rsidRPr="009E55BB">
        <w:rPr>
          <w:rFonts w:hint="eastAsia"/>
          <w:sz w:val="24"/>
          <w:szCs w:val="24"/>
        </w:rPr>
        <w:t>的指示提出要求时立即应付；和</w:t>
      </w:r>
      <w:r w:rsidRPr="009E55BB">
        <w:rPr>
          <w:sz w:val="24"/>
          <w:szCs w:val="24"/>
        </w:rPr>
        <w:t>/</w:t>
      </w:r>
      <w:r w:rsidRPr="009E55BB">
        <w:rPr>
          <w:rFonts w:hint="eastAsia"/>
          <w:sz w:val="24"/>
          <w:szCs w:val="24"/>
        </w:rPr>
        <w:t>或</w:t>
      </w:r>
    </w:p>
    <w:p w:rsidRPr="009E55BB" w:rsidR="00C24750" w:rsidP="00C24750" w14:paraId="5155D1BF" w14:textId="7C5F3F44">
      <w:pPr>
        <w:pStyle w:val="General2L3"/>
        <w:rPr>
          <w:sz w:val="24"/>
          <w:szCs w:val="24"/>
        </w:rPr>
      </w:pPr>
      <w:r w:rsidRPr="009E55BB">
        <w:rPr>
          <w:rFonts w:hint="eastAsia"/>
          <w:sz w:val="24"/>
          <w:szCs w:val="24"/>
        </w:rPr>
        <w:t>抵销计入任何</w:t>
      </w:r>
      <w:r w:rsidRPr="009E55BB">
        <w:rPr>
          <w:rFonts w:hint="eastAsia"/>
          <w:b/>
          <w:bCs/>
          <w:sz w:val="24"/>
          <w:szCs w:val="24"/>
        </w:rPr>
        <w:t>账户</w:t>
      </w:r>
      <w:r w:rsidRPr="009E55BB">
        <w:rPr>
          <w:rFonts w:hint="eastAsia"/>
          <w:sz w:val="24"/>
          <w:szCs w:val="24"/>
        </w:rPr>
        <w:t>（</w:t>
      </w:r>
      <w:r w:rsidRPr="009E55BB">
        <w:rPr>
          <w:rFonts w:hint="eastAsia"/>
          <w:b/>
          <w:bCs/>
          <w:sz w:val="24"/>
          <w:szCs w:val="24"/>
        </w:rPr>
        <w:t>分配账户</w:t>
      </w:r>
      <w:r w:rsidRPr="009E55BB">
        <w:rPr>
          <w:rFonts w:hint="eastAsia"/>
          <w:sz w:val="24"/>
          <w:szCs w:val="24"/>
        </w:rPr>
        <w:t>除外）贷方的所有金额，根据</w:t>
      </w:r>
      <w:r w:rsidRPr="009E55BB">
        <w:rPr>
          <w:rFonts w:hint="eastAsia"/>
          <w:b/>
          <w:bCs/>
          <w:sz w:val="24"/>
          <w:szCs w:val="24"/>
        </w:rPr>
        <w:t>担保信托及债权人间契据</w:t>
      </w:r>
      <w:r w:rsidRPr="009E55BB">
        <w:rPr>
          <w:rFonts w:hint="eastAsia"/>
          <w:sz w:val="24"/>
          <w:szCs w:val="24"/>
        </w:rPr>
        <w:t>第</w:t>
      </w:r>
      <w:r w:rsidRPr="009E55BB">
        <w:rPr>
          <w:sz w:val="24"/>
          <w:szCs w:val="24"/>
        </w:rPr>
        <w:t>[</w:t>
      </w:r>
      <w:r w:rsidRPr="009E55BB" w:rsidR="008C1CFF">
        <w:rPr>
          <w:sz w:val="24"/>
          <w:szCs w:val="24"/>
        </w:rPr>
        <w:t>•</w:t>
      </w:r>
      <w:r w:rsidRPr="009E55BB">
        <w:rPr>
          <w:sz w:val="24"/>
          <w:szCs w:val="24"/>
        </w:rPr>
        <w:t>]</w:t>
      </w:r>
      <w:r w:rsidRPr="009E55BB">
        <w:rPr>
          <w:rFonts w:hint="eastAsia"/>
          <w:sz w:val="24"/>
          <w:szCs w:val="24"/>
        </w:rPr>
        <w:t>条规定的顺序用于偿还</w:t>
      </w:r>
      <w:r w:rsidRPr="009E55BB">
        <w:rPr>
          <w:rFonts w:hint="eastAsia"/>
          <w:b/>
          <w:sz w:val="24"/>
          <w:szCs w:val="24"/>
        </w:rPr>
        <w:t>融资文件</w:t>
      </w:r>
      <w:r w:rsidRPr="009E55BB">
        <w:rPr>
          <w:rFonts w:hint="eastAsia"/>
          <w:sz w:val="24"/>
          <w:szCs w:val="24"/>
        </w:rPr>
        <w:t>项下任何未偿金额；</w:t>
      </w:r>
    </w:p>
    <w:p w:rsidRPr="009E55BB" w:rsidR="00C24750" w:rsidP="00C24750" w14:paraId="645C69E5" w14:textId="77777777">
      <w:pPr>
        <w:pStyle w:val="General2L3"/>
        <w:rPr>
          <w:sz w:val="24"/>
          <w:szCs w:val="24"/>
        </w:rPr>
      </w:pPr>
      <w:r w:rsidRPr="009E55BB">
        <w:rPr>
          <w:rFonts w:hint="eastAsia"/>
          <w:sz w:val="24"/>
          <w:szCs w:val="24"/>
        </w:rPr>
        <w:t>通知</w:t>
      </w:r>
      <w:r w:rsidRPr="009E55BB">
        <w:rPr>
          <w:rFonts w:hint="eastAsia"/>
          <w:b/>
          <w:bCs/>
          <w:sz w:val="24"/>
          <w:szCs w:val="24"/>
        </w:rPr>
        <w:t>账户银行</w:t>
      </w:r>
      <w:r w:rsidRPr="009E55BB">
        <w:rPr>
          <w:rFonts w:hint="eastAsia"/>
          <w:sz w:val="24"/>
          <w:szCs w:val="24"/>
        </w:rPr>
        <w:t>：</w:t>
      </w:r>
      <w:r w:rsidRPr="009E55BB">
        <w:rPr>
          <w:sz w:val="24"/>
          <w:szCs w:val="24"/>
        </w:rPr>
        <w:t>(i)</w:t>
      </w:r>
      <w:r w:rsidRPr="009E55BB">
        <w:rPr>
          <w:rFonts w:hint="eastAsia"/>
          <w:sz w:val="24"/>
          <w:szCs w:val="24"/>
        </w:rPr>
        <w:t>已发生</w:t>
      </w:r>
      <w:r w:rsidRPr="009E55BB">
        <w:rPr>
          <w:rFonts w:hint="eastAsia"/>
          <w:b/>
          <w:sz w:val="24"/>
          <w:szCs w:val="24"/>
        </w:rPr>
        <w:t>违约事件</w:t>
      </w:r>
      <w:r w:rsidRPr="009E55BB">
        <w:rPr>
          <w:rFonts w:hint="eastAsia"/>
          <w:sz w:val="24"/>
          <w:szCs w:val="24"/>
        </w:rPr>
        <w:t>，并根据</w:t>
      </w:r>
      <w:r w:rsidRPr="009E55BB">
        <w:rPr>
          <w:rFonts w:hint="eastAsia"/>
          <w:b/>
          <w:sz w:val="24"/>
          <w:szCs w:val="24"/>
        </w:rPr>
        <w:t>融资文件</w:t>
      </w:r>
      <w:r w:rsidRPr="009E55BB">
        <w:rPr>
          <w:rFonts w:hint="eastAsia"/>
          <w:sz w:val="24"/>
          <w:szCs w:val="24"/>
        </w:rPr>
        <w:t>向</w:t>
      </w:r>
      <w:r w:rsidRPr="009E55BB">
        <w:rPr>
          <w:rFonts w:hint="eastAsia"/>
          <w:b/>
          <w:bCs/>
          <w:sz w:val="24"/>
          <w:szCs w:val="24"/>
        </w:rPr>
        <w:t>账户银行</w:t>
      </w:r>
      <w:r w:rsidRPr="009E55BB">
        <w:rPr>
          <w:rFonts w:hint="eastAsia"/>
          <w:sz w:val="24"/>
          <w:szCs w:val="24"/>
        </w:rPr>
        <w:t>发送任何指令（或指示</w:t>
      </w:r>
      <w:r w:rsidRPr="009E55BB">
        <w:rPr>
          <w:rFonts w:hint="eastAsia"/>
          <w:b/>
          <w:bCs/>
          <w:sz w:val="24"/>
          <w:szCs w:val="24"/>
        </w:rPr>
        <w:t>担保代理行</w:t>
      </w:r>
      <w:r w:rsidRPr="009E55BB">
        <w:rPr>
          <w:rFonts w:hint="eastAsia"/>
          <w:sz w:val="24"/>
          <w:szCs w:val="24"/>
        </w:rPr>
        <w:t>向</w:t>
      </w:r>
      <w:r w:rsidRPr="009E55BB">
        <w:rPr>
          <w:rFonts w:hint="eastAsia"/>
          <w:b/>
          <w:bCs/>
          <w:sz w:val="24"/>
          <w:szCs w:val="24"/>
        </w:rPr>
        <w:t>账户银行</w:t>
      </w:r>
      <w:r w:rsidRPr="009E55BB">
        <w:rPr>
          <w:rFonts w:hint="eastAsia"/>
          <w:sz w:val="24"/>
          <w:szCs w:val="24"/>
        </w:rPr>
        <w:t>发送任何指令）；或</w:t>
      </w:r>
      <w:r w:rsidRPr="009E55BB">
        <w:rPr>
          <w:sz w:val="24"/>
          <w:szCs w:val="24"/>
        </w:rPr>
        <w:t>(ii)</w:t>
      </w:r>
      <w:r w:rsidRPr="009E55BB">
        <w:rPr>
          <w:rFonts w:hint="eastAsia"/>
          <w:sz w:val="24"/>
          <w:szCs w:val="24"/>
        </w:rPr>
        <w:t>担保代理行因此有权根据任何</w:t>
      </w:r>
      <w:r w:rsidRPr="009E55BB">
        <w:rPr>
          <w:rFonts w:hint="eastAsia"/>
          <w:b/>
          <w:sz w:val="24"/>
          <w:szCs w:val="24"/>
        </w:rPr>
        <w:t>担保文件</w:t>
      </w:r>
      <w:r w:rsidRPr="009E55BB">
        <w:rPr>
          <w:rFonts w:hint="eastAsia"/>
          <w:sz w:val="24"/>
          <w:szCs w:val="24"/>
        </w:rPr>
        <w:t>发送账户指令（包括但不限于冻结</w:t>
      </w:r>
      <w:r w:rsidRPr="009E55BB">
        <w:rPr>
          <w:rFonts w:hint="eastAsia"/>
          <w:b/>
          <w:bCs/>
          <w:sz w:val="24"/>
          <w:szCs w:val="24"/>
        </w:rPr>
        <w:t>账户</w:t>
      </w:r>
      <w:r w:rsidRPr="009E55BB">
        <w:rPr>
          <w:rFonts w:hint="eastAsia"/>
          <w:sz w:val="24"/>
          <w:szCs w:val="24"/>
        </w:rPr>
        <w:t>）；</w:t>
      </w:r>
    </w:p>
    <w:p w:rsidRPr="009E55BB" w:rsidR="00C24750" w:rsidP="00C24750" w14:paraId="48576A68" w14:textId="77777777">
      <w:pPr>
        <w:pStyle w:val="General2L3"/>
        <w:rPr>
          <w:sz w:val="24"/>
          <w:szCs w:val="24"/>
        </w:rPr>
      </w:pPr>
      <w:r w:rsidRPr="009E55BB">
        <w:rPr>
          <w:rFonts w:hint="eastAsia"/>
          <w:sz w:val="24"/>
          <w:szCs w:val="24"/>
        </w:rPr>
        <w:t>指示</w:t>
      </w:r>
      <w:r w:rsidRPr="009E55BB">
        <w:rPr>
          <w:rFonts w:hint="eastAsia"/>
          <w:b/>
          <w:bCs/>
          <w:sz w:val="24"/>
          <w:szCs w:val="24"/>
        </w:rPr>
        <w:t>担保代理行</w:t>
      </w:r>
      <w:r w:rsidRPr="009E55BB">
        <w:rPr>
          <w:rFonts w:hint="eastAsia"/>
          <w:sz w:val="24"/>
          <w:szCs w:val="24"/>
        </w:rPr>
        <w:t>强制执行根据</w:t>
      </w:r>
      <w:r w:rsidRPr="009E55BB">
        <w:rPr>
          <w:rFonts w:hint="eastAsia"/>
          <w:b/>
          <w:sz w:val="24"/>
          <w:szCs w:val="24"/>
        </w:rPr>
        <w:t>担保文件</w:t>
      </w:r>
      <w:r w:rsidRPr="009E55BB">
        <w:rPr>
          <w:rFonts w:hint="eastAsia"/>
          <w:sz w:val="24"/>
          <w:szCs w:val="24"/>
        </w:rPr>
        <w:t>设立的</w:t>
      </w:r>
      <w:r w:rsidRPr="009E55BB">
        <w:rPr>
          <w:rFonts w:hint="eastAsia"/>
          <w:b/>
          <w:sz w:val="24"/>
          <w:szCs w:val="24"/>
        </w:rPr>
        <w:t>交易担保</w:t>
      </w:r>
      <w:r w:rsidRPr="009E55BB">
        <w:rPr>
          <w:rFonts w:hint="eastAsia"/>
          <w:sz w:val="24"/>
          <w:szCs w:val="24"/>
        </w:rPr>
        <w:t>；和</w:t>
      </w:r>
      <w:r w:rsidRPr="009E55BB">
        <w:rPr>
          <w:sz w:val="24"/>
          <w:szCs w:val="24"/>
        </w:rPr>
        <w:t>/</w:t>
      </w:r>
      <w:r w:rsidRPr="009E55BB">
        <w:rPr>
          <w:rFonts w:hint="eastAsia"/>
          <w:sz w:val="24"/>
          <w:szCs w:val="24"/>
        </w:rPr>
        <w:t>或</w:t>
      </w:r>
    </w:p>
    <w:p w:rsidRPr="009E55BB" w:rsidR="00C24750" w:rsidP="00C24750" w14:paraId="5C99E70E" w14:textId="77777777">
      <w:pPr>
        <w:pStyle w:val="General2L3"/>
        <w:rPr>
          <w:sz w:val="24"/>
          <w:szCs w:val="24"/>
        </w:rPr>
      </w:pPr>
      <w:r w:rsidRPr="009E55BB">
        <w:rPr>
          <w:rFonts w:hint="eastAsia"/>
          <w:sz w:val="24"/>
          <w:szCs w:val="24"/>
        </w:rPr>
        <w:t>行使或指示任何</w:t>
      </w:r>
      <w:r w:rsidRPr="009E55BB">
        <w:rPr>
          <w:rFonts w:hint="eastAsia"/>
          <w:b/>
          <w:bCs/>
          <w:sz w:val="24"/>
          <w:szCs w:val="24"/>
        </w:rPr>
        <w:t>担保代理行</w:t>
      </w:r>
      <w:r w:rsidRPr="009E55BB">
        <w:rPr>
          <w:rFonts w:hint="eastAsia"/>
          <w:sz w:val="24"/>
          <w:szCs w:val="24"/>
        </w:rPr>
        <w:t>行使各</w:t>
      </w:r>
      <w:r w:rsidRPr="009E55BB">
        <w:rPr>
          <w:rFonts w:hint="eastAsia"/>
          <w:b/>
          <w:sz w:val="24"/>
          <w:szCs w:val="24"/>
        </w:rPr>
        <w:t>融资方</w:t>
      </w:r>
      <w:r w:rsidRPr="009E55BB">
        <w:rPr>
          <w:rFonts w:hint="eastAsia"/>
          <w:sz w:val="24"/>
          <w:szCs w:val="24"/>
        </w:rPr>
        <w:t>在</w:t>
      </w:r>
      <w:r w:rsidRPr="009E55BB">
        <w:rPr>
          <w:rFonts w:hint="eastAsia"/>
          <w:b/>
          <w:sz w:val="24"/>
          <w:szCs w:val="24"/>
        </w:rPr>
        <w:t>融资文件</w:t>
      </w:r>
      <w:r w:rsidRPr="009E55BB">
        <w:rPr>
          <w:rFonts w:hint="eastAsia"/>
          <w:sz w:val="24"/>
          <w:szCs w:val="24"/>
        </w:rPr>
        <w:t>项下的任何和所有其他合同权利和法定权利。</w:t>
      </w:r>
    </w:p>
    <w:p w:rsidRPr="009E55BB" w:rsidR="007C55DF" w:rsidP="007C55DF" w14:paraId="63C43185" w14:textId="77777777">
      <w:pPr>
        <w:pStyle w:val="BodyText"/>
        <w:keepNext/>
        <w:pageBreakBefore/>
        <w:jc w:val="center"/>
        <w:rPr>
          <w:b/>
          <w:sz w:val="24"/>
          <w:lang w:eastAsia="zh-CN"/>
        </w:rPr>
      </w:pPr>
      <w:bookmarkStart w:name="_Toc36164910" w:id="632"/>
      <w:bookmarkStart w:name="_Toc36166000" w:id="633"/>
      <w:bookmarkStart w:name="_Toc36242532" w:id="634"/>
      <w:bookmarkStart w:name="_Toc36487351" w:id="635"/>
      <w:bookmarkEnd w:id="572"/>
      <w:bookmarkEnd w:id="632"/>
      <w:bookmarkEnd w:id="633"/>
      <w:bookmarkEnd w:id="634"/>
      <w:bookmarkEnd w:id="635"/>
      <w:r w:rsidRPr="009E55BB">
        <w:rPr>
          <w:rFonts w:hint="eastAsia"/>
          <w:b/>
          <w:sz w:val="24"/>
          <w:lang w:eastAsia="zh-CN"/>
        </w:rPr>
        <w:t>第</w:t>
      </w:r>
      <w:r w:rsidRPr="009E55BB">
        <w:rPr>
          <w:b/>
          <w:sz w:val="24"/>
          <w:lang w:eastAsia="zh-CN"/>
        </w:rPr>
        <w:t>7</w:t>
      </w:r>
      <w:r w:rsidRPr="009E55BB">
        <w:rPr>
          <w:rFonts w:hint="eastAsia"/>
          <w:b/>
          <w:sz w:val="24"/>
          <w:lang w:eastAsia="zh-CN"/>
        </w:rPr>
        <w:t>章</w:t>
      </w:r>
      <w:r w:rsidRPr="009E55BB">
        <w:rPr>
          <w:b/>
          <w:sz w:val="24"/>
          <w:lang w:eastAsia="zh-CN"/>
        </w:rPr>
        <w:br/>
      </w:r>
      <w:r w:rsidRPr="009E55BB">
        <w:rPr>
          <w:rFonts w:hint="eastAsia"/>
          <w:b/>
          <w:sz w:val="24"/>
          <w:lang w:eastAsia="zh-CN"/>
        </w:rPr>
        <w:t>协议方的变更</w:t>
      </w:r>
    </w:p>
    <w:p w:rsidRPr="009E55BB" w:rsidR="007C55DF" w:rsidP="007C55DF" w14:paraId="78AC95AD" w14:textId="77777777">
      <w:pPr>
        <w:pStyle w:val="General2L1"/>
        <w:rPr>
          <w:sz w:val="24"/>
          <w:szCs w:val="24"/>
          <w:lang w:bidi="ar-SA"/>
        </w:rPr>
      </w:pPr>
      <w:bookmarkStart w:name="_Ref70099144" w:id="636"/>
      <w:bookmarkStart w:name="_Ref70099549" w:id="637"/>
      <w:bookmarkStart w:name="_Ref70099789" w:id="638"/>
      <w:bookmarkStart w:name="_Ref70100719" w:id="639"/>
      <w:bookmarkStart w:name="_Ref70100839" w:id="640"/>
      <w:bookmarkStart w:name="_Ref70101424" w:id="641"/>
      <w:bookmarkStart w:name="_Ref70101607" w:id="642"/>
      <w:bookmarkStart w:name="_Ref70101614" w:id="643"/>
      <w:bookmarkStart w:name="_Toc70422224" w:id="644"/>
      <w:r w:rsidRPr="009E55BB">
        <w:rPr>
          <w:rFonts w:hint="eastAsia"/>
          <w:sz w:val="24"/>
          <w:szCs w:val="24"/>
        </w:rPr>
        <w:t>贷款人的变更</w:t>
      </w:r>
      <w:bookmarkEnd w:id="636"/>
      <w:bookmarkEnd w:id="637"/>
      <w:bookmarkEnd w:id="638"/>
      <w:bookmarkEnd w:id="639"/>
      <w:bookmarkEnd w:id="640"/>
      <w:bookmarkEnd w:id="641"/>
      <w:bookmarkEnd w:id="642"/>
      <w:bookmarkEnd w:id="643"/>
      <w:bookmarkEnd w:id="644"/>
    </w:p>
    <w:p w:rsidRPr="009E55BB" w:rsidR="007C55DF" w:rsidP="007C55DF" w14:paraId="0FF7104D" w14:textId="77777777">
      <w:pPr>
        <w:pStyle w:val="General2L2"/>
        <w:rPr>
          <w:sz w:val="24"/>
          <w:szCs w:val="24"/>
          <w:lang w:bidi="ar-SA"/>
        </w:rPr>
      </w:pPr>
      <w:bookmarkStart w:name="_Ref56975237" w:id="645"/>
      <w:r w:rsidRPr="009E55BB">
        <w:rPr>
          <w:rFonts w:hint="eastAsia"/>
          <w:sz w:val="24"/>
          <w:szCs w:val="24"/>
        </w:rPr>
        <w:t>贷款人的出让及转让</w:t>
      </w:r>
      <w:r>
        <w:rPr>
          <w:rStyle w:val="FootnoteReference"/>
          <w:sz w:val="24"/>
          <w:szCs w:val="24"/>
        </w:rPr>
        <w:footnoteReference w:id="199"/>
      </w:r>
      <w:r>
        <w:rPr>
          <w:rStyle w:val="FootnoteReference"/>
          <w:sz w:val="24"/>
          <w:szCs w:val="24"/>
        </w:rPr>
        <w:footnoteReference w:id="200"/>
      </w:r>
      <w:bookmarkEnd w:id="645"/>
    </w:p>
    <w:p w:rsidRPr="009E55BB" w:rsidR="007C55DF" w:rsidP="007C55DF" w14:paraId="14391698" w14:textId="5CC97D08">
      <w:pPr>
        <w:pStyle w:val="BodyText1"/>
        <w:keepNext/>
        <w:rPr>
          <w:sz w:val="24"/>
          <w:lang w:eastAsia="zh-CN"/>
        </w:rPr>
      </w:pPr>
      <w:r w:rsidRPr="009E55BB">
        <w:rPr>
          <w:rFonts w:hint="eastAsia"/>
          <w:sz w:val="24"/>
          <w:lang w:eastAsia="zh-CN"/>
        </w:rPr>
        <w:t>在本第</w:t>
      </w:r>
      <w:r w:rsidRPr="009E55BB" w:rsidR="00487AD0">
        <w:rPr>
          <w:sz w:val="24"/>
          <w:lang w:eastAsia="zh-CN"/>
        </w:rPr>
        <w:fldChar w:fldCharType="begin"/>
      </w:r>
      <w:r w:rsidRPr="009E55BB" w:rsidR="00487AD0">
        <w:rPr>
          <w:sz w:val="24"/>
          <w:lang w:eastAsia="zh-CN"/>
        </w:rPr>
        <w:instrText xml:space="preserve"> REF _Ref70100719 \n \h </w:instrText>
      </w:r>
      <w:r w:rsidRPr="009E55BB" w:rsidR="008C1CFF">
        <w:rPr>
          <w:sz w:val="24"/>
          <w:lang w:eastAsia="zh-CN"/>
        </w:rPr>
        <w:instrText xml:space="preserve"> \* MERGEFORMAT </w:instrText>
      </w:r>
      <w:r w:rsidRPr="009E55BB" w:rsidR="00487AD0">
        <w:rPr>
          <w:sz w:val="24"/>
          <w:lang w:eastAsia="zh-CN"/>
        </w:rPr>
        <w:fldChar w:fldCharType="separate"/>
      </w:r>
      <w:r w:rsidR="00D830D8">
        <w:rPr>
          <w:sz w:val="24"/>
          <w:lang w:eastAsia="zh-CN"/>
        </w:rPr>
        <w:t>19</w:t>
      </w:r>
      <w:r w:rsidRPr="009E55BB" w:rsidR="00487AD0">
        <w:rPr>
          <w:sz w:val="24"/>
          <w:lang w:eastAsia="zh-CN"/>
        </w:rPr>
        <w:fldChar w:fldCharType="end"/>
      </w:r>
      <w:r w:rsidRPr="009E55BB">
        <w:rPr>
          <w:rFonts w:hint="eastAsia"/>
          <w:sz w:val="24"/>
          <w:lang w:eastAsia="zh-CN"/>
        </w:rPr>
        <w:t>条的规限下，任一</w:t>
      </w:r>
      <w:r w:rsidRPr="009E55BB">
        <w:rPr>
          <w:rFonts w:hint="eastAsia"/>
          <w:b/>
          <w:bCs/>
          <w:sz w:val="24"/>
          <w:lang w:eastAsia="zh-CN"/>
        </w:rPr>
        <w:t>贷款人</w:t>
      </w:r>
      <w:r w:rsidRPr="009E55BB">
        <w:rPr>
          <w:rFonts w:hint="eastAsia"/>
          <w:sz w:val="24"/>
          <w:lang w:eastAsia="zh-CN"/>
        </w:rPr>
        <w:t>（“</w:t>
      </w:r>
      <w:r w:rsidRPr="009E55BB">
        <w:rPr>
          <w:rFonts w:hint="eastAsia"/>
          <w:b/>
          <w:bCs/>
          <w:sz w:val="24"/>
          <w:lang w:eastAsia="zh-CN"/>
        </w:rPr>
        <w:t>现有贷款人</w:t>
      </w:r>
      <w:r w:rsidRPr="009E55BB">
        <w:rPr>
          <w:rFonts w:hint="eastAsia"/>
          <w:sz w:val="24"/>
          <w:lang w:eastAsia="zh-CN"/>
        </w:rPr>
        <w:t>”）可：</w:t>
      </w:r>
    </w:p>
    <w:p w:rsidRPr="009E55BB" w:rsidR="007C55DF" w:rsidP="007C55DF" w14:paraId="6D2476AB" w14:textId="77777777">
      <w:pPr>
        <w:pStyle w:val="General2L3"/>
        <w:rPr>
          <w:sz w:val="24"/>
          <w:szCs w:val="24"/>
          <w:lang w:bidi="ar-SA"/>
        </w:rPr>
      </w:pPr>
      <w:r w:rsidRPr="009E55BB">
        <w:rPr>
          <w:rFonts w:hint="eastAsia"/>
          <w:sz w:val="24"/>
          <w:szCs w:val="24"/>
        </w:rPr>
        <w:t>出让其任何权利；或</w:t>
      </w:r>
    </w:p>
    <w:p w:rsidRPr="009E55BB" w:rsidR="007C55DF" w:rsidP="007C55DF" w14:paraId="2AE979D4" w14:textId="77777777">
      <w:pPr>
        <w:pStyle w:val="General2L3"/>
        <w:rPr>
          <w:sz w:val="24"/>
          <w:szCs w:val="24"/>
          <w:lang w:bidi="ar-SA"/>
        </w:rPr>
      </w:pPr>
      <w:r w:rsidRPr="009E55BB">
        <w:rPr>
          <w:rFonts w:hint="eastAsia"/>
          <w:sz w:val="24"/>
          <w:szCs w:val="24"/>
        </w:rPr>
        <w:t>以约务更替的方式转让其权利义务</w:t>
      </w:r>
      <w:r w:rsidRPr="009E55BB">
        <w:rPr>
          <w:sz w:val="24"/>
          <w:szCs w:val="24"/>
        </w:rPr>
        <w:t>,</w:t>
      </w:r>
    </w:p>
    <w:p w:rsidRPr="009E55BB" w:rsidR="007C55DF" w:rsidP="007C55DF" w14:paraId="59F38FA8" w14:textId="77777777">
      <w:pPr>
        <w:pStyle w:val="General2L3"/>
        <w:numPr>
          <w:ilvl w:val="0"/>
          <w:numId w:val="0"/>
        </w:numPr>
        <w:ind w:left="720"/>
        <w:rPr>
          <w:sz w:val="24"/>
          <w:szCs w:val="24"/>
          <w:lang w:bidi="ar-SA"/>
        </w:rPr>
      </w:pPr>
      <w:r w:rsidRPr="009E55BB">
        <w:rPr>
          <w:rFonts w:hint="eastAsia"/>
          <w:sz w:val="24"/>
          <w:szCs w:val="24"/>
        </w:rPr>
        <w:t>予另一银行或金融机构或通常从事提供、购买或投资于贷款、担保或其他金融资产或为此目的而设立的信托、基金或其他实体（“</w:t>
      </w:r>
      <w:r w:rsidRPr="009E55BB">
        <w:rPr>
          <w:rFonts w:hint="eastAsia"/>
          <w:b/>
          <w:bCs/>
          <w:sz w:val="24"/>
          <w:szCs w:val="24"/>
        </w:rPr>
        <w:t>新贷款人</w:t>
      </w:r>
      <w:r w:rsidRPr="009E55BB">
        <w:rPr>
          <w:rFonts w:hint="eastAsia"/>
          <w:sz w:val="24"/>
          <w:szCs w:val="24"/>
        </w:rPr>
        <w:t>”）。</w:t>
      </w:r>
    </w:p>
    <w:p w:rsidRPr="009E55BB" w:rsidR="007C55DF" w:rsidP="007C55DF" w14:paraId="6FDB1178" w14:textId="63A73A99">
      <w:pPr>
        <w:pStyle w:val="General2L2"/>
        <w:rPr>
          <w:sz w:val="24"/>
          <w:szCs w:val="24"/>
          <w:lang w:bidi="ar-SA"/>
        </w:rPr>
      </w:pPr>
      <w:bookmarkStart w:name="_Ref56594368" w:id="646"/>
      <w:bookmarkStart w:name="_Ref70100846" w:id="647"/>
      <w:r w:rsidRPr="009E55BB">
        <w:rPr>
          <w:rFonts w:hint="eastAsia"/>
          <w:sz w:val="24"/>
          <w:szCs w:val="24"/>
        </w:rPr>
        <w:t>转让</w:t>
      </w:r>
      <w:r w:rsidRPr="009E55BB" w:rsidR="007231BF">
        <w:rPr>
          <w:rFonts w:hint="eastAsia"/>
          <w:sz w:val="24"/>
          <w:szCs w:val="24"/>
        </w:rPr>
        <w:t>或出让</w:t>
      </w:r>
      <w:r w:rsidRPr="009E55BB">
        <w:rPr>
          <w:rFonts w:hint="eastAsia"/>
          <w:sz w:val="24"/>
          <w:szCs w:val="24"/>
        </w:rPr>
        <w:t>条件</w:t>
      </w:r>
      <w:r>
        <w:rPr>
          <w:rStyle w:val="FootnoteReference"/>
          <w:sz w:val="24"/>
          <w:szCs w:val="24"/>
        </w:rPr>
        <w:footnoteReference w:id="201"/>
      </w:r>
      <w:r>
        <w:rPr>
          <w:rStyle w:val="FootnoteReference"/>
          <w:sz w:val="24"/>
          <w:szCs w:val="24"/>
        </w:rPr>
        <w:footnoteReference w:id="202"/>
      </w:r>
      <w:bookmarkEnd w:id="646"/>
      <w:bookmarkEnd w:id="647"/>
    </w:p>
    <w:p w:rsidRPr="009E55BB" w:rsidR="007C55DF" w:rsidP="007C55DF" w14:paraId="423A28F2" w14:textId="77777777">
      <w:pPr>
        <w:pStyle w:val="General2L3"/>
        <w:rPr>
          <w:sz w:val="24"/>
          <w:szCs w:val="24"/>
          <w:lang w:bidi="ar-SA"/>
        </w:rPr>
      </w:pPr>
      <w:bookmarkStart w:name="_Ref36585809" w:id="648"/>
      <w:bookmarkStart w:name="_Ref70110837" w:id="649"/>
      <w:r>
        <w:rPr>
          <w:rStyle w:val="FootnoteReference"/>
          <w:sz w:val="24"/>
          <w:szCs w:val="24"/>
        </w:rPr>
        <w:footnoteReference w:id="203"/>
      </w:r>
      <w:r w:rsidRPr="009E55BB">
        <w:rPr>
          <w:sz w:val="24"/>
          <w:szCs w:val="24"/>
        </w:rPr>
        <w:t>[</w:t>
      </w:r>
      <w:bookmarkEnd w:id="648"/>
      <w:r w:rsidRPr="009E55BB">
        <w:rPr>
          <w:rFonts w:hint="eastAsia"/>
          <w:sz w:val="24"/>
          <w:szCs w:val="24"/>
        </w:rPr>
        <w:t>除非</w:t>
      </w:r>
      <w:r w:rsidRPr="009E55BB">
        <w:rPr>
          <w:rFonts w:hint="eastAsia"/>
          <w:b/>
          <w:bCs/>
          <w:sz w:val="24"/>
          <w:szCs w:val="24"/>
        </w:rPr>
        <w:t>贷款协议</w:t>
      </w:r>
      <w:r w:rsidRPr="009E55BB">
        <w:rPr>
          <w:rFonts w:hint="eastAsia"/>
          <w:sz w:val="24"/>
          <w:szCs w:val="24"/>
        </w:rPr>
        <w:t>规定</w:t>
      </w:r>
      <w:r w:rsidRPr="009E55BB">
        <w:rPr>
          <w:rFonts w:hint="eastAsia"/>
          <w:b/>
          <w:bCs/>
          <w:sz w:val="24"/>
          <w:szCs w:val="24"/>
        </w:rPr>
        <w:t>现有贷款人</w:t>
      </w:r>
      <w:r w:rsidRPr="009E55BB">
        <w:rPr>
          <w:rFonts w:hint="eastAsia"/>
          <w:sz w:val="24"/>
          <w:szCs w:val="24"/>
        </w:rPr>
        <w:t>的出让或转让无需</w:t>
      </w:r>
      <w:r w:rsidRPr="009E55BB">
        <w:rPr>
          <w:rFonts w:hint="eastAsia"/>
          <w:b/>
          <w:bCs/>
          <w:sz w:val="24"/>
          <w:szCs w:val="24"/>
        </w:rPr>
        <w:t>借款人</w:t>
      </w:r>
      <w:r w:rsidRPr="009E55BB">
        <w:rPr>
          <w:rFonts w:hint="eastAsia"/>
          <w:sz w:val="24"/>
          <w:szCs w:val="24"/>
        </w:rPr>
        <w:t>同意，否则</w:t>
      </w:r>
      <w:r w:rsidRPr="009E55BB">
        <w:rPr>
          <w:rFonts w:hint="eastAsia"/>
          <w:b/>
          <w:bCs/>
          <w:sz w:val="24"/>
          <w:szCs w:val="24"/>
        </w:rPr>
        <w:t>现有贷款人</w:t>
      </w:r>
      <w:r w:rsidRPr="009E55BB">
        <w:rPr>
          <w:rFonts w:hint="eastAsia"/>
          <w:sz w:val="24"/>
          <w:szCs w:val="24"/>
        </w:rPr>
        <w:t>的出让或转让须经</w:t>
      </w:r>
      <w:r w:rsidRPr="009E55BB">
        <w:rPr>
          <w:rFonts w:hint="eastAsia"/>
          <w:b/>
          <w:bCs/>
          <w:sz w:val="24"/>
          <w:szCs w:val="24"/>
        </w:rPr>
        <w:t>借款人</w:t>
      </w:r>
      <w:r w:rsidRPr="009E55BB">
        <w:rPr>
          <w:rFonts w:hint="eastAsia"/>
          <w:sz w:val="24"/>
          <w:szCs w:val="24"/>
        </w:rPr>
        <w:t>同意，除非该出让或转让系：</w:t>
      </w:r>
      <w:bookmarkEnd w:id="649"/>
    </w:p>
    <w:p w:rsidRPr="009E55BB" w:rsidR="007C55DF" w:rsidP="007C55DF" w14:paraId="4C41AB99" w14:textId="77777777">
      <w:pPr>
        <w:pStyle w:val="General2L4"/>
        <w:rPr>
          <w:sz w:val="24"/>
          <w:szCs w:val="24"/>
        </w:rPr>
      </w:pPr>
      <w:r w:rsidRPr="009E55BB">
        <w:rPr>
          <w:rFonts w:hint="eastAsia"/>
          <w:sz w:val="24"/>
          <w:szCs w:val="24"/>
        </w:rPr>
        <w:t>向其他</w:t>
      </w:r>
      <w:r w:rsidRPr="009E55BB">
        <w:rPr>
          <w:rFonts w:hint="eastAsia"/>
          <w:b/>
          <w:bCs/>
          <w:sz w:val="24"/>
          <w:szCs w:val="24"/>
        </w:rPr>
        <w:t>贷款人</w:t>
      </w:r>
      <w:r w:rsidRPr="009E55BB">
        <w:rPr>
          <w:rFonts w:hint="eastAsia"/>
          <w:sz w:val="24"/>
          <w:szCs w:val="24"/>
        </w:rPr>
        <w:t>或任何</w:t>
      </w:r>
      <w:r w:rsidRPr="009E55BB">
        <w:rPr>
          <w:rFonts w:hint="eastAsia"/>
          <w:b/>
          <w:bCs/>
          <w:sz w:val="24"/>
          <w:szCs w:val="24"/>
        </w:rPr>
        <w:t>贷款人</w:t>
      </w:r>
      <w:r w:rsidRPr="009E55BB">
        <w:rPr>
          <w:rFonts w:hint="eastAsia"/>
          <w:sz w:val="24"/>
          <w:szCs w:val="24"/>
        </w:rPr>
        <w:t>的</w:t>
      </w:r>
      <w:r w:rsidRPr="009E55BB">
        <w:rPr>
          <w:rFonts w:hint="eastAsia"/>
          <w:b/>
          <w:bCs/>
          <w:sz w:val="24"/>
          <w:szCs w:val="24"/>
        </w:rPr>
        <w:t>关联方</w:t>
      </w:r>
      <w:r w:rsidRPr="009E55BB">
        <w:rPr>
          <w:rFonts w:hint="eastAsia"/>
          <w:sz w:val="24"/>
          <w:szCs w:val="24"/>
        </w:rPr>
        <w:t>进行出让或转让；</w:t>
      </w:r>
    </w:p>
    <w:p w:rsidRPr="009E55BB" w:rsidR="007C55DF" w:rsidP="007C55DF" w14:paraId="0E60E4B3" w14:textId="77777777">
      <w:pPr>
        <w:pStyle w:val="General2L4"/>
        <w:rPr>
          <w:sz w:val="24"/>
          <w:szCs w:val="24"/>
        </w:rPr>
      </w:pPr>
      <w:r w:rsidRPr="009E55BB">
        <w:rPr>
          <w:rFonts w:hint="eastAsia"/>
          <w:sz w:val="24"/>
          <w:szCs w:val="24"/>
        </w:rPr>
        <w:t>如果</w:t>
      </w:r>
      <w:r w:rsidRPr="009E55BB">
        <w:rPr>
          <w:rFonts w:hint="eastAsia"/>
          <w:b/>
          <w:bCs/>
          <w:sz w:val="24"/>
          <w:szCs w:val="24"/>
        </w:rPr>
        <w:t>贷款人</w:t>
      </w:r>
      <w:r w:rsidRPr="009E55BB">
        <w:rPr>
          <w:rFonts w:hint="eastAsia"/>
          <w:sz w:val="24"/>
          <w:szCs w:val="24"/>
        </w:rPr>
        <w:t>为基金，向属于该</w:t>
      </w:r>
      <w:r w:rsidRPr="009E55BB">
        <w:rPr>
          <w:rFonts w:hint="eastAsia"/>
          <w:b/>
          <w:bCs/>
          <w:sz w:val="24"/>
          <w:szCs w:val="24"/>
        </w:rPr>
        <w:t>贷款人</w:t>
      </w:r>
      <w:r w:rsidRPr="009E55BB">
        <w:rPr>
          <w:rFonts w:hint="eastAsia"/>
          <w:sz w:val="24"/>
          <w:szCs w:val="24"/>
        </w:rPr>
        <w:t>的</w:t>
      </w:r>
      <w:r w:rsidRPr="009E55BB">
        <w:rPr>
          <w:rFonts w:hint="eastAsia"/>
          <w:b/>
          <w:bCs/>
          <w:sz w:val="24"/>
          <w:szCs w:val="24"/>
        </w:rPr>
        <w:t>相关基金</w:t>
      </w:r>
      <w:r w:rsidRPr="009E55BB">
        <w:rPr>
          <w:rFonts w:hint="eastAsia"/>
          <w:sz w:val="24"/>
          <w:szCs w:val="24"/>
        </w:rPr>
        <w:t>的基金进行出让或转让；</w:t>
      </w:r>
    </w:p>
    <w:p w:rsidRPr="009E55BB" w:rsidR="007C55DF" w:rsidP="007C55DF" w14:paraId="363271E2" w14:textId="77777777">
      <w:pPr>
        <w:pStyle w:val="General2L4"/>
        <w:rPr>
          <w:sz w:val="24"/>
          <w:szCs w:val="24"/>
        </w:rPr>
      </w:pPr>
      <w:bookmarkStart w:name="_Ref385933360" w:id="650"/>
      <w:r w:rsidRPr="009E55BB">
        <w:rPr>
          <w:rFonts w:hint="eastAsia"/>
          <w:sz w:val="24"/>
          <w:szCs w:val="24"/>
        </w:rPr>
        <w:t>在</w:t>
      </w:r>
      <w:r w:rsidRPr="009E55BB">
        <w:rPr>
          <w:rFonts w:hint="eastAsia"/>
          <w:b/>
          <w:bCs/>
          <w:sz w:val="24"/>
          <w:szCs w:val="24"/>
        </w:rPr>
        <w:t>违约事件</w:t>
      </w:r>
      <w:r w:rsidRPr="009E55BB">
        <w:rPr>
          <w:rFonts w:hint="eastAsia"/>
          <w:sz w:val="24"/>
          <w:szCs w:val="24"/>
        </w:rPr>
        <w:t>正在持续之时进行出让或转让</w:t>
      </w:r>
      <w:r w:rsidRPr="009E55BB">
        <w:rPr>
          <w:sz w:val="24"/>
          <w:szCs w:val="24"/>
        </w:rPr>
        <w:t>[</w:t>
      </w:r>
      <w:r w:rsidRPr="009E55BB">
        <w:rPr>
          <w:rFonts w:hint="eastAsia"/>
          <w:sz w:val="24"/>
          <w:szCs w:val="24"/>
        </w:rPr>
        <w:t>；或</w:t>
      </w:r>
    </w:p>
    <w:p w:rsidRPr="009E55BB" w:rsidR="007C55DF" w:rsidP="007C55DF" w14:paraId="4847B02F" w14:textId="77777777">
      <w:pPr>
        <w:pStyle w:val="General2L4"/>
        <w:rPr>
          <w:sz w:val="24"/>
          <w:szCs w:val="24"/>
        </w:rPr>
      </w:pPr>
      <w:bookmarkEnd w:id="650"/>
      <w:r w:rsidRPr="009E55BB">
        <w:rPr>
          <w:rFonts w:hint="eastAsia"/>
          <w:sz w:val="24"/>
          <w:szCs w:val="24"/>
        </w:rPr>
        <w:t>向</w:t>
      </w:r>
      <w:r w:rsidRPr="009E55BB">
        <w:rPr>
          <w:rFonts w:hint="eastAsia"/>
          <w:b/>
          <w:bCs/>
          <w:sz w:val="24"/>
          <w:szCs w:val="24"/>
        </w:rPr>
        <w:t>预批准新贷款人名单</w:t>
      </w:r>
      <w:r w:rsidRPr="009E55BB">
        <w:rPr>
          <w:rFonts w:hint="eastAsia"/>
          <w:sz w:val="24"/>
          <w:szCs w:val="24"/>
        </w:rPr>
        <w:t>中指明的实体进行出让或转让</w:t>
      </w:r>
      <w:r w:rsidRPr="009E55BB">
        <w:rPr>
          <w:sz w:val="24"/>
          <w:szCs w:val="24"/>
        </w:rPr>
        <w:t>]</w:t>
      </w:r>
      <w:r w:rsidRPr="009E55BB">
        <w:rPr>
          <w:rFonts w:hint="eastAsia"/>
          <w:sz w:val="24"/>
          <w:szCs w:val="24"/>
        </w:rPr>
        <w:t>。</w:t>
      </w:r>
    </w:p>
    <w:p w:rsidRPr="009E55BB" w:rsidR="007C55DF" w:rsidP="007C55DF" w14:paraId="013EE70D" w14:textId="64796731">
      <w:pPr>
        <w:pStyle w:val="General2L3"/>
        <w:rPr>
          <w:sz w:val="24"/>
          <w:szCs w:val="24"/>
        </w:rPr>
      </w:pPr>
      <w:bookmarkStart w:name="_Ref36585815" w:id="651"/>
      <w:r w:rsidRPr="009E55BB">
        <w:rPr>
          <w:rFonts w:hint="eastAsia"/>
          <w:b/>
          <w:bCs/>
          <w:sz w:val="24"/>
          <w:szCs w:val="24"/>
        </w:rPr>
        <w:t>借款人</w:t>
      </w:r>
      <w:r w:rsidRPr="009E55BB">
        <w:rPr>
          <w:rFonts w:hint="eastAsia"/>
          <w:sz w:val="24"/>
          <w:szCs w:val="24"/>
        </w:rPr>
        <w:t>不得不合理地拒绝或延误对上述</w:t>
      </w:r>
      <w:r w:rsidRPr="009E55BB" w:rsidR="00C41E9D">
        <w:rPr>
          <w:sz w:val="24"/>
          <w:szCs w:val="24"/>
        </w:rPr>
        <w:fldChar w:fldCharType="begin"/>
      </w:r>
      <w:r w:rsidRPr="009E55BB" w:rsidR="00C41E9D">
        <w:rPr>
          <w:sz w:val="24"/>
          <w:szCs w:val="24"/>
        </w:rPr>
        <w:instrText xml:space="preserve"> REF _Ref70110837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段提及的出让或转让给予同意。如果</w:t>
      </w:r>
      <w:r w:rsidRPr="009E55BB">
        <w:rPr>
          <w:rFonts w:hint="eastAsia"/>
          <w:b/>
          <w:bCs/>
          <w:sz w:val="24"/>
          <w:szCs w:val="24"/>
        </w:rPr>
        <w:t>借款人</w:t>
      </w:r>
      <w:r w:rsidRPr="009E55BB">
        <w:rPr>
          <w:rFonts w:hint="eastAsia"/>
          <w:sz w:val="24"/>
          <w:szCs w:val="24"/>
        </w:rPr>
        <w:t>在</w:t>
      </w:r>
      <w:r w:rsidRPr="009E55BB">
        <w:rPr>
          <w:rFonts w:hint="eastAsia"/>
          <w:b/>
          <w:bCs/>
          <w:sz w:val="24"/>
          <w:szCs w:val="24"/>
        </w:rPr>
        <w:t>现有贷款人</w:t>
      </w:r>
      <w:r w:rsidRPr="009E55BB">
        <w:rPr>
          <w:rFonts w:hint="eastAsia"/>
          <w:sz w:val="24"/>
          <w:szCs w:val="24"/>
        </w:rPr>
        <w:t>提出要求后</w:t>
      </w:r>
      <w:r w:rsidRPr="009E55BB">
        <w:rPr>
          <w:sz w:val="24"/>
          <w:szCs w:val="24"/>
        </w:rPr>
        <w:t>[</w:t>
      </w:r>
      <w:r w:rsidRPr="009E55BB">
        <w:rPr>
          <w:rFonts w:hint="eastAsia"/>
          <w:sz w:val="24"/>
          <w:szCs w:val="24"/>
        </w:rPr>
        <w:t>五（</w:t>
      </w:r>
      <w:r w:rsidRPr="009E55BB">
        <w:rPr>
          <w:sz w:val="24"/>
          <w:szCs w:val="24"/>
        </w:rPr>
        <w:t>5</w:t>
      </w:r>
      <w:r w:rsidRPr="009E55BB">
        <w:rPr>
          <w:rFonts w:hint="eastAsia"/>
          <w:sz w:val="24"/>
          <w:szCs w:val="24"/>
        </w:rPr>
        <w:t>）</w:t>
      </w:r>
      <w:r w:rsidRPr="009E55BB">
        <w:rPr>
          <w:sz w:val="24"/>
          <w:szCs w:val="24"/>
        </w:rPr>
        <w:t>]</w:t>
      </w:r>
      <w:r w:rsidRPr="009E55BB">
        <w:rPr>
          <w:rFonts w:hint="eastAsia"/>
          <w:sz w:val="24"/>
          <w:szCs w:val="24"/>
        </w:rPr>
        <w:t>个</w:t>
      </w:r>
      <w:r w:rsidRPr="009E55BB">
        <w:rPr>
          <w:rFonts w:hint="eastAsia"/>
          <w:b/>
          <w:bCs/>
          <w:sz w:val="24"/>
          <w:szCs w:val="24"/>
        </w:rPr>
        <w:t>营业日</w:t>
      </w:r>
      <w:r w:rsidRPr="009E55BB">
        <w:rPr>
          <w:rFonts w:hint="eastAsia"/>
          <w:sz w:val="24"/>
          <w:szCs w:val="24"/>
        </w:rPr>
        <w:t>内并未明确拒绝给予同意，即视作</w:t>
      </w:r>
      <w:r w:rsidRPr="009E55BB">
        <w:rPr>
          <w:rFonts w:hint="eastAsia"/>
          <w:b/>
          <w:bCs/>
          <w:sz w:val="24"/>
          <w:szCs w:val="24"/>
        </w:rPr>
        <w:t>借款人</w:t>
      </w:r>
      <w:r w:rsidRPr="009E55BB">
        <w:rPr>
          <w:rFonts w:hint="eastAsia"/>
          <w:sz w:val="24"/>
          <w:szCs w:val="24"/>
        </w:rPr>
        <w:t>已给予同意。</w:t>
      </w:r>
      <w:r w:rsidRPr="009E55BB">
        <w:rPr>
          <w:sz w:val="24"/>
          <w:szCs w:val="24"/>
        </w:rPr>
        <w:t>] /</w:t>
      </w:r>
      <w:bookmarkEnd w:id="651"/>
    </w:p>
    <w:p w:rsidRPr="009E55BB" w:rsidR="007C55DF" w:rsidP="007C55DF" w14:paraId="65328761" w14:textId="77777777">
      <w:pPr>
        <w:pStyle w:val="General2L3"/>
        <w:keepNext/>
        <w:rPr>
          <w:sz w:val="24"/>
          <w:szCs w:val="24"/>
        </w:rPr>
      </w:pPr>
      <w:bookmarkStart w:name="_Ref36585747" w:id="652"/>
      <w:bookmarkStart w:name="_Ref70110871" w:id="653"/>
      <w:r w:rsidRPr="009E55BB">
        <w:rPr>
          <w:sz w:val="24"/>
          <w:szCs w:val="24"/>
        </w:rPr>
        <w:t>[</w:t>
      </w:r>
      <w:bookmarkEnd w:id="652"/>
      <w:r w:rsidRPr="009E55BB">
        <w:rPr>
          <w:rFonts w:hint="eastAsia"/>
          <w:b/>
          <w:bCs/>
          <w:sz w:val="24"/>
          <w:szCs w:val="24"/>
        </w:rPr>
        <w:t>现有贷款人</w:t>
      </w:r>
      <w:r w:rsidRPr="009E55BB">
        <w:rPr>
          <w:rFonts w:hint="eastAsia"/>
          <w:sz w:val="24"/>
          <w:szCs w:val="24"/>
        </w:rPr>
        <w:t>在进行出让或转让前</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日内，应与</w:t>
      </w:r>
      <w:r w:rsidRPr="009E55BB">
        <w:rPr>
          <w:rFonts w:hint="eastAsia"/>
          <w:b/>
          <w:bCs/>
          <w:sz w:val="24"/>
          <w:szCs w:val="24"/>
        </w:rPr>
        <w:t>借款人</w:t>
      </w:r>
      <w:r w:rsidRPr="009E55BB">
        <w:rPr>
          <w:rFonts w:hint="eastAsia"/>
          <w:sz w:val="24"/>
          <w:szCs w:val="24"/>
        </w:rPr>
        <w:t>协商</w:t>
      </w:r>
      <w:r w:rsidRPr="009E55BB">
        <w:rPr>
          <w:sz w:val="24"/>
          <w:szCs w:val="24"/>
        </w:rPr>
        <w:t xml:space="preserve"> </w:t>
      </w:r>
      <w:r w:rsidRPr="009E55BB">
        <w:rPr>
          <w:rFonts w:hint="eastAsia"/>
          <w:sz w:val="24"/>
          <w:szCs w:val="24"/>
        </w:rPr>
        <w:t>，除非该出让或转让系：</w:t>
      </w:r>
      <w:bookmarkEnd w:id="653"/>
    </w:p>
    <w:p w:rsidRPr="009E55BB" w:rsidR="007C55DF" w:rsidP="007C55DF" w14:paraId="5E809424" w14:textId="77777777">
      <w:pPr>
        <w:pStyle w:val="General2L4"/>
        <w:rPr>
          <w:sz w:val="24"/>
          <w:szCs w:val="24"/>
        </w:rPr>
      </w:pPr>
      <w:r w:rsidRPr="009E55BB">
        <w:rPr>
          <w:rFonts w:hint="eastAsia"/>
          <w:sz w:val="24"/>
          <w:szCs w:val="24"/>
        </w:rPr>
        <w:t>向其他</w:t>
      </w:r>
      <w:r w:rsidRPr="009E55BB">
        <w:rPr>
          <w:rFonts w:hint="eastAsia"/>
          <w:b/>
          <w:bCs/>
          <w:sz w:val="24"/>
          <w:szCs w:val="24"/>
        </w:rPr>
        <w:t>贷款人</w:t>
      </w:r>
      <w:r w:rsidRPr="009E55BB">
        <w:rPr>
          <w:rFonts w:hint="eastAsia"/>
          <w:sz w:val="24"/>
          <w:szCs w:val="24"/>
        </w:rPr>
        <w:t>或任何</w:t>
      </w:r>
      <w:r w:rsidRPr="009E55BB">
        <w:rPr>
          <w:rFonts w:hint="eastAsia"/>
          <w:b/>
          <w:bCs/>
          <w:sz w:val="24"/>
          <w:szCs w:val="24"/>
        </w:rPr>
        <w:t>贷款人</w:t>
      </w:r>
      <w:r w:rsidRPr="009E55BB">
        <w:rPr>
          <w:rFonts w:hint="eastAsia"/>
          <w:sz w:val="24"/>
          <w:szCs w:val="24"/>
        </w:rPr>
        <w:t>的</w:t>
      </w:r>
      <w:r w:rsidRPr="009E55BB">
        <w:rPr>
          <w:rFonts w:hint="eastAsia"/>
          <w:b/>
          <w:bCs/>
          <w:sz w:val="24"/>
          <w:szCs w:val="24"/>
        </w:rPr>
        <w:t>关联方</w:t>
      </w:r>
      <w:r w:rsidRPr="009E55BB">
        <w:rPr>
          <w:rFonts w:hint="eastAsia"/>
          <w:sz w:val="24"/>
          <w:szCs w:val="24"/>
        </w:rPr>
        <w:t>进行出让或转让；</w:t>
      </w:r>
    </w:p>
    <w:p w:rsidRPr="009E55BB" w:rsidR="007C55DF" w:rsidP="007C55DF" w14:paraId="05C010B5" w14:textId="77777777">
      <w:pPr>
        <w:pStyle w:val="General2L4"/>
        <w:rPr>
          <w:sz w:val="24"/>
          <w:szCs w:val="24"/>
        </w:rPr>
      </w:pPr>
      <w:r w:rsidRPr="009E55BB">
        <w:rPr>
          <w:rFonts w:hint="eastAsia"/>
          <w:sz w:val="24"/>
          <w:szCs w:val="24"/>
        </w:rPr>
        <w:t>向属于</w:t>
      </w:r>
      <w:r w:rsidRPr="009E55BB">
        <w:rPr>
          <w:rFonts w:hint="eastAsia"/>
          <w:b/>
          <w:bCs/>
          <w:sz w:val="24"/>
          <w:szCs w:val="24"/>
        </w:rPr>
        <w:t>现有贷款人</w:t>
      </w:r>
      <w:r w:rsidRPr="009E55BB">
        <w:rPr>
          <w:rFonts w:hint="eastAsia"/>
          <w:sz w:val="24"/>
          <w:szCs w:val="24"/>
        </w:rPr>
        <w:t>的</w:t>
      </w:r>
      <w:r w:rsidRPr="009E55BB">
        <w:rPr>
          <w:rFonts w:hint="eastAsia"/>
          <w:b/>
          <w:bCs/>
          <w:sz w:val="24"/>
          <w:szCs w:val="24"/>
        </w:rPr>
        <w:t>相关基金</w:t>
      </w:r>
      <w:r w:rsidRPr="009E55BB">
        <w:rPr>
          <w:rFonts w:hint="eastAsia"/>
          <w:sz w:val="24"/>
          <w:szCs w:val="24"/>
        </w:rPr>
        <w:t>的基金进行出让或转让；或</w:t>
      </w:r>
    </w:p>
    <w:p w:rsidRPr="009E55BB" w:rsidR="007C55DF" w:rsidP="007C55DF" w14:paraId="344DAB3F" w14:textId="77777777">
      <w:pPr>
        <w:pStyle w:val="General2L4"/>
        <w:rPr>
          <w:sz w:val="24"/>
          <w:szCs w:val="24"/>
        </w:rPr>
      </w:pPr>
      <w:r w:rsidRPr="009E55BB">
        <w:rPr>
          <w:rFonts w:hint="eastAsia"/>
          <w:sz w:val="24"/>
          <w:szCs w:val="24"/>
        </w:rPr>
        <w:t>在</w:t>
      </w:r>
      <w:r w:rsidRPr="009E55BB">
        <w:rPr>
          <w:rFonts w:hint="eastAsia"/>
          <w:b/>
          <w:bCs/>
          <w:sz w:val="24"/>
          <w:szCs w:val="24"/>
        </w:rPr>
        <w:t>违约事件</w:t>
      </w:r>
      <w:r w:rsidRPr="009E55BB">
        <w:rPr>
          <w:rFonts w:hint="eastAsia"/>
          <w:sz w:val="24"/>
          <w:szCs w:val="24"/>
        </w:rPr>
        <w:t>正在持续之时进行出让或转让。</w:t>
      </w:r>
      <w:r w:rsidRPr="009E55BB">
        <w:rPr>
          <w:sz w:val="24"/>
          <w:szCs w:val="24"/>
        </w:rPr>
        <w:t>]</w:t>
      </w:r>
    </w:p>
    <w:p w:rsidRPr="009E55BB" w:rsidR="007C55DF" w:rsidP="007C55DF" w14:paraId="22AF7245" w14:textId="77777777">
      <w:pPr>
        <w:pStyle w:val="General2L3"/>
        <w:rPr>
          <w:sz w:val="24"/>
          <w:szCs w:val="24"/>
          <w:lang w:bidi="ar-SA"/>
        </w:rPr>
      </w:pPr>
      <w:r w:rsidRPr="009E55BB">
        <w:rPr>
          <w:rFonts w:hint="eastAsia"/>
          <w:b/>
          <w:bCs/>
          <w:sz w:val="24"/>
          <w:szCs w:val="24"/>
        </w:rPr>
        <w:t>现有贷款人</w:t>
      </w:r>
      <w:r w:rsidRPr="009E55BB">
        <w:rPr>
          <w:rFonts w:hint="eastAsia"/>
          <w:sz w:val="24"/>
          <w:szCs w:val="24"/>
        </w:rPr>
        <w:t>的出让或转让应受限于其作为</w:t>
      </w:r>
      <w:r w:rsidRPr="009E55BB">
        <w:rPr>
          <w:rFonts w:hint="eastAsia"/>
          <w:b/>
          <w:bCs/>
          <w:sz w:val="24"/>
          <w:szCs w:val="24"/>
        </w:rPr>
        <w:t>贷款人</w:t>
      </w:r>
      <w:r w:rsidRPr="009E55BB">
        <w:rPr>
          <w:rFonts w:hint="eastAsia"/>
          <w:sz w:val="24"/>
          <w:szCs w:val="24"/>
        </w:rPr>
        <w:t>签署的</w:t>
      </w:r>
      <w:r w:rsidRPr="009E55BB">
        <w:rPr>
          <w:rFonts w:hint="eastAsia"/>
          <w:b/>
          <w:bCs/>
          <w:sz w:val="24"/>
          <w:szCs w:val="24"/>
        </w:rPr>
        <w:t>贷款协议</w:t>
      </w:r>
      <w:r w:rsidRPr="009E55BB">
        <w:rPr>
          <w:rFonts w:hint="eastAsia"/>
          <w:sz w:val="24"/>
          <w:szCs w:val="24"/>
        </w:rPr>
        <w:t>中列明的出让或转让条件。</w:t>
      </w:r>
    </w:p>
    <w:p w:rsidRPr="009E55BB" w:rsidR="007C55DF" w:rsidP="007C55DF" w14:paraId="3FBF8780" w14:textId="77777777">
      <w:pPr>
        <w:pStyle w:val="General2L3"/>
        <w:keepNext/>
        <w:rPr>
          <w:sz w:val="24"/>
          <w:szCs w:val="24"/>
          <w:lang w:bidi="ar-SA"/>
        </w:rPr>
      </w:pPr>
      <w:r w:rsidRPr="009E55BB">
        <w:rPr>
          <w:rFonts w:hint="eastAsia"/>
          <w:sz w:val="24"/>
          <w:szCs w:val="24"/>
        </w:rPr>
        <w:t>出让需满足下列各项方可生效：</w:t>
      </w:r>
    </w:p>
    <w:p w:rsidRPr="009E55BB" w:rsidR="007C55DF" w:rsidP="007C55DF" w14:paraId="31BE0973" w14:textId="77777777">
      <w:pPr>
        <w:pStyle w:val="General2L4"/>
        <w:rPr>
          <w:sz w:val="24"/>
          <w:szCs w:val="24"/>
        </w:rPr>
      </w:pP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（无论在</w:t>
      </w:r>
      <w:r w:rsidRPr="009E55BB">
        <w:rPr>
          <w:rFonts w:hint="eastAsia"/>
          <w:b/>
          <w:bCs/>
          <w:sz w:val="24"/>
          <w:szCs w:val="24"/>
        </w:rPr>
        <w:t>出让协议</w:t>
      </w:r>
      <w:r w:rsidRPr="009E55BB">
        <w:rPr>
          <w:rFonts w:hint="eastAsia"/>
          <w:sz w:val="24"/>
          <w:szCs w:val="24"/>
        </w:rPr>
        <w:t>中或其他文件）收到</w:t>
      </w:r>
      <w:r w:rsidRPr="009E55BB">
        <w:rPr>
          <w:rFonts w:hint="eastAsia"/>
          <w:b/>
          <w:bCs/>
          <w:sz w:val="24"/>
          <w:szCs w:val="24"/>
        </w:rPr>
        <w:t>新贷款人</w:t>
      </w:r>
      <w:r w:rsidRPr="009E55BB">
        <w:rPr>
          <w:rFonts w:hint="eastAsia"/>
          <w:sz w:val="24"/>
          <w:szCs w:val="24"/>
        </w:rPr>
        <w:t>的书面确认（其格式和内容均令</w:t>
      </w:r>
      <w:r w:rsidRPr="009E55BB">
        <w:rPr>
          <w:rFonts w:hint="eastAsia"/>
          <w:b/>
          <w:bCs/>
          <w:sz w:val="24"/>
          <w:szCs w:val="24"/>
        </w:rPr>
        <w:t>债权人间代理行</w:t>
      </w:r>
      <w:r w:rsidRPr="009E55BB">
        <w:rPr>
          <w:rFonts w:hint="eastAsia"/>
          <w:sz w:val="24"/>
          <w:szCs w:val="24"/>
        </w:rPr>
        <w:t>满意），</w:t>
      </w:r>
      <w:r w:rsidRPr="009E55BB">
        <w:rPr>
          <w:rFonts w:hint="eastAsia"/>
          <w:b/>
          <w:bCs/>
          <w:sz w:val="24"/>
          <w:szCs w:val="24"/>
        </w:rPr>
        <w:t>新贷款人</w:t>
      </w:r>
      <w:r w:rsidRPr="009E55BB">
        <w:rPr>
          <w:rFonts w:hint="eastAsia"/>
          <w:sz w:val="24"/>
          <w:szCs w:val="24"/>
        </w:rPr>
        <w:t>将对其他</w:t>
      </w:r>
      <w:r w:rsidRPr="009E55BB">
        <w:rPr>
          <w:rFonts w:hint="eastAsia"/>
          <w:b/>
          <w:bCs/>
          <w:sz w:val="24"/>
          <w:szCs w:val="24"/>
        </w:rPr>
        <w:t>融资方</w:t>
      </w:r>
      <w:r w:rsidRPr="009E55BB">
        <w:rPr>
          <w:rFonts w:hint="eastAsia"/>
          <w:sz w:val="24"/>
          <w:szCs w:val="24"/>
        </w:rPr>
        <w:t>和其他被</w:t>
      </w:r>
      <w:r w:rsidRPr="009E55BB">
        <w:rPr>
          <w:rFonts w:hint="eastAsia"/>
          <w:b/>
          <w:bCs/>
          <w:sz w:val="24"/>
          <w:szCs w:val="24"/>
        </w:rPr>
        <w:t>担保方</w:t>
      </w:r>
      <w:r w:rsidRPr="009E55BB">
        <w:rPr>
          <w:rFonts w:hint="eastAsia"/>
          <w:sz w:val="24"/>
          <w:szCs w:val="24"/>
        </w:rPr>
        <w:t>承担与其是</w:t>
      </w:r>
      <w:r w:rsidRPr="009E55BB">
        <w:rPr>
          <w:rFonts w:hint="eastAsia"/>
          <w:b/>
          <w:bCs/>
          <w:sz w:val="24"/>
          <w:szCs w:val="24"/>
        </w:rPr>
        <w:t>初始贷款人</w:t>
      </w:r>
      <w:r w:rsidRPr="009E55BB">
        <w:rPr>
          <w:rFonts w:hint="eastAsia"/>
          <w:sz w:val="24"/>
          <w:szCs w:val="24"/>
        </w:rPr>
        <w:t>一样的相同义务；</w:t>
      </w:r>
    </w:p>
    <w:p w:rsidRPr="009E55BB" w:rsidR="007C55DF" w:rsidP="007C55DF" w14:paraId="627D5359" w14:textId="1E1C3247">
      <w:pPr>
        <w:pStyle w:val="General2L4"/>
        <w:rPr>
          <w:sz w:val="24"/>
          <w:szCs w:val="24"/>
        </w:rPr>
      </w:pP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已完成就向</w:t>
      </w:r>
      <w:r w:rsidRPr="009E55BB">
        <w:rPr>
          <w:rFonts w:hint="eastAsia"/>
          <w:b/>
          <w:bCs/>
          <w:sz w:val="24"/>
          <w:szCs w:val="24"/>
        </w:rPr>
        <w:t>新贷款人</w:t>
      </w:r>
      <w:r w:rsidRPr="009E55BB" w:rsidR="00211105">
        <w:rPr>
          <w:rFonts w:hint="eastAsia"/>
          <w:sz w:val="24"/>
          <w:szCs w:val="24"/>
        </w:rPr>
        <w:t>做出</w:t>
      </w:r>
      <w:r w:rsidRPr="009E55BB">
        <w:rPr>
          <w:rFonts w:hint="eastAsia"/>
          <w:sz w:val="24"/>
          <w:szCs w:val="24"/>
        </w:rPr>
        <w:t>出让的所有</w:t>
      </w:r>
      <w:r w:rsidRPr="009E55BB">
        <w:rPr>
          <w:rFonts w:hint="eastAsia"/>
          <w:b/>
          <w:bCs/>
          <w:sz w:val="24"/>
          <w:szCs w:val="24"/>
        </w:rPr>
        <w:t>适用法律</w:t>
      </w:r>
      <w:r w:rsidRPr="009E55BB">
        <w:rPr>
          <w:rFonts w:hint="eastAsia"/>
          <w:sz w:val="24"/>
          <w:szCs w:val="24"/>
        </w:rPr>
        <w:t>项下的所有必要的“了解你的客户”或其他类似核查，</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应将在该等核查完成后立即通知</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；以及</w:t>
      </w:r>
    </w:p>
    <w:p w:rsidRPr="009E55BB" w:rsidR="007C55DF" w:rsidP="007C55DF" w14:paraId="7CF35D9D" w14:textId="77777777">
      <w:pPr>
        <w:pStyle w:val="General2L4"/>
        <w:rPr>
          <w:sz w:val="24"/>
          <w:szCs w:val="24"/>
        </w:rPr>
      </w:pPr>
      <w:r w:rsidRPr="009E55BB">
        <w:rPr>
          <w:rFonts w:hint="eastAsia"/>
          <w:sz w:val="24"/>
          <w:szCs w:val="24"/>
        </w:rPr>
        <w:t>满足相关</w:t>
      </w:r>
      <w:r w:rsidRPr="009E55BB">
        <w:rPr>
          <w:rFonts w:hint="eastAsia"/>
          <w:b/>
          <w:bCs/>
          <w:sz w:val="24"/>
          <w:szCs w:val="24"/>
        </w:rPr>
        <w:t>贷款协议</w:t>
      </w:r>
      <w:r w:rsidRPr="009E55BB">
        <w:rPr>
          <w:rFonts w:hint="eastAsia"/>
          <w:sz w:val="24"/>
          <w:szCs w:val="24"/>
        </w:rPr>
        <w:t>列明的该出让的其他条件。</w:t>
      </w:r>
    </w:p>
    <w:p w:rsidRPr="009E55BB" w:rsidR="007C55DF" w:rsidP="007C55DF" w14:paraId="1F5B3989" w14:textId="53AA115D">
      <w:pPr>
        <w:pStyle w:val="General2L3"/>
        <w:rPr>
          <w:sz w:val="24"/>
          <w:szCs w:val="24"/>
          <w:lang w:bidi="ar-SA"/>
        </w:rPr>
      </w:pPr>
      <w:r w:rsidRPr="009E55BB">
        <w:rPr>
          <w:rFonts w:hint="eastAsia"/>
          <w:sz w:val="24"/>
          <w:szCs w:val="24"/>
        </w:rPr>
        <w:t>转让需在遵守第</w:t>
      </w:r>
      <w:r w:rsidRPr="009E55BB" w:rsidR="00487AD0">
        <w:rPr>
          <w:sz w:val="24"/>
          <w:szCs w:val="24"/>
        </w:rPr>
        <w:fldChar w:fldCharType="begin"/>
      </w:r>
      <w:r w:rsidRPr="009E55BB" w:rsidR="00487AD0">
        <w:rPr>
          <w:sz w:val="24"/>
          <w:szCs w:val="24"/>
        </w:rPr>
        <w:instrText xml:space="preserve"> REF _Ref70100745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19.5</w:t>
      </w:r>
      <w:r w:rsidRPr="009E55BB" w:rsidR="00487AD0">
        <w:rPr>
          <w:sz w:val="24"/>
          <w:szCs w:val="24"/>
        </w:rPr>
        <w:fldChar w:fldCharType="end"/>
      </w:r>
      <w:r w:rsidRPr="009E55BB">
        <w:rPr>
          <w:rFonts w:hint="eastAsia"/>
          <w:sz w:val="24"/>
          <w:szCs w:val="24"/>
        </w:rPr>
        <w:t>条（</w:t>
      </w:r>
      <w:r w:rsidRPr="009E55BB">
        <w:rPr>
          <w:rFonts w:hint="eastAsia"/>
          <w:i/>
          <w:iCs/>
          <w:sz w:val="24"/>
          <w:szCs w:val="24"/>
        </w:rPr>
        <w:t>转让程序</w:t>
      </w:r>
      <w:r w:rsidRPr="009E55BB">
        <w:rPr>
          <w:rFonts w:hint="eastAsia"/>
          <w:sz w:val="24"/>
          <w:szCs w:val="24"/>
        </w:rPr>
        <w:t>）列明的程序后方可生效。</w:t>
      </w:r>
    </w:p>
    <w:p w:rsidRPr="009E55BB" w:rsidR="007C55DF" w:rsidP="007C55DF" w14:paraId="09BB0D05" w14:textId="77777777">
      <w:pPr>
        <w:pStyle w:val="General2L3"/>
        <w:keepNext/>
        <w:rPr>
          <w:sz w:val="24"/>
          <w:szCs w:val="24"/>
          <w:lang w:bidi="ar-SA"/>
        </w:rPr>
      </w:pPr>
      <w:bookmarkStart w:name="_Ref70100804" w:id="654"/>
      <w:r w:rsidRPr="009E55BB">
        <w:rPr>
          <w:rFonts w:hint="eastAsia"/>
          <w:sz w:val="24"/>
          <w:szCs w:val="24"/>
        </w:rPr>
        <w:t>如果：</w:t>
      </w:r>
      <w:bookmarkEnd w:id="654"/>
    </w:p>
    <w:p w:rsidRPr="009E55BB" w:rsidR="007C55DF" w:rsidP="007C55DF" w14:paraId="67EF40E5" w14:textId="77777777">
      <w:pPr>
        <w:pStyle w:val="General2L4"/>
        <w:rPr>
          <w:sz w:val="24"/>
          <w:szCs w:val="24"/>
        </w:rPr>
      </w:pPr>
      <w:r w:rsidRPr="009E55BB">
        <w:rPr>
          <w:rFonts w:hint="eastAsia"/>
          <w:b/>
          <w:bCs/>
          <w:sz w:val="24"/>
          <w:szCs w:val="24"/>
        </w:rPr>
        <w:t>贷款人</w:t>
      </w:r>
      <w:r w:rsidRPr="009E55BB">
        <w:rPr>
          <w:rFonts w:hint="eastAsia"/>
          <w:sz w:val="24"/>
          <w:szCs w:val="24"/>
        </w:rPr>
        <w:t>出让或转让其在</w:t>
      </w:r>
      <w:r w:rsidRPr="009E55BB">
        <w:rPr>
          <w:rFonts w:hint="eastAsia"/>
          <w:b/>
          <w:bCs/>
          <w:sz w:val="24"/>
          <w:szCs w:val="24"/>
        </w:rPr>
        <w:t>融资文件</w:t>
      </w:r>
      <w:r w:rsidRPr="009E55BB">
        <w:rPr>
          <w:rFonts w:hint="eastAsia"/>
          <w:sz w:val="24"/>
          <w:szCs w:val="24"/>
        </w:rPr>
        <w:t>项下的任何权利或义务或变更其</w:t>
      </w:r>
      <w:r w:rsidRPr="009E55BB">
        <w:rPr>
          <w:rFonts w:hint="eastAsia"/>
          <w:b/>
          <w:bCs/>
          <w:sz w:val="24"/>
          <w:szCs w:val="24"/>
        </w:rPr>
        <w:t>贷款办事处</w:t>
      </w:r>
      <w:r w:rsidRPr="009E55BB">
        <w:rPr>
          <w:rFonts w:hint="eastAsia"/>
          <w:sz w:val="24"/>
          <w:szCs w:val="24"/>
        </w:rPr>
        <w:t>；以及</w:t>
      </w:r>
    </w:p>
    <w:p w:rsidRPr="009E55BB" w:rsidR="007C55DF" w:rsidP="007C55DF" w14:paraId="6099875A" w14:textId="50DA849D">
      <w:pPr>
        <w:pStyle w:val="General2L4"/>
        <w:rPr>
          <w:sz w:val="24"/>
          <w:szCs w:val="24"/>
        </w:rPr>
      </w:pPr>
      <w:r w:rsidRPr="009E55BB">
        <w:rPr>
          <w:rFonts w:hint="eastAsia"/>
          <w:sz w:val="24"/>
          <w:szCs w:val="24"/>
        </w:rPr>
        <w:t>由于出让、转让或发生变更之日已经存在的情况，</w:t>
      </w:r>
      <w:r w:rsidRPr="009E55BB">
        <w:rPr>
          <w:rFonts w:hint="eastAsia"/>
          <w:b/>
          <w:bCs/>
          <w:sz w:val="24"/>
          <w:szCs w:val="24"/>
        </w:rPr>
        <w:t>借款人</w:t>
      </w:r>
      <w:r w:rsidRPr="009E55BB">
        <w:rPr>
          <w:rFonts w:hint="eastAsia"/>
          <w:sz w:val="24"/>
          <w:szCs w:val="24"/>
        </w:rPr>
        <w:t>须按照</w:t>
      </w:r>
      <w:r w:rsidRPr="009E55BB">
        <w:rPr>
          <w:sz w:val="24"/>
          <w:szCs w:val="24"/>
        </w:rPr>
        <w:t>[</w:t>
      </w:r>
      <w:r w:rsidRPr="009E55BB">
        <w:rPr>
          <w:rFonts w:hint="eastAsia"/>
          <w:sz w:val="24"/>
          <w:szCs w:val="24"/>
        </w:rPr>
        <w:t>第</w:t>
      </w:r>
      <w:r w:rsidRPr="009E55BB" w:rsidR="00487AD0">
        <w:rPr>
          <w:sz w:val="24"/>
          <w:szCs w:val="24"/>
        </w:rPr>
        <w:fldChar w:fldCharType="begin"/>
      </w:r>
      <w:r w:rsidRPr="009E55BB" w:rsidR="00487AD0">
        <w:rPr>
          <w:sz w:val="24"/>
          <w:szCs w:val="24"/>
        </w:rPr>
        <w:instrText xml:space="preserve"> REF _Ref70100768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9</w:t>
      </w:r>
      <w:r w:rsidRPr="009E55BB" w:rsidR="00487AD0">
        <w:rPr>
          <w:sz w:val="24"/>
          <w:szCs w:val="24"/>
        </w:rPr>
        <w:fldChar w:fldCharType="end"/>
      </w:r>
      <w:r w:rsidRPr="009E55BB">
        <w:rPr>
          <w:rFonts w:hint="eastAsia"/>
          <w:sz w:val="24"/>
          <w:szCs w:val="24"/>
        </w:rPr>
        <w:t>条（</w:t>
      </w:r>
      <w:r w:rsidRPr="009E55BB">
        <w:rPr>
          <w:rFonts w:hint="eastAsia"/>
          <w:i/>
          <w:sz w:val="24"/>
          <w:szCs w:val="24"/>
        </w:rPr>
        <w:t>包税与税项补偿</w:t>
      </w:r>
      <w:r w:rsidRPr="009E55BB">
        <w:rPr>
          <w:rFonts w:hint="eastAsia"/>
          <w:sz w:val="24"/>
          <w:szCs w:val="24"/>
        </w:rPr>
        <w:t>）或</w:t>
      </w:r>
      <w:r w:rsidRPr="009E55BB">
        <w:rPr>
          <w:sz w:val="24"/>
          <w:szCs w:val="24"/>
        </w:rPr>
        <w:t>]</w:t>
      </w:r>
      <w:r w:rsidRPr="009E55BB">
        <w:rPr>
          <w:rFonts w:hint="eastAsia"/>
          <w:sz w:val="24"/>
          <w:szCs w:val="24"/>
        </w:rPr>
        <w:t>第</w:t>
      </w:r>
      <w:r w:rsidRPr="009E55BB" w:rsidR="00487AD0">
        <w:rPr>
          <w:sz w:val="24"/>
          <w:szCs w:val="24"/>
        </w:rPr>
        <w:fldChar w:fldCharType="begin"/>
      </w:r>
      <w:r w:rsidRPr="009E55BB" w:rsidR="00487AD0">
        <w:rPr>
          <w:sz w:val="24"/>
          <w:szCs w:val="24"/>
        </w:rPr>
        <w:instrText xml:space="preserve"> REF _Ref69933545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10</w:t>
      </w:r>
      <w:r w:rsidRPr="009E55BB" w:rsidR="00487AD0">
        <w:rPr>
          <w:sz w:val="24"/>
          <w:szCs w:val="24"/>
        </w:rPr>
        <w:fldChar w:fldCharType="end"/>
      </w:r>
      <w:r w:rsidRPr="009E55BB">
        <w:rPr>
          <w:rFonts w:hint="eastAsia"/>
          <w:sz w:val="24"/>
          <w:szCs w:val="24"/>
        </w:rPr>
        <w:t>条（</w:t>
      </w:r>
      <w:r w:rsidRPr="009E55BB">
        <w:rPr>
          <w:rFonts w:hint="eastAsia"/>
          <w:i/>
          <w:sz w:val="24"/>
          <w:szCs w:val="24"/>
        </w:rPr>
        <w:t>成本增加</w:t>
      </w:r>
      <w:r w:rsidRPr="009E55BB">
        <w:rPr>
          <w:rFonts w:hint="eastAsia"/>
          <w:sz w:val="24"/>
          <w:szCs w:val="24"/>
        </w:rPr>
        <w:t>））向</w:t>
      </w:r>
      <w:r w:rsidRPr="009E55BB">
        <w:rPr>
          <w:rFonts w:hint="eastAsia"/>
          <w:b/>
          <w:bCs/>
          <w:sz w:val="24"/>
          <w:szCs w:val="24"/>
        </w:rPr>
        <w:t>新贷款人</w:t>
      </w:r>
      <w:r w:rsidRPr="009E55BB">
        <w:rPr>
          <w:rFonts w:hint="eastAsia"/>
          <w:sz w:val="24"/>
          <w:szCs w:val="24"/>
        </w:rPr>
        <w:t>或通过新</w:t>
      </w:r>
      <w:r w:rsidRPr="009E55BB">
        <w:rPr>
          <w:rFonts w:hint="eastAsia"/>
          <w:b/>
          <w:bCs/>
          <w:sz w:val="24"/>
          <w:szCs w:val="24"/>
        </w:rPr>
        <w:t>贷款办事处</w:t>
      </w:r>
      <w:r w:rsidRPr="009E55BB">
        <w:rPr>
          <w:rFonts w:hint="eastAsia"/>
          <w:sz w:val="24"/>
          <w:szCs w:val="24"/>
        </w:rPr>
        <w:t>行事的</w:t>
      </w:r>
      <w:r w:rsidRPr="009E55BB">
        <w:rPr>
          <w:rFonts w:hint="eastAsia"/>
          <w:b/>
          <w:bCs/>
          <w:sz w:val="24"/>
          <w:szCs w:val="24"/>
        </w:rPr>
        <w:t>贷款人</w:t>
      </w:r>
      <w:r w:rsidRPr="009E55BB">
        <w:rPr>
          <w:rFonts w:hint="eastAsia"/>
          <w:sz w:val="24"/>
          <w:szCs w:val="24"/>
        </w:rPr>
        <w:t>付款，</w:t>
      </w:r>
    </w:p>
    <w:p w:rsidRPr="009E55BB" w:rsidR="007C55DF" w:rsidP="007C55DF" w14:paraId="7CEA72B1" w14:textId="2A6B52E0">
      <w:pPr>
        <w:pStyle w:val="BodyText2"/>
        <w:rPr>
          <w:sz w:val="24"/>
          <w:lang w:eastAsia="zh-CN"/>
        </w:rPr>
      </w:pPr>
      <w:r w:rsidRPr="009E55BB">
        <w:rPr>
          <w:rFonts w:hint="eastAsia"/>
          <w:sz w:val="24"/>
          <w:lang w:eastAsia="zh-CN"/>
        </w:rPr>
        <w:t>则</w:t>
      </w:r>
      <w:r w:rsidRPr="009E55BB">
        <w:rPr>
          <w:rFonts w:hint="eastAsia"/>
          <w:b/>
          <w:bCs/>
          <w:sz w:val="24"/>
          <w:lang w:eastAsia="zh-CN"/>
        </w:rPr>
        <w:t>新贷款人</w:t>
      </w:r>
      <w:r w:rsidRPr="009E55BB">
        <w:rPr>
          <w:rFonts w:hint="eastAsia"/>
          <w:sz w:val="24"/>
          <w:lang w:eastAsia="zh-CN"/>
        </w:rPr>
        <w:t>和通过新</w:t>
      </w:r>
      <w:r w:rsidRPr="009E55BB">
        <w:rPr>
          <w:rFonts w:hint="eastAsia"/>
          <w:b/>
          <w:bCs/>
          <w:sz w:val="24"/>
          <w:lang w:eastAsia="zh-CN"/>
        </w:rPr>
        <w:t>贷款办事处</w:t>
      </w:r>
      <w:r w:rsidRPr="009E55BB">
        <w:rPr>
          <w:rFonts w:hint="eastAsia"/>
          <w:sz w:val="24"/>
          <w:lang w:eastAsia="zh-CN"/>
        </w:rPr>
        <w:t>行事的</w:t>
      </w:r>
      <w:r w:rsidRPr="009E55BB">
        <w:rPr>
          <w:rFonts w:hint="eastAsia"/>
          <w:b/>
          <w:bCs/>
          <w:sz w:val="24"/>
          <w:lang w:eastAsia="zh-CN"/>
        </w:rPr>
        <w:t>贷款人</w:t>
      </w:r>
      <w:r w:rsidRPr="009E55BB">
        <w:rPr>
          <w:rFonts w:hint="eastAsia"/>
          <w:sz w:val="24"/>
          <w:lang w:eastAsia="zh-CN"/>
        </w:rPr>
        <w:t>仅有权在</w:t>
      </w:r>
      <w:r w:rsidRPr="009E55BB">
        <w:rPr>
          <w:rFonts w:hint="eastAsia"/>
          <w:b/>
          <w:bCs/>
          <w:sz w:val="24"/>
          <w:lang w:eastAsia="zh-CN"/>
        </w:rPr>
        <w:t>现有贷款人</w:t>
      </w:r>
      <w:r w:rsidRPr="009E55BB">
        <w:rPr>
          <w:rFonts w:hint="eastAsia"/>
          <w:sz w:val="24"/>
          <w:lang w:eastAsia="zh-CN"/>
        </w:rPr>
        <w:t>或通过先前的</w:t>
      </w:r>
      <w:r w:rsidRPr="009E55BB">
        <w:rPr>
          <w:rFonts w:hint="eastAsia"/>
          <w:b/>
          <w:bCs/>
          <w:sz w:val="24"/>
          <w:lang w:eastAsia="zh-CN"/>
        </w:rPr>
        <w:t>贷款办事处</w:t>
      </w:r>
      <w:r w:rsidRPr="009E55BB">
        <w:rPr>
          <w:rFonts w:hint="eastAsia"/>
          <w:sz w:val="24"/>
          <w:lang w:eastAsia="zh-CN"/>
        </w:rPr>
        <w:t>行事的</w:t>
      </w:r>
      <w:r w:rsidRPr="009E55BB">
        <w:rPr>
          <w:rFonts w:hint="eastAsia"/>
          <w:b/>
          <w:bCs/>
          <w:sz w:val="24"/>
          <w:lang w:eastAsia="zh-CN"/>
        </w:rPr>
        <w:t>贷款人</w:t>
      </w:r>
      <w:r w:rsidRPr="009E55BB">
        <w:rPr>
          <w:rFonts w:hint="eastAsia"/>
          <w:sz w:val="24"/>
          <w:lang w:eastAsia="zh-CN"/>
        </w:rPr>
        <w:t>在未发生出让、转让或变更的情况下可收取的相同范围内收取</w:t>
      </w:r>
      <w:r w:rsidRPr="009E55BB">
        <w:rPr>
          <w:sz w:val="24"/>
          <w:lang w:eastAsia="zh-CN"/>
        </w:rPr>
        <w:t>[</w:t>
      </w:r>
      <w:r w:rsidRPr="009E55BB">
        <w:rPr>
          <w:rFonts w:hint="eastAsia"/>
          <w:sz w:val="24"/>
          <w:lang w:eastAsia="zh-CN"/>
        </w:rPr>
        <w:t>该条款</w:t>
      </w:r>
      <w:r w:rsidRPr="009E55BB">
        <w:rPr>
          <w:sz w:val="24"/>
          <w:lang w:eastAsia="zh-CN"/>
        </w:rPr>
        <w:t>]/[</w:t>
      </w:r>
      <w:r w:rsidRPr="009E55BB">
        <w:rPr>
          <w:rFonts w:hint="eastAsia"/>
          <w:sz w:val="24"/>
          <w:lang w:eastAsia="zh-CN"/>
        </w:rPr>
        <w:t>该等条款</w:t>
      </w:r>
      <w:r w:rsidRPr="009E55BB">
        <w:rPr>
          <w:sz w:val="24"/>
          <w:lang w:eastAsia="zh-CN"/>
        </w:rPr>
        <w:t>]</w:t>
      </w:r>
      <w:r w:rsidRPr="009E55BB">
        <w:rPr>
          <w:rFonts w:hint="eastAsia"/>
          <w:sz w:val="24"/>
          <w:lang w:eastAsia="zh-CN"/>
        </w:rPr>
        <w:t>项下的付款。</w:t>
      </w:r>
      <w:r w:rsidRPr="009E55BB">
        <w:rPr>
          <w:sz w:val="24"/>
          <w:lang w:eastAsia="zh-CN"/>
        </w:rPr>
        <w:t>[</w:t>
      </w:r>
      <w:r w:rsidRPr="009E55BB">
        <w:rPr>
          <w:rFonts w:hint="eastAsia"/>
          <w:sz w:val="24"/>
          <w:lang w:eastAsia="zh-CN"/>
        </w:rPr>
        <w:t>本第</w:t>
      </w:r>
      <w:r w:rsidRPr="009E55BB" w:rsidR="00487AD0">
        <w:rPr>
          <w:sz w:val="24"/>
          <w:lang w:eastAsia="zh-CN"/>
        </w:rPr>
        <w:fldChar w:fldCharType="begin"/>
      </w:r>
      <w:r w:rsidRPr="009E55BB" w:rsidR="00487AD0">
        <w:rPr>
          <w:sz w:val="24"/>
          <w:lang w:eastAsia="zh-CN"/>
        </w:rPr>
        <w:instrText xml:space="preserve"> REF _Ref70100804 \n \h </w:instrText>
      </w:r>
      <w:r w:rsidRPr="009E55BB" w:rsidR="008C1CFF">
        <w:rPr>
          <w:sz w:val="24"/>
          <w:lang w:eastAsia="zh-CN"/>
        </w:rPr>
        <w:instrText xml:space="preserve"> \* MERGEFORMAT </w:instrText>
      </w:r>
      <w:r w:rsidRPr="009E55BB" w:rsidR="00487AD0">
        <w:rPr>
          <w:sz w:val="24"/>
          <w:lang w:eastAsia="zh-CN"/>
        </w:rPr>
        <w:fldChar w:fldCharType="separate"/>
      </w:r>
      <w:r w:rsidR="00D830D8">
        <w:rPr>
          <w:sz w:val="24"/>
          <w:lang w:eastAsia="zh-CN"/>
        </w:rPr>
        <w:t>(g)</w:t>
      </w:r>
      <w:r w:rsidRPr="009E55BB" w:rsidR="00487AD0">
        <w:rPr>
          <w:sz w:val="24"/>
          <w:lang w:eastAsia="zh-CN"/>
        </w:rPr>
        <w:fldChar w:fldCharType="end"/>
      </w:r>
      <w:r w:rsidRPr="009E55BB">
        <w:rPr>
          <w:rFonts w:hint="eastAsia"/>
          <w:sz w:val="24"/>
          <w:lang w:eastAsia="zh-CN"/>
        </w:rPr>
        <w:t>段不适用于初始银团正常筹组</w:t>
      </w:r>
      <w:r w:rsidRPr="009E55BB">
        <w:rPr>
          <w:rFonts w:hint="eastAsia"/>
          <w:b/>
          <w:bCs/>
          <w:sz w:val="24"/>
          <w:lang w:eastAsia="zh-CN"/>
        </w:rPr>
        <w:t>授信</w:t>
      </w:r>
      <w:r w:rsidRPr="009E55BB">
        <w:rPr>
          <w:rFonts w:hint="eastAsia"/>
          <w:sz w:val="24"/>
          <w:lang w:eastAsia="zh-CN"/>
        </w:rPr>
        <w:t>过程中进行的出让或转让</w:t>
      </w:r>
      <w:r w:rsidRPr="009E55BB">
        <w:rPr>
          <w:sz w:val="24"/>
          <w:lang w:eastAsia="zh-CN"/>
        </w:rPr>
        <w:t>]</w:t>
      </w:r>
      <w:r w:rsidRPr="009E55BB">
        <w:rPr>
          <w:rFonts w:hint="eastAsia"/>
          <w:sz w:val="24"/>
          <w:lang w:eastAsia="zh-CN"/>
        </w:rPr>
        <w:t>。</w:t>
      </w:r>
    </w:p>
    <w:p w:rsidRPr="009E55BB" w:rsidR="007C55DF" w:rsidP="007C55DF" w14:paraId="493ED8D3" w14:textId="77777777">
      <w:pPr>
        <w:pStyle w:val="General2L3"/>
        <w:rPr>
          <w:sz w:val="24"/>
          <w:szCs w:val="24"/>
          <w:lang w:bidi="ar-SA"/>
        </w:rPr>
      </w:pPr>
      <w:r w:rsidRPr="009E55BB">
        <w:rPr>
          <w:rFonts w:hint="eastAsia"/>
          <w:sz w:val="24"/>
          <w:szCs w:val="24"/>
        </w:rPr>
        <w:t>各</w:t>
      </w:r>
      <w:r w:rsidRPr="009E55BB">
        <w:rPr>
          <w:rFonts w:hint="eastAsia"/>
          <w:b/>
          <w:bCs/>
          <w:sz w:val="24"/>
          <w:szCs w:val="24"/>
        </w:rPr>
        <w:t>新贷款人</w:t>
      </w:r>
      <w:r w:rsidRPr="009E55BB">
        <w:rPr>
          <w:rFonts w:hint="eastAsia"/>
          <w:sz w:val="24"/>
          <w:szCs w:val="24"/>
        </w:rPr>
        <w:t>通过签署相关</w:t>
      </w:r>
      <w:r w:rsidRPr="009E55BB">
        <w:rPr>
          <w:rFonts w:hint="eastAsia"/>
          <w:b/>
          <w:bCs/>
          <w:sz w:val="24"/>
          <w:szCs w:val="24"/>
        </w:rPr>
        <w:t>转让证书</w:t>
      </w:r>
      <w:r w:rsidRPr="009E55BB">
        <w:rPr>
          <w:rFonts w:hint="eastAsia"/>
          <w:sz w:val="24"/>
          <w:szCs w:val="24"/>
        </w:rPr>
        <w:t>或</w:t>
      </w:r>
      <w:r w:rsidRPr="009E55BB">
        <w:rPr>
          <w:rFonts w:hint="eastAsia"/>
          <w:b/>
          <w:bCs/>
          <w:sz w:val="24"/>
          <w:szCs w:val="24"/>
        </w:rPr>
        <w:t>出让协议</w:t>
      </w:r>
      <w:r w:rsidRPr="009E55BB">
        <w:rPr>
          <w:rFonts w:hint="eastAsia"/>
          <w:sz w:val="24"/>
          <w:szCs w:val="24"/>
        </w:rPr>
        <w:t>的方式确认，为避免疑义，</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有权代表其签署在转让或出让根据</w:t>
      </w:r>
      <w:r w:rsidRPr="009E55BB">
        <w:rPr>
          <w:rFonts w:hint="eastAsia"/>
          <w:b/>
          <w:bCs/>
          <w:sz w:val="24"/>
          <w:szCs w:val="24"/>
        </w:rPr>
        <w:t>本协议</w:t>
      </w:r>
      <w:r w:rsidRPr="009E55BB">
        <w:rPr>
          <w:rFonts w:hint="eastAsia"/>
          <w:sz w:val="24"/>
          <w:szCs w:val="24"/>
        </w:rPr>
        <w:t>生效之日或之前由所需</w:t>
      </w:r>
      <w:r w:rsidRPr="009E55BB">
        <w:rPr>
          <w:rFonts w:hint="eastAsia"/>
          <w:b/>
          <w:bCs/>
          <w:sz w:val="24"/>
          <w:szCs w:val="24"/>
        </w:rPr>
        <w:t>贷款人</w:t>
      </w:r>
      <w:r w:rsidRPr="009E55BB">
        <w:rPr>
          <w:rFonts w:hint="eastAsia"/>
          <w:sz w:val="24"/>
          <w:szCs w:val="24"/>
        </w:rPr>
        <w:t>或</w:t>
      </w:r>
      <w:r w:rsidRPr="009E55BB">
        <w:rPr>
          <w:rFonts w:hint="eastAsia"/>
          <w:b/>
          <w:bCs/>
          <w:sz w:val="24"/>
          <w:szCs w:val="24"/>
        </w:rPr>
        <w:t>贷款人</w:t>
      </w:r>
      <w:r w:rsidRPr="009E55BB">
        <w:rPr>
          <w:rFonts w:hint="eastAsia"/>
          <w:sz w:val="24"/>
          <w:szCs w:val="24"/>
        </w:rPr>
        <w:t>或代表所需</w:t>
      </w:r>
      <w:r w:rsidRPr="009E55BB">
        <w:rPr>
          <w:rFonts w:hint="eastAsia"/>
          <w:b/>
          <w:bCs/>
          <w:sz w:val="24"/>
          <w:szCs w:val="24"/>
        </w:rPr>
        <w:t>贷款人</w:t>
      </w:r>
      <w:r w:rsidRPr="009E55BB">
        <w:rPr>
          <w:rFonts w:hint="eastAsia"/>
          <w:sz w:val="24"/>
          <w:szCs w:val="24"/>
        </w:rPr>
        <w:t>或</w:t>
      </w:r>
      <w:r w:rsidRPr="009E55BB">
        <w:rPr>
          <w:rFonts w:hint="eastAsia"/>
          <w:b/>
          <w:bCs/>
          <w:sz w:val="24"/>
          <w:szCs w:val="24"/>
        </w:rPr>
        <w:t>贷款人</w:t>
      </w:r>
      <w:r w:rsidRPr="009E55BB">
        <w:rPr>
          <w:rFonts w:hint="eastAsia"/>
          <w:sz w:val="24"/>
          <w:szCs w:val="24"/>
        </w:rPr>
        <w:t>按照</w:t>
      </w:r>
      <w:r w:rsidRPr="009E55BB">
        <w:rPr>
          <w:rFonts w:hint="eastAsia"/>
          <w:b/>
          <w:bCs/>
          <w:sz w:val="24"/>
          <w:szCs w:val="24"/>
        </w:rPr>
        <w:t>本协议</w:t>
      </w:r>
      <w:r w:rsidRPr="009E55BB">
        <w:rPr>
          <w:rFonts w:hint="eastAsia"/>
          <w:sz w:val="24"/>
          <w:szCs w:val="24"/>
        </w:rPr>
        <w:t>批准的任何修订或豁免，并确认其受该决定的约束程度与</w:t>
      </w:r>
      <w:r w:rsidRPr="009E55BB">
        <w:rPr>
          <w:rFonts w:hint="eastAsia"/>
          <w:b/>
          <w:bCs/>
          <w:sz w:val="24"/>
          <w:szCs w:val="24"/>
        </w:rPr>
        <w:t>现有贷款人</w:t>
      </w:r>
      <w:r w:rsidRPr="009E55BB">
        <w:rPr>
          <w:rFonts w:hint="eastAsia"/>
          <w:sz w:val="24"/>
          <w:szCs w:val="24"/>
        </w:rPr>
        <w:t>如仍为</w:t>
      </w:r>
      <w:r w:rsidRPr="009E55BB">
        <w:rPr>
          <w:rFonts w:hint="eastAsia"/>
          <w:b/>
          <w:bCs/>
          <w:sz w:val="24"/>
          <w:szCs w:val="24"/>
        </w:rPr>
        <w:t>贷款人</w:t>
      </w:r>
      <w:r w:rsidRPr="009E55BB">
        <w:rPr>
          <w:rFonts w:hint="eastAsia"/>
          <w:sz w:val="24"/>
          <w:szCs w:val="24"/>
        </w:rPr>
        <w:t>的情况下受该决定约束的程度相同。</w:t>
      </w:r>
    </w:p>
    <w:p w:rsidRPr="009E55BB" w:rsidR="007C55DF" w:rsidP="007C55DF" w14:paraId="0B10FF7B" w14:textId="77777777">
      <w:pPr>
        <w:pStyle w:val="General2L2"/>
        <w:rPr>
          <w:sz w:val="24"/>
          <w:szCs w:val="24"/>
          <w:lang w:bidi="ar-SA"/>
        </w:rPr>
      </w:pPr>
      <w:r w:rsidRPr="009E55BB">
        <w:rPr>
          <w:rFonts w:hint="eastAsia"/>
          <w:sz w:val="24"/>
          <w:szCs w:val="24"/>
        </w:rPr>
        <w:t>出让或转让费用</w:t>
      </w:r>
    </w:p>
    <w:p w:rsidRPr="009E55BB" w:rsidR="007C55DF" w:rsidP="007C55DF" w14:paraId="2625C995" w14:textId="1234C39C">
      <w:pPr>
        <w:pStyle w:val="General2L3"/>
        <w:rPr>
          <w:sz w:val="24"/>
          <w:szCs w:val="24"/>
        </w:rPr>
      </w:pPr>
      <w:bookmarkStart w:name="_Ref70100822" w:id="655"/>
      <w:r w:rsidRPr="009E55BB">
        <w:rPr>
          <w:rFonts w:hint="eastAsia"/>
          <w:sz w:val="24"/>
          <w:szCs w:val="24"/>
        </w:rPr>
        <w:t>受限于以下</w:t>
      </w:r>
      <w:r w:rsidRPr="009E55BB" w:rsidR="00487AD0">
        <w:rPr>
          <w:sz w:val="24"/>
          <w:szCs w:val="24"/>
        </w:rPr>
        <w:fldChar w:fldCharType="begin"/>
      </w:r>
      <w:r w:rsidRPr="009E55BB" w:rsidR="00487AD0">
        <w:rPr>
          <w:sz w:val="24"/>
          <w:szCs w:val="24"/>
        </w:rPr>
        <w:instrText xml:space="preserve"> REF _Ref70100815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(b)</w:t>
      </w:r>
      <w:r w:rsidRPr="009E55BB" w:rsidR="00487AD0">
        <w:rPr>
          <w:sz w:val="24"/>
          <w:szCs w:val="24"/>
        </w:rPr>
        <w:fldChar w:fldCharType="end"/>
      </w:r>
      <w:r w:rsidRPr="009E55BB">
        <w:rPr>
          <w:rFonts w:hint="eastAsia"/>
          <w:sz w:val="24"/>
          <w:szCs w:val="24"/>
        </w:rPr>
        <w:t>段，</w:t>
      </w:r>
      <w:r w:rsidRPr="009E55BB">
        <w:rPr>
          <w:rFonts w:hint="eastAsia"/>
          <w:b/>
          <w:bCs/>
          <w:sz w:val="24"/>
          <w:szCs w:val="24"/>
        </w:rPr>
        <w:t>新贷款人</w:t>
      </w:r>
      <w:r w:rsidRPr="009E55BB">
        <w:rPr>
          <w:rFonts w:hint="eastAsia"/>
          <w:sz w:val="24"/>
          <w:szCs w:val="24"/>
        </w:rPr>
        <w:t>应在出让或转让发生之日向</w:t>
      </w:r>
      <w:r w:rsidRPr="009E55BB">
        <w:rPr>
          <w:rFonts w:hint="eastAsia"/>
          <w:b/>
          <w:bCs/>
          <w:sz w:val="24"/>
          <w:szCs w:val="24"/>
        </w:rPr>
        <w:t>债权人间代理行</w:t>
      </w:r>
      <w:r w:rsidRPr="009E55BB">
        <w:rPr>
          <w:rFonts w:hint="eastAsia"/>
          <w:sz w:val="24"/>
          <w:szCs w:val="24"/>
        </w:rPr>
        <w:t>（为其本身）支付费用</w:t>
      </w:r>
      <w:r w:rsidRPr="009E55BB">
        <w:rPr>
          <w:sz w:val="24"/>
          <w:szCs w:val="24"/>
        </w:rPr>
        <w:t>[</w:t>
      </w:r>
      <w:r w:rsidRPr="009E55BB">
        <w:rPr>
          <w:rFonts w:hint="eastAsia"/>
          <w:sz w:val="24"/>
          <w:szCs w:val="24"/>
        </w:rPr>
        <w:t>•</w:t>
      </w:r>
      <w:r w:rsidRPr="009E55BB">
        <w:rPr>
          <w:sz w:val="24"/>
          <w:szCs w:val="24"/>
        </w:rPr>
        <w:t>]</w:t>
      </w:r>
      <w:r w:rsidRPr="009E55BB">
        <w:rPr>
          <w:rFonts w:hint="eastAsia"/>
          <w:sz w:val="24"/>
          <w:szCs w:val="24"/>
        </w:rPr>
        <w:t>。</w:t>
      </w:r>
      <w:bookmarkEnd w:id="655"/>
    </w:p>
    <w:p w:rsidRPr="009E55BB" w:rsidR="007C55DF" w:rsidP="007C55DF" w14:paraId="12B31FF0" w14:textId="1055CDCA">
      <w:pPr>
        <w:pStyle w:val="General2L3"/>
        <w:keepNext/>
        <w:rPr>
          <w:sz w:val="24"/>
          <w:szCs w:val="24"/>
        </w:rPr>
      </w:pPr>
      <w:bookmarkStart w:name="_Ref70100815" w:id="656"/>
      <w:r w:rsidRPr="009E55BB">
        <w:rPr>
          <w:rFonts w:hint="eastAsia"/>
          <w:sz w:val="24"/>
          <w:szCs w:val="24"/>
        </w:rPr>
        <w:t>如属下列情况，则无需按照以上</w:t>
      </w:r>
      <w:r w:rsidRPr="009E55BB" w:rsidR="00487AD0">
        <w:rPr>
          <w:sz w:val="24"/>
          <w:szCs w:val="24"/>
        </w:rPr>
        <w:fldChar w:fldCharType="begin"/>
      </w:r>
      <w:r w:rsidRPr="009E55BB" w:rsidR="00487AD0">
        <w:rPr>
          <w:sz w:val="24"/>
          <w:szCs w:val="24"/>
        </w:rPr>
        <w:instrText xml:space="preserve"> REF _Ref70100822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段支付费用：</w:t>
      </w:r>
      <w:bookmarkEnd w:id="656"/>
    </w:p>
    <w:p w:rsidRPr="009E55BB" w:rsidR="007C55DF" w:rsidP="007C55DF" w14:paraId="7CDD069C" w14:textId="77777777">
      <w:pPr>
        <w:pStyle w:val="General2L4"/>
        <w:rPr>
          <w:sz w:val="24"/>
          <w:szCs w:val="24"/>
        </w:rPr>
      </w:pPr>
      <w:r w:rsidRPr="009E55BB">
        <w:rPr>
          <w:rFonts w:hint="eastAsia"/>
          <w:b/>
          <w:bCs/>
          <w:sz w:val="24"/>
          <w:szCs w:val="24"/>
        </w:rPr>
        <w:t>债权人间代理行</w:t>
      </w:r>
      <w:r w:rsidRPr="009E55BB">
        <w:rPr>
          <w:rFonts w:hint="eastAsia"/>
          <w:sz w:val="24"/>
          <w:szCs w:val="24"/>
        </w:rPr>
        <w:t>同意无需支付费用；或</w:t>
      </w:r>
    </w:p>
    <w:p w:rsidRPr="009E55BB" w:rsidR="007C55DF" w:rsidP="007C55DF" w14:paraId="4653995D" w14:textId="77777777">
      <w:pPr>
        <w:pStyle w:val="General2L4"/>
        <w:rPr>
          <w:sz w:val="24"/>
          <w:szCs w:val="24"/>
        </w:rPr>
      </w:pPr>
      <w:r w:rsidRPr="009E55BB">
        <w:rPr>
          <w:rFonts w:hint="eastAsia"/>
          <w:b/>
          <w:bCs/>
          <w:sz w:val="24"/>
          <w:szCs w:val="24"/>
        </w:rPr>
        <w:t>现有贷款人</w:t>
      </w:r>
      <w:r w:rsidRPr="009E55BB">
        <w:rPr>
          <w:rFonts w:hint="eastAsia"/>
          <w:sz w:val="24"/>
          <w:szCs w:val="24"/>
        </w:rPr>
        <w:t>向该</w:t>
      </w:r>
      <w:r w:rsidRPr="009E55BB">
        <w:rPr>
          <w:rFonts w:hint="eastAsia"/>
          <w:b/>
          <w:bCs/>
          <w:sz w:val="24"/>
          <w:szCs w:val="24"/>
        </w:rPr>
        <w:t>现有贷款人</w:t>
      </w:r>
      <w:r w:rsidRPr="009E55BB">
        <w:rPr>
          <w:rFonts w:hint="eastAsia"/>
          <w:sz w:val="24"/>
          <w:szCs w:val="24"/>
        </w:rPr>
        <w:t>的</w:t>
      </w:r>
      <w:r w:rsidRPr="009E55BB">
        <w:rPr>
          <w:rFonts w:hint="eastAsia"/>
          <w:b/>
          <w:bCs/>
          <w:sz w:val="24"/>
          <w:szCs w:val="24"/>
        </w:rPr>
        <w:t>关联方</w:t>
      </w:r>
      <w:r w:rsidRPr="009E55BB">
        <w:rPr>
          <w:rFonts w:hint="eastAsia"/>
          <w:sz w:val="24"/>
          <w:szCs w:val="24"/>
        </w:rPr>
        <w:t>进行出让或转让。</w:t>
      </w:r>
    </w:p>
    <w:p w:rsidRPr="009E55BB" w:rsidR="007C55DF" w:rsidP="007C55DF" w14:paraId="102F6705" w14:textId="77777777">
      <w:pPr>
        <w:pStyle w:val="General2L2"/>
        <w:rPr>
          <w:sz w:val="24"/>
          <w:szCs w:val="24"/>
          <w:lang w:bidi="ar-SA"/>
        </w:rPr>
      </w:pPr>
      <w:bookmarkStart w:name="_Ref70103123" w:id="657"/>
      <w:r w:rsidRPr="009E55BB">
        <w:rPr>
          <w:rFonts w:hint="eastAsia"/>
          <w:sz w:val="24"/>
          <w:szCs w:val="24"/>
        </w:rPr>
        <w:t>现有贷款人责任的限制</w:t>
      </w:r>
      <w:bookmarkEnd w:id="657"/>
    </w:p>
    <w:p w:rsidRPr="009E55BB" w:rsidR="007C55DF" w:rsidP="007C55DF" w14:paraId="058FE351" w14:textId="77777777">
      <w:pPr>
        <w:pStyle w:val="General2L3"/>
        <w:keepNext/>
        <w:rPr>
          <w:sz w:val="24"/>
          <w:szCs w:val="24"/>
          <w:lang w:bidi="ar-SA"/>
        </w:rPr>
      </w:pPr>
      <w:bookmarkStart w:name="_Ref70103154" w:id="658"/>
      <w:r w:rsidRPr="009E55BB">
        <w:rPr>
          <w:rFonts w:hint="eastAsia"/>
          <w:sz w:val="24"/>
          <w:szCs w:val="24"/>
        </w:rPr>
        <w:t>除非另有明确相反规定，</w:t>
      </w:r>
      <w:r w:rsidRPr="009E55BB">
        <w:rPr>
          <w:rFonts w:hint="eastAsia"/>
          <w:b/>
          <w:bCs/>
          <w:sz w:val="24"/>
          <w:szCs w:val="24"/>
        </w:rPr>
        <w:t>现有贷款人</w:t>
      </w:r>
      <w:r w:rsidRPr="009E55BB">
        <w:rPr>
          <w:rFonts w:hint="eastAsia"/>
          <w:sz w:val="24"/>
          <w:szCs w:val="24"/>
        </w:rPr>
        <w:t>对于下列各项未做出任何陈述或保证，亦不就此对</w:t>
      </w:r>
      <w:r w:rsidRPr="009E55BB">
        <w:rPr>
          <w:rFonts w:hint="eastAsia"/>
          <w:b/>
          <w:bCs/>
          <w:sz w:val="24"/>
          <w:szCs w:val="24"/>
        </w:rPr>
        <w:t>新贷款人</w:t>
      </w:r>
      <w:r w:rsidRPr="009E55BB">
        <w:rPr>
          <w:rFonts w:hint="eastAsia"/>
          <w:sz w:val="24"/>
          <w:szCs w:val="24"/>
        </w:rPr>
        <w:t>承担任何责任：</w:t>
      </w:r>
      <w:bookmarkEnd w:id="658"/>
    </w:p>
    <w:p w:rsidRPr="009E55BB" w:rsidR="007C55DF" w:rsidP="007C55DF" w14:paraId="7C104C40" w14:textId="77777777">
      <w:pPr>
        <w:pStyle w:val="General2L4"/>
        <w:rPr>
          <w:sz w:val="24"/>
          <w:szCs w:val="24"/>
        </w:rPr>
      </w:pPr>
      <w:r w:rsidRPr="009E55BB">
        <w:rPr>
          <w:rFonts w:hint="eastAsia"/>
          <w:b/>
          <w:bCs/>
          <w:sz w:val="24"/>
          <w:szCs w:val="24"/>
        </w:rPr>
        <w:t>融资文件</w:t>
      </w:r>
      <w:r w:rsidRPr="009E55BB">
        <w:rPr>
          <w:rFonts w:hint="eastAsia"/>
          <w:sz w:val="24"/>
          <w:szCs w:val="24"/>
        </w:rPr>
        <w:t>、</w:t>
      </w:r>
      <w:r w:rsidRPr="009E55BB">
        <w:rPr>
          <w:rFonts w:hint="eastAsia"/>
          <w:b/>
          <w:bCs/>
          <w:sz w:val="24"/>
          <w:szCs w:val="24"/>
        </w:rPr>
        <w:t>交易担保</w:t>
      </w:r>
      <w:r w:rsidRPr="009E55BB">
        <w:rPr>
          <w:rFonts w:hint="eastAsia"/>
          <w:sz w:val="24"/>
          <w:szCs w:val="24"/>
        </w:rPr>
        <w:t>或任何其他文件的合法性、有效性、效力、充分性或可执行性；</w:t>
      </w:r>
    </w:p>
    <w:p w:rsidRPr="009E55BB" w:rsidR="007C55DF" w:rsidP="007C55DF" w14:paraId="184A2B70" w14:textId="77777777">
      <w:pPr>
        <w:pStyle w:val="General2L4"/>
        <w:rPr>
          <w:sz w:val="24"/>
          <w:szCs w:val="24"/>
        </w:rPr>
      </w:pPr>
      <w:r w:rsidRPr="009E55BB">
        <w:rPr>
          <w:rFonts w:hint="eastAsia"/>
          <w:sz w:val="24"/>
          <w:szCs w:val="24"/>
        </w:rPr>
        <w:t>任何</w:t>
      </w:r>
      <w:r w:rsidRPr="009E55BB">
        <w:rPr>
          <w:rFonts w:hint="eastAsia"/>
          <w:b/>
          <w:bCs/>
          <w:sz w:val="24"/>
          <w:szCs w:val="24"/>
        </w:rPr>
        <w:t>义务人</w:t>
      </w:r>
      <w:r w:rsidRPr="009E55BB">
        <w:rPr>
          <w:rFonts w:hint="eastAsia"/>
          <w:sz w:val="24"/>
          <w:szCs w:val="24"/>
        </w:rPr>
        <w:t>的财务状况；</w:t>
      </w:r>
    </w:p>
    <w:p w:rsidRPr="009E55BB" w:rsidR="007C55DF" w:rsidP="007C55DF" w14:paraId="707128A6" w14:textId="77777777">
      <w:pPr>
        <w:pStyle w:val="General2L4"/>
        <w:rPr>
          <w:sz w:val="24"/>
          <w:szCs w:val="24"/>
        </w:rPr>
      </w:pPr>
      <w:r w:rsidRPr="009E55BB">
        <w:rPr>
          <w:rFonts w:hint="eastAsia"/>
          <w:sz w:val="24"/>
          <w:szCs w:val="24"/>
        </w:rPr>
        <w:t>任何</w:t>
      </w:r>
      <w:r w:rsidRPr="009E55BB">
        <w:rPr>
          <w:rFonts w:hint="eastAsia"/>
          <w:b/>
          <w:bCs/>
          <w:sz w:val="24"/>
          <w:szCs w:val="24"/>
        </w:rPr>
        <w:t>义务人</w:t>
      </w:r>
      <w:r w:rsidRPr="009E55BB">
        <w:rPr>
          <w:rFonts w:hint="eastAsia"/>
          <w:sz w:val="24"/>
          <w:szCs w:val="24"/>
        </w:rPr>
        <w:t>对其在</w:t>
      </w:r>
      <w:r w:rsidRPr="009E55BB">
        <w:rPr>
          <w:rFonts w:hint="eastAsia"/>
          <w:b/>
          <w:bCs/>
          <w:sz w:val="24"/>
          <w:szCs w:val="24"/>
        </w:rPr>
        <w:t>融资文件</w:t>
      </w:r>
      <w:r w:rsidRPr="009E55BB">
        <w:rPr>
          <w:rFonts w:hint="eastAsia"/>
          <w:sz w:val="24"/>
          <w:szCs w:val="24"/>
        </w:rPr>
        <w:t>或任何其他文件项下义务的履行及遵守；或</w:t>
      </w:r>
    </w:p>
    <w:p w:rsidRPr="009E55BB" w:rsidR="007C55DF" w:rsidP="007C55DF" w14:paraId="403154A7" w14:textId="77777777">
      <w:pPr>
        <w:pStyle w:val="General2L4"/>
        <w:rPr>
          <w:sz w:val="24"/>
          <w:szCs w:val="24"/>
        </w:rPr>
      </w:pPr>
      <w:r w:rsidRPr="009E55BB">
        <w:rPr>
          <w:rFonts w:hint="eastAsia"/>
          <w:sz w:val="24"/>
          <w:szCs w:val="24"/>
        </w:rPr>
        <w:t>在任何</w:t>
      </w:r>
      <w:r w:rsidRPr="009E55BB">
        <w:rPr>
          <w:rFonts w:hint="eastAsia"/>
          <w:b/>
          <w:bCs/>
          <w:sz w:val="24"/>
          <w:szCs w:val="24"/>
        </w:rPr>
        <w:t>融资文件</w:t>
      </w:r>
      <w:r w:rsidRPr="009E55BB">
        <w:rPr>
          <w:rFonts w:hint="eastAsia"/>
          <w:sz w:val="24"/>
          <w:szCs w:val="24"/>
        </w:rPr>
        <w:t>或其他文件中或就该等文件所做任何陈述（书面或口头）的准确性，</w:t>
      </w:r>
    </w:p>
    <w:p w:rsidRPr="009E55BB" w:rsidR="007C55DF" w:rsidP="007C55DF" w14:paraId="3F895752" w14:textId="77777777">
      <w:pPr>
        <w:pStyle w:val="BodyText2"/>
        <w:rPr>
          <w:sz w:val="24"/>
          <w:lang w:eastAsia="zh-CN"/>
        </w:rPr>
      </w:pPr>
      <w:r w:rsidRPr="009E55BB">
        <w:rPr>
          <w:rFonts w:hint="eastAsia"/>
          <w:sz w:val="24"/>
          <w:lang w:eastAsia="zh-CN"/>
        </w:rPr>
        <w:t>并排除法律隐含的任何陈述或保证。</w:t>
      </w:r>
    </w:p>
    <w:p w:rsidRPr="009E55BB" w:rsidR="007C55DF" w:rsidP="007C55DF" w14:paraId="12E7B7AA" w14:textId="77777777">
      <w:pPr>
        <w:pStyle w:val="General2L3"/>
        <w:keepNext/>
        <w:rPr>
          <w:sz w:val="24"/>
          <w:szCs w:val="24"/>
          <w:lang w:bidi="ar-SA"/>
        </w:rPr>
      </w:pPr>
      <w:r w:rsidRPr="009E55BB">
        <w:rPr>
          <w:rFonts w:hint="eastAsia"/>
          <w:sz w:val="24"/>
          <w:szCs w:val="24"/>
        </w:rPr>
        <w:t>各</w:t>
      </w:r>
      <w:r w:rsidRPr="009E55BB">
        <w:rPr>
          <w:rFonts w:hint="eastAsia"/>
          <w:b/>
          <w:bCs/>
          <w:sz w:val="24"/>
          <w:szCs w:val="24"/>
        </w:rPr>
        <w:t>新贷款人</w:t>
      </w:r>
      <w:r w:rsidRPr="009E55BB">
        <w:rPr>
          <w:rFonts w:hint="eastAsia"/>
          <w:sz w:val="24"/>
          <w:szCs w:val="24"/>
        </w:rPr>
        <w:t>向</w:t>
      </w:r>
      <w:r w:rsidRPr="009E55BB">
        <w:rPr>
          <w:rFonts w:hint="eastAsia"/>
          <w:b/>
          <w:bCs/>
          <w:sz w:val="24"/>
          <w:szCs w:val="24"/>
        </w:rPr>
        <w:t>现有贷款人</w:t>
      </w:r>
      <w:r w:rsidRPr="009E55BB">
        <w:rPr>
          <w:rFonts w:hint="eastAsia"/>
          <w:sz w:val="24"/>
          <w:szCs w:val="24"/>
        </w:rPr>
        <w:t>和其他</w:t>
      </w:r>
      <w:r w:rsidRPr="009E55BB">
        <w:rPr>
          <w:rFonts w:hint="eastAsia"/>
          <w:b/>
          <w:bCs/>
          <w:sz w:val="24"/>
          <w:szCs w:val="24"/>
        </w:rPr>
        <w:t>融资方</w:t>
      </w:r>
      <w:r w:rsidRPr="009E55BB">
        <w:rPr>
          <w:rFonts w:hint="eastAsia"/>
          <w:sz w:val="24"/>
          <w:szCs w:val="24"/>
        </w:rPr>
        <w:t>确认，其：</w:t>
      </w:r>
    </w:p>
    <w:p w:rsidRPr="009E55BB" w:rsidR="007C55DF" w:rsidP="007C55DF" w14:paraId="5E7DA430" w14:textId="77777777">
      <w:pPr>
        <w:pStyle w:val="General2L4"/>
        <w:rPr>
          <w:sz w:val="24"/>
          <w:szCs w:val="24"/>
        </w:rPr>
      </w:pPr>
      <w:r w:rsidRPr="009E55BB">
        <w:rPr>
          <w:rFonts w:hint="eastAsia"/>
          <w:sz w:val="24"/>
          <w:szCs w:val="24"/>
        </w:rPr>
        <w:t>已就其自身参与</w:t>
      </w:r>
      <w:r w:rsidRPr="009E55BB">
        <w:rPr>
          <w:rFonts w:hint="eastAsia"/>
          <w:b/>
          <w:bCs/>
          <w:sz w:val="24"/>
          <w:szCs w:val="24"/>
        </w:rPr>
        <w:t>融资文件</w:t>
      </w:r>
      <w:r w:rsidRPr="009E55BB">
        <w:rPr>
          <w:rFonts w:hint="eastAsia"/>
          <w:sz w:val="24"/>
          <w:szCs w:val="24"/>
        </w:rPr>
        <w:t>，对</w:t>
      </w:r>
      <w:r w:rsidRPr="009E55BB">
        <w:rPr>
          <w:rFonts w:hint="eastAsia"/>
          <w:b/>
          <w:bCs/>
          <w:sz w:val="24"/>
          <w:szCs w:val="24"/>
        </w:rPr>
        <w:t>借款人</w:t>
      </w:r>
      <w:r w:rsidRPr="009E55BB">
        <w:rPr>
          <w:rFonts w:hint="eastAsia"/>
          <w:sz w:val="24"/>
          <w:szCs w:val="24"/>
        </w:rPr>
        <w:t>和其关联实体以及与其在</w:t>
      </w:r>
      <w:r w:rsidRPr="009E55BB">
        <w:rPr>
          <w:rFonts w:hint="eastAsia"/>
          <w:b/>
          <w:bCs/>
          <w:sz w:val="24"/>
          <w:szCs w:val="24"/>
        </w:rPr>
        <w:t>融资文件</w:t>
      </w:r>
      <w:r w:rsidRPr="009E55BB">
        <w:rPr>
          <w:rFonts w:hint="eastAsia"/>
          <w:sz w:val="24"/>
          <w:szCs w:val="24"/>
        </w:rPr>
        <w:t>中的参与相关的任何其他人士的财务状况和事务进行（并且将会持续进行）独立调查和评估，并未完全倚赖</w:t>
      </w:r>
      <w:r w:rsidRPr="009E55BB">
        <w:rPr>
          <w:rFonts w:hint="eastAsia"/>
          <w:b/>
          <w:bCs/>
          <w:sz w:val="24"/>
          <w:szCs w:val="24"/>
        </w:rPr>
        <w:t>现有贷款人</w:t>
      </w:r>
      <w:r w:rsidRPr="009E55BB">
        <w:rPr>
          <w:rFonts w:hint="eastAsia"/>
          <w:sz w:val="24"/>
          <w:szCs w:val="24"/>
        </w:rPr>
        <w:t>或任何其他</w:t>
      </w:r>
      <w:r w:rsidRPr="009E55BB">
        <w:rPr>
          <w:rFonts w:hint="eastAsia"/>
          <w:b/>
          <w:bCs/>
          <w:sz w:val="24"/>
          <w:szCs w:val="24"/>
        </w:rPr>
        <w:t>融资方</w:t>
      </w:r>
      <w:r w:rsidRPr="009E55BB">
        <w:rPr>
          <w:rFonts w:hint="eastAsia"/>
          <w:sz w:val="24"/>
          <w:szCs w:val="24"/>
        </w:rPr>
        <w:t>就任何</w:t>
      </w:r>
      <w:r w:rsidRPr="009E55BB">
        <w:rPr>
          <w:rFonts w:hint="eastAsia"/>
          <w:b/>
          <w:bCs/>
          <w:sz w:val="24"/>
          <w:szCs w:val="24"/>
        </w:rPr>
        <w:t>融资文件</w:t>
      </w:r>
      <w:r w:rsidRPr="009E55BB">
        <w:rPr>
          <w:rFonts w:hint="eastAsia"/>
          <w:sz w:val="24"/>
          <w:szCs w:val="24"/>
        </w:rPr>
        <w:t>所提供的任何信息；以及</w:t>
      </w:r>
    </w:p>
    <w:p w:rsidRPr="009E55BB" w:rsidR="007C55DF" w:rsidP="007C55DF" w14:paraId="15109E75" w14:textId="77777777">
      <w:pPr>
        <w:pStyle w:val="General2L4"/>
        <w:rPr>
          <w:sz w:val="24"/>
          <w:szCs w:val="24"/>
        </w:rPr>
      </w:pPr>
      <w:r w:rsidRPr="009E55BB">
        <w:rPr>
          <w:rFonts w:hint="eastAsia"/>
          <w:sz w:val="24"/>
          <w:szCs w:val="24"/>
        </w:rPr>
        <w:t>在</w:t>
      </w:r>
      <w:r w:rsidRPr="009E55BB">
        <w:rPr>
          <w:rFonts w:hint="eastAsia"/>
          <w:b/>
          <w:bCs/>
          <w:sz w:val="24"/>
          <w:szCs w:val="24"/>
        </w:rPr>
        <w:t>融资文件</w:t>
      </w:r>
      <w:r w:rsidRPr="009E55BB">
        <w:rPr>
          <w:rFonts w:hint="eastAsia"/>
          <w:sz w:val="24"/>
          <w:szCs w:val="24"/>
        </w:rPr>
        <w:t>项下仍有或可能仍有任何未偿还款项或在任何</w:t>
      </w:r>
      <w:r w:rsidRPr="009E55BB">
        <w:rPr>
          <w:rFonts w:hint="eastAsia"/>
          <w:b/>
          <w:bCs/>
          <w:sz w:val="24"/>
          <w:szCs w:val="24"/>
        </w:rPr>
        <w:t>承诺额</w:t>
      </w:r>
      <w:r w:rsidRPr="009E55BB">
        <w:rPr>
          <w:rFonts w:hint="eastAsia"/>
          <w:sz w:val="24"/>
          <w:szCs w:val="24"/>
        </w:rPr>
        <w:t>仍然有效的期间内，其自身将持续对</w:t>
      </w:r>
      <w:r w:rsidRPr="009E55BB">
        <w:rPr>
          <w:rFonts w:hint="eastAsia"/>
          <w:b/>
          <w:bCs/>
          <w:sz w:val="24"/>
          <w:szCs w:val="24"/>
        </w:rPr>
        <w:t>借款人</w:t>
      </w:r>
      <w:r w:rsidRPr="009E55BB">
        <w:rPr>
          <w:rFonts w:hint="eastAsia"/>
          <w:sz w:val="24"/>
          <w:szCs w:val="24"/>
        </w:rPr>
        <w:t>和其关联实体以及任何其他人士的信用可靠程度进行独立评估。</w:t>
      </w:r>
    </w:p>
    <w:p w:rsidRPr="009E55BB" w:rsidR="007C55DF" w:rsidP="007C55DF" w14:paraId="399B99E3" w14:textId="77777777">
      <w:pPr>
        <w:pStyle w:val="General2L3"/>
        <w:rPr>
          <w:sz w:val="24"/>
          <w:szCs w:val="24"/>
          <w:lang w:bidi="ar-SA"/>
        </w:rPr>
      </w:pPr>
      <w:bookmarkStart w:name="_Ref70103161" w:id="659"/>
      <w:r w:rsidRPr="009E55BB">
        <w:rPr>
          <w:rFonts w:hint="eastAsia"/>
          <w:sz w:val="24"/>
          <w:szCs w:val="24"/>
        </w:rPr>
        <w:t>任何</w:t>
      </w:r>
      <w:r w:rsidRPr="009E55BB">
        <w:rPr>
          <w:rFonts w:hint="eastAsia"/>
          <w:b/>
          <w:bCs/>
          <w:sz w:val="24"/>
          <w:szCs w:val="24"/>
        </w:rPr>
        <w:t>融资文件</w:t>
      </w:r>
      <w:r w:rsidRPr="009E55BB">
        <w:rPr>
          <w:rFonts w:hint="eastAsia"/>
          <w:sz w:val="24"/>
          <w:szCs w:val="24"/>
        </w:rPr>
        <w:t>的任何内容均未要求</w:t>
      </w:r>
      <w:r w:rsidRPr="009E55BB">
        <w:rPr>
          <w:rFonts w:hint="eastAsia"/>
          <w:b/>
          <w:bCs/>
          <w:sz w:val="24"/>
          <w:szCs w:val="24"/>
        </w:rPr>
        <w:t>现有贷款人</w:t>
      </w:r>
      <w:r w:rsidRPr="009E55BB">
        <w:rPr>
          <w:rFonts w:hint="eastAsia"/>
          <w:sz w:val="24"/>
          <w:szCs w:val="24"/>
        </w:rPr>
        <w:t>应：</w:t>
      </w:r>
      <w:bookmarkEnd w:id="659"/>
    </w:p>
    <w:p w:rsidRPr="009E55BB" w:rsidR="007C55DF" w:rsidP="007C55DF" w14:paraId="216B79D3" w14:textId="782BA3C8">
      <w:pPr>
        <w:pStyle w:val="General2L4"/>
        <w:rPr>
          <w:sz w:val="24"/>
          <w:szCs w:val="24"/>
        </w:rPr>
      </w:pPr>
      <w:r w:rsidRPr="009E55BB">
        <w:rPr>
          <w:rFonts w:hint="eastAsia"/>
          <w:sz w:val="24"/>
          <w:szCs w:val="24"/>
        </w:rPr>
        <w:t>接受</w:t>
      </w:r>
      <w:r w:rsidRPr="009E55BB">
        <w:rPr>
          <w:rFonts w:hint="eastAsia"/>
          <w:b/>
          <w:bCs/>
          <w:sz w:val="24"/>
          <w:szCs w:val="24"/>
        </w:rPr>
        <w:t>新贷款人</w:t>
      </w:r>
      <w:r w:rsidRPr="009E55BB">
        <w:rPr>
          <w:rFonts w:hint="eastAsia"/>
          <w:sz w:val="24"/>
          <w:szCs w:val="24"/>
        </w:rPr>
        <w:t>将本第</w:t>
      </w:r>
      <w:r w:rsidRPr="009E55BB" w:rsidR="00487AD0">
        <w:rPr>
          <w:sz w:val="24"/>
          <w:szCs w:val="24"/>
        </w:rPr>
        <w:fldChar w:fldCharType="begin"/>
      </w:r>
      <w:r w:rsidRPr="009E55BB" w:rsidR="00487AD0">
        <w:rPr>
          <w:sz w:val="24"/>
          <w:szCs w:val="24"/>
        </w:rPr>
        <w:instrText xml:space="preserve"> REF _Ref70100839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w:t>
      </w:r>
      <w:r w:rsidRPr="009E55BB" w:rsidR="00487AD0">
        <w:rPr>
          <w:sz w:val="24"/>
          <w:szCs w:val="24"/>
        </w:rPr>
        <w:fldChar w:fldCharType="end"/>
      </w:r>
      <w:r w:rsidRPr="009E55BB">
        <w:rPr>
          <w:rFonts w:hint="eastAsia"/>
          <w:sz w:val="24"/>
          <w:szCs w:val="24"/>
        </w:rPr>
        <w:t>条项下出让或转让的任何权利和义务的再转让或再出让；或</w:t>
      </w:r>
    </w:p>
    <w:p w:rsidRPr="009E55BB" w:rsidR="007C55DF" w:rsidP="007C55DF" w14:paraId="332D5DC2" w14:textId="77777777">
      <w:pPr>
        <w:pStyle w:val="General2L4"/>
        <w:rPr>
          <w:sz w:val="24"/>
          <w:szCs w:val="24"/>
        </w:rPr>
      </w:pPr>
      <w:r w:rsidRPr="009E55BB">
        <w:rPr>
          <w:rFonts w:hint="eastAsia"/>
          <w:sz w:val="24"/>
          <w:szCs w:val="24"/>
        </w:rPr>
        <w:t>支持</w:t>
      </w:r>
      <w:r w:rsidRPr="009E55BB">
        <w:rPr>
          <w:rFonts w:hint="eastAsia"/>
          <w:b/>
          <w:bCs/>
          <w:sz w:val="24"/>
          <w:szCs w:val="24"/>
        </w:rPr>
        <w:t>新贷款人</w:t>
      </w:r>
      <w:r w:rsidRPr="009E55BB">
        <w:rPr>
          <w:rFonts w:hint="eastAsia"/>
          <w:sz w:val="24"/>
          <w:szCs w:val="24"/>
        </w:rPr>
        <w:t>由于任何</w:t>
      </w:r>
      <w:r w:rsidRPr="009E55BB">
        <w:rPr>
          <w:rFonts w:hint="eastAsia"/>
          <w:b/>
          <w:bCs/>
          <w:sz w:val="24"/>
          <w:szCs w:val="24"/>
        </w:rPr>
        <w:t>义务人</w:t>
      </w:r>
      <w:r w:rsidRPr="009E55BB">
        <w:rPr>
          <w:rFonts w:hint="eastAsia"/>
          <w:sz w:val="24"/>
          <w:szCs w:val="24"/>
        </w:rPr>
        <w:t>未履行其在任何</w:t>
      </w:r>
      <w:r w:rsidRPr="009E55BB">
        <w:rPr>
          <w:rFonts w:hint="eastAsia"/>
          <w:b/>
          <w:bCs/>
          <w:sz w:val="24"/>
          <w:szCs w:val="24"/>
        </w:rPr>
        <w:t>融资文件</w:t>
      </w:r>
      <w:r w:rsidRPr="009E55BB">
        <w:rPr>
          <w:rFonts w:hint="eastAsia"/>
          <w:sz w:val="24"/>
          <w:szCs w:val="24"/>
        </w:rPr>
        <w:t>项下的义务或因其他原因而直接或间接产生的损失。</w:t>
      </w:r>
    </w:p>
    <w:p w:rsidRPr="009E55BB" w:rsidR="007C55DF" w:rsidP="007C55DF" w14:paraId="6E72A79A" w14:textId="77777777">
      <w:pPr>
        <w:pStyle w:val="General2L2"/>
        <w:rPr>
          <w:sz w:val="24"/>
          <w:szCs w:val="24"/>
          <w:lang w:bidi="ar-SA"/>
        </w:rPr>
      </w:pPr>
      <w:bookmarkStart w:name="_Ref70100745" w:id="660"/>
      <w:r w:rsidRPr="009E55BB">
        <w:rPr>
          <w:rFonts w:hint="eastAsia"/>
          <w:sz w:val="24"/>
          <w:szCs w:val="24"/>
        </w:rPr>
        <w:t>转让程序</w:t>
      </w:r>
      <w:bookmarkEnd w:id="660"/>
    </w:p>
    <w:p w:rsidRPr="009E55BB" w:rsidR="007C55DF" w:rsidP="007C55DF" w14:paraId="3F94ADC4" w14:textId="5699D4C2">
      <w:pPr>
        <w:pStyle w:val="General2L3"/>
        <w:rPr>
          <w:sz w:val="24"/>
          <w:szCs w:val="24"/>
          <w:lang w:bidi="ar-SA"/>
        </w:rPr>
      </w:pPr>
      <w:r w:rsidRPr="009E55BB">
        <w:rPr>
          <w:rFonts w:hint="eastAsia"/>
          <w:sz w:val="24"/>
          <w:szCs w:val="24"/>
        </w:rPr>
        <w:t>受限于第</w:t>
      </w:r>
      <w:r w:rsidRPr="009E55BB" w:rsidR="00487AD0">
        <w:rPr>
          <w:sz w:val="24"/>
          <w:szCs w:val="24"/>
        </w:rPr>
        <w:fldChar w:fldCharType="begin"/>
      </w:r>
      <w:r w:rsidRPr="009E55BB" w:rsidR="00487AD0">
        <w:rPr>
          <w:sz w:val="24"/>
          <w:szCs w:val="24"/>
        </w:rPr>
        <w:instrText xml:space="preserve"> REF _Ref70100846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19.2</w:t>
      </w:r>
      <w:r w:rsidRPr="009E55BB" w:rsidR="00487AD0">
        <w:rPr>
          <w:sz w:val="24"/>
          <w:szCs w:val="24"/>
        </w:rPr>
        <w:fldChar w:fldCharType="end"/>
      </w:r>
      <w:r w:rsidRPr="009E55BB">
        <w:rPr>
          <w:rFonts w:hint="eastAsia"/>
          <w:sz w:val="24"/>
          <w:szCs w:val="24"/>
        </w:rPr>
        <w:t>条（</w:t>
      </w:r>
      <w:r w:rsidRPr="009E55BB">
        <w:rPr>
          <w:rFonts w:hint="eastAsia"/>
          <w:i/>
          <w:iCs/>
          <w:sz w:val="24"/>
          <w:szCs w:val="24"/>
        </w:rPr>
        <w:t>出让或转让条件</w:t>
      </w:r>
      <w:r w:rsidRPr="009E55BB">
        <w:rPr>
          <w:rFonts w:hint="eastAsia"/>
          <w:sz w:val="24"/>
          <w:szCs w:val="24"/>
        </w:rPr>
        <w:t>）列明的条件以及相关</w:t>
      </w:r>
      <w:r w:rsidRPr="009E55BB">
        <w:rPr>
          <w:rFonts w:hint="eastAsia"/>
          <w:b/>
          <w:bCs/>
          <w:sz w:val="24"/>
          <w:szCs w:val="24"/>
        </w:rPr>
        <w:t>贷款协议</w:t>
      </w:r>
      <w:r w:rsidRPr="009E55BB">
        <w:rPr>
          <w:rFonts w:hint="eastAsia"/>
          <w:sz w:val="24"/>
          <w:szCs w:val="24"/>
        </w:rPr>
        <w:t>中列明的该等转让的任何其他条件</w:t>
      </w:r>
      <w:r w:rsidRPr="009E55BB">
        <w:rPr>
          <w:sz w:val="24"/>
          <w:szCs w:val="24"/>
        </w:rPr>
        <w:t xml:space="preserve"> </w:t>
      </w:r>
      <w:r w:rsidRPr="009E55BB">
        <w:rPr>
          <w:rFonts w:hint="eastAsia"/>
          <w:sz w:val="24"/>
          <w:szCs w:val="24"/>
        </w:rPr>
        <w:t>，在</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签署由</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向其交付的妥为填写的</w:t>
      </w:r>
      <w:r w:rsidRPr="009E55BB">
        <w:rPr>
          <w:rFonts w:hint="eastAsia"/>
          <w:b/>
          <w:bCs/>
          <w:sz w:val="24"/>
          <w:szCs w:val="24"/>
        </w:rPr>
        <w:t>转让证书</w:t>
      </w:r>
      <w:r w:rsidRPr="009E55BB">
        <w:rPr>
          <w:rFonts w:hint="eastAsia"/>
          <w:sz w:val="24"/>
          <w:szCs w:val="24"/>
        </w:rPr>
        <w:t>时，转让即按照以下</w:t>
      </w:r>
      <w:r w:rsidRPr="009E55BB" w:rsidR="00C41E9D">
        <w:rPr>
          <w:sz w:val="24"/>
          <w:szCs w:val="24"/>
        </w:rPr>
        <w:fldChar w:fldCharType="begin"/>
      </w:r>
      <w:r w:rsidRPr="009E55BB" w:rsidR="00C41E9D">
        <w:rPr>
          <w:sz w:val="24"/>
          <w:szCs w:val="24"/>
        </w:rPr>
        <w:instrText xml:space="preserve"> REF _Ref70110901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(c)</w:t>
      </w:r>
      <w:r w:rsidRPr="009E55BB" w:rsidR="00C41E9D">
        <w:rPr>
          <w:sz w:val="24"/>
          <w:szCs w:val="24"/>
        </w:rPr>
        <w:fldChar w:fldCharType="end"/>
      </w:r>
      <w:r w:rsidRPr="009E55BB">
        <w:rPr>
          <w:rFonts w:hint="eastAsia"/>
          <w:sz w:val="24"/>
          <w:szCs w:val="24"/>
        </w:rPr>
        <w:t>段发生。受限于以下</w:t>
      </w:r>
      <w:r w:rsidRPr="009E55BB" w:rsidR="00C41E9D">
        <w:rPr>
          <w:sz w:val="24"/>
          <w:szCs w:val="24"/>
        </w:rPr>
        <w:fldChar w:fldCharType="begin"/>
      </w:r>
      <w:r w:rsidRPr="009E55BB" w:rsidR="00C41E9D">
        <w:rPr>
          <w:sz w:val="24"/>
          <w:szCs w:val="24"/>
        </w:rPr>
        <w:instrText xml:space="preserve"> REF _Ref70110911 \n \h </w:instrText>
      </w:r>
      <w:r w:rsidRPr="009E55BB" w:rsidR="008C1CFF">
        <w:rPr>
          <w:sz w:val="24"/>
          <w:szCs w:val="24"/>
        </w:rPr>
        <w:instrText xml:space="preserve"> \* MERGEFORMAT </w:instrText>
      </w:r>
      <w:r w:rsidRPr="009E55BB" w:rsidR="00C41E9D">
        <w:rPr>
          <w:sz w:val="24"/>
          <w:szCs w:val="24"/>
        </w:rPr>
        <w:fldChar w:fldCharType="separate"/>
      </w:r>
      <w:r w:rsidR="00D830D8">
        <w:rPr>
          <w:sz w:val="24"/>
          <w:szCs w:val="24"/>
        </w:rPr>
        <w:t>(b)</w:t>
      </w:r>
      <w:r w:rsidRPr="009E55BB" w:rsidR="00C41E9D">
        <w:rPr>
          <w:sz w:val="24"/>
          <w:szCs w:val="24"/>
        </w:rPr>
        <w:fldChar w:fldCharType="end"/>
      </w:r>
      <w:r w:rsidRPr="009E55BB">
        <w:rPr>
          <w:rFonts w:hint="eastAsia"/>
          <w:sz w:val="24"/>
          <w:szCs w:val="24"/>
        </w:rPr>
        <w:t>段，</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应在收到妥为填写的、且在表面上符合</w:t>
      </w:r>
      <w:r w:rsidRPr="009E55BB">
        <w:rPr>
          <w:rFonts w:hint="eastAsia"/>
          <w:b/>
          <w:bCs/>
          <w:sz w:val="24"/>
          <w:szCs w:val="24"/>
        </w:rPr>
        <w:t>本协议</w:t>
      </w:r>
      <w:r w:rsidRPr="009E55BB">
        <w:rPr>
          <w:rFonts w:hint="eastAsia"/>
          <w:sz w:val="24"/>
          <w:szCs w:val="24"/>
        </w:rPr>
        <w:t>条款并按照</w:t>
      </w:r>
      <w:r w:rsidRPr="009E55BB">
        <w:rPr>
          <w:rFonts w:hint="eastAsia"/>
          <w:b/>
          <w:bCs/>
          <w:sz w:val="24"/>
          <w:szCs w:val="24"/>
        </w:rPr>
        <w:t>本协议</w:t>
      </w:r>
      <w:r w:rsidRPr="009E55BB">
        <w:rPr>
          <w:rFonts w:hint="eastAsia"/>
          <w:sz w:val="24"/>
          <w:szCs w:val="24"/>
        </w:rPr>
        <w:t>条款交付的</w:t>
      </w:r>
      <w:r w:rsidRPr="009E55BB">
        <w:rPr>
          <w:rFonts w:hint="eastAsia"/>
          <w:b/>
          <w:bCs/>
          <w:sz w:val="24"/>
          <w:szCs w:val="24"/>
        </w:rPr>
        <w:t>转让证书</w:t>
      </w:r>
      <w:r w:rsidRPr="009E55BB">
        <w:rPr>
          <w:rFonts w:hint="eastAsia"/>
          <w:sz w:val="24"/>
          <w:szCs w:val="24"/>
        </w:rPr>
        <w:t>后，在合理可行的情况下尽快签署</w:t>
      </w:r>
      <w:r w:rsidRPr="009E55BB">
        <w:rPr>
          <w:rFonts w:hint="eastAsia"/>
          <w:b/>
          <w:bCs/>
          <w:sz w:val="24"/>
          <w:szCs w:val="24"/>
        </w:rPr>
        <w:t>转让证书</w:t>
      </w:r>
      <w:r w:rsidRPr="009E55BB">
        <w:rPr>
          <w:rFonts w:hint="eastAsia"/>
          <w:sz w:val="24"/>
          <w:szCs w:val="24"/>
        </w:rPr>
        <w:t>。</w:t>
      </w:r>
    </w:p>
    <w:p w:rsidRPr="009E55BB" w:rsidR="007C55DF" w:rsidP="007C55DF" w14:paraId="45DB048E" w14:textId="31639A9D">
      <w:pPr>
        <w:pStyle w:val="General2L3"/>
        <w:rPr>
          <w:sz w:val="24"/>
          <w:szCs w:val="24"/>
        </w:rPr>
      </w:pPr>
      <w:bookmarkStart w:name="_Ref70110911" w:id="661"/>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仅在确信其已完成就向</w:t>
      </w:r>
      <w:r w:rsidRPr="009E55BB">
        <w:rPr>
          <w:rFonts w:hint="eastAsia"/>
          <w:b/>
          <w:bCs/>
          <w:sz w:val="24"/>
          <w:szCs w:val="24"/>
        </w:rPr>
        <w:t>新贷款人</w:t>
      </w:r>
      <w:r w:rsidRPr="009E55BB" w:rsidR="00211105">
        <w:rPr>
          <w:rFonts w:hint="eastAsia"/>
          <w:sz w:val="24"/>
          <w:szCs w:val="24"/>
        </w:rPr>
        <w:t>做出</w:t>
      </w:r>
      <w:r w:rsidRPr="009E55BB">
        <w:rPr>
          <w:rFonts w:hint="eastAsia"/>
          <w:sz w:val="24"/>
          <w:szCs w:val="24"/>
        </w:rPr>
        <w:t>转让的所有</w:t>
      </w:r>
      <w:r w:rsidRPr="009E55BB">
        <w:rPr>
          <w:rFonts w:hint="eastAsia"/>
          <w:b/>
          <w:bCs/>
          <w:sz w:val="24"/>
          <w:szCs w:val="24"/>
        </w:rPr>
        <w:t>适用法律</w:t>
      </w:r>
      <w:r w:rsidRPr="009E55BB">
        <w:rPr>
          <w:rFonts w:hint="eastAsia"/>
          <w:sz w:val="24"/>
          <w:szCs w:val="24"/>
        </w:rPr>
        <w:t>项下的所有必要的“了解你的客户”或其他类似核查之后，才有义务签署</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向其交付的</w:t>
      </w:r>
      <w:r w:rsidRPr="009E55BB">
        <w:rPr>
          <w:rFonts w:hint="eastAsia"/>
          <w:b/>
          <w:bCs/>
          <w:sz w:val="24"/>
          <w:szCs w:val="24"/>
        </w:rPr>
        <w:t>转让证书</w:t>
      </w:r>
      <w:r w:rsidRPr="009E55BB">
        <w:rPr>
          <w:rFonts w:hint="eastAsia"/>
          <w:sz w:val="24"/>
          <w:szCs w:val="24"/>
        </w:rPr>
        <w:t>。</w:t>
      </w:r>
      <w:bookmarkEnd w:id="661"/>
    </w:p>
    <w:p w:rsidRPr="009E55BB" w:rsidR="007C55DF" w:rsidP="007C55DF" w14:paraId="7E4A98F1" w14:textId="79E6AF1B">
      <w:pPr>
        <w:pStyle w:val="General2L3"/>
        <w:keepNext/>
        <w:rPr>
          <w:sz w:val="24"/>
          <w:szCs w:val="24"/>
          <w:lang w:bidi="ar-SA"/>
        </w:rPr>
      </w:pPr>
      <w:bookmarkStart w:name="_Ref70110901" w:id="662"/>
      <w:r w:rsidRPr="009E55BB">
        <w:rPr>
          <w:sz w:val="24"/>
          <w:szCs w:val="24"/>
        </w:rPr>
        <w:t>[</w:t>
      </w:r>
      <w:r w:rsidRPr="009E55BB">
        <w:rPr>
          <w:rFonts w:hint="eastAsia"/>
          <w:sz w:val="24"/>
          <w:szCs w:val="24"/>
        </w:rPr>
        <w:t>受限于第</w:t>
      </w:r>
      <w:r w:rsidRPr="009E55BB" w:rsidR="00487AD0">
        <w:rPr>
          <w:sz w:val="24"/>
          <w:szCs w:val="24"/>
        </w:rPr>
        <w:fldChar w:fldCharType="begin"/>
      </w:r>
      <w:r w:rsidRPr="009E55BB" w:rsidR="00487AD0">
        <w:rPr>
          <w:sz w:val="24"/>
          <w:szCs w:val="24"/>
        </w:rPr>
        <w:instrText xml:space="preserve"> REF _Ref70100886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19.9</w:t>
      </w:r>
      <w:r w:rsidRPr="009E55BB" w:rsidR="00487AD0">
        <w:rPr>
          <w:sz w:val="24"/>
          <w:szCs w:val="24"/>
        </w:rPr>
        <w:fldChar w:fldCharType="end"/>
      </w:r>
      <w:r w:rsidRPr="009E55BB">
        <w:rPr>
          <w:rFonts w:hint="eastAsia"/>
          <w:sz w:val="24"/>
          <w:szCs w:val="24"/>
        </w:rPr>
        <w:t>条（</w:t>
      </w:r>
      <w:r w:rsidRPr="009E55BB">
        <w:rPr>
          <w:rFonts w:hint="eastAsia"/>
          <w:i/>
          <w:iCs/>
          <w:sz w:val="24"/>
          <w:szCs w:val="24"/>
        </w:rPr>
        <w:t>按比例利息结算</w:t>
      </w:r>
      <w:r w:rsidRPr="009E55BB">
        <w:rPr>
          <w:rFonts w:hint="eastAsia"/>
          <w:sz w:val="24"/>
          <w:szCs w:val="24"/>
        </w:rPr>
        <w:t>），</w:t>
      </w:r>
      <w:r w:rsidRPr="009E55BB">
        <w:rPr>
          <w:sz w:val="24"/>
          <w:szCs w:val="24"/>
        </w:rPr>
        <w:t>]</w:t>
      </w:r>
      <w:r w:rsidRPr="009E55BB">
        <w:rPr>
          <w:rFonts w:hint="eastAsia"/>
          <w:sz w:val="24"/>
          <w:szCs w:val="24"/>
        </w:rPr>
        <w:t>于</w:t>
      </w:r>
      <w:r w:rsidRPr="009E55BB">
        <w:rPr>
          <w:rFonts w:hint="eastAsia"/>
          <w:b/>
          <w:bCs/>
          <w:sz w:val="24"/>
          <w:szCs w:val="24"/>
        </w:rPr>
        <w:t>转让日</w:t>
      </w:r>
      <w:r w:rsidRPr="009E55BB">
        <w:rPr>
          <w:rFonts w:hint="eastAsia"/>
          <w:sz w:val="24"/>
          <w:szCs w:val="24"/>
        </w:rPr>
        <w:t>：</w:t>
      </w:r>
      <w:bookmarkEnd w:id="662"/>
    </w:p>
    <w:p w:rsidRPr="009E55BB" w:rsidR="007C55DF" w:rsidP="007C55DF" w14:paraId="0EDA6232" w14:textId="77777777">
      <w:pPr>
        <w:pStyle w:val="General2L4"/>
        <w:rPr>
          <w:sz w:val="24"/>
          <w:szCs w:val="24"/>
        </w:rPr>
      </w:pPr>
      <w:r w:rsidRPr="009E55BB">
        <w:rPr>
          <w:rFonts w:hint="eastAsia"/>
          <w:sz w:val="24"/>
          <w:szCs w:val="24"/>
        </w:rPr>
        <w:t>如果在</w:t>
      </w:r>
      <w:r w:rsidRPr="009E55BB">
        <w:rPr>
          <w:rFonts w:hint="eastAsia"/>
          <w:b/>
          <w:bCs/>
          <w:sz w:val="24"/>
          <w:szCs w:val="24"/>
        </w:rPr>
        <w:t>转让证书</w:t>
      </w:r>
      <w:r w:rsidRPr="009E55BB">
        <w:rPr>
          <w:rFonts w:hint="eastAsia"/>
          <w:sz w:val="24"/>
          <w:szCs w:val="24"/>
        </w:rPr>
        <w:t>中，</w:t>
      </w:r>
      <w:r w:rsidRPr="009E55BB">
        <w:rPr>
          <w:rFonts w:hint="eastAsia"/>
          <w:b/>
          <w:bCs/>
          <w:sz w:val="24"/>
          <w:szCs w:val="24"/>
        </w:rPr>
        <w:t>现有贷款人</w:t>
      </w:r>
      <w:r w:rsidRPr="009E55BB">
        <w:rPr>
          <w:rFonts w:hint="eastAsia"/>
          <w:sz w:val="24"/>
          <w:szCs w:val="24"/>
        </w:rPr>
        <w:t>寻求通过约务更替方式转让其在</w:t>
      </w:r>
      <w:r w:rsidRPr="009E55BB">
        <w:rPr>
          <w:rFonts w:hint="eastAsia"/>
          <w:b/>
          <w:bCs/>
          <w:sz w:val="24"/>
          <w:szCs w:val="24"/>
        </w:rPr>
        <w:t>融资文件</w:t>
      </w:r>
      <w:r w:rsidRPr="009E55BB">
        <w:rPr>
          <w:rFonts w:hint="eastAsia"/>
          <w:sz w:val="24"/>
          <w:szCs w:val="24"/>
        </w:rPr>
        <w:t>项下以及与</w:t>
      </w:r>
      <w:r w:rsidRPr="009E55BB">
        <w:rPr>
          <w:rFonts w:hint="eastAsia"/>
          <w:b/>
          <w:bCs/>
          <w:sz w:val="24"/>
          <w:szCs w:val="24"/>
        </w:rPr>
        <w:t>交易担保</w:t>
      </w:r>
      <w:r w:rsidRPr="009E55BB">
        <w:rPr>
          <w:rFonts w:hint="eastAsia"/>
          <w:sz w:val="24"/>
          <w:szCs w:val="24"/>
        </w:rPr>
        <w:t>相关的权利和义务，则</w:t>
      </w:r>
      <w:r w:rsidRPr="009E55BB">
        <w:rPr>
          <w:rFonts w:hint="eastAsia"/>
          <w:b/>
          <w:bCs/>
          <w:sz w:val="24"/>
          <w:szCs w:val="24"/>
        </w:rPr>
        <w:t>借款人</w:t>
      </w:r>
      <w:r w:rsidRPr="009E55BB">
        <w:rPr>
          <w:rFonts w:hint="eastAsia"/>
          <w:sz w:val="24"/>
          <w:szCs w:val="24"/>
        </w:rPr>
        <w:t>和</w:t>
      </w:r>
      <w:r w:rsidRPr="009E55BB">
        <w:rPr>
          <w:rFonts w:hint="eastAsia"/>
          <w:b/>
          <w:bCs/>
          <w:sz w:val="24"/>
          <w:szCs w:val="24"/>
        </w:rPr>
        <w:t>现有贷款人</w:t>
      </w:r>
      <w:r w:rsidRPr="009E55BB">
        <w:rPr>
          <w:rFonts w:hint="eastAsia"/>
          <w:sz w:val="24"/>
          <w:szCs w:val="24"/>
        </w:rPr>
        <w:t>应相互解除其在</w:t>
      </w:r>
      <w:r w:rsidRPr="009E55BB">
        <w:rPr>
          <w:rFonts w:hint="eastAsia"/>
          <w:b/>
          <w:bCs/>
          <w:sz w:val="24"/>
          <w:szCs w:val="24"/>
        </w:rPr>
        <w:t>融资文件</w:t>
      </w:r>
      <w:r w:rsidRPr="009E55BB">
        <w:rPr>
          <w:rFonts w:hint="eastAsia"/>
          <w:sz w:val="24"/>
          <w:szCs w:val="24"/>
        </w:rPr>
        <w:t>项下以及与</w:t>
      </w:r>
      <w:r w:rsidRPr="009E55BB">
        <w:rPr>
          <w:rFonts w:hint="eastAsia"/>
          <w:b/>
          <w:bCs/>
          <w:sz w:val="24"/>
          <w:szCs w:val="24"/>
        </w:rPr>
        <w:t>交易担保</w:t>
      </w:r>
      <w:r w:rsidRPr="009E55BB">
        <w:rPr>
          <w:rFonts w:hint="eastAsia"/>
          <w:sz w:val="24"/>
          <w:szCs w:val="24"/>
        </w:rPr>
        <w:t>相关的进一步义务，且其相互享有的</w:t>
      </w:r>
      <w:r w:rsidRPr="009E55BB">
        <w:rPr>
          <w:rFonts w:hint="eastAsia"/>
          <w:b/>
          <w:bCs/>
          <w:sz w:val="24"/>
          <w:szCs w:val="24"/>
        </w:rPr>
        <w:t>融资文件</w:t>
      </w:r>
      <w:r w:rsidRPr="009E55BB">
        <w:rPr>
          <w:rFonts w:hint="eastAsia"/>
          <w:sz w:val="24"/>
          <w:szCs w:val="24"/>
        </w:rPr>
        <w:t>项下以及与</w:t>
      </w:r>
      <w:r w:rsidRPr="009E55BB">
        <w:rPr>
          <w:rFonts w:hint="eastAsia"/>
          <w:b/>
          <w:bCs/>
          <w:sz w:val="24"/>
          <w:szCs w:val="24"/>
        </w:rPr>
        <w:t>交易担保</w:t>
      </w:r>
      <w:r w:rsidRPr="009E55BB">
        <w:rPr>
          <w:rFonts w:hint="eastAsia"/>
          <w:sz w:val="24"/>
          <w:szCs w:val="24"/>
        </w:rPr>
        <w:t>相关的权利也应取消（“</w:t>
      </w:r>
      <w:r w:rsidRPr="009E55BB">
        <w:rPr>
          <w:rFonts w:hint="eastAsia"/>
          <w:b/>
          <w:bCs/>
          <w:sz w:val="24"/>
          <w:szCs w:val="24"/>
        </w:rPr>
        <w:t>解除的权利和义务</w:t>
      </w:r>
      <w:r w:rsidRPr="009E55BB">
        <w:rPr>
          <w:rFonts w:hint="eastAsia"/>
          <w:sz w:val="24"/>
          <w:szCs w:val="24"/>
        </w:rPr>
        <w:t>”）</w:t>
      </w:r>
      <w:r>
        <w:rPr>
          <w:rStyle w:val="FootnoteReference"/>
          <w:sz w:val="24"/>
          <w:szCs w:val="24"/>
        </w:rPr>
        <w:footnoteReference w:id="204"/>
      </w:r>
      <w:r w:rsidRPr="009E55BB">
        <w:rPr>
          <w:rFonts w:hint="eastAsia"/>
          <w:sz w:val="24"/>
          <w:szCs w:val="24"/>
        </w:rPr>
        <w:t>；</w:t>
      </w:r>
    </w:p>
    <w:p w:rsidRPr="009E55BB" w:rsidR="007C55DF" w:rsidP="007C55DF" w14:paraId="6AF5C964" w14:textId="77777777">
      <w:pPr>
        <w:pStyle w:val="General2L4"/>
        <w:rPr>
          <w:sz w:val="24"/>
          <w:szCs w:val="24"/>
        </w:rPr>
      </w:pPr>
      <w:r w:rsidRPr="009E55BB">
        <w:rPr>
          <w:rFonts w:hint="eastAsia"/>
          <w:b/>
          <w:bCs/>
          <w:sz w:val="24"/>
          <w:szCs w:val="24"/>
        </w:rPr>
        <w:t>借款人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相互对另一方承担责任及</w:t>
      </w:r>
      <w:r w:rsidRPr="009E55BB">
        <w:rPr>
          <w:sz w:val="24"/>
          <w:szCs w:val="24"/>
        </w:rPr>
        <w:t>/</w:t>
      </w:r>
      <w:r w:rsidRPr="009E55BB">
        <w:rPr>
          <w:rFonts w:hint="eastAsia"/>
          <w:sz w:val="24"/>
          <w:szCs w:val="24"/>
        </w:rPr>
        <w:t>或取得权利，且该等义务和权利与</w:t>
      </w:r>
      <w:r w:rsidRPr="009E55BB">
        <w:rPr>
          <w:rFonts w:hint="eastAsia"/>
          <w:b/>
          <w:bCs/>
          <w:sz w:val="24"/>
          <w:szCs w:val="24"/>
        </w:rPr>
        <w:t>解除的权利和义务</w:t>
      </w:r>
      <w:r w:rsidRPr="009E55BB">
        <w:rPr>
          <w:rFonts w:hint="eastAsia"/>
          <w:sz w:val="24"/>
          <w:szCs w:val="24"/>
        </w:rPr>
        <w:t>之间的区别仅在于由</w:t>
      </w:r>
      <w:r w:rsidRPr="009E55BB">
        <w:rPr>
          <w:rFonts w:hint="eastAsia"/>
          <w:b/>
          <w:bCs/>
          <w:sz w:val="24"/>
          <w:szCs w:val="24"/>
        </w:rPr>
        <w:t>借款人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取代</w:t>
      </w:r>
      <w:r w:rsidRPr="009E55BB">
        <w:rPr>
          <w:rFonts w:hint="eastAsia"/>
          <w:b/>
          <w:bCs/>
          <w:sz w:val="24"/>
          <w:szCs w:val="24"/>
        </w:rPr>
        <w:t>借款人</w:t>
      </w:r>
      <w:r w:rsidRPr="009E55BB">
        <w:rPr>
          <w:rFonts w:hint="eastAsia"/>
          <w:sz w:val="24"/>
          <w:szCs w:val="24"/>
        </w:rPr>
        <w:t>和</w:t>
      </w:r>
      <w:r w:rsidRPr="009E55BB">
        <w:rPr>
          <w:rFonts w:hint="eastAsia"/>
          <w:b/>
          <w:bCs/>
          <w:sz w:val="24"/>
          <w:szCs w:val="24"/>
        </w:rPr>
        <w:t>现有贷款人</w:t>
      </w:r>
      <w:r w:rsidRPr="009E55BB">
        <w:rPr>
          <w:rFonts w:hint="eastAsia"/>
          <w:sz w:val="24"/>
          <w:szCs w:val="24"/>
        </w:rPr>
        <w:t>承担及</w:t>
      </w:r>
      <w:r w:rsidRPr="009E55BB">
        <w:rPr>
          <w:sz w:val="24"/>
          <w:szCs w:val="24"/>
        </w:rPr>
        <w:t>/</w:t>
      </w:r>
      <w:r w:rsidRPr="009E55BB">
        <w:rPr>
          <w:rFonts w:hint="eastAsia"/>
          <w:sz w:val="24"/>
          <w:szCs w:val="24"/>
        </w:rPr>
        <w:t>或取得该等相同的义务和权利；</w:t>
      </w:r>
    </w:p>
    <w:p w:rsidRPr="009E55BB" w:rsidR="007C55DF" w:rsidP="007C55DF" w14:paraId="723BE821" w14:textId="77777777">
      <w:pPr>
        <w:pStyle w:val="General2L4"/>
        <w:rPr>
          <w:sz w:val="24"/>
          <w:szCs w:val="24"/>
        </w:rPr>
      </w:pPr>
      <w:r w:rsidRPr="009E55BB">
        <w:rPr>
          <w:rFonts w:hint="eastAsia"/>
          <w:b/>
          <w:bCs/>
          <w:sz w:val="24"/>
          <w:szCs w:val="24"/>
        </w:rPr>
        <w:t>新贷款人</w:t>
      </w:r>
      <w:r w:rsidRPr="009E55BB">
        <w:rPr>
          <w:rFonts w:hint="eastAsia"/>
          <w:sz w:val="24"/>
          <w:szCs w:val="24"/>
        </w:rPr>
        <w:t>和其他</w:t>
      </w:r>
      <w:r w:rsidRPr="009E55BB">
        <w:rPr>
          <w:rFonts w:hint="eastAsia"/>
          <w:b/>
          <w:bCs/>
          <w:sz w:val="24"/>
          <w:szCs w:val="24"/>
        </w:rPr>
        <w:t>融资方</w:t>
      </w:r>
      <w:r w:rsidRPr="009E55BB">
        <w:rPr>
          <w:rFonts w:hint="eastAsia"/>
          <w:sz w:val="24"/>
          <w:szCs w:val="24"/>
        </w:rPr>
        <w:t>（</w:t>
      </w:r>
      <w:r w:rsidRPr="009E55BB">
        <w:rPr>
          <w:rFonts w:hint="eastAsia"/>
          <w:b/>
          <w:bCs/>
          <w:sz w:val="24"/>
          <w:szCs w:val="24"/>
        </w:rPr>
        <w:t>现有贷款人</w:t>
      </w:r>
      <w:r w:rsidRPr="009E55BB">
        <w:rPr>
          <w:rFonts w:hint="eastAsia"/>
          <w:sz w:val="24"/>
          <w:szCs w:val="24"/>
        </w:rPr>
        <w:t>除外）相互取得权利及承担义务，且</w:t>
      </w:r>
      <w:r w:rsidRPr="009E55BB">
        <w:rPr>
          <w:rFonts w:hint="eastAsia"/>
          <w:b/>
          <w:bCs/>
          <w:sz w:val="24"/>
          <w:szCs w:val="24"/>
        </w:rPr>
        <w:t>新贷款人</w:t>
      </w:r>
      <w:r w:rsidRPr="009E55BB">
        <w:rPr>
          <w:rFonts w:hint="eastAsia"/>
          <w:sz w:val="24"/>
          <w:szCs w:val="24"/>
        </w:rPr>
        <w:t>和其他</w:t>
      </w:r>
      <w:r w:rsidRPr="009E55BB">
        <w:rPr>
          <w:rFonts w:hint="eastAsia"/>
          <w:b/>
          <w:bCs/>
          <w:sz w:val="24"/>
          <w:szCs w:val="24"/>
        </w:rPr>
        <w:t>融资方</w:t>
      </w:r>
      <w:r w:rsidRPr="009E55BB">
        <w:rPr>
          <w:rFonts w:hint="eastAsia"/>
          <w:sz w:val="24"/>
          <w:szCs w:val="24"/>
        </w:rPr>
        <w:t>应取得和承担的权利和义务与如同</w:t>
      </w:r>
      <w:r w:rsidRPr="009E55BB">
        <w:rPr>
          <w:rFonts w:hint="eastAsia"/>
          <w:b/>
          <w:bCs/>
          <w:sz w:val="24"/>
          <w:szCs w:val="24"/>
        </w:rPr>
        <w:t>新贷款人</w:t>
      </w:r>
      <w:r w:rsidRPr="009E55BB">
        <w:rPr>
          <w:rFonts w:hint="eastAsia"/>
          <w:sz w:val="24"/>
          <w:szCs w:val="24"/>
        </w:rPr>
        <w:t>为</w:t>
      </w:r>
      <w:r w:rsidRPr="009E55BB">
        <w:rPr>
          <w:rFonts w:hint="eastAsia"/>
          <w:b/>
          <w:bCs/>
          <w:sz w:val="24"/>
          <w:szCs w:val="24"/>
        </w:rPr>
        <w:t>初始贷款人</w:t>
      </w:r>
      <w:r w:rsidRPr="009E55BB">
        <w:rPr>
          <w:rFonts w:hint="eastAsia"/>
          <w:sz w:val="24"/>
          <w:szCs w:val="24"/>
        </w:rPr>
        <w:t>并由于转让而取得或承担的权利和</w:t>
      </w:r>
      <w:r w:rsidRPr="009E55BB">
        <w:rPr>
          <w:sz w:val="24"/>
          <w:szCs w:val="24"/>
        </w:rPr>
        <w:t>/</w:t>
      </w:r>
      <w:r w:rsidRPr="009E55BB">
        <w:rPr>
          <w:rFonts w:hint="eastAsia"/>
          <w:sz w:val="24"/>
          <w:szCs w:val="24"/>
        </w:rPr>
        <w:t>或义务相同，而在该范围内，</w:t>
      </w:r>
      <w:r w:rsidRPr="009E55BB">
        <w:rPr>
          <w:rFonts w:hint="eastAsia"/>
          <w:b/>
          <w:bCs/>
          <w:sz w:val="24"/>
          <w:szCs w:val="24"/>
        </w:rPr>
        <w:t>现有贷款人</w:t>
      </w:r>
      <w:r w:rsidRPr="009E55BB">
        <w:rPr>
          <w:rFonts w:hint="eastAsia"/>
          <w:sz w:val="24"/>
          <w:szCs w:val="24"/>
        </w:rPr>
        <w:t>和其他</w:t>
      </w:r>
      <w:r w:rsidRPr="009E55BB">
        <w:rPr>
          <w:rFonts w:hint="eastAsia"/>
          <w:b/>
          <w:bCs/>
          <w:sz w:val="24"/>
          <w:szCs w:val="24"/>
        </w:rPr>
        <w:t>融资方</w:t>
      </w:r>
      <w:r w:rsidRPr="009E55BB">
        <w:rPr>
          <w:rFonts w:hint="eastAsia"/>
          <w:sz w:val="24"/>
          <w:szCs w:val="24"/>
        </w:rPr>
        <w:t>在</w:t>
      </w:r>
      <w:r w:rsidRPr="009E55BB">
        <w:rPr>
          <w:rFonts w:hint="eastAsia"/>
          <w:b/>
          <w:bCs/>
          <w:sz w:val="24"/>
          <w:szCs w:val="24"/>
        </w:rPr>
        <w:t>融资文件</w:t>
      </w:r>
      <w:r w:rsidRPr="009E55BB">
        <w:rPr>
          <w:rFonts w:hint="eastAsia"/>
          <w:sz w:val="24"/>
          <w:szCs w:val="24"/>
        </w:rPr>
        <w:t>项下各自对另一方的进一步义务应被解除；以及</w:t>
      </w:r>
    </w:p>
    <w:p w:rsidRPr="009E55BB" w:rsidR="007C55DF" w:rsidP="007C55DF" w14:paraId="7F451BEB" w14:textId="77777777">
      <w:pPr>
        <w:pStyle w:val="General2L4"/>
        <w:rPr>
          <w:sz w:val="24"/>
          <w:szCs w:val="24"/>
        </w:rPr>
      </w:pPr>
      <w:r w:rsidRPr="009E55BB">
        <w:rPr>
          <w:rFonts w:hint="eastAsia"/>
          <w:b/>
          <w:bCs/>
          <w:sz w:val="24"/>
          <w:szCs w:val="24"/>
        </w:rPr>
        <w:t>新贷款人</w:t>
      </w:r>
      <w:r w:rsidRPr="009E55BB">
        <w:rPr>
          <w:rFonts w:hint="eastAsia"/>
          <w:sz w:val="24"/>
          <w:szCs w:val="24"/>
        </w:rPr>
        <w:t>以“</w:t>
      </w:r>
      <w:r w:rsidRPr="009E55BB">
        <w:rPr>
          <w:rFonts w:hint="eastAsia"/>
          <w:b/>
          <w:bCs/>
          <w:sz w:val="24"/>
          <w:szCs w:val="24"/>
        </w:rPr>
        <w:t>贷款人</w:t>
      </w:r>
      <w:r w:rsidRPr="009E55BB">
        <w:rPr>
          <w:rFonts w:hint="eastAsia"/>
          <w:sz w:val="24"/>
          <w:szCs w:val="24"/>
        </w:rPr>
        <w:t>”的身份成为</w:t>
      </w:r>
      <w:r w:rsidRPr="009E55BB">
        <w:rPr>
          <w:rFonts w:hint="eastAsia"/>
          <w:b/>
          <w:bCs/>
          <w:sz w:val="24"/>
          <w:szCs w:val="24"/>
        </w:rPr>
        <w:t>一方</w:t>
      </w:r>
      <w:r w:rsidRPr="009E55BB">
        <w:rPr>
          <w:rFonts w:hint="eastAsia"/>
          <w:sz w:val="24"/>
          <w:szCs w:val="24"/>
        </w:rPr>
        <w:t>。</w:t>
      </w:r>
    </w:p>
    <w:p w:rsidRPr="009E55BB" w:rsidR="007C55DF" w:rsidP="007C55DF" w14:paraId="194CEFCC" w14:textId="77777777">
      <w:pPr>
        <w:pStyle w:val="General2L2"/>
        <w:rPr>
          <w:sz w:val="24"/>
          <w:szCs w:val="24"/>
          <w:lang w:bidi="ar-SA"/>
        </w:rPr>
      </w:pPr>
      <w:bookmarkStart w:name="_Ref70100981" w:id="663"/>
      <w:r w:rsidRPr="009E55BB">
        <w:rPr>
          <w:rFonts w:hint="eastAsia"/>
          <w:sz w:val="24"/>
          <w:szCs w:val="24"/>
        </w:rPr>
        <w:t>出让程序</w:t>
      </w:r>
      <w:bookmarkEnd w:id="663"/>
    </w:p>
    <w:p w:rsidRPr="009E55BB" w:rsidR="007C55DF" w:rsidP="007C55DF" w14:paraId="37982E77" w14:textId="68510F70">
      <w:pPr>
        <w:pStyle w:val="General2L3"/>
        <w:rPr>
          <w:sz w:val="24"/>
          <w:szCs w:val="24"/>
          <w:lang w:bidi="ar-SA"/>
        </w:rPr>
      </w:pPr>
      <w:r w:rsidRPr="009E55BB">
        <w:rPr>
          <w:rFonts w:hint="eastAsia"/>
          <w:sz w:val="24"/>
          <w:szCs w:val="24"/>
        </w:rPr>
        <w:t>受限于第</w:t>
      </w:r>
      <w:r w:rsidRPr="009E55BB" w:rsidR="00487AD0">
        <w:rPr>
          <w:sz w:val="24"/>
          <w:szCs w:val="24"/>
        </w:rPr>
        <w:fldChar w:fldCharType="begin"/>
      </w:r>
      <w:r w:rsidRPr="009E55BB" w:rsidR="00487AD0">
        <w:rPr>
          <w:sz w:val="24"/>
          <w:szCs w:val="24"/>
        </w:rPr>
        <w:instrText xml:space="preserve"> REF _Ref70100846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19.2</w:t>
      </w:r>
      <w:r w:rsidRPr="009E55BB" w:rsidR="00487AD0">
        <w:rPr>
          <w:sz w:val="24"/>
          <w:szCs w:val="24"/>
        </w:rPr>
        <w:fldChar w:fldCharType="end"/>
      </w:r>
      <w:r w:rsidRPr="009E55BB">
        <w:rPr>
          <w:rFonts w:hint="eastAsia"/>
          <w:sz w:val="24"/>
          <w:szCs w:val="24"/>
        </w:rPr>
        <w:t>条（</w:t>
      </w:r>
      <w:r w:rsidRPr="009E55BB">
        <w:rPr>
          <w:rFonts w:hint="eastAsia"/>
          <w:i/>
          <w:iCs/>
          <w:sz w:val="24"/>
          <w:szCs w:val="24"/>
        </w:rPr>
        <w:t>出让或转让条件</w:t>
      </w:r>
      <w:r w:rsidRPr="009E55BB">
        <w:rPr>
          <w:rFonts w:hint="eastAsia"/>
          <w:sz w:val="24"/>
          <w:szCs w:val="24"/>
        </w:rPr>
        <w:t>）列明的条件，在</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签署由</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向其交付的妥为填写的</w:t>
      </w:r>
      <w:r w:rsidRPr="009E55BB">
        <w:rPr>
          <w:rFonts w:hint="eastAsia"/>
          <w:b/>
          <w:bCs/>
          <w:sz w:val="24"/>
          <w:szCs w:val="24"/>
        </w:rPr>
        <w:t>出让协议</w:t>
      </w:r>
      <w:r w:rsidRPr="009E55BB">
        <w:rPr>
          <w:rFonts w:hint="eastAsia"/>
          <w:sz w:val="24"/>
          <w:szCs w:val="24"/>
        </w:rPr>
        <w:t>时，出让可按照以下</w:t>
      </w:r>
      <w:r w:rsidRPr="009E55BB" w:rsidR="00487AD0">
        <w:rPr>
          <w:sz w:val="24"/>
          <w:szCs w:val="24"/>
        </w:rPr>
        <w:fldChar w:fldCharType="begin"/>
      </w:r>
      <w:r w:rsidRPr="009E55BB" w:rsidR="00487AD0">
        <w:rPr>
          <w:sz w:val="24"/>
          <w:szCs w:val="24"/>
        </w:rPr>
        <w:instrText xml:space="preserve"> REF _Ref70100954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(c)</w:t>
      </w:r>
      <w:r w:rsidRPr="009E55BB" w:rsidR="00487AD0">
        <w:rPr>
          <w:sz w:val="24"/>
          <w:szCs w:val="24"/>
        </w:rPr>
        <w:fldChar w:fldCharType="end"/>
      </w:r>
      <w:r w:rsidRPr="009E55BB">
        <w:rPr>
          <w:rFonts w:hint="eastAsia"/>
          <w:sz w:val="24"/>
          <w:szCs w:val="24"/>
        </w:rPr>
        <w:t>段发生。受限于以下</w:t>
      </w:r>
      <w:r w:rsidRPr="009E55BB" w:rsidR="00487AD0">
        <w:rPr>
          <w:sz w:val="24"/>
          <w:szCs w:val="24"/>
        </w:rPr>
        <w:fldChar w:fldCharType="begin"/>
      </w:r>
      <w:r w:rsidRPr="009E55BB" w:rsidR="00487AD0">
        <w:rPr>
          <w:sz w:val="24"/>
          <w:szCs w:val="24"/>
        </w:rPr>
        <w:instrText xml:space="preserve"> REF _Ref70100962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(b)</w:t>
      </w:r>
      <w:r w:rsidRPr="009E55BB" w:rsidR="00487AD0">
        <w:rPr>
          <w:sz w:val="24"/>
          <w:szCs w:val="24"/>
        </w:rPr>
        <w:fldChar w:fldCharType="end"/>
      </w:r>
      <w:r w:rsidRPr="009E55BB">
        <w:rPr>
          <w:rFonts w:hint="eastAsia"/>
          <w:sz w:val="24"/>
          <w:szCs w:val="24"/>
        </w:rPr>
        <w:t>段，</w:t>
      </w:r>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应在收到妥为填写的、且在表面符合</w:t>
      </w:r>
      <w:r w:rsidRPr="009E55BB">
        <w:rPr>
          <w:rFonts w:hint="eastAsia"/>
          <w:b/>
          <w:bCs/>
          <w:sz w:val="24"/>
          <w:szCs w:val="24"/>
        </w:rPr>
        <w:t>本协议</w:t>
      </w:r>
      <w:r w:rsidRPr="009E55BB">
        <w:rPr>
          <w:rFonts w:hint="eastAsia"/>
          <w:sz w:val="24"/>
          <w:szCs w:val="24"/>
        </w:rPr>
        <w:t>条款并按照</w:t>
      </w:r>
      <w:r w:rsidRPr="009E55BB">
        <w:rPr>
          <w:rFonts w:hint="eastAsia"/>
          <w:b/>
          <w:bCs/>
          <w:sz w:val="24"/>
          <w:szCs w:val="24"/>
        </w:rPr>
        <w:t>本协议</w:t>
      </w:r>
      <w:r w:rsidRPr="009E55BB">
        <w:rPr>
          <w:rFonts w:hint="eastAsia"/>
          <w:sz w:val="24"/>
          <w:szCs w:val="24"/>
        </w:rPr>
        <w:t>条款交付的</w:t>
      </w:r>
      <w:r w:rsidRPr="009E55BB">
        <w:rPr>
          <w:rFonts w:hint="eastAsia"/>
          <w:b/>
          <w:bCs/>
          <w:sz w:val="24"/>
          <w:szCs w:val="24"/>
        </w:rPr>
        <w:t>出让协议</w:t>
      </w:r>
      <w:r w:rsidRPr="009E55BB">
        <w:rPr>
          <w:rFonts w:hint="eastAsia"/>
          <w:sz w:val="24"/>
          <w:szCs w:val="24"/>
        </w:rPr>
        <w:t>后，在合理可行的情况下尽快签署</w:t>
      </w:r>
      <w:r w:rsidRPr="009E55BB">
        <w:rPr>
          <w:rFonts w:hint="eastAsia"/>
          <w:b/>
          <w:bCs/>
          <w:sz w:val="24"/>
          <w:szCs w:val="24"/>
        </w:rPr>
        <w:t>出让协议</w:t>
      </w:r>
      <w:r w:rsidRPr="009E55BB">
        <w:rPr>
          <w:rFonts w:hint="eastAsia"/>
          <w:sz w:val="24"/>
          <w:szCs w:val="24"/>
        </w:rPr>
        <w:t>。</w:t>
      </w:r>
    </w:p>
    <w:p w:rsidRPr="009E55BB" w:rsidR="007C55DF" w:rsidP="007C55DF" w14:paraId="643B5E66" w14:textId="2EF23FCC">
      <w:pPr>
        <w:pStyle w:val="General2L3"/>
        <w:rPr>
          <w:sz w:val="24"/>
          <w:szCs w:val="24"/>
          <w:lang w:bidi="ar-SA"/>
        </w:rPr>
      </w:pPr>
      <w:bookmarkStart w:name="_Ref70100962" w:id="664"/>
      <w:r w:rsidRPr="009E55BB">
        <w:rPr>
          <w:rFonts w:hint="eastAsia"/>
          <w:b/>
          <w:bCs/>
          <w:sz w:val="24"/>
          <w:szCs w:val="24"/>
        </w:rPr>
        <w:t>债权人间代理行</w:t>
      </w:r>
      <w:r w:rsidRPr="009E55BB">
        <w:rPr>
          <w:rFonts w:hint="eastAsia"/>
          <w:sz w:val="24"/>
          <w:szCs w:val="24"/>
        </w:rPr>
        <w:t>和</w:t>
      </w:r>
      <w:r w:rsidRPr="009E55BB">
        <w:rPr>
          <w:rFonts w:hint="eastAsia"/>
          <w:b/>
          <w:bCs/>
          <w:sz w:val="24"/>
          <w:szCs w:val="24"/>
        </w:rPr>
        <w:t>相关贷款代理行</w:t>
      </w:r>
      <w:r w:rsidRPr="009E55BB">
        <w:rPr>
          <w:rFonts w:hint="eastAsia"/>
          <w:sz w:val="24"/>
          <w:szCs w:val="24"/>
        </w:rPr>
        <w:t>仅在确信其已完成就向</w:t>
      </w:r>
      <w:r w:rsidRPr="009E55BB">
        <w:rPr>
          <w:rFonts w:hint="eastAsia"/>
          <w:b/>
          <w:bCs/>
          <w:sz w:val="24"/>
          <w:szCs w:val="24"/>
        </w:rPr>
        <w:t>新贷款人</w:t>
      </w:r>
      <w:r w:rsidRPr="009E55BB" w:rsidR="00211105">
        <w:rPr>
          <w:rFonts w:hint="eastAsia"/>
          <w:sz w:val="24"/>
          <w:szCs w:val="24"/>
        </w:rPr>
        <w:t>做出</w:t>
      </w:r>
      <w:r w:rsidRPr="009E55BB">
        <w:rPr>
          <w:rFonts w:hint="eastAsia"/>
          <w:sz w:val="24"/>
          <w:szCs w:val="24"/>
        </w:rPr>
        <w:t>出让的所有</w:t>
      </w:r>
      <w:r w:rsidRPr="009E55BB">
        <w:rPr>
          <w:rFonts w:hint="eastAsia"/>
          <w:b/>
          <w:bCs/>
          <w:sz w:val="24"/>
          <w:szCs w:val="24"/>
        </w:rPr>
        <w:t>适用法律</w:t>
      </w:r>
      <w:r w:rsidRPr="009E55BB">
        <w:rPr>
          <w:rFonts w:hint="eastAsia"/>
          <w:sz w:val="24"/>
          <w:szCs w:val="24"/>
        </w:rPr>
        <w:t>项下的所有必要的</w:t>
      </w:r>
      <w:r w:rsidRPr="009E55BB">
        <w:rPr>
          <w:rFonts w:hint="eastAsia" w:asciiTheme="majorBidi" w:hAnsiTheme="majorBidi" w:cstheme="majorBidi"/>
          <w:sz w:val="24"/>
          <w:szCs w:val="24"/>
        </w:rPr>
        <w:t>“了解你的客户”</w:t>
      </w:r>
      <w:r w:rsidRPr="009E55BB">
        <w:rPr>
          <w:rFonts w:hint="eastAsia"/>
          <w:sz w:val="24"/>
          <w:szCs w:val="24"/>
        </w:rPr>
        <w:t>或其他类似核查之后，才有义务签署</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向其交付的</w:t>
      </w:r>
      <w:r w:rsidRPr="009E55BB">
        <w:rPr>
          <w:rFonts w:hint="eastAsia"/>
          <w:b/>
          <w:bCs/>
          <w:sz w:val="24"/>
          <w:szCs w:val="24"/>
        </w:rPr>
        <w:t>出让协议</w:t>
      </w:r>
      <w:r w:rsidRPr="009E55BB">
        <w:rPr>
          <w:rFonts w:hint="eastAsia"/>
          <w:sz w:val="24"/>
          <w:szCs w:val="24"/>
        </w:rPr>
        <w:t>。</w:t>
      </w:r>
      <w:bookmarkEnd w:id="664"/>
    </w:p>
    <w:p w:rsidRPr="009E55BB" w:rsidR="007C55DF" w:rsidP="007C55DF" w14:paraId="54A160B8" w14:textId="6F40168C">
      <w:pPr>
        <w:pStyle w:val="General2L3"/>
        <w:keepNext/>
        <w:rPr>
          <w:sz w:val="24"/>
          <w:szCs w:val="24"/>
          <w:lang w:bidi="ar-SA"/>
        </w:rPr>
      </w:pPr>
      <w:bookmarkStart w:name="_Ref70100954" w:id="665"/>
      <w:r w:rsidRPr="009E55BB">
        <w:rPr>
          <w:sz w:val="24"/>
          <w:szCs w:val="24"/>
        </w:rPr>
        <w:t>[</w:t>
      </w:r>
      <w:r w:rsidRPr="009E55BB">
        <w:rPr>
          <w:rFonts w:hint="eastAsia"/>
          <w:sz w:val="24"/>
          <w:szCs w:val="24"/>
        </w:rPr>
        <w:t>受制于第</w:t>
      </w:r>
      <w:r w:rsidRPr="009E55BB" w:rsidR="00487AD0">
        <w:rPr>
          <w:sz w:val="24"/>
          <w:szCs w:val="24"/>
        </w:rPr>
        <w:fldChar w:fldCharType="begin"/>
      </w:r>
      <w:r w:rsidRPr="009E55BB" w:rsidR="00487AD0">
        <w:rPr>
          <w:sz w:val="24"/>
          <w:szCs w:val="24"/>
        </w:rPr>
        <w:instrText xml:space="preserve"> REF _Ref70100886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19.9</w:t>
      </w:r>
      <w:r w:rsidRPr="009E55BB" w:rsidR="00487AD0">
        <w:rPr>
          <w:sz w:val="24"/>
          <w:szCs w:val="24"/>
        </w:rPr>
        <w:fldChar w:fldCharType="end"/>
      </w:r>
      <w:r w:rsidRPr="009E55BB">
        <w:rPr>
          <w:rFonts w:hint="eastAsia"/>
          <w:sz w:val="24"/>
          <w:szCs w:val="24"/>
        </w:rPr>
        <w:t>条（</w:t>
      </w:r>
      <w:r w:rsidRPr="009E55BB">
        <w:rPr>
          <w:rFonts w:hint="eastAsia"/>
          <w:i/>
          <w:iCs/>
          <w:sz w:val="24"/>
          <w:szCs w:val="24"/>
        </w:rPr>
        <w:t>按比例利息结算</w:t>
      </w:r>
      <w:r w:rsidRPr="009E55BB">
        <w:rPr>
          <w:rFonts w:hint="eastAsia"/>
          <w:sz w:val="24"/>
          <w:szCs w:val="24"/>
        </w:rPr>
        <w:t>），</w:t>
      </w:r>
      <w:r w:rsidRPr="009E55BB">
        <w:rPr>
          <w:sz w:val="24"/>
          <w:szCs w:val="24"/>
        </w:rPr>
        <w:t>]</w:t>
      </w:r>
      <w:r w:rsidRPr="009E55BB">
        <w:rPr>
          <w:rFonts w:hint="eastAsia"/>
          <w:sz w:val="24"/>
          <w:szCs w:val="24"/>
        </w:rPr>
        <w:t>于</w:t>
      </w:r>
      <w:r w:rsidRPr="009E55BB">
        <w:rPr>
          <w:rFonts w:hint="eastAsia"/>
          <w:b/>
          <w:bCs/>
          <w:sz w:val="24"/>
          <w:szCs w:val="24"/>
        </w:rPr>
        <w:t>转让日</w:t>
      </w:r>
      <w:r w:rsidRPr="009E55BB">
        <w:rPr>
          <w:rFonts w:hint="eastAsia"/>
          <w:sz w:val="24"/>
          <w:szCs w:val="24"/>
        </w:rPr>
        <w:t>：</w:t>
      </w:r>
      <w:bookmarkEnd w:id="665"/>
    </w:p>
    <w:p w:rsidRPr="009E55BB" w:rsidR="007C55DF" w:rsidP="007C55DF" w14:paraId="4E0861BD" w14:textId="77777777">
      <w:pPr>
        <w:pStyle w:val="General2L4"/>
        <w:rPr>
          <w:sz w:val="24"/>
          <w:szCs w:val="24"/>
        </w:rPr>
      </w:pPr>
      <w:r w:rsidRPr="009E55BB">
        <w:rPr>
          <w:rFonts w:hint="eastAsia"/>
          <w:b/>
          <w:bCs/>
          <w:sz w:val="24"/>
          <w:szCs w:val="24"/>
        </w:rPr>
        <w:t>现有贷款人</w:t>
      </w:r>
      <w:r w:rsidRPr="009E55BB">
        <w:rPr>
          <w:rFonts w:hint="eastAsia"/>
          <w:sz w:val="24"/>
          <w:szCs w:val="24"/>
        </w:rPr>
        <w:t>应向</w:t>
      </w:r>
      <w:r w:rsidRPr="009E55BB">
        <w:rPr>
          <w:rFonts w:hint="eastAsia"/>
          <w:b/>
          <w:bCs/>
          <w:sz w:val="24"/>
          <w:szCs w:val="24"/>
        </w:rPr>
        <w:t>新贷款人</w:t>
      </w:r>
      <w:r w:rsidRPr="009E55BB">
        <w:rPr>
          <w:rFonts w:hint="eastAsia"/>
          <w:sz w:val="24"/>
          <w:szCs w:val="24"/>
        </w:rPr>
        <w:t>完全出让</w:t>
      </w:r>
      <w:r w:rsidRPr="009E55BB">
        <w:rPr>
          <w:rFonts w:hint="eastAsia"/>
          <w:b/>
          <w:bCs/>
          <w:sz w:val="24"/>
          <w:szCs w:val="24"/>
        </w:rPr>
        <w:t>融资文件</w:t>
      </w:r>
      <w:r w:rsidRPr="009E55BB">
        <w:rPr>
          <w:rFonts w:hint="eastAsia"/>
          <w:sz w:val="24"/>
          <w:szCs w:val="24"/>
        </w:rPr>
        <w:t>项下的且明确作为</w:t>
      </w:r>
      <w:r w:rsidRPr="009E55BB">
        <w:rPr>
          <w:rFonts w:hint="eastAsia"/>
          <w:b/>
          <w:bCs/>
          <w:sz w:val="24"/>
          <w:szCs w:val="24"/>
        </w:rPr>
        <w:t>出让协议</w:t>
      </w:r>
      <w:r w:rsidRPr="009E55BB">
        <w:rPr>
          <w:rFonts w:hint="eastAsia"/>
          <w:sz w:val="24"/>
          <w:szCs w:val="24"/>
        </w:rPr>
        <w:t>中的出让标的的权利；</w:t>
      </w:r>
    </w:p>
    <w:p w:rsidRPr="009E55BB" w:rsidR="007C55DF" w:rsidP="007C55DF" w14:paraId="329A62E8" w14:textId="77777777">
      <w:pPr>
        <w:pStyle w:val="General2L4"/>
        <w:rPr>
          <w:sz w:val="24"/>
          <w:szCs w:val="24"/>
        </w:rPr>
      </w:pPr>
      <w:r w:rsidRPr="009E55BB">
        <w:rPr>
          <w:rFonts w:hint="eastAsia"/>
          <w:b/>
          <w:bCs/>
          <w:sz w:val="24"/>
          <w:szCs w:val="24"/>
        </w:rPr>
        <w:t>现有贷款人</w:t>
      </w:r>
      <w:r w:rsidRPr="009E55BB">
        <w:rPr>
          <w:rFonts w:hint="eastAsia"/>
          <w:sz w:val="24"/>
          <w:szCs w:val="24"/>
        </w:rPr>
        <w:t>应被各</w:t>
      </w:r>
      <w:r w:rsidRPr="009E55BB">
        <w:rPr>
          <w:rFonts w:hint="eastAsia"/>
          <w:b/>
          <w:bCs/>
          <w:sz w:val="24"/>
          <w:szCs w:val="24"/>
        </w:rPr>
        <w:t>义务人</w:t>
      </w:r>
      <w:r w:rsidRPr="009E55BB">
        <w:rPr>
          <w:rFonts w:hint="eastAsia"/>
          <w:sz w:val="24"/>
          <w:szCs w:val="24"/>
        </w:rPr>
        <w:t>和其他</w:t>
      </w:r>
      <w:r w:rsidRPr="009E55BB">
        <w:rPr>
          <w:rFonts w:hint="eastAsia"/>
          <w:b/>
          <w:bCs/>
          <w:sz w:val="24"/>
          <w:szCs w:val="24"/>
        </w:rPr>
        <w:t>融资方</w:t>
      </w:r>
      <w:r w:rsidRPr="009E55BB">
        <w:rPr>
          <w:rFonts w:hint="eastAsia"/>
          <w:sz w:val="24"/>
          <w:szCs w:val="24"/>
        </w:rPr>
        <w:t>解除</w:t>
      </w:r>
      <w:r w:rsidRPr="009E55BB">
        <w:rPr>
          <w:rFonts w:hint="eastAsia"/>
          <w:b/>
          <w:bCs/>
          <w:sz w:val="24"/>
          <w:szCs w:val="24"/>
        </w:rPr>
        <w:t>现有贷款人</w:t>
      </w:r>
      <w:r w:rsidRPr="009E55BB">
        <w:rPr>
          <w:rFonts w:hint="eastAsia"/>
          <w:sz w:val="24"/>
          <w:szCs w:val="24"/>
        </w:rPr>
        <w:t>对其负有的且在</w:t>
      </w:r>
      <w:r w:rsidRPr="009E55BB">
        <w:rPr>
          <w:rFonts w:hint="eastAsia"/>
          <w:b/>
          <w:bCs/>
          <w:sz w:val="24"/>
          <w:szCs w:val="24"/>
        </w:rPr>
        <w:t>出让协议</w:t>
      </w:r>
      <w:r w:rsidRPr="009E55BB">
        <w:rPr>
          <w:rFonts w:hint="eastAsia"/>
          <w:sz w:val="24"/>
          <w:szCs w:val="24"/>
        </w:rPr>
        <w:t>中明确作为解除标的的义务（</w:t>
      </w:r>
      <w:r w:rsidRPr="009E55BB">
        <w:rPr>
          <w:rFonts w:hint="eastAsia" w:asciiTheme="majorBidi" w:hAnsiTheme="majorBidi" w:cstheme="majorBidi"/>
          <w:sz w:val="24"/>
          <w:szCs w:val="24"/>
        </w:rPr>
        <w:t>“</w:t>
      </w:r>
      <w:r w:rsidRPr="009E55BB">
        <w:rPr>
          <w:rFonts w:hint="eastAsia" w:asciiTheme="majorBidi" w:hAnsiTheme="majorBidi" w:cstheme="majorBidi"/>
          <w:b/>
          <w:bCs/>
          <w:sz w:val="24"/>
          <w:szCs w:val="24"/>
        </w:rPr>
        <w:t>相关义务</w:t>
      </w:r>
      <w:r w:rsidRPr="009E55BB">
        <w:rPr>
          <w:rFonts w:hint="eastAsia" w:asciiTheme="majorBidi" w:hAnsiTheme="majorBidi" w:cstheme="majorBidi"/>
          <w:sz w:val="24"/>
          <w:szCs w:val="24"/>
        </w:rPr>
        <w:t>”</w:t>
      </w:r>
      <w:r w:rsidRPr="009E55BB">
        <w:rPr>
          <w:rFonts w:hint="eastAsia"/>
          <w:sz w:val="24"/>
          <w:szCs w:val="24"/>
        </w:rPr>
        <w:t>）；以及</w:t>
      </w:r>
    </w:p>
    <w:p w:rsidRPr="009E55BB" w:rsidR="007C55DF" w:rsidP="007C55DF" w14:paraId="67D1308D" w14:textId="77777777">
      <w:pPr>
        <w:pStyle w:val="General2L4"/>
        <w:rPr>
          <w:sz w:val="24"/>
          <w:szCs w:val="24"/>
        </w:rPr>
      </w:pPr>
      <w:bookmarkStart w:name="_Ref385933892" w:id="666"/>
      <w:r w:rsidRPr="009E55BB">
        <w:rPr>
          <w:rFonts w:hint="eastAsia"/>
          <w:b/>
          <w:bCs/>
          <w:sz w:val="24"/>
          <w:szCs w:val="24"/>
        </w:rPr>
        <w:t>新贷款人</w:t>
      </w:r>
      <w:r w:rsidRPr="009E55BB">
        <w:rPr>
          <w:rFonts w:hint="eastAsia"/>
          <w:sz w:val="24"/>
          <w:szCs w:val="24"/>
        </w:rPr>
        <w:t>应作为</w:t>
      </w:r>
      <w:r w:rsidRPr="009E55BB">
        <w:rPr>
          <w:rFonts w:hint="eastAsia" w:asciiTheme="majorBidi" w:hAnsiTheme="majorBidi" w:cstheme="majorBidi"/>
          <w:sz w:val="24"/>
          <w:szCs w:val="24"/>
        </w:rPr>
        <w:t>“</w:t>
      </w:r>
      <w:r w:rsidRPr="009E55BB">
        <w:rPr>
          <w:rFonts w:hint="eastAsia" w:asciiTheme="majorBidi" w:hAnsiTheme="majorBidi" w:cstheme="majorBidi"/>
          <w:b/>
          <w:bCs/>
          <w:sz w:val="24"/>
          <w:szCs w:val="24"/>
        </w:rPr>
        <w:t>贷款人</w:t>
      </w:r>
      <w:r w:rsidRPr="009E55BB">
        <w:rPr>
          <w:rFonts w:hint="eastAsia" w:asciiTheme="majorBidi" w:hAnsiTheme="majorBidi" w:cstheme="majorBidi"/>
          <w:sz w:val="24"/>
          <w:szCs w:val="24"/>
        </w:rPr>
        <w:t>”</w:t>
      </w:r>
      <w:r w:rsidRPr="009E55BB">
        <w:rPr>
          <w:rFonts w:hint="eastAsia"/>
          <w:sz w:val="24"/>
          <w:szCs w:val="24"/>
        </w:rPr>
        <w:t>成为</w:t>
      </w:r>
      <w:r w:rsidRPr="009E55BB">
        <w:rPr>
          <w:rFonts w:hint="eastAsia"/>
          <w:b/>
          <w:bCs/>
          <w:sz w:val="24"/>
          <w:szCs w:val="24"/>
        </w:rPr>
        <w:t>一方</w:t>
      </w:r>
      <w:r w:rsidRPr="009E55BB">
        <w:rPr>
          <w:rFonts w:hint="eastAsia"/>
          <w:sz w:val="24"/>
          <w:szCs w:val="24"/>
        </w:rPr>
        <w:t>，并应受制于</w:t>
      </w:r>
      <w:r w:rsidRPr="009E55BB">
        <w:rPr>
          <w:rFonts w:hint="eastAsia"/>
          <w:b/>
          <w:bCs/>
          <w:sz w:val="24"/>
          <w:szCs w:val="24"/>
        </w:rPr>
        <w:t>相关义务</w:t>
      </w:r>
      <w:r w:rsidRPr="009E55BB">
        <w:rPr>
          <w:rFonts w:hint="eastAsia"/>
          <w:sz w:val="24"/>
          <w:szCs w:val="24"/>
        </w:rPr>
        <w:t>的同等义务。</w:t>
      </w:r>
      <w:r>
        <w:rPr>
          <w:rStyle w:val="FootnoteReference"/>
          <w:sz w:val="24"/>
          <w:szCs w:val="24"/>
        </w:rPr>
        <w:footnoteReference w:id="205"/>
      </w:r>
      <w:bookmarkEnd w:id="666"/>
    </w:p>
    <w:p w:rsidRPr="009E55BB" w:rsidR="007C55DF" w:rsidP="007C55DF" w14:paraId="5F407BFE" w14:textId="193CEBF5">
      <w:pPr>
        <w:pStyle w:val="General2L3"/>
        <w:rPr>
          <w:sz w:val="24"/>
          <w:szCs w:val="24"/>
          <w:lang w:bidi="ar-SA"/>
        </w:rPr>
      </w:pPr>
      <w:r w:rsidRPr="009E55BB">
        <w:rPr>
          <w:rFonts w:hint="eastAsia"/>
          <w:b/>
          <w:bCs/>
          <w:sz w:val="24"/>
          <w:szCs w:val="24"/>
        </w:rPr>
        <w:t>贷款人</w:t>
      </w:r>
      <w:r w:rsidRPr="009E55BB">
        <w:rPr>
          <w:rFonts w:hint="eastAsia"/>
          <w:sz w:val="24"/>
          <w:szCs w:val="24"/>
        </w:rPr>
        <w:t>可利用本第</w:t>
      </w:r>
      <w:r w:rsidRPr="009E55BB" w:rsidR="00487AD0">
        <w:rPr>
          <w:sz w:val="24"/>
          <w:szCs w:val="24"/>
        </w:rPr>
        <w:fldChar w:fldCharType="begin"/>
      </w:r>
      <w:r w:rsidRPr="009E55BB" w:rsidR="00487AD0">
        <w:rPr>
          <w:sz w:val="24"/>
          <w:szCs w:val="24"/>
        </w:rPr>
        <w:instrText xml:space="preserve"> REF _Ref70100981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19.6</w:t>
      </w:r>
      <w:r w:rsidRPr="009E55BB" w:rsidR="00487AD0">
        <w:rPr>
          <w:sz w:val="24"/>
          <w:szCs w:val="24"/>
        </w:rPr>
        <w:fldChar w:fldCharType="end"/>
      </w:r>
      <w:r w:rsidRPr="009E55BB">
        <w:rPr>
          <w:rFonts w:hint="eastAsia"/>
          <w:sz w:val="24"/>
          <w:szCs w:val="24"/>
        </w:rPr>
        <w:t>条列明之外的程序出让其在</w:t>
      </w:r>
      <w:r w:rsidRPr="009E55BB">
        <w:rPr>
          <w:rFonts w:hint="eastAsia"/>
          <w:b/>
          <w:bCs/>
          <w:sz w:val="24"/>
          <w:szCs w:val="24"/>
        </w:rPr>
        <w:t>融资文件</w:t>
      </w:r>
      <w:r w:rsidRPr="009E55BB">
        <w:rPr>
          <w:rFonts w:hint="eastAsia"/>
          <w:sz w:val="24"/>
          <w:szCs w:val="24"/>
        </w:rPr>
        <w:t>项下的权利（但未经相关</w:t>
      </w:r>
      <w:r w:rsidRPr="009E55BB">
        <w:rPr>
          <w:rFonts w:hint="eastAsia"/>
          <w:b/>
          <w:bCs/>
          <w:sz w:val="24"/>
          <w:szCs w:val="24"/>
        </w:rPr>
        <w:t>义务人</w:t>
      </w:r>
      <w:r w:rsidRPr="009E55BB">
        <w:rPr>
          <w:rFonts w:hint="eastAsia"/>
          <w:sz w:val="24"/>
          <w:szCs w:val="24"/>
        </w:rPr>
        <w:t>同意，或除非按照第</w:t>
      </w:r>
      <w:r w:rsidRPr="009E55BB" w:rsidR="00487AD0">
        <w:rPr>
          <w:sz w:val="24"/>
          <w:szCs w:val="24"/>
        </w:rPr>
        <w:fldChar w:fldCharType="begin"/>
      </w:r>
      <w:r w:rsidRPr="009E55BB" w:rsidR="00487AD0">
        <w:rPr>
          <w:sz w:val="24"/>
          <w:szCs w:val="24"/>
        </w:rPr>
        <w:instrText xml:space="preserve"> REF _Ref70100745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19.5</w:t>
      </w:r>
      <w:r w:rsidRPr="009E55BB" w:rsidR="00487AD0">
        <w:rPr>
          <w:sz w:val="24"/>
          <w:szCs w:val="24"/>
        </w:rPr>
        <w:fldChar w:fldCharType="end"/>
      </w:r>
      <w:r w:rsidRPr="009E55BB">
        <w:rPr>
          <w:rFonts w:hint="eastAsia"/>
          <w:sz w:val="24"/>
          <w:szCs w:val="24"/>
        </w:rPr>
        <w:t>条（</w:t>
      </w:r>
      <w:r w:rsidRPr="009E55BB">
        <w:rPr>
          <w:rFonts w:hint="eastAsia"/>
          <w:i/>
          <w:iCs/>
          <w:sz w:val="24"/>
          <w:szCs w:val="24"/>
        </w:rPr>
        <w:t>出让程序</w:t>
      </w:r>
      <w:r w:rsidRPr="009E55BB">
        <w:rPr>
          <w:rFonts w:hint="eastAsia"/>
          <w:sz w:val="24"/>
          <w:szCs w:val="24"/>
        </w:rPr>
        <w:t>）的规定，不得利用该等程序从</w:t>
      </w:r>
      <w:r w:rsidRPr="009E55BB">
        <w:rPr>
          <w:rFonts w:hint="eastAsia"/>
          <w:b/>
          <w:bCs/>
          <w:sz w:val="24"/>
          <w:szCs w:val="24"/>
        </w:rPr>
        <w:t>义务人</w:t>
      </w:r>
      <w:r w:rsidRPr="009E55BB">
        <w:rPr>
          <w:rFonts w:hint="eastAsia"/>
          <w:sz w:val="24"/>
          <w:szCs w:val="24"/>
        </w:rPr>
        <w:t>处获得</w:t>
      </w:r>
      <w:r w:rsidRPr="009E55BB">
        <w:rPr>
          <w:rFonts w:hint="eastAsia"/>
          <w:b/>
          <w:bCs/>
          <w:sz w:val="24"/>
          <w:szCs w:val="24"/>
        </w:rPr>
        <w:t>贷款人</w:t>
      </w:r>
      <w:r w:rsidRPr="009E55BB">
        <w:rPr>
          <w:rFonts w:hint="eastAsia"/>
          <w:sz w:val="24"/>
          <w:szCs w:val="24"/>
        </w:rPr>
        <w:t>对其应承担义务的解除、或从</w:t>
      </w:r>
      <w:r w:rsidRPr="009E55BB">
        <w:rPr>
          <w:rFonts w:hint="eastAsia"/>
          <w:b/>
          <w:bCs/>
          <w:sz w:val="24"/>
          <w:szCs w:val="24"/>
        </w:rPr>
        <w:t>义务人</w:t>
      </w:r>
      <w:r w:rsidRPr="009E55BB">
        <w:rPr>
          <w:rFonts w:hint="eastAsia"/>
          <w:sz w:val="24"/>
          <w:szCs w:val="24"/>
        </w:rPr>
        <w:t>处获得有关</w:t>
      </w:r>
      <w:r w:rsidRPr="009E55BB">
        <w:rPr>
          <w:rFonts w:hint="eastAsia"/>
          <w:b/>
          <w:bCs/>
          <w:sz w:val="24"/>
          <w:szCs w:val="24"/>
        </w:rPr>
        <w:t>新贷款人</w:t>
      </w:r>
      <w:r w:rsidRPr="009E55BB">
        <w:rPr>
          <w:rFonts w:hint="eastAsia"/>
          <w:sz w:val="24"/>
          <w:szCs w:val="24"/>
        </w:rPr>
        <w:t>承担同等义务的解除），</w:t>
      </w:r>
      <w:r w:rsidRPr="009E55BB">
        <w:rPr>
          <w:rFonts w:hint="eastAsia"/>
          <w:b/>
          <w:bCs/>
          <w:sz w:val="24"/>
          <w:szCs w:val="24"/>
        </w:rPr>
        <w:t>但前提是</w:t>
      </w:r>
      <w:r w:rsidRPr="009E55BB">
        <w:rPr>
          <w:rFonts w:hint="eastAsia"/>
          <w:sz w:val="24"/>
          <w:szCs w:val="24"/>
        </w:rPr>
        <w:t>该等程序符合第</w:t>
      </w:r>
      <w:r w:rsidRPr="009E55BB" w:rsidR="00487AD0">
        <w:rPr>
          <w:sz w:val="24"/>
          <w:szCs w:val="24"/>
        </w:rPr>
        <w:fldChar w:fldCharType="begin"/>
      </w:r>
      <w:r w:rsidRPr="009E55BB" w:rsidR="00487AD0">
        <w:rPr>
          <w:sz w:val="24"/>
          <w:szCs w:val="24"/>
        </w:rPr>
        <w:instrText xml:space="preserve"> REF _Ref70100846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19.2</w:t>
      </w:r>
      <w:r w:rsidRPr="009E55BB" w:rsidR="00487AD0">
        <w:rPr>
          <w:sz w:val="24"/>
          <w:szCs w:val="24"/>
        </w:rPr>
        <w:fldChar w:fldCharType="end"/>
      </w:r>
      <w:r w:rsidRPr="009E55BB">
        <w:rPr>
          <w:rFonts w:hint="eastAsia"/>
          <w:sz w:val="24"/>
          <w:szCs w:val="24"/>
        </w:rPr>
        <w:t>条（</w:t>
      </w:r>
      <w:r w:rsidRPr="009E55BB">
        <w:rPr>
          <w:rFonts w:hint="eastAsia"/>
          <w:i/>
          <w:iCs/>
          <w:sz w:val="24"/>
          <w:szCs w:val="24"/>
        </w:rPr>
        <w:t>出让或转让条件</w:t>
      </w:r>
      <w:r w:rsidRPr="009E55BB">
        <w:rPr>
          <w:rFonts w:hint="eastAsia"/>
          <w:sz w:val="24"/>
          <w:szCs w:val="24"/>
        </w:rPr>
        <w:t>）列明的条件。</w:t>
      </w:r>
    </w:p>
    <w:p w:rsidRPr="009E55BB" w:rsidR="007C55DF" w:rsidP="007C55DF" w14:paraId="47E1B942" w14:textId="77777777">
      <w:pPr>
        <w:pStyle w:val="General2L2"/>
        <w:rPr>
          <w:sz w:val="24"/>
          <w:szCs w:val="24"/>
          <w:lang w:bidi="ar-SA"/>
        </w:rPr>
      </w:pPr>
      <w:bookmarkStart w:name="_Ref70103245" w:id="667"/>
      <w:r w:rsidRPr="009E55BB">
        <w:rPr>
          <w:rFonts w:hint="eastAsia"/>
          <w:sz w:val="24"/>
          <w:szCs w:val="24"/>
        </w:rPr>
        <w:t>向借款人发送转让证明、转让协议的副本</w:t>
      </w:r>
      <w:bookmarkEnd w:id="667"/>
    </w:p>
    <w:p w:rsidRPr="009E55BB" w:rsidR="007C55DF" w:rsidP="007C55DF" w14:paraId="398CE7BA" w14:textId="77777777">
      <w:pPr>
        <w:pStyle w:val="BodyText1"/>
        <w:rPr>
          <w:sz w:val="24"/>
          <w:lang w:eastAsia="zh-CN"/>
        </w:rPr>
      </w:pPr>
      <w:r w:rsidRPr="009E55BB">
        <w:rPr>
          <w:rFonts w:hint="eastAsia"/>
          <w:b/>
          <w:bCs/>
          <w:sz w:val="24"/>
          <w:lang w:eastAsia="zh-CN"/>
        </w:rPr>
        <w:t>债权人间代理行</w:t>
      </w:r>
      <w:r w:rsidRPr="009E55BB">
        <w:rPr>
          <w:rFonts w:hint="eastAsia"/>
          <w:sz w:val="24"/>
          <w:lang w:eastAsia="zh-CN"/>
        </w:rPr>
        <w:t>应在其（和</w:t>
      </w:r>
      <w:r w:rsidRPr="009E55BB">
        <w:rPr>
          <w:rFonts w:hint="eastAsia"/>
          <w:b/>
          <w:bCs/>
          <w:sz w:val="24"/>
          <w:lang w:eastAsia="zh-CN"/>
        </w:rPr>
        <w:t>相关贷款代理行</w:t>
      </w:r>
      <w:r w:rsidRPr="009E55BB">
        <w:rPr>
          <w:rFonts w:hint="eastAsia"/>
          <w:sz w:val="24"/>
          <w:lang w:eastAsia="zh-CN"/>
        </w:rPr>
        <w:t>）签署</w:t>
      </w:r>
      <w:r w:rsidRPr="009E55BB">
        <w:rPr>
          <w:rFonts w:hint="eastAsia"/>
          <w:b/>
          <w:bCs/>
          <w:sz w:val="24"/>
          <w:lang w:eastAsia="zh-CN"/>
        </w:rPr>
        <w:t>转让证明</w:t>
      </w:r>
      <w:r w:rsidRPr="009E55BB">
        <w:rPr>
          <w:rFonts w:hint="eastAsia"/>
          <w:sz w:val="24"/>
          <w:lang w:eastAsia="zh-CN"/>
        </w:rPr>
        <w:t>或</w:t>
      </w:r>
      <w:r w:rsidRPr="009E55BB">
        <w:rPr>
          <w:rFonts w:hint="eastAsia"/>
          <w:b/>
          <w:bCs/>
          <w:sz w:val="24"/>
          <w:lang w:eastAsia="zh-CN"/>
        </w:rPr>
        <w:t>出让协议</w:t>
      </w:r>
      <w:r w:rsidRPr="009E55BB">
        <w:rPr>
          <w:rFonts w:hint="eastAsia"/>
          <w:sz w:val="24"/>
          <w:lang w:eastAsia="zh-CN"/>
        </w:rPr>
        <w:t>后，在合理的情况下立即向</w:t>
      </w:r>
      <w:r w:rsidRPr="009E55BB">
        <w:rPr>
          <w:rFonts w:hint="eastAsia"/>
          <w:b/>
          <w:bCs/>
          <w:sz w:val="24"/>
          <w:lang w:eastAsia="zh-CN"/>
        </w:rPr>
        <w:t>借款人</w:t>
      </w:r>
      <w:r w:rsidRPr="009E55BB">
        <w:rPr>
          <w:rFonts w:hint="eastAsia"/>
          <w:sz w:val="24"/>
          <w:lang w:eastAsia="zh-CN"/>
        </w:rPr>
        <w:t>发送该</w:t>
      </w:r>
      <w:r w:rsidRPr="009E55BB">
        <w:rPr>
          <w:rFonts w:hint="eastAsia"/>
          <w:b/>
          <w:bCs/>
          <w:sz w:val="24"/>
          <w:lang w:eastAsia="zh-CN"/>
        </w:rPr>
        <w:t>转让证明</w:t>
      </w:r>
      <w:r w:rsidRPr="009E55BB">
        <w:rPr>
          <w:rFonts w:hint="eastAsia"/>
          <w:sz w:val="24"/>
          <w:lang w:eastAsia="zh-CN"/>
        </w:rPr>
        <w:t>或</w:t>
      </w:r>
      <w:r w:rsidRPr="009E55BB">
        <w:rPr>
          <w:rFonts w:hint="eastAsia"/>
          <w:b/>
          <w:bCs/>
          <w:sz w:val="24"/>
          <w:lang w:eastAsia="zh-CN"/>
        </w:rPr>
        <w:t>出让协议</w:t>
      </w:r>
      <w:r w:rsidRPr="009E55BB">
        <w:rPr>
          <w:rFonts w:hint="eastAsia"/>
          <w:sz w:val="24"/>
          <w:lang w:eastAsia="zh-CN"/>
        </w:rPr>
        <w:t>的副本。</w:t>
      </w:r>
    </w:p>
    <w:p w:rsidRPr="009E55BB" w:rsidR="007C55DF" w:rsidP="007C55DF" w14:paraId="6DA2A0BC" w14:textId="77777777">
      <w:pPr>
        <w:pStyle w:val="General2L2"/>
        <w:rPr>
          <w:sz w:val="24"/>
          <w:szCs w:val="24"/>
          <w:lang w:bidi="ar-SA"/>
        </w:rPr>
      </w:pPr>
      <w:bookmarkStart w:name="_Ref224667553" w:id="668"/>
      <w:bookmarkStart w:name="_Ref70101053" w:id="669"/>
      <w:r w:rsidRPr="009E55BB">
        <w:rPr>
          <w:sz w:val="24"/>
          <w:szCs w:val="24"/>
        </w:rPr>
        <w:t>[</w:t>
      </w:r>
      <w:bookmarkEnd w:id="668"/>
      <w:r w:rsidRPr="009E55BB">
        <w:rPr>
          <w:rFonts w:hint="eastAsia"/>
          <w:sz w:val="24"/>
          <w:szCs w:val="24"/>
        </w:rPr>
        <w:t>贷款人权利上的担保</w:t>
      </w:r>
      <w:bookmarkEnd w:id="669"/>
    </w:p>
    <w:p w:rsidRPr="009E55BB" w:rsidR="007C55DF" w:rsidP="007C55DF" w14:paraId="12FD4828" w14:textId="70506ECB">
      <w:pPr>
        <w:pStyle w:val="BodyText1"/>
        <w:rPr>
          <w:sz w:val="24"/>
          <w:lang w:eastAsia="zh-CN"/>
        </w:rPr>
      </w:pPr>
      <w:r w:rsidRPr="009E55BB">
        <w:rPr>
          <w:rFonts w:hint="eastAsia"/>
          <w:sz w:val="24"/>
          <w:lang w:eastAsia="zh-CN"/>
        </w:rPr>
        <w:t>除本第</w:t>
      </w:r>
      <w:r w:rsidRPr="009E55BB" w:rsidR="00487AD0">
        <w:rPr>
          <w:sz w:val="24"/>
          <w:lang w:eastAsia="zh-CN"/>
        </w:rPr>
        <w:fldChar w:fldCharType="begin"/>
      </w:r>
      <w:r w:rsidRPr="009E55BB" w:rsidR="00487AD0">
        <w:rPr>
          <w:sz w:val="24"/>
          <w:lang w:eastAsia="zh-CN"/>
        </w:rPr>
        <w:instrText xml:space="preserve"> REF _Ref70101053 \n \h </w:instrText>
      </w:r>
      <w:r w:rsidRPr="009E55BB" w:rsidR="008C1CFF">
        <w:rPr>
          <w:sz w:val="24"/>
          <w:lang w:eastAsia="zh-CN"/>
        </w:rPr>
        <w:instrText xml:space="preserve"> \* MERGEFORMAT </w:instrText>
      </w:r>
      <w:r w:rsidRPr="009E55BB" w:rsidR="00487AD0">
        <w:rPr>
          <w:sz w:val="24"/>
          <w:lang w:eastAsia="zh-CN"/>
        </w:rPr>
        <w:fldChar w:fldCharType="separate"/>
      </w:r>
      <w:r w:rsidR="00D830D8">
        <w:rPr>
          <w:sz w:val="24"/>
          <w:lang w:eastAsia="zh-CN"/>
        </w:rPr>
        <w:t>19.8</w:t>
      </w:r>
      <w:r w:rsidRPr="009E55BB" w:rsidR="00487AD0">
        <w:rPr>
          <w:sz w:val="24"/>
          <w:lang w:eastAsia="zh-CN"/>
        </w:rPr>
        <w:fldChar w:fldCharType="end"/>
      </w:r>
      <w:r w:rsidRPr="009E55BB">
        <w:rPr>
          <w:rFonts w:hint="eastAsia"/>
          <w:sz w:val="24"/>
          <w:lang w:eastAsia="zh-CN"/>
        </w:rPr>
        <w:t>条项下向</w:t>
      </w:r>
      <w:r w:rsidRPr="009E55BB">
        <w:rPr>
          <w:rFonts w:hint="eastAsia"/>
          <w:b/>
          <w:bCs/>
          <w:sz w:val="24"/>
          <w:lang w:eastAsia="zh-CN"/>
        </w:rPr>
        <w:t>贷款人</w:t>
      </w:r>
      <w:r w:rsidRPr="009E55BB">
        <w:rPr>
          <w:rFonts w:hint="eastAsia"/>
          <w:sz w:val="24"/>
          <w:lang w:eastAsia="zh-CN"/>
        </w:rPr>
        <w:t>提供的其他权利，各</w:t>
      </w:r>
      <w:r w:rsidRPr="009E55BB">
        <w:rPr>
          <w:rFonts w:hint="eastAsia"/>
          <w:b/>
          <w:bCs/>
          <w:sz w:val="24"/>
          <w:lang w:eastAsia="zh-CN"/>
        </w:rPr>
        <w:t>贷款人</w:t>
      </w:r>
      <w:r w:rsidRPr="009E55BB">
        <w:rPr>
          <w:rFonts w:hint="eastAsia"/>
          <w:sz w:val="24"/>
          <w:lang w:eastAsia="zh-CN"/>
        </w:rPr>
        <w:t>可在任何时间且无须与任何</w:t>
      </w:r>
      <w:r w:rsidRPr="009E55BB">
        <w:rPr>
          <w:rFonts w:hint="eastAsia"/>
          <w:b/>
          <w:bCs/>
          <w:sz w:val="24"/>
          <w:lang w:eastAsia="zh-CN"/>
        </w:rPr>
        <w:t>义务人</w:t>
      </w:r>
      <w:r w:rsidRPr="009E55BB">
        <w:rPr>
          <w:rFonts w:hint="eastAsia"/>
          <w:sz w:val="24"/>
          <w:lang w:eastAsia="zh-CN"/>
        </w:rPr>
        <w:t>协商或从任何</w:t>
      </w:r>
      <w:r w:rsidRPr="009E55BB">
        <w:rPr>
          <w:rFonts w:hint="eastAsia"/>
          <w:b/>
          <w:bCs/>
          <w:sz w:val="24"/>
          <w:lang w:eastAsia="zh-CN"/>
        </w:rPr>
        <w:t>义务人</w:t>
      </w:r>
      <w:r w:rsidRPr="009E55BB">
        <w:rPr>
          <w:rFonts w:hint="eastAsia"/>
          <w:sz w:val="24"/>
          <w:lang w:eastAsia="zh-CN"/>
        </w:rPr>
        <w:t>处获得同意，质押或出让其在任何</w:t>
      </w:r>
      <w:r w:rsidRPr="009E55BB">
        <w:rPr>
          <w:rFonts w:hint="eastAsia"/>
          <w:b/>
          <w:bCs/>
          <w:sz w:val="24"/>
          <w:lang w:eastAsia="zh-CN"/>
        </w:rPr>
        <w:t>融资文件</w:t>
      </w:r>
      <w:r w:rsidRPr="009E55BB">
        <w:rPr>
          <w:rFonts w:hint="eastAsia"/>
          <w:sz w:val="24"/>
          <w:lang w:eastAsia="zh-CN"/>
        </w:rPr>
        <w:t>项下的全部或任何权利，或对其设置</w:t>
      </w:r>
      <w:r w:rsidRPr="009E55BB">
        <w:rPr>
          <w:rFonts w:hint="eastAsia"/>
          <w:b/>
          <w:bCs/>
          <w:sz w:val="24"/>
          <w:lang w:eastAsia="zh-CN"/>
        </w:rPr>
        <w:t>担保</w:t>
      </w:r>
      <w:r w:rsidRPr="009E55BB">
        <w:rPr>
          <w:rFonts w:hint="eastAsia"/>
          <w:sz w:val="24"/>
          <w:lang w:eastAsia="zh-CN"/>
        </w:rPr>
        <w:t>（无论是通过担保物或其他方式），以便担保该</w:t>
      </w:r>
      <w:r w:rsidRPr="009E55BB">
        <w:rPr>
          <w:rFonts w:hint="eastAsia"/>
          <w:b/>
          <w:bCs/>
          <w:sz w:val="24"/>
          <w:lang w:eastAsia="zh-CN"/>
        </w:rPr>
        <w:t>贷款人</w:t>
      </w:r>
      <w:r w:rsidRPr="009E55BB">
        <w:rPr>
          <w:rFonts w:hint="eastAsia"/>
          <w:sz w:val="24"/>
          <w:lang w:eastAsia="zh-CN"/>
        </w:rPr>
        <w:t>的义务，包括：</w:t>
      </w:r>
    </w:p>
    <w:p w:rsidRPr="009E55BB" w:rsidR="007C55DF" w:rsidP="007C55DF" w14:paraId="19C5E3C0" w14:textId="77777777">
      <w:pPr>
        <w:pStyle w:val="General2L3"/>
        <w:rPr>
          <w:sz w:val="24"/>
          <w:szCs w:val="24"/>
          <w:lang w:bidi="ar-SA"/>
        </w:rPr>
      </w:pPr>
      <w:r w:rsidRPr="009E55BB">
        <w:rPr>
          <w:rFonts w:hint="eastAsia"/>
          <w:sz w:val="24"/>
          <w:szCs w:val="24"/>
        </w:rPr>
        <w:t>为担保其对联邦储备银行或中央银行的义务所做的任何质押、出让或其它担保；以及</w:t>
      </w:r>
    </w:p>
    <w:p w:rsidRPr="009E55BB" w:rsidR="007C55DF" w:rsidP="007C55DF" w14:paraId="57BEFF96" w14:textId="77777777">
      <w:pPr>
        <w:pStyle w:val="General2L3"/>
        <w:rPr>
          <w:sz w:val="24"/>
          <w:szCs w:val="24"/>
          <w:lang w:bidi="ar-SA"/>
        </w:rPr>
      </w:pPr>
      <w:r w:rsidRPr="009E55BB">
        <w:rPr>
          <w:rFonts w:hint="eastAsia"/>
          <w:sz w:val="24"/>
          <w:szCs w:val="24"/>
        </w:rPr>
        <w:t>向该</w:t>
      </w:r>
      <w:r w:rsidRPr="009E55BB">
        <w:rPr>
          <w:rFonts w:hint="eastAsia"/>
          <w:b/>
          <w:bCs/>
          <w:sz w:val="24"/>
          <w:szCs w:val="24"/>
        </w:rPr>
        <w:t>贷款人</w:t>
      </w:r>
      <w:r w:rsidRPr="009E55BB">
        <w:rPr>
          <w:rFonts w:hint="eastAsia"/>
          <w:sz w:val="24"/>
          <w:szCs w:val="24"/>
        </w:rPr>
        <w:t>对其承担义务或发行证券的持有人（或持有人的受托人或代表人）授予的任何抵押、出让或其它担保，为该等义务或证券提供担保，</w:t>
      </w:r>
    </w:p>
    <w:p w:rsidRPr="009E55BB" w:rsidR="007C55DF" w:rsidP="007C55DF" w14:paraId="555FF83B" w14:textId="4879D3D4">
      <w:pPr>
        <w:pStyle w:val="BodyText1"/>
        <w:keepNext/>
        <w:rPr>
          <w:sz w:val="24"/>
          <w:lang w:eastAsia="zh-CN"/>
        </w:rPr>
      </w:pPr>
      <w:r w:rsidRPr="009E55BB">
        <w:rPr>
          <w:rFonts w:hint="eastAsia"/>
          <w:sz w:val="24"/>
          <w:lang w:eastAsia="zh-CN"/>
        </w:rPr>
        <w:t>但该质押、出让或</w:t>
      </w:r>
      <w:r w:rsidRPr="009E55BB">
        <w:rPr>
          <w:rFonts w:hint="eastAsia"/>
          <w:b/>
          <w:bCs/>
          <w:sz w:val="24"/>
          <w:lang w:eastAsia="zh-CN"/>
        </w:rPr>
        <w:t>担保</w:t>
      </w:r>
      <w:r w:rsidRPr="009E55BB">
        <w:rPr>
          <w:rFonts w:hint="eastAsia"/>
          <w:sz w:val="24"/>
          <w:lang w:eastAsia="zh-CN"/>
        </w:rPr>
        <w:t>不应</w:t>
      </w:r>
      <w:r w:rsidRPr="009E55BB" w:rsidR="008C1CFF">
        <w:rPr>
          <w:rFonts w:hint="eastAsia"/>
          <w:sz w:val="24"/>
          <w:lang w:eastAsia="zh-CN"/>
        </w:rPr>
        <w:t>：</w:t>
      </w:r>
    </w:p>
    <w:p w:rsidRPr="009E55BB" w:rsidR="007C55DF" w:rsidP="007C55DF" w14:paraId="5DC2C7FF" w14:textId="77777777">
      <w:pPr>
        <w:pStyle w:val="General2L4"/>
        <w:rPr>
          <w:sz w:val="24"/>
          <w:szCs w:val="24"/>
        </w:rPr>
      </w:pPr>
      <w:r w:rsidRPr="009E55BB">
        <w:rPr>
          <w:rFonts w:hint="eastAsia"/>
          <w:sz w:val="24"/>
          <w:szCs w:val="24"/>
        </w:rPr>
        <w:t>解除</w:t>
      </w:r>
      <w:r w:rsidRPr="009E55BB">
        <w:rPr>
          <w:rFonts w:hint="eastAsia"/>
          <w:b/>
          <w:bCs/>
          <w:sz w:val="24"/>
          <w:szCs w:val="24"/>
        </w:rPr>
        <w:t>贷款人</w:t>
      </w:r>
      <w:r w:rsidRPr="009E55BB">
        <w:rPr>
          <w:rFonts w:hint="eastAsia"/>
          <w:sz w:val="24"/>
          <w:szCs w:val="24"/>
        </w:rPr>
        <w:t>在</w:t>
      </w:r>
      <w:r w:rsidRPr="009E55BB">
        <w:rPr>
          <w:rFonts w:hint="eastAsia"/>
          <w:b/>
          <w:bCs/>
          <w:sz w:val="24"/>
          <w:szCs w:val="24"/>
        </w:rPr>
        <w:t>融资文件</w:t>
      </w:r>
      <w:r w:rsidRPr="009E55BB">
        <w:rPr>
          <w:rFonts w:hint="eastAsia"/>
          <w:sz w:val="24"/>
          <w:szCs w:val="24"/>
        </w:rPr>
        <w:t>项下的任何义务，或使相关质押、出让或</w:t>
      </w:r>
      <w:r w:rsidRPr="009E55BB">
        <w:rPr>
          <w:rFonts w:hint="eastAsia"/>
          <w:b/>
          <w:bCs/>
          <w:sz w:val="24"/>
          <w:szCs w:val="24"/>
        </w:rPr>
        <w:t>担保</w:t>
      </w:r>
      <w:r w:rsidRPr="009E55BB">
        <w:rPr>
          <w:rFonts w:hint="eastAsia"/>
          <w:sz w:val="24"/>
          <w:szCs w:val="24"/>
        </w:rPr>
        <w:t>项下的受益人替代</w:t>
      </w:r>
      <w:r w:rsidRPr="009E55BB">
        <w:rPr>
          <w:rFonts w:hint="eastAsia"/>
          <w:b/>
          <w:bCs/>
          <w:sz w:val="24"/>
          <w:szCs w:val="24"/>
        </w:rPr>
        <w:t>贷款人</w:t>
      </w:r>
      <w:r w:rsidRPr="009E55BB">
        <w:rPr>
          <w:rFonts w:hint="eastAsia"/>
          <w:sz w:val="24"/>
          <w:szCs w:val="24"/>
        </w:rPr>
        <w:t>作为任何</w:t>
      </w:r>
      <w:r w:rsidRPr="009E55BB">
        <w:rPr>
          <w:rFonts w:hint="eastAsia"/>
          <w:b/>
          <w:bCs/>
          <w:sz w:val="24"/>
          <w:szCs w:val="24"/>
        </w:rPr>
        <w:t>融资文件</w:t>
      </w:r>
      <w:r w:rsidRPr="009E55BB">
        <w:rPr>
          <w:rFonts w:hint="eastAsia"/>
          <w:sz w:val="24"/>
          <w:szCs w:val="24"/>
        </w:rPr>
        <w:t>项下的一方；或</w:t>
      </w:r>
    </w:p>
    <w:p w:rsidRPr="009E55BB" w:rsidR="007C55DF" w:rsidP="007C55DF" w14:paraId="147F764E" w14:textId="77777777">
      <w:pPr>
        <w:pStyle w:val="General2L4"/>
        <w:rPr>
          <w:sz w:val="24"/>
          <w:szCs w:val="24"/>
        </w:rPr>
      </w:pPr>
      <w:r w:rsidRPr="009E55BB">
        <w:rPr>
          <w:rFonts w:hint="eastAsia"/>
          <w:sz w:val="24"/>
          <w:szCs w:val="24"/>
        </w:rPr>
        <w:t>要求</w:t>
      </w:r>
      <w:r w:rsidRPr="009E55BB">
        <w:rPr>
          <w:rFonts w:hint="eastAsia"/>
          <w:b/>
          <w:bCs/>
          <w:sz w:val="24"/>
          <w:szCs w:val="24"/>
        </w:rPr>
        <w:t>义务人</w:t>
      </w:r>
      <w:r w:rsidRPr="009E55BB">
        <w:rPr>
          <w:rFonts w:hint="eastAsia"/>
          <w:sz w:val="24"/>
          <w:szCs w:val="24"/>
        </w:rPr>
        <w:t>向</w:t>
      </w:r>
      <w:r w:rsidRPr="009E55BB">
        <w:rPr>
          <w:rFonts w:hint="eastAsia"/>
          <w:b/>
          <w:bCs/>
          <w:sz w:val="24"/>
          <w:szCs w:val="24"/>
        </w:rPr>
        <w:t>融资文件</w:t>
      </w:r>
      <w:r w:rsidRPr="009E55BB">
        <w:rPr>
          <w:rFonts w:hint="eastAsia"/>
          <w:sz w:val="24"/>
          <w:szCs w:val="24"/>
        </w:rPr>
        <w:t>项下的相关</w:t>
      </w:r>
      <w:r w:rsidRPr="009E55BB">
        <w:rPr>
          <w:rFonts w:hint="eastAsia"/>
          <w:b/>
          <w:bCs/>
          <w:sz w:val="24"/>
          <w:szCs w:val="24"/>
        </w:rPr>
        <w:t>贷款人</w:t>
      </w:r>
      <w:r w:rsidRPr="009E55BB">
        <w:rPr>
          <w:rFonts w:hint="eastAsia"/>
          <w:sz w:val="24"/>
          <w:szCs w:val="24"/>
        </w:rPr>
        <w:t>支付除</w:t>
      </w:r>
      <w:r w:rsidRPr="009E55BB">
        <w:rPr>
          <w:rFonts w:hint="eastAsia"/>
          <w:b/>
          <w:bCs/>
          <w:sz w:val="24"/>
          <w:szCs w:val="24"/>
        </w:rPr>
        <w:t>融资文件</w:t>
      </w:r>
      <w:r w:rsidRPr="009E55BB">
        <w:rPr>
          <w:rFonts w:hint="eastAsia"/>
          <w:sz w:val="24"/>
          <w:szCs w:val="24"/>
        </w:rPr>
        <w:t>项下要求向相关</w:t>
      </w:r>
      <w:r w:rsidRPr="009E55BB">
        <w:rPr>
          <w:rFonts w:hint="eastAsia"/>
          <w:b/>
          <w:bCs/>
          <w:sz w:val="24"/>
          <w:szCs w:val="24"/>
        </w:rPr>
        <w:t>贷款人</w:t>
      </w:r>
      <w:r w:rsidRPr="009E55BB">
        <w:rPr>
          <w:rFonts w:hint="eastAsia"/>
          <w:sz w:val="24"/>
          <w:szCs w:val="24"/>
        </w:rPr>
        <w:t>支付的付款以外的任何款项，或要求</w:t>
      </w:r>
      <w:r w:rsidRPr="009E55BB">
        <w:rPr>
          <w:rFonts w:hint="eastAsia"/>
          <w:b/>
          <w:bCs/>
          <w:sz w:val="24"/>
          <w:szCs w:val="24"/>
        </w:rPr>
        <w:t>义务人</w:t>
      </w:r>
      <w:r w:rsidRPr="009E55BB">
        <w:rPr>
          <w:rFonts w:hint="eastAsia"/>
          <w:sz w:val="24"/>
          <w:szCs w:val="24"/>
        </w:rPr>
        <w:t>支付的金额比</w:t>
      </w:r>
      <w:r w:rsidRPr="009E55BB">
        <w:rPr>
          <w:rFonts w:hint="eastAsia"/>
          <w:b/>
          <w:bCs/>
          <w:sz w:val="24"/>
          <w:szCs w:val="24"/>
        </w:rPr>
        <w:t>融资文件</w:t>
      </w:r>
      <w:r w:rsidRPr="009E55BB">
        <w:rPr>
          <w:rFonts w:hint="eastAsia"/>
          <w:sz w:val="24"/>
          <w:szCs w:val="24"/>
        </w:rPr>
        <w:t>项下要求向相关</w:t>
      </w:r>
      <w:r w:rsidRPr="009E55BB">
        <w:rPr>
          <w:rFonts w:hint="eastAsia"/>
          <w:b/>
          <w:bCs/>
          <w:sz w:val="24"/>
          <w:szCs w:val="24"/>
        </w:rPr>
        <w:t>贷款人</w:t>
      </w:r>
      <w:r w:rsidRPr="009E55BB">
        <w:rPr>
          <w:rFonts w:hint="eastAsia"/>
          <w:sz w:val="24"/>
          <w:szCs w:val="24"/>
        </w:rPr>
        <w:t>支付的金额更多，或向任何人士授予更广泛的权利。</w:t>
      </w:r>
      <w:r w:rsidRPr="009E55BB">
        <w:rPr>
          <w:sz w:val="24"/>
          <w:szCs w:val="24"/>
        </w:rPr>
        <w:t>]</w:t>
      </w:r>
    </w:p>
    <w:p w:rsidRPr="009E55BB" w:rsidR="007C55DF" w:rsidP="007C55DF" w14:paraId="78EA3AB1" w14:textId="77777777">
      <w:pPr>
        <w:pStyle w:val="General2L2"/>
        <w:rPr>
          <w:sz w:val="24"/>
          <w:szCs w:val="24"/>
          <w:lang w:bidi="ar-SA"/>
        </w:rPr>
      </w:pPr>
      <w:bookmarkStart w:name="_Ref180900844" w:id="670"/>
      <w:bookmarkStart w:name="_Ref70100886" w:id="671"/>
      <w:r w:rsidRPr="009E55BB">
        <w:rPr>
          <w:sz w:val="24"/>
          <w:szCs w:val="24"/>
        </w:rPr>
        <w:t>[</w:t>
      </w:r>
      <w:bookmarkEnd w:id="670"/>
      <w:r w:rsidRPr="009E55BB">
        <w:rPr>
          <w:rFonts w:hint="eastAsia"/>
          <w:sz w:val="24"/>
          <w:szCs w:val="24"/>
        </w:rPr>
        <w:t>按比例利息结算</w:t>
      </w:r>
      <w:bookmarkEnd w:id="671"/>
    </w:p>
    <w:p w:rsidRPr="009E55BB" w:rsidR="007C55DF" w:rsidP="007C55DF" w14:paraId="4CDA8685" w14:textId="56A1BBB4">
      <w:pPr>
        <w:pStyle w:val="General2L3"/>
        <w:rPr>
          <w:sz w:val="24"/>
          <w:szCs w:val="24"/>
          <w:lang w:bidi="ar-SA"/>
        </w:rPr>
      </w:pPr>
      <w:r w:rsidRPr="009E55BB">
        <w:rPr>
          <w:rFonts w:hint="eastAsia"/>
          <w:sz w:val="24"/>
          <w:szCs w:val="24"/>
        </w:rPr>
        <w:t>如就任何</w:t>
      </w:r>
      <w:r w:rsidRPr="009E55BB">
        <w:rPr>
          <w:rFonts w:hint="eastAsia"/>
          <w:b/>
          <w:bCs/>
          <w:sz w:val="24"/>
          <w:szCs w:val="24"/>
        </w:rPr>
        <w:t>授信</w:t>
      </w:r>
      <w:r w:rsidRPr="009E55BB">
        <w:rPr>
          <w:rFonts w:hint="eastAsia"/>
          <w:sz w:val="24"/>
          <w:szCs w:val="24"/>
        </w:rPr>
        <w:t>而言，</w:t>
      </w:r>
      <w:r w:rsidRPr="009E55BB">
        <w:rPr>
          <w:rFonts w:hint="eastAsia"/>
          <w:b/>
          <w:bCs/>
          <w:sz w:val="24"/>
          <w:szCs w:val="24"/>
        </w:rPr>
        <w:t>相关贷款代理行</w:t>
      </w:r>
      <w:r w:rsidRPr="009E55BB">
        <w:rPr>
          <w:rFonts w:hint="eastAsia"/>
          <w:sz w:val="24"/>
          <w:szCs w:val="24"/>
        </w:rPr>
        <w:t>已通知该</w:t>
      </w:r>
      <w:r w:rsidRPr="009E55BB">
        <w:rPr>
          <w:rFonts w:hint="eastAsia"/>
          <w:b/>
          <w:bCs/>
          <w:sz w:val="24"/>
          <w:szCs w:val="24"/>
        </w:rPr>
        <w:t>授信</w:t>
      </w:r>
      <w:r w:rsidRPr="009E55BB">
        <w:rPr>
          <w:rFonts w:hint="eastAsia"/>
          <w:sz w:val="24"/>
          <w:szCs w:val="24"/>
        </w:rPr>
        <w:t>项下的</w:t>
      </w:r>
      <w:r w:rsidRPr="009E55BB">
        <w:rPr>
          <w:rFonts w:hint="eastAsia"/>
          <w:b/>
          <w:bCs/>
          <w:sz w:val="24"/>
          <w:szCs w:val="24"/>
        </w:rPr>
        <w:t>贷款人</w:t>
      </w:r>
      <w:r w:rsidRPr="009E55BB">
        <w:rPr>
          <w:rFonts w:hint="eastAsia"/>
          <w:sz w:val="24"/>
          <w:szCs w:val="24"/>
        </w:rPr>
        <w:t>，其能够“按比例”向该</w:t>
      </w:r>
      <w:r w:rsidRPr="009E55BB">
        <w:rPr>
          <w:rFonts w:hint="eastAsia"/>
          <w:b/>
          <w:bCs/>
          <w:sz w:val="24"/>
          <w:szCs w:val="24"/>
        </w:rPr>
        <w:t>授信</w:t>
      </w:r>
      <w:r w:rsidRPr="009E55BB">
        <w:rPr>
          <w:rFonts w:hint="eastAsia"/>
          <w:sz w:val="24"/>
          <w:szCs w:val="24"/>
        </w:rPr>
        <w:t>项下的</w:t>
      </w: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分配利息，则（就按照第</w:t>
      </w:r>
      <w:r w:rsidRPr="009E55BB" w:rsidR="00487AD0">
        <w:rPr>
          <w:sz w:val="24"/>
          <w:szCs w:val="24"/>
        </w:rPr>
        <w:fldChar w:fldCharType="begin"/>
      </w:r>
      <w:r w:rsidRPr="009E55BB" w:rsidR="00487AD0">
        <w:rPr>
          <w:sz w:val="24"/>
          <w:szCs w:val="24"/>
        </w:rPr>
        <w:instrText xml:space="preserve"> REF _Ref70100745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19.5</w:t>
      </w:r>
      <w:r w:rsidRPr="009E55BB" w:rsidR="00487AD0">
        <w:rPr>
          <w:sz w:val="24"/>
          <w:szCs w:val="24"/>
        </w:rPr>
        <w:fldChar w:fldCharType="end"/>
      </w:r>
      <w:r w:rsidRPr="009E55BB">
        <w:rPr>
          <w:rFonts w:hint="eastAsia"/>
          <w:sz w:val="24"/>
          <w:szCs w:val="24"/>
        </w:rPr>
        <w:t>条（</w:t>
      </w:r>
      <w:r w:rsidRPr="009E55BB">
        <w:rPr>
          <w:rFonts w:hint="eastAsia"/>
          <w:i/>
          <w:iCs/>
          <w:sz w:val="24"/>
          <w:szCs w:val="24"/>
        </w:rPr>
        <w:t>转让程序</w:t>
      </w:r>
      <w:r w:rsidRPr="009E55BB">
        <w:rPr>
          <w:rFonts w:hint="eastAsia"/>
          <w:sz w:val="24"/>
          <w:szCs w:val="24"/>
        </w:rPr>
        <w:t>）进行的任何转让或按照第</w:t>
      </w:r>
      <w:r w:rsidRPr="009E55BB" w:rsidR="00487AD0">
        <w:rPr>
          <w:sz w:val="24"/>
          <w:szCs w:val="24"/>
        </w:rPr>
        <w:fldChar w:fldCharType="begin"/>
      </w:r>
      <w:r w:rsidRPr="009E55BB" w:rsidR="00487AD0">
        <w:rPr>
          <w:sz w:val="24"/>
          <w:szCs w:val="24"/>
        </w:rPr>
        <w:instrText xml:space="preserve"> REF _Ref70100981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19.6</w:t>
      </w:r>
      <w:r w:rsidRPr="009E55BB" w:rsidR="00487AD0">
        <w:rPr>
          <w:sz w:val="24"/>
          <w:szCs w:val="24"/>
        </w:rPr>
        <w:fldChar w:fldCharType="end"/>
      </w:r>
      <w:r w:rsidRPr="009E55BB">
        <w:rPr>
          <w:rFonts w:hint="eastAsia"/>
          <w:sz w:val="24"/>
          <w:szCs w:val="24"/>
        </w:rPr>
        <w:t>条（</w:t>
      </w:r>
      <w:r w:rsidRPr="009E55BB">
        <w:rPr>
          <w:rFonts w:hint="eastAsia"/>
          <w:i/>
          <w:iCs/>
          <w:sz w:val="24"/>
          <w:szCs w:val="24"/>
        </w:rPr>
        <w:t>出让程序</w:t>
      </w:r>
      <w:r w:rsidRPr="009E55BB">
        <w:rPr>
          <w:rFonts w:hint="eastAsia"/>
          <w:sz w:val="24"/>
          <w:szCs w:val="24"/>
        </w:rPr>
        <w:t>）进行的任何出让而言，其</w:t>
      </w:r>
      <w:r w:rsidRPr="009E55BB">
        <w:rPr>
          <w:rFonts w:hint="eastAsia"/>
          <w:b/>
          <w:bCs/>
          <w:sz w:val="24"/>
          <w:szCs w:val="24"/>
        </w:rPr>
        <w:t>转让日</w:t>
      </w:r>
      <w:r w:rsidRPr="009E55BB">
        <w:rPr>
          <w:rFonts w:hint="eastAsia"/>
          <w:sz w:val="24"/>
          <w:szCs w:val="24"/>
        </w:rPr>
        <w:t>（就每种情况而言）均在该通知日期之后，且并非任一</w:t>
      </w:r>
      <w:r w:rsidRPr="009E55BB">
        <w:rPr>
          <w:rFonts w:hint="eastAsia"/>
          <w:b/>
          <w:bCs/>
          <w:sz w:val="24"/>
          <w:szCs w:val="24"/>
        </w:rPr>
        <w:t>利息期</w:t>
      </w:r>
      <w:r w:rsidRPr="009E55BB">
        <w:rPr>
          <w:rFonts w:hint="eastAsia"/>
          <w:sz w:val="24"/>
          <w:szCs w:val="24"/>
        </w:rPr>
        <w:t>的最后一天）：</w:t>
      </w:r>
    </w:p>
    <w:p w:rsidRPr="009E55BB" w:rsidR="007C55DF" w:rsidP="007C55DF" w14:paraId="76677DA5" w14:textId="77777777">
      <w:pPr>
        <w:pStyle w:val="General2L4"/>
        <w:rPr>
          <w:sz w:val="24"/>
          <w:szCs w:val="24"/>
        </w:rPr>
      </w:pPr>
      <w:r w:rsidRPr="009E55BB">
        <w:rPr>
          <w:rFonts w:hint="eastAsia"/>
          <w:sz w:val="24"/>
          <w:szCs w:val="24"/>
        </w:rPr>
        <w:t>对于明文规定根据已经过的时间计算的参贷额的应计利息或费用应继续为</w:t>
      </w:r>
      <w:r w:rsidRPr="009E55BB">
        <w:rPr>
          <w:rFonts w:hint="eastAsia"/>
          <w:b/>
          <w:bCs/>
          <w:sz w:val="24"/>
          <w:szCs w:val="24"/>
        </w:rPr>
        <w:t>现有贷款人</w:t>
      </w:r>
      <w:r w:rsidRPr="009E55BB">
        <w:rPr>
          <w:rFonts w:hint="eastAsia"/>
          <w:sz w:val="24"/>
          <w:szCs w:val="24"/>
        </w:rPr>
        <w:t>的利益计生，直至但不含</w:t>
      </w:r>
      <w:r w:rsidRPr="009E55BB">
        <w:rPr>
          <w:rFonts w:hint="eastAsia"/>
          <w:b/>
          <w:bCs/>
          <w:sz w:val="24"/>
          <w:szCs w:val="24"/>
        </w:rPr>
        <w:t>转让日</w:t>
      </w:r>
      <w:r w:rsidRPr="009E55BB">
        <w:rPr>
          <w:rFonts w:hint="eastAsia"/>
          <w:sz w:val="24"/>
          <w:szCs w:val="24"/>
        </w:rPr>
        <w:t>（“</w:t>
      </w:r>
      <w:r w:rsidRPr="009E55BB">
        <w:rPr>
          <w:rFonts w:hint="eastAsia"/>
          <w:b/>
          <w:bCs/>
          <w:sz w:val="24"/>
          <w:szCs w:val="24"/>
        </w:rPr>
        <w:t>累计金额</w:t>
      </w:r>
      <w:r w:rsidRPr="009E55BB">
        <w:rPr>
          <w:rFonts w:hint="eastAsia"/>
          <w:sz w:val="24"/>
          <w:szCs w:val="24"/>
        </w:rPr>
        <w:t>”），并应于当前</w:t>
      </w:r>
      <w:r w:rsidRPr="009E55BB">
        <w:rPr>
          <w:rFonts w:hint="eastAsia"/>
          <w:b/>
          <w:bCs/>
          <w:sz w:val="24"/>
          <w:szCs w:val="24"/>
        </w:rPr>
        <w:t>利息期</w:t>
      </w:r>
      <w:r w:rsidRPr="009E55BB">
        <w:rPr>
          <w:rFonts w:hint="eastAsia"/>
          <w:sz w:val="24"/>
          <w:szCs w:val="24"/>
        </w:rPr>
        <w:t>的最后一日（或如果利息期超过六个</w:t>
      </w:r>
      <w:r w:rsidRPr="009E55BB">
        <w:rPr>
          <w:rFonts w:hint="eastAsia"/>
          <w:b/>
          <w:bCs/>
          <w:sz w:val="24"/>
          <w:szCs w:val="24"/>
        </w:rPr>
        <w:t>月</w:t>
      </w:r>
      <w:r w:rsidRPr="009E55BB">
        <w:rPr>
          <w:rFonts w:hint="eastAsia"/>
          <w:sz w:val="24"/>
          <w:szCs w:val="24"/>
        </w:rPr>
        <w:t>，则于</w:t>
      </w:r>
      <w:r w:rsidRPr="009E55BB">
        <w:rPr>
          <w:rFonts w:hint="eastAsia"/>
          <w:b/>
          <w:bCs/>
          <w:sz w:val="24"/>
          <w:szCs w:val="24"/>
        </w:rPr>
        <w:t>利息期</w:t>
      </w:r>
      <w:r w:rsidRPr="009E55BB">
        <w:rPr>
          <w:rFonts w:hint="eastAsia"/>
          <w:sz w:val="24"/>
          <w:szCs w:val="24"/>
        </w:rPr>
        <w:t>首日之后每满六个</w:t>
      </w:r>
      <w:r w:rsidRPr="009E55BB">
        <w:rPr>
          <w:rFonts w:hint="eastAsia"/>
          <w:b/>
          <w:bCs/>
          <w:sz w:val="24"/>
          <w:szCs w:val="24"/>
        </w:rPr>
        <w:t>月</w:t>
      </w:r>
      <w:r w:rsidRPr="009E55BB">
        <w:rPr>
          <w:rFonts w:hint="eastAsia"/>
          <w:sz w:val="24"/>
          <w:szCs w:val="24"/>
        </w:rPr>
        <w:t>之日）对</w:t>
      </w:r>
      <w:r w:rsidRPr="009E55BB">
        <w:rPr>
          <w:rFonts w:hint="eastAsia"/>
          <w:b/>
          <w:bCs/>
          <w:sz w:val="24"/>
          <w:szCs w:val="24"/>
        </w:rPr>
        <w:t>现有贷款人</w:t>
      </w:r>
      <w:r w:rsidRPr="009E55BB">
        <w:rPr>
          <w:rFonts w:hint="eastAsia"/>
          <w:sz w:val="24"/>
          <w:szCs w:val="24"/>
        </w:rPr>
        <w:t>到期应付（不计生进一步利息）；以及</w:t>
      </w:r>
    </w:p>
    <w:p w:rsidRPr="009E55BB" w:rsidR="007C55DF" w:rsidP="007C55DF" w14:paraId="7B4C2144" w14:textId="77777777">
      <w:pPr>
        <w:pStyle w:val="General2L4"/>
        <w:keepNext/>
        <w:rPr>
          <w:sz w:val="24"/>
          <w:szCs w:val="24"/>
        </w:rPr>
      </w:pPr>
      <w:r w:rsidRPr="009E55BB">
        <w:rPr>
          <w:rFonts w:hint="eastAsia"/>
          <w:b/>
          <w:bCs/>
          <w:sz w:val="24"/>
          <w:szCs w:val="24"/>
        </w:rPr>
        <w:t>现有贷款人</w:t>
      </w:r>
      <w:r w:rsidRPr="009E55BB">
        <w:rPr>
          <w:rFonts w:hint="eastAsia"/>
          <w:sz w:val="24"/>
          <w:szCs w:val="24"/>
        </w:rPr>
        <w:t>出让或转让的权利将不包括对</w:t>
      </w:r>
      <w:bookmarkStart w:name="_Hlk69922358" w:id="672"/>
      <w:r w:rsidRPr="009E55BB">
        <w:rPr>
          <w:rFonts w:hint="eastAsia"/>
          <w:b/>
          <w:bCs/>
          <w:sz w:val="24"/>
          <w:szCs w:val="24"/>
        </w:rPr>
        <w:t>累计金额</w:t>
      </w:r>
      <w:bookmarkEnd w:id="672"/>
      <w:r w:rsidRPr="009E55BB">
        <w:rPr>
          <w:rFonts w:hint="eastAsia"/>
          <w:sz w:val="24"/>
          <w:szCs w:val="24"/>
        </w:rPr>
        <w:t>的权利，因此，为避免疑义：</w:t>
      </w:r>
    </w:p>
    <w:p w:rsidRPr="009E55BB" w:rsidR="007C55DF" w:rsidP="007C55DF" w14:paraId="32A5377F" w14:textId="77777777">
      <w:pPr>
        <w:pStyle w:val="General2L5"/>
        <w:rPr>
          <w:sz w:val="24"/>
          <w:szCs w:val="24"/>
          <w:lang w:bidi="ar-SA"/>
        </w:rPr>
      </w:pPr>
      <w:r w:rsidRPr="009E55BB">
        <w:rPr>
          <w:rFonts w:hint="eastAsia"/>
          <w:sz w:val="24"/>
          <w:szCs w:val="24"/>
        </w:rPr>
        <w:t>在</w:t>
      </w:r>
      <w:r w:rsidRPr="009E55BB">
        <w:rPr>
          <w:rFonts w:hint="eastAsia"/>
          <w:b/>
          <w:bCs/>
          <w:sz w:val="24"/>
          <w:szCs w:val="24"/>
        </w:rPr>
        <w:t>累计金额</w:t>
      </w:r>
      <w:r w:rsidRPr="009E55BB">
        <w:rPr>
          <w:rFonts w:hint="eastAsia"/>
          <w:sz w:val="24"/>
          <w:szCs w:val="24"/>
        </w:rPr>
        <w:t>到期应付时，该等</w:t>
      </w:r>
      <w:r w:rsidRPr="009E55BB">
        <w:rPr>
          <w:rFonts w:hint="eastAsia"/>
          <w:b/>
          <w:bCs/>
          <w:sz w:val="24"/>
          <w:szCs w:val="24"/>
        </w:rPr>
        <w:t>累计金额</w:t>
      </w:r>
      <w:r w:rsidRPr="009E55BB">
        <w:rPr>
          <w:rFonts w:hint="eastAsia"/>
          <w:sz w:val="24"/>
          <w:szCs w:val="24"/>
        </w:rPr>
        <w:t>应向</w:t>
      </w:r>
      <w:r w:rsidRPr="009E55BB">
        <w:rPr>
          <w:rFonts w:hint="eastAsia"/>
          <w:b/>
          <w:bCs/>
          <w:sz w:val="24"/>
          <w:szCs w:val="24"/>
        </w:rPr>
        <w:t>现有贷款人</w:t>
      </w:r>
      <w:r w:rsidRPr="009E55BB">
        <w:rPr>
          <w:rFonts w:hint="eastAsia"/>
          <w:sz w:val="24"/>
          <w:szCs w:val="24"/>
        </w:rPr>
        <w:t>支付；以及</w:t>
      </w:r>
    </w:p>
    <w:p w:rsidRPr="009E55BB" w:rsidR="007C55DF" w:rsidP="007C55DF" w14:paraId="074EDE7A" w14:textId="56795A1C">
      <w:pPr>
        <w:pStyle w:val="General2L5"/>
        <w:rPr>
          <w:sz w:val="24"/>
          <w:szCs w:val="24"/>
          <w:lang w:bidi="ar-SA"/>
        </w:rPr>
      </w:pPr>
      <w:r w:rsidRPr="009E55BB">
        <w:rPr>
          <w:rFonts w:hint="eastAsia"/>
          <w:sz w:val="24"/>
          <w:szCs w:val="24"/>
        </w:rPr>
        <w:t>于该日应向</w:t>
      </w:r>
      <w:r w:rsidRPr="009E55BB">
        <w:rPr>
          <w:rFonts w:hint="eastAsia"/>
          <w:b/>
          <w:bCs/>
          <w:sz w:val="24"/>
          <w:szCs w:val="24"/>
        </w:rPr>
        <w:t>新贷款人</w:t>
      </w:r>
      <w:r w:rsidRPr="009E55BB">
        <w:rPr>
          <w:rFonts w:hint="eastAsia"/>
          <w:sz w:val="24"/>
          <w:szCs w:val="24"/>
        </w:rPr>
        <w:t>支付的金额将为若非因适用本第</w:t>
      </w:r>
      <w:r w:rsidRPr="009E55BB" w:rsidR="00487AD0">
        <w:rPr>
          <w:sz w:val="24"/>
          <w:szCs w:val="24"/>
        </w:rPr>
        <w:fldChar w:fldCharType="begin"/>
      </w:r>
      <w:r w:rsidRPr="009E55BB" w:rsidR="00487AD0">
        <w:rPr>
          <w:sz w:val="24"/>
          <w:szCs w:val="24"/>
        </w:rPr>
        <w:instrText xml:space="preserve"> REF _Ref70100886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19.9</w:t>
      </w:r>
      <w:r w:rsidRPr="009E55BB" w:rsidR="00487AD0">
        <w:rPr>
          <w:sz w:val="24"/>
          <w:szCs w:val="24"/>
        </w:rPr>
        <w:fldChar w:fldCharType="end"/>
      </w:r>
      <w:r w:rsidRPr="009E55BB">
        <w:rPr>
          <w:rFonts w:hint="eastAsia"/>
          <w:sz w:val="24"/>
          <w:szCs w:val="24"/>
        </w:rPr>
        <w:t>条则原本于该日应向其支付的金额，但应扣除</w:t>
      </w:r>
      <w:r w:rsidRPr="009E55BB">
        <w:rPr>
          <w:rFonts w:hint="eastAsia"/>
          <w:b/>
          <w:bCs/>
          <w:sz w:val="24"/>
          <w:szCs w:val="24"/>
        </w:rPr>
        <w:t>累计金额</w:t>
      </w:r>
      <w:r w:rsidRPr="009E55BB">
        <w:rPr>
          <w:rFonts w:hint="eastAsia"/>
          <w:sz w:val="24"/>
          <w:szCs w:val="24"/>
        </w:rPr>
        <w:t>。</w:t>
      </w:r>
    </w:p>
    <w:p w:rsidRPr="009E55BB" w:rsidR="007C55DF" w:rsidP="007C55DF" w14:paraId="77B9B1E7" w14:textId="1A616F08">
      <w:pPr>
        <w:pStyle w:val="General2L3"/>
        <w:rPr>
          <w:sz w:val="24"/>
          <w:szCs w:val="24"/>
          <w:lang w:bidi="ar-SA"/>
        </w:rPr>
      </w:pPr>
      <w:r w:rsidRPr="009E55BB">
        <w:rPr>
          <w:rFonts w:hint="eastAsia"/>
          <w:sz w:val="24"/>
          <w:szCs w:val="24"/>
        </w:rPr>
        <w:t>在本第</w:t>
      </w:r>
      <w:r w:rsidRPr="009E55BB" w:rsidR="00487AD0">
        <w:rPr>
          <w:sz w:val="24"/>
          <w:szCs w:val="24"/>
        </w:rPr>
        <w:fldChar w:fldCharType="begin"/>
      </w:r>
      <w:r w:rsidRPr="009E55BB" w:rsidR="00487AD0">
        <w:rPr>
          <w:sz w:val="24"/>
          <w:szCs w:val="24"/>
        </w:rPr>
        <w:instrText xml:space="preserve"> REF _Ref70100886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19.9</w:t>
      </w:r>
      <w:r w:rsidRPr="009E55BB" w:rsidR="00487AD0">
        <w:rPr>
          <w:sz w:val="24"/>
          <w:szCs w:val="24"/>
        </w:rPr>
        <w:fldChar w:fldCharType="end"/>
      </w:r>
      <w:r w:rsidRPr="009E55BB">
        <w:rPr>
          <w:rFonts w:hint="eastAsia"/>
          <w:sz w:val="24"/>
          <w:szCs w:val="24"/>
        </w:rPr>
        <w:t>条中，提及的</w:t>
      </w:r>
      <w:r w:rsidRPr="009E55BB">
        <w:rPr>
          <w:rFonts w:hint="eastAsia" w:asciiTheme="majorBidi" w:hAnsiTheme="majorBidi" w:cstheme="majorBidi"/>
          <w:sz w:val="24"/>
          <w:szCs w:val="24"/>
        </w:rPr>
        <w:t>“</w:t>
      </w:r>
      <w:r w:rsidRPr="009E55BB">
        <w:rPr>
          <w:rFonts w:hint="eastAsia" w:asciiTheme="majorBidi" w:hAnsiTheme="majorBidi" w:cstheme="majorBidi"/>
          <w:b/>
          <w:bCs/>
          <w:sz w:val="24"/>
          <w:szCs w:val="24"/>
        </w:rPr>
        <w:t>利息期</w:t>
      </w:r>
      <w:r w:rsidRPr="009E55BB">
        <w:rPr>
          <w:rFonts w:hint="eastAsia" w:asciiTheme="majorBidi" w:hAnsiTheme="majorBidi" w:cstheme="majorBidi"/>
          <w:sz w:val="24"/>
          <w:szCs w:val="24"/>
        </w:rPr>
        <w:t>”</w:t>
      </w:r>
      <w:r w:rsidRPr="009E55BB">
        <w:rPr>
          <w:rFonts w:hint="eastAsia"/>
          <w:sz w:val="24"/>
          <w:szCs w:val="24"/>
        </w:rPr>
        <w:t>应被解释为包括累计费用的任何其他期间。</w:t>
      </w:r>
    </w:p>
    <w:p w:rsidRPr="009E55BB" w:rsidR="007C55DF" w:rsidP="007C55DF" w14:paraId="29EAE4FA" w14:textId="78CFF2F7">
      <w:pPr>
        <w:pStyle w:val="General2L3"/>
        <w:rPr>
          <w:sz w:val="24"/>
          <w:szCs w:val="24"/>
          <w:lang w:bidi="ar-SA"/>
        </w:rPr>
      </w:pPr>
      <w:r w:rsidRPr="009E55BB">
        <w:rPr>
          <w:rFonts w:hint="eastAsia"/>
          <w:sz w:val="24"/>
          <w:szCs w:val="24"/>
        </w:rPr>
        <w:t>在确定是否已就批准</w:t>
      </w:r>
      <w:r w:rsidRPr="009E55BB">
        <w:rPr>
          <w:rFonts w:hint="eastAsia"/>
          <w:b/>
          <w:bCs/>
          <w:sz w:val="24"/>
          <w:szCs w:val="24"/>
        </w:rPr>
        <w:t>融资文件</w:t>
      </w:r>
      <w:r w:rsidRPr="009E55BB">
        <w:rPr>
          <w:rFonts w:hint="eastAsia"/>
          <w:sz w:val="24"/>
          <w:szCs w:val="24"/>
        </w:rPr>
        <w:t>项下的同意、弃权、修订申请或</w:t>
      </w:r>
      <w:r w:rsidRPr="009E55BB">
        <w:rPr>
          <w:rFonts w:hint="eastAsia"/>
          <w:b/>
          <w:bCs/>
          <w:sz w:val="24"/>
          <w:szCs w:val="24"/>
        </w:rPr>
        <w:t>贷款人</w:t>
      </w:r>
      <w:r w:rsidRPr="009E55BB">
        <w:rPr>
          <w:rFonts w:hint="eastAsia"/>
          <w:sz w:val="24"/>
          <w:szCs w:val="24"/>
        </w:rPr>
        <w:t>在</w:t>
      </w:r>
      <w:r w:rsidRPr="009E55BB">
        <w:rPr>
          <w:rFonts w:hint="eastAsia"/>
          <w:b/>
          <w:bCs/>
          <w:sz w:val="24"/>
          <w:szCs w:val="24"/>
        </w:rPr>
        <w:t>融资文件</w:t>
      </w:r>
      <w:r w:rsidRPr="009E55BB">
        <w:rPr>
          <w:rFonts w:hint="eastAsia"/>
          <w:sz w:val="24"/>
          <w:szCs w:val="24"/>
        </w:rPr>
        <w:t>项下的其他表决获得特定</w:t>
      </w:r>
      <w:r w:rsidRPr="009E55BB">
        <w:rPr>
          <w:rFonts w:hint="eastAsia"/>
          <w:b/>
          <w:bCs/>
          <w:sz w:val="24"/>
          <w:szCs w:val="24"/>
        </w:rPr>
        <w:t>贷款人</w:t>
      </w:r>
      <w:r w:rsidRPr="009E55BB">
        <w:rPr>
          <w:rFonts w:hint="eastAsia"/>
          <w:sz w:val="24"/>
          <w:szCs w:val="24"/>
        </w:rPr>
        <w:t>团体的同意时，按照本第</w:t>
      </w:r>
      <w:r w:rsidRPr="009E55BB" w:rsidR="00487AD0">
        <w:rPr>
          <w:sz w:val="24"/>
          <w:szCs w:val="24"/>
        </w:rPr>
        <w:fldChar w:fldCharType="begin"/>
      </w:r>
      <w:r w:rsidRPr="009E55BB" w:rsidR="00487AD0">
        <w:rPr>
          <w:sz w:val="24"/>
          <w:szCs w:val="24"/>
        </w:rPr>
        <w:instrText xml:space="preserve"> REF _Ref70100886 \n \h </w:instrText>
      </w:r>
      <w:r w:rsidRPr="009E55BB" w:rsidR="008C1CFF">
        <w:rPr>
          <w:sz w:val="24"/>
          <w:szCs w:val="24"/>
        </w:rPr>
        <w:instrText xml:space="preserve"> \* MERGEFORMAT </w:instrText>
      </w:r>
      <w:r w:rsidRPr="009E55BB" w:rsidR="00487AD0">
        <w:rPr>
          <w:sz w:val="24"/>
          <w:szCs w:val="24"/>
        </w:rPr>
        <w:fldChar w:fldCharType="separate"/>
      </w:r>
      <w:r w:rsidR="00D830D8">
        <w:rPr>
          <w:sz w:val="24"/>
          <w:szCs w:val="24"/>
        </w:rPr>
        <w:t>19.9</w:t>
      </w:r>
      <w:r w:rsidRPr="009E55BB" w:rsidR="00487AD0">
        <w:rPr>
          <w:sz w:val="24"/>
          <w:szCs w:val="24"/>
        </w:rPr>
        <w:fldChar w:fldCharType="end"/>
      </w:r>
      <w:r w:rsidRPr="009E55BB">
        <w:rPr>
          <w:rFonts w:hint="eastAsia"/>
          <w:sz w:val="24"/>
          <w:szCs w:val="24"/>
        </w:rPr>
        <w:t>条对</w:t>
      </w:r>
      <w:r w:rsidRPr="009E55BB">
        <w:rPr>
          <w:rFonts w:hint="eastAsia"/>
          <w:b/>
          <w:bCs/>
          <w:sz w:val="24"/>
          <w:szCs w:val="24"/>
        </w:rPr>
        <w:t>累计金额</w:t>
      </w:r>
      <w:r w:rsidRPr="009E55BB">
        <w:rPr>
          <w:rFonts w:hint="eastAsia"/>
          <w:sz w:val="24"/>
          <w:szCs w:val="24"/>
        </w:rPr>
        <w:t>保留权利但不具有</w:t>
      </w:r>
      <w:r w:rsidRPr="009E55BB">
        <w:rPr>
          <w:rFonts w:hint="eastAsia"/>
          <w:b/>
          <w:bCs/>
          <w:sz w:val="24"/>
          <w:szCs w:val="24"/>
        </w:rPr>
        <w:t>承诺额</w:t>
      </w:r>
      <w:r w:rsidRPr="009E55BB">
        <w:rPr>
          <w:rFonts w:hint="eastAsia"/>
          <w:sz w:val="24"/>
          <w:szCs w:val="24"/>
        </w:rPr>
        <w:t>的</w:t>
      </w:r>
      <w:r w:rsidRPr="009E55BB">
        <w:rPr>
          <w:rFonts w:hint="eastAsia"/>
          <w:b/>
          <w:bCs/>
          <w:sz w:val="24"/>
          <w:szCs w:val="24"/>
        </w:rPr>
        <w:t>现有贷款人</w:t>
      </w:r>
      <w:r w:rsidRPr="009E55BB">
        <w:rPr>
          <w:rFonts w:hint="eastAsia"/>
          <w:sz w:val="24"/>
          <w:szCs w:val="24"/>
        </w:rPr>
        <w:t>应不再被视为</w:t>
      </w:r>
      <w:r w:rsidRPr="009E55BB">
        <w:rPr>
          <w:rFonts w:hint="eastAsia"/>
          <w:b/>
          <w:bCs/>
          <w:sz w:val="24"/>
          <w:szCs w:val="24"/>
        </w:rPr>
        <w:t>贷款人</w:t>
      </w:r>
      <w:r w:rsidRPr="009E55BB">
        <w:rPr>
          <w:rFonts w:hint="eastAsia"/>
          <w:sz w:val="24"/>
          <w:szCs w:val="24"/>
        </w:rPr>
        <w:t>。</w:t>
      </w:r>
      <w:r w:rsidRPr="009E55BB">
        <w:rPr>
          <w:sz w:val="24"/>
          <w:szCs w:val="24"/>
        </w:rPr>
        <w:t>]</w:t>
      </w:r>
    </w:p>
    <w:p w:rsidRPr="009E55BB" w:rsidR="007C55DF" w:rsidP="007C55DF" w14:paraId="335F209D" w14:textId="77777777">
      <w:pPr>
        <w:pStyle w:val="General2L1"/>
        <w:rPr>
          <w:sz w:val="24"/>
          <w:szCs w:val="24"/>
        </w:rPr>
      </w:pPr>
      <w:bookmarkStart w:name="_Ref70103316" w:id="673"/>
      <w:bookmarkStart w:name="_Toc70422225" w:id="674"/>
      <w:r w:rsidRPr="009E55BB">
        <w:rPr>
          <w:rFonts w:hint="eastAsia"/>
          <w:sz w:val="24"/>
          <w:szCs w:val="24"/>
        </w:rPr>
        <w:t>新代理行或账户银行的加入</w:t>
      </w:r>
      <w:bookmarkEnd w:id="673"/>
      <w:bookmarkEnd w:id="674"/>
    </w:p>
    <w:p w:rsidRPr="009E55BB" w:rsidR="007C55DF" w:rsidP="007C55DF" w14:paraId="6373000C" w14:textId="77777777">
      <w:pPr>
        <w:pStyle w:val="General2L3"/>
        <w:rPr>
          <w:sz w:val="24"/>
          <w:szCs w:val="24"/>
          <w:lang w:bidi="ar-SA"/>
        </w:rPr>
      </w:pPr>
      <w:bookmarkStart w:name="_Ref258984073" w:id="675"/>
      <w:r w:rsidRPr="009E55BB">
        <w:rPr>
          <w:rFonts w:hint="eastAsia"/>
          <w:sz w:val="24"/>
          <w:szCs w:val="24"/>
        </w:rPr>
        <w:t>如有任何</w:t>
      </w:r>
      <w:r w:rsidRPr="009E55BB">
        <w:rPr>
          <w:rFonts w:hint="eastAsia"/>
          <w:b/>
          <w:bCs/>
          <w:sz w:val="24"/>
          <w:szCs w:val="24"/>
        </w:rPr>
        <w:t>代理行</w:t>
      </w:r>
      <w:r w:rsidRPr="009E55BB">
        <w:rPr>
          <w:rFonts w:hint="eastAsia"/>
          <w:sz w:val="24"/>
          <w:szCs w:val="24"/>
        </w:rPr>
        <w:t>或</w:t>
      </w:r>
      <w:r w:rsidRPr="009E55BB">
        <w:rPr>
          <w:rFonts w:hint="eastAsia"/>
          <w:b/>
          <w:bCs/>
          <w:sz w:val="24"/>
          <w:szCs w:val="24"/>
        </w:rPr>
        <w:t>账户行</w:t>
      </w:r>
      <w:r w:rsidRPr="009E55BB">
        <w:rPr>
          <w:rFonts w:hint="eastAsia"/>
          <w:sz w:val="24"/>
          <w:szCs w:val="24"/>
        </w:rPr>
        <w:t>在</w:t>
      </w:r>
      <w:r w:rsidRPr="009E55BB">
        <w:rPr>
          <w:rFonts w:hint="eastAsia"/>
          <w:b/>
          <w:bCs/>
          <w:sz w:val="24"/>
          <w:szCs w:val="24"/>
        </w:rPr>
        <w:t>融资文件</w:t>
      </w:r>
      <w:r w:rsidRPr="009E55BB">
        <w:rPr>
          <w:rFonts w:hint="eastAsia"/>
          <w:sz w:val="24"/>
          <w:szCs w:val="24"/>
        </w:rPr>
        <w:t>项下辞任，其辞任应在</w:t>
      </w:r>
      <w:r w:rsidRPr="009E55BB">
        <w:rPr>
          <w:rFonts w:hint="eastAsia"/>
          <w:b/>
          <w:bCs/>
          <w:sz w:val="24"/>
          <w:szCs w:val="24"/>
        </w:rPr>
        <w:t>债权人间代理行</w:t>
      </w:r>
      <w:r w:rsidRPr="009E55BB">
        <w:rPr>
          <w:rFonts w:hint="eastAsia"/>
          <w:sz w:val="24"/>
          <w:szCs w:val="24"/>
        </w:rPr>
        <w:t>（或（如果</w:t>
      </w:r>
      <w:r w:rsidRPr="009E55BB">
        <w:rPr>
          <w:rFonts w:hint="eastAsia"/>
          <w:b/>
          <w:bCs/>
          <w:sz w:val="24"/>
          <w:szCs w:val="24"/>
        </w:rPr>
        <w:t>债权人间代理行</w:t>
      </w:r>
      <w:r w:rsidRPr="009E55BB">
        <w:rPr>
          <w:rFonts w:hint="eastAsia"/>
          <w:sz w:val="24"/>
          <w:szCs w:val="24"/>
        </w:rPr>
        <w:t>辞任）各</w:t>
      </w:r>
      <w:r w:rsidRPr="009E55BB">
        <w:rPr>
          <w:rFonts w:hint="eastAsia"/>
          <w:b/>
          <w:bCs/>
          <w:sz w:val="24"/>
          <w:szCs w:val="24"/>
        </w:rPr>
        <w:t>贷款代理行</w:t>
      </w:r>
      <w:r w:rsidRPr="009E55BB">
        <w:rPr>
          <w:rFonts w:hint="eastAsia"/>
          <w:sz w:val="24"/>
          <w:szCs w:val="24"/>
        </w:rPr>
        <w:t>）收到由该</w:t>
      </w:r>
      <w:r w:rsidRPr="009E55BB">
        <w:rPr>
          <w:rFonts w:hint="eastAsia"/>
          <w:b/>
          <w:bCs/>
          <w:sz w:val="24"/>
          <w:szCs w:val="24"/>
        </w:rPr>
        <w:t>代理行</w:t>
      </w:r>
      <w:r w:rsidRPr="009E55BB">
        <w:rPr>
          <w:rFonts w:hint="eastAsia"/>
          <w:sz w:val="24"/>
          <w:szCs w:val="24"/>
        </w:rPr>
        <w:t>或</w:t>
      </w:r>
      <w:r w:rsidRPr="009E55BB">
        <w:rPr>
          <w:rFonts w:hint="eastAsia"/>
          <w:b/>
          <w:bCs/>
          <w:sz w:val="24"/>
          <w:szCs w:val="24"/>
        </w:rPr>
        <w:t>账户行</w:t>
      </w:r>
      <w:r w:rsidRPr="009E55BB">
        <w:rPr>
          <w:rFonts w:hint="eastAsia"/>
          <w:sz w:val="24"/>
          <w:szCs w:val="24"/>
        </w:rPr>
        <w:t>的继任者妥为填写及签署的</w:t>
      </w:r>
      <w:r w:rsidRPr="009E55BB">
        <w:rPr>
          <w:rFonts w:hint="eastAsia"/>
          <w:b/>
          <w:bCs/>
          <w:sz w:val="24"/>
          <w:szCs w:val="24"/>
        </w:rPr>
        <w:t>加入证明</w:t>
      </w:r>
      <w:r w:rsidRPr="009E55BB">
        <w:rPr>
          <w:rFonts w:hint="eastAsia"/>
          <w:sz w:val="24"/>
          <w:szCs w:val="24"/>
        </w:rPr>
        <w:t>后方可生效。</w:t>
      </w:r>
    </w:p>
    <w:p w:rsidRPr="009E55BB" w:rsidR="007C55DF" w:rsidP="007C55DF" w14:paraId="4DD5C478" w14:textId="77777777">
      <w:pPr>
        <w:pStyle w:val="General2L3"/>
        <w:rPr>
          <w:sz w:val="24"/>
          <w:szCs w:val="24"/>
          <w:lang w:bidi="ar-SA"/>
        </w:rPr>
      </w:pPr>
      <w:r w:rsidRPr="009E55BB">
        <w:rPr>
          <w:rFonts w:hint="eastAsia"/>
          <w:b/>
          <w:bCs/>
          <w:sz w:val="24"/>
          <w:szCs w:val="24"/>
        </w:rPr>
        <w:t>债权人间代理行</w:t>
      </w:r>
      <w:r w:rsidRPr="009E55BB">
        <w:rPr>
          <w:rFonts w:hint="eastAsia"/>
          <w:sz w:val="24"/>
          <w:szCs w:val="24"/>
        </w:rPr>
        <w:t>（或（如果</w:t>
      </w:r>
      <w:r w:rsidRPr="009E55BB">
        <w:rPr>
          <w:rFonts w:hint="eastAsia"/>
          <w:b/>
          <w:bCs/>
          <w:sz w:val="24"/>
          <w:szCs w:val="24"/>
        </w:rPr>
        <w:t>债权人间代理行</w:t>
      </w:r>
      <w:r w:rsidRPr="009E55BB">
        <w:rPr>
          <w:rFonts w:hint="eastAsia"/>
          <w:sz w:val="24"/>
          <w:szCs w:val="24"/>
        </w:rPr>
        <w:t>辞任）各</w:t>
      </w:r>
      <w:r w:rsidRPr="009E55BB">
        <w:rPr>
          <w:rFonts w:hint="eastAsia"/>
          <w:b/>
          <w:bCs/>
          <w:sz w:val="24"/>
          <w:szCs w:val="24"/>
        </w:rPr>
        <w:t>贷款代理行</w:t>
      </w:r>
      <w:r w:rsidRPr="009E55BB">
        <w:rPr>
          <w:rFonts w:hint="eastAsia"/>
          <w:sz w:val="24"/>
          <w:szCs w:val="24"/>
        </w:rPr>
        <w:t>）应在收到表面符合</w:t>
      </w:r>
      <w:r w:rsidRPr="009E55BB">
        <w:rPr>
          <w:rFonts w:hint="eastAsia"/>
          <w:b/>
          <w:bCs/>
          <w:sz w:val="24"/>
          <w:szCs w:val="24"/>
        </w:rPr>
        <w:t>本协议</w:t>
      </w:r>
      <w:r w:rsidRPr="009E55BB">
        <w:rPr>
          <w:rFonts w:hint="eastAsia"/>
          <w:sz w:val="24"/>
          <w:szCs w:val="24"/>
        </w:rPr>
        <w:t>条款及按</w:t>
      </w:r>
      <w:r w:rsidRPr="009E55BB">
        <w:rPr>
          <w:rFonts w:hint="eastAsia"/>
          <w:b/>
          <w:bCs/>
          <w:sz w:val="24"/>
          <w:szCs w:val="24"/>
        </w:rPr>
        <w:t>本协议</w:t>
      </w:r>
      <w:r w:rsidRPr="009E55BB">
        <w:rPr>
          <w:rFonts w:hint="eastAsia"/>
          <w:sz w:val="24"/>
          <w:szCs w:val="24"/>
        </w:rPr>
        <w:t>条款交付的妥为填写及签署的</w:t>
      </w:r>
      <w:r w:rsidRPr="009E55BB">
        <w:rPr>
          <w:rFonts w:hint="eastAsia"/>
          <w:b/>
          <w:bCs/>
          <w:sz w:val="24"/>
          <w:szCs w:val="24"/>
        </w:rPr>
        <w:t>加入证明</w:t>
      </w:r>
      <w:r w:rsidRPr="009E55BB">
        <w:rPr>
          <w:rFonts w:hint="eastAsia"/>
          <w:sz w:val="24"/>
          <w:szCs w:val="24"/>
        </w:rPr>
        <w:t>后，在合理可行的情况下尽快签署该</w:t>
      </w:r>
      <w:r w:rsidRPr="009E55BB">
        <w:rPr>
          <w:rFonts w:hint="eastAsia"/>
          <w:b/>
          <w:bCs/>
          <w:sz w:val="24"/>
          <w:szCs w:val="24"/>
        </w:rPr>
        <w:t>加入证明</w:t>
      </w:r>
      <w:r w:rsidRPr="009E55BB">
        <w:rPr>
          <w:rFonts w:hint="eastAsia"/>
          <w:sz w:val="24"/>
          <w:szCs w:val="24"/>
        </w:rPr>
        <w:t>。</w:t>
      </w:r>
    </w:p>
    <w:p w:rsidRPr="009E55BB" w:rsidR="007C55DF" w:rsidP="007C55DF" w14:paraId="1CDF0FF4" w14:textId="77777777">
      <w:pPr>
        <w:pStyle w:val="General2L3"/>
        <w:rPr>
          <w:sz w:val="24"/>
          <w:szCs w:val="24"/>
          <w:lang w:bidi="ar-SA"/>
        </w:rPr>
      </w:pPr>
      <w:r w:rsidRPr="009E55BB">
        <w:rPr>
          <w:rFonts w:hint="eastAsia"/>
          <w:sz w:val="24"/>
          <w:szCs w:val="24"/>
        </w:rPr>
        <w:t>在指定继任者之后，辞任的</w:t>
      </w:r>
      <w:r w:rsidRPr="009E55BB">
        <w:rPr>
          <w:rFonts w:hint="eastAsia"/>
          <w:b/>
          <w:bCs/>
          <w:sz w:val="24"/>
          <w:szCs w:val="24"/>
        </w:rPr>
        <w:t>代理行</w:t>
      </w:r>
      <w:r w:rsidRPr="009E55BB">
        <w:rPr>
          <w:rFonts w:hint="eastAsia"/>
          <w:sz w:val="24"/>
          <w:szCs w:val="24"/>
        </w:rPr>
        <w:t>或</w:t>
      </w:r>
      <w:r w:rsidRPr="009E55BB">
        <w:rPr>
          <w:rFonts w:hint="eastAsia"/>
          <w:b/>
          <w:bCs/>
          <w:sz w:val="24"/>
          <w:szCs w:val="24"/>
        </w:rPr>
        <w:t>账户行</w:t>
      </w:r>
      <w:r w:rsidRPr="009E55BB">
        <w:rPr>
          <w:rFonts w:hint="eastAsia"/>
          <w:sz w:val="24"/>
          <w:szCs w:val="24"/>
        </w:rPr>
        <w:t>应被解除其以</w:t>
      </w:r>
      <w:r w:rsidRPr="009E55BB">
        <w:rPr>
          <w:rFonts w:hint="eastAsia"/>
          <w:b/>
          <w:bCs/>
          <w:sz w:val="24"/>
          <w:szCs w:val="24"/>
        </w:rPr>
        <w:t>代理行</w:t>
      </w:r>
      <w:r w:rsidRPr="009E55BB">
        <w:rPr>
          <w:rFonts w:hint="eastAsia"/>
          <w:sz w:val="24"/>
          <w:szCs w:val="24"/>
        </w:rPr>
        <w:t>或（视情况而定）</w:t>
      </w:r>
      <w:r w:rsidRPr="009E55BB">
        <w:rPr>
          <w:rFonts w:hint="eastAsia"/>
          <w:b/>
          <w:bCs/>
          <w:sz w:val="24"/>
          <w:szCs w:val="24"/>
        </w:rPr>
        <w:t>账户行</w:t>
      </w:r>
      <w:r w:rsidRPr="009E55BB">
        <w:rPr>
          <w:rFonts w:hint="eastAsia"/>
          <w:sz w:val="24"/>
          <w:szCs w:val="24"/>
        </w:rPr>
        <w:t>的身份就</w:t>
      </w:r>
      <w:r w:rsidRPr="009E55BB">
        <w:rPr>
          <w:rFonts w:hint="eastAsia"/>
          <w:b/>
          <w:bCs/>
          <w:sz w:val="24"/>
          <w:szCs w:val="24"/>
        </w:rPr>
        <w:t>融资文件</w:t>
      </w:r>
      <w:r w:rsidRPr="009E55BB">
        <w:rPr>
          <w:rFonts w:hint="eastAsia"/>
          <w:sz w:val="24"/>
          <w:szCs w:val="24"/>
        </w:rPr>
        <w:t>承担的进一步义务，</w:t>
      </w:r>
      <w:r w:rsidRPr="009E55BB">
        <w:rPr>
          <w:rFonts w:hint="eastAsia"/>
          <w:b/>
          <w:bCs/>
          <w:sz w:val="24"/>
          <w:szCs w:val="24"/>
        </w:rPr>
        <w:t>但</w:t>
      </w:r>
      <w:r w:rsidRPr="009E55BB">
        <w:rPr>
          <w:rFonts w:hint="eastAsia"/>
          <w:sz w:val="24"/>
          <w:szCs w:val="24"/>
        </w:rPr>
        <w:t>该辞任不影响该</w:t>
      </w:r>
      <w:r w:rsidRPr="009E55BB">
        <w:rPr>
          <w:rFonts w:hint="eastAsia"/>
          <w:b/>
          <w:bCs/>
          <w:sz w:val="24"/>
          <w:szCs w:val="24"/>
        </w:rPr>
        <w:t>代理行</w:t>
      </w:r>
      <w:r w:rsidRPr="009E55BB">
        <w:rPr>
          <w:rFonts w:hint="eastAsia"/>
          <w:sz w:val="24"/>
          <w:szCs w:val="24"/>
        </w:rPr>
        <w:t>或（视情况而定）</w:t>
      </w:r>
      <w:r w:rsidRPr="009E55BB">
        <w:rPr>
          <w:rFonts w:hint="eastAsia"/>
          <w:b/>
          <w:bCs/>
          <w:sz w:val="24"/>
          <w:szCs w:val="24"/>
        </w:rPr>
        <w:t>账户行</w:t>
      </w:r>
      <w:r w:rsidRPr="009E55BB">
        <w:rPr>
          <w:rFonts w:hint="eastAsia"/>
          <w:sz w:val="24"/>
          <w:szCs w:val="24"/>
        </w:rPr>
        <w:t>因其在辞任前委任以及在辞任前以该身份行事而产生的任何未解除的责任。其继任者以及</w:t>
      </w:r>
      <w:r w:rsidRPr="009E55BB">
        <w:rPr>
          <w:rFonts w:hint="eastAsia"/>
          <w:b/>
          <w:bCs/>
          <w:sz w:val="24"/>
          <w:szCs w:val="24"/>
        </w:rPr>
        <w:t>融资文件</w:t>
      </w:r>
      <w:r w:rsidRPr="009E55BB">
        <w:rPr>
          <w:rFonts w:hint="eastAsia"/>
          <w:sz w:val="24"/>
          <w:szCs w:val="24"/>
        </w:rPr>
        <w:t>各其他方之间应如同该继任者以该身份为</w:t>
      </w:r>
      <w:r w:rsidRPr="009E55BB">
        <w:rPr>
          <w:rFonts w:hint="eastAsia"/>
          <w:b/>
          <w:bCs/>
          <w:sz w:val="24"/>
          <w:szCs w:val="24"/>
        </w:rPr>
        <w:t>融资文件</w:t>
      </w:r>
      <w:r w:rsidRPr="009E55BB">
        <w:rPr>
          <w:rFonts w:hint="eastAsia"/>
          <w:sz w:val="24"/>
          <w:szCs w:val="24"/>
        </w:rPr>
        <w:t>的原始当事方一样具有相同的权利和义务。</w:t>
      </w:r>
      <w:r w:rsidRPr="009E55BB">
        <w:rPr>
          <w:sz w:val="24"/>
          <w:szCs w:val="24"/>
        </w:rPr>
        <w:t xml:space="preserve"> </w:t>
      </w:r>
    </w:p>
    <w:p w:rsidRPr="009E55BB" w:rsidR="007C55DF" w:rsidP="007C55DF" w14:paraId="3473CDBF" w14:textId="77777777">
      <w:pPr>
        <w:pStyle w:val="General2L1"/>
        <w:rPr>
          <w:sz w:val="24"/>
          <w:szCs w:val="24"/>
          <w:lang w:bidi="ar-SA"/>
        </w:rPr>
      </w:pPr>
      <w:bookmarkStart w:name="_Toc70422226" w:id="676"/>
      <w:bookmarkEnd w:id="675"/>
      <w:r w:rsidRPr="009E55BB">
        <w:rPr>
          <w:rFonts w:hint="eastAsia"/>
          <w:sz w:val="24"/>
          <w:szCs w:val="24"/>
        </w:rPr>
        <w:t>借款人的变更</w:t>
      </w:r>
      <w:bookmarkEnd w:id="676"/>
    </w:p>
    <w:p w:rsidRPr="009E55BB" w:rsidR="007C55DF" w:rsidP="007C55DF" w14:paraId="59A8E483" w14:textId="77777777">
      <w:pPr>
        <w:pStyle w:val="BodyText1"/>
        <w:rPr>
          <w:sz w:val="24"/>
          <w:lang w:eastAsia="zh-CN"/>
        </w:rPr>
      </w:pPr>
      <w:r w:rsidRPr="009E55BB">
        <w:rPr>
          <w:rFonts w:hint="eastAsia"/>
          <w:b/>
          <w:bCs/>
          <w:sz w:val="24"/>
          <w:lang w:eastAsia="zh-CN"/>
        </w:rPr>
        <w:t>借款人</w:t>
      </w:r>
      <w:r w:rsidRPr="009E55BB">
        <w:rPr>
          <w:rFonts w:hint="eastAsia"/>
          <w:sz w:val="24"/>
          <w:lang w:eastAsia="zh-CN"/>
        </w:rPr>
        <w:t>不得出让其在</w:t>
      </w:r>
      <w:r w:rsidRPr="009E55BB">
        <w:rPr>
          <w:rFonts w:hint="eastAsia"/>
          <w:b/>
          <w:bCs/>
          <w:sz w:val="24"/>
          <w:lang w:eastAsia="zh-CN"/>
        </w:rPr>
        <w:t>融资文件</w:t>
      </w:r>
      <w:r w:rsidRPr="009E55BB">
        <w:rPr>
          <w:rFonts w:hint="eastAsia"/>
          <w:sz w:val="24"/>
          <w:lang w:eastAsia="zh-CN"/>
        </w:rPr>
        <w:t>项下的权利或转让其在</w:t>
      </w:r>
      <w:r w:rsidRPr="009E55BB">
        <w:rPr>
          <w:rFonts w:hint="eastAsia"/>
          <w:b/>
          <w:bCs/>
          <w:sz w:val="24"/>
          <w:lang w:eastAsia="zh-CN"/>
        </w:rPr>
        <w:t>融资文件</w:t>
      </w:r>
      <w:r w:rsidRPr="009E55BB">
        <w:rPr>
          <w:rFonts w:hint="eastAsia"/>
          <w:sz w:val="24"/>
          <w:lang w:eastAsia="zh-CN"/>
        </w:rPr>
        <w:t>项下的权利义务。</w:t>
      </w:r>
    </w:p>
    <w:p w:rsidRPr="009E55BB" w:rsidR="007C55DF" w:rsidP="007C55DF" w14:paraId="3F536469" w14:textId="77777777">
      <w:pPr>
        <w:pStyle w:val="BodyText"/>
        <w:rPr>
          <w:sz w:val="24"/>
          <w:lang w:eastAsia="zh-CN"/>
        </w:rPr>
      </w:pPr>
    </w:p>
    <w:p w:rsidRPr="009E55BB" w:rsidR="007C55DF" w:rsidP="007C55DF" w14:paraId="7D3FDC6B" w14:textId="77777777">
      <w:pPr>
        <w:spacing w:after="0"/>
        <w:jc w:val="left"/>
        <w:rPr>
          <w:sz w:val="24"/>
          <w:lang w:bidi="he-IL"/>
        </w:rPr>
      </w:pPr>
      <w:r w:rsidRPr="009E55BB">
        <w:rPr>
          <w:sz w:val="24"/>
        </w:rPr>
        <w:br w:type="page"/>
      </w:r>
    </w:p>
    <w:p w:rsidRPr="009E55BB" w:rsidR="007C55DF" w:rsidP="007C55DF" w14:paraId="15F7F1A1" w14:textId="77777777">
      <w:pPr>
        <w:pStyle w:val="LongStandardL1"/>
        <w:numPr>
          <w:ilvl w:val="0"/>
          <w:numId w:val="29"/>
        </w:numPr>
        <w:ind w:left="113"/>
      </w:pPr>
      <w:r w:rsidRPr="009E55BB">
        <w:rPr>
          <w:lang w:eastAsia="zh-CN"/>
        </w:rPr>
        <w:br/>
      </w:r>
      <w:r w:rsidRPr="009E55BB">
        <w:rPr>
          <w:rFonts w:hint="eastAsia"/>
          <w:lang w:eastAsia="zh-CN"/>
        </w:rPr>
        <w:t>各融资方</w:t>
      </w:r>
    </w:p>
    <w:p w:rsidRPr="009E55BB" w:rsidR="007C55DF" w:rsidP="007C55DF" w14:paraId="63FD7199" w14:textId="77777777">
      <w:pPr>
        <w:pStyle w:val="General2L1"/>
        <w:rPr>
          <w:sz w:val="24"/>
          <w:szCs w:val="24"/>
          <w:lang w:eastAsia="en-US" w:bidi="ar-SA"/>
        </w:rPr>
      </w:pPr>
      <w:bookmarkStart w:name="_Toc51664016" w:id="677"/>
      <w:bookmarkStart w:name="_Toc51838189" w:id="678"/>
      <w:bookmarkStart w:name="_Toc51841195" w:id="679"/>
      <w:bookmarkStart w:name="_Toc51848308" w:id="680"/>
      <w:bookmarkStart w:name="_Toc51852817" w:id="681"/>
      <w:bookmarkStart w:name="_Toc52075755" w:id="682"/>
      <w:bookmarkStart w:name="_Toc52134767" w:id="683"/>
      <w:bookmarkStart w:name="_Toc52178100" w:id="684"/>
      <w:bookmarkStart w:name="_Toc52205215" w:id="685"/>
      <w:bookmarkStart w:name="_Toc52214735" w:id="686"/>
      <w:bookmarkStart w:name="_Toc52218387" w:id="687"/>
      <w:bookmarkStart w:name="_Toc52220035" w:id="688"/>
      <w:bookmarkStart w:name="_Toc52220424" w:id="689"/>
      <w:bookmarkStart w:name="_Toc52221921" w:id="690"/>
      <w:bookmarkStart w:name="_Toc52222527" w:id="691"/>
      <w:bookmarkStart w:name="_Toc51510547" w:id="692"/>
      <w:bookmarkStart w:name="_Toc51663659" w:id="693"/>
      <w:bookmarkStart w:name="_Toc51664017" w:id="694"/>
      <w:bookmarkStart w:name="_Toc51838190" w:id="695"/>
      <w:bookmarkStart w:name="_Toc51841196" w:id="696"/>
      <w:bookmarkStart w:name="_Toc51848309" w:id="697"/>
      <w:bookmarkStart w:name="_Toc51852818" w:id="698"/>
      <w:bookmarkStart w:name="_Toc52075756" w:id="699"/>
      <w:bookmarkStart w:name="_Toc52134768" w:id="700"/>
      <w:bookmarkStart w:name="_Toc52178101" w:id="701"/>
      <w:bookmarkStart w:name="_Toc52205216" w:id="702"/>
      <w:bookmarkStart w:name="_Toc52214736" w:id="703"/>
      <w:bookmarkStart w:name="_Toc52218388" w:id="704"/>
      <w:bookmarkStart w:name="_Toc52220036" w:id="705"/>
      <w:bookmarkStart w:name="_Toc52220425" w:id="706"/>
      <w:bookmarkStart w:name="_Toc52221922" w:id="707"/>
      <w:bookmarkStart w:name="_Toc52222528" w:id="708"/>
      <w:bookmarkStart w:name="_Toc51510548" w:id="709"/>
      <w:bookmarkStart w:name="_Toc51663660" w:id="710"/>
      <w:bookmarkStart w:name="_Toc51664018" w:id="711"/>
      <w:bookmarkStart w:name="_Toc51838191" w:id="712"/>
      <w:bookmarkStart w:name="_Toc51841197" w:id="713"/>
      <w:bookmarkStart w:name="_Toc51848310" w:id="714"/>
      <w:bookmarkStart w:name="_Toc51852819" w:id="715"/>
      <w:bookmarkStart w:name="_Toc52075757" w:id="716"/>
      <w:bookmarkStart w:name="_Toc52134769" w:id="717"/>
      <w:bookmarkStart w:name="_Toc52178102" w:id="718"/>
      <w:bookmarkStart w:name="_Toc52205217" w:id="719"/>
      <w:bookmarkStart w:name="_Toc52214737" w:id="720"/>
      <w:bookmarkStart w:name="_Toc52218389" w:id="721"/>
      <w:bookmarkStart w:name="_Toc52220037" w:id="722"/>
      <w:bookmarkStart w:name="_Toc52220426" w:id="723"/>
      <w:bookmarkStart w:name="_Toc52221923" w:id="724"/>
      <w:bookmarkStart w:name="_Toc52222529" w:id="725"/>
      <w:bookmarkStart w:name="_Toc51510549" w:id="726"/>
      <w:bookmarkStart w:name="_Toc51663661" w:id="727"/>
      <w:bookmarkStart w:name="_Toc51664019" w:id="728"/>
      <w:bookmarkStart w:name="_Toc51838192" w:id="729"/>
      <w:bookmarkStart w:name="_Toc51841198" w:id="730"/>
      <w:bookmarkStart w:name="_Toc51848311" w:id="731"/>
      <w:bookmarkStart w:name="_Toc51852820" w:id="732"/>
      <w:bookmarkStart w:name="_Toc52075758" w:id="733"/>
      <w:bookmarkStart w:name="_Toc52134770" w:id="734"/>
      <w:bookmarkStart w:name="_Toc52178103" w:id="735"/>
      <w:bookmarkStart w:name="_Toc52205218" w:id="736"/>
      <w:bookmarkStart w:name="_Toc52214738" w:id="737"/>
      <w:bookmarkStart w:name="_Toc52218390" w:id="738"/>
      <w:bookmarkStart w:name="_Toc52220038" w:id="739"/>
      <w:bookmarkStart w:name="_Toc52220427" w:id="740"/>
      <w:bookmarkStart w:name="_Toc52221924" w:id="741"/>
      <w:bookmarkStart w:name="_Toc52222530" w:id="742"/>
      <w:bookmarkStart w:name="_Toc51510550" w:id="743"/>
      <w:bookmarkStart w:name="_Toc51663662" w:id="744"/>
      <w:bookmarkStart w:name="_Toc51664020" w:id="745"/>
      <w:bookmarkStart w:name="_Toc51838193" w:id="746"/>
      <w:bookmarkStart w:name="_Toc51841199" w:id="747"/>
      <w:bookmarkStart w:name="_Toc51848312" w:id="748"/>
      <w:bookmarkStart w:name="_Toc51852821" w:id="749"/>
      <w:bookmarkStart w:name="_Toc52075759" w:id="750"/>
      <w:bookmarkStart w:name="_Toc52134771" w:id="751"/>
      <w:bookmarkStart w:name="_Toc52178104" w:id="752"/>
      <w:bookmarkStart w:name="_Toc52205219" w:id="753"/>
      <w:bookmarkStart w:name="_Toc52214739" w:id="754"/>
      <w:bookmarkStart w:name="_Toc52218391" w:id="755"/>
      <w:bookmarkStart w:name="_Toc52220039" w:id="756"/>
      <w:bookmarkStart w:name="_Toc52220428" w:id="757"/>
      <w:bookmarkStart w:name="_Toc52221925" w:id="758"/>
      <w:bookmarkStart w:name="_Toc52222531" w:id="759"/>
      <w:bookmarkStart w:name="_Toc51510551" w:id="760"/>
      <w:bookmarkStart w:name="_Toc51663663" w:id="761"/>
      <w:bookmarkStart w:name="_Toc51664021" w:id="762"/>
      <w:bookmarkStart w:name="_Toc51838194" w:id="763"/>
      <w:bookmarkStart w:name="_Toc51841200" w:id="764"/>
      <w:bookmarkStart w:name="_Toc51848313" w:id="765"/>
      <w:bookmarkStart w:name="_Toc51852822" w:id="766"/>
      <w:bookmarkStart w:name="_Toc52075760" w:id="767"/>
      <w:bookmarkStart w:name="_Toc52134772" w:id="768"/>
      <w:bookmarkStart w:name="_Toc52178105" w:id="769"/>
      <w:bookmarkStart w:name="_Toc52205220" w:id="770"/>
      <w:bookmarkStart w:name="_Toc52214740" w:id="771"/>
      <w:bookmarkStart w:name="_Toc52218392" w:id="772"/>
      <w:bookmarkStart w:name="_Toc52220040" w:id="773"/>
      <w:bookmarkStart w:name="_Toc52220429" w:id="774"/>
      <w:bookmarkStart w:name="_Toc52221926" w:id="775"/>
      <w:bookmarkStart w:name="_Toc52222532" w:id="776"/>
      <w:bookmarkStart w:name="_Toc51510552" w:id="777"/>
      <w:bookmarkStart w:name="_Toc51663664" w:id="778"/>
      <w:bookmarkStart w:name="_Toc51664022" w:id="779"/>
      <w:bookmarkStart w:name="_Toc51838195" w:id="780"/>
      <w:bookmarkStart w:name="_Toc51841201" w:id="781"/>
      <w:bookmarkStart w:name="_Toc51848314" w:id="782"/>
      <w:bookmarkStart w:name="_Toc51852823" w:id="783"/>
      <w:bookmarkStart w:name="_Toc52075761" w:id="784"/>
      <w:bookmarkStart w:name="_Toc52134773" w:id="785"/>
      <w:bookmarkStart w:name="_Toc52178106" w:id="786"/>
      <w:bookmarkStart w:name="_Toc52205221" w:id="787"/>
      <w:bookmarkStart w:name="_Toc52214741" w:id="788"/>
      <w:bookmarkStart w:name="_Toc52218393" w:id="789"/>
      <w:bookmarkStart w:name="_Toc52220041" w:id="790"/>
      <w:bookmarkStart w:name="_Toc52220430" w:id="791"/>
      <w:bookmarkStart w:name="_Toc52221927" w:id="792"/>
      <w:bookmarkStart w:name="_Toc52222533" w:id="793"/>
      <w:bookmarkStart w:name="_Toc51510553" w:id="794"/>
      <w:bookmarkStart w:name="_Toc51663665" w:id="795"/>
      <w:bookmarkStart w:name="_Toc51664023" w:id="796"/>
      <w:bookmarkStart w:name="_Toc51838196" w:id="797"/>
      <w:bookmarkStart w:name="_Toc51841202" w:id="798"/>
      <w:bookmarkStart w:name="_Toc51848315" w:id="799"/>
      <w:bookmarkStart w:name="_Toc51852824" w:id="800"/>
      <w:bookmarkStart w:name="_Toc52075762" w:id="801"/>
      <w:bookmarkStart w:name="_Toc52134774" w:id="802"/>
      <w:bookmarkStart w:name="_Toc52178107" w:id="803"/>
      <w:bookmarkStart w:name="_Toc52205222" w:id="804"/>
      <w:bookmarkStart w:name="_Toc52214742" w:id="805"/>
      <w:bookmarkStart w:name="_Toc52218394" w:id="806"/>
      <w:bookmarkStart w:name="_Toc52220042" w:id="807"/>
      <w:bookmarkStart w:name="_Toc52220431" w:id="808"/>
      <w:bookmarkStart w:name="_Toc52221928" w:id="809"/>
      <w:bookmarkStart w:name="_Toc52222534" w:id="810"/>
      <w:bookmarkStart w:name="_Toc51510554" w:id="811"/>
      <w:bookmarkStart w:name="_Toc51663666" w:id="812"/>
      <w:bookmarkStart w:name="_Toc51664024" w:id="813"/>
      <w:bookmarkStart w:name="_Toc51838197" w:id="814"/>
      <w:bookmarkStart w:name="_Toc51841203" w:id="815"/>
      <w:bookmarkStart w:name="_Toc51848316" w:id="816"/>
      <w:bookmarkStart w:name="_Toc51852825" w:id="817"/>
      <w:bookmarkStart w:name="_Toc52075763" w:id="818"/>
      <w:bookmarkStart w:name="_Toc52134775" w:id="819"/>
      <w:bookmarkStart w:name="_Toc52178108" w:id="820"/>
      <w:bookmarkStart w:name="_Toc52205223" w:id="821"/>
      <w:bookmarkStart w:name="_Toc52214743" w:id="822"/>
      <w:bookmarkStart w:name="_Toc52218395" w:id="823"/>
      <w:bookmarkStart w:name="_Toc52220043" w:id="824"/>
      <w:bookmarkStart w:name="_Toc52220432" w:id="825"/>
      <w:bookmarkStart w:name="_Toc52221929" w:id="826"/>
      <w:bookmarkStart w:name="_Toc52222535" w:id="827"/>
      <w:bookmarkStart w:name="_Toc51510555" w:id="828"/>
      <w:bookmarkStart w:name="_Toc51663667" w:id="829"/>
      <w:bookmarkStart w:name="_Toc51664025" w:id="830"/>
      <w:bookmarkStart w:name="_Toc51838198" w:id="831"/>
      <w:bookmarkStart w:name="_Toc51841204" w:id="832"/>
      <w:bookmarkStart w:name="_Toc51848317" w:id="833"/>
      <w:bookmarkStart w:name="_Toc51852826" w:id="834"/>
      <w:bookmarkStart w:name="_Toc52075764" w:id="835"/>
      <w:bookmarkStart w:name="_Toc52134776" w:id="836"/>
      <w:bookmarkStart w:name="_Toc52178109" w:id="837"/>
      <w:bookmarkStart w:name="_Toc52205224" w:id="838"/>
      <w:bookmarkStart w:name="_Toc52214744" w:id="839"/>
      <w:bookmarkStart w:name="_Toc52218396" w:id="840"/>
      <w:bookmarkStart w:name="_Toc52220044" w:id="841"/>
      <w:bookmarkStart w:name="_Toc52220433" w:id="842"/>
      <w:bookmarkStart w:name="_Toc52221930" w:id="843"/>
      <w:bookmarkStart w:name="_Toc52222536" w:id="844"/>
      <w:bookmarkStart w:name="_Toc51510556" w:id="845"/>
      <w:bookmarkStart w:name="_Toc51663668" w:id="846"/>
      <w:bookmarkStart w:name="_Toc51664026" w:id="847"/>
      <w:bookmarkStart w:name="_Toc51838199" w:id="848"/>
      <w:bookmarkStart w:name="_Toc51841205" w:id="849"/>
      <w:bookmarkStart w:name="_Toc51848318" w:id="850"/>
      <w:bookmarkStart w:name="_Toc51852827" w:id="851"/>
      <w:bookmarkStart w:name="_Toc52075765" w:id="852"/>
      <w:bookmarkStart w:name="_Toc52134777" w:id="853"/>
      <w:bookmarkStart w:name="_Toc52178110" w:id="854"/>
      <w:bookmarkStart w:name="_Toc52205225" w:id="855"/>
      <w:bookmarkStart w:name="_Toc52214745" w:id="856"/>
      <w:bookmarkStart w:name="_Toc52218397" w:id="857"/>
      <w:bookmarkStart w:name="_Toc52220045" w:id="858"/>
      <w:bookmarkStart w:name="_Toc52220434" w:id="859"/>
      <w:bookmarkStart w:name="_Toc52221931" w:id="860"/>
      <w:bookmarkStart w:name="_Toc52222537" w:id="861"/>
      <w:bookmarkStart w:name="_Toc51510557" w:id="862"/>
      <w:bookmarkStart w:name="_Toc51663669" w:id="863"/>
      <w:bookmarkStart w:name="_Toc51664027" w:id="864"/>
      <w:bookmarkStart w:name="_Toc51838200" w:id="865"/>
      <w:bookmarkStart w:name="_Toc51841206" w:id="866"/>
      <w:bookmarkStart w:name="_Toc51848319" w:id="867"/>
      <w:bookmarkStart w:name="_Toc51852828" w:id="868"/>
      <w:bookmarkStart w:name="_Toc52075766" w:id="869"/>
      <w:bookmarkStart w:name="_Toc52134778" w:id="870"/>
      <w:bookmarkStart w:name="_Toc52178111" w:id="871"/>
      <w:bookmarkStart w:name="_Toc52205226" w:id="872"/>
      <w:bookmarkStart w:name="_Toc52214746" w:id="873"/>
      <w:bookmarkStart w:name="_Toc52218398" w:id="874"/>
      <w:bookmarkStart w:name="_Toc52220046" w:id="875"/>
      <w:bookmarkStart w:name="_Toc52220435" w:id="876"/>
      <w:bookmarkStart w:name="_Toc52221932" w:id="877"/>
      <w:bookmarkStart w:name="_Toc52222538" w:id="878"/>
      <w:bookmarkStart w:name="_Toc51510558" w:id="879"/>
      <w:bookmarkStart w:name="_Toc51663670" w:id="880"/>
      <w:bookmarkStart w:name="_Toc51664028" w:id="881"/>
      <w:bookmarkStart w:name="_Toc51838201" w:id="882"/>
      <w:bookmarkStart w:name="_Toc51841207" w:id="883"/>
      <w:bookmarkStart w:name="_Toc51848320" w:id="884"/>
      <w:bookmarkStart w:name="_Toc51852829" w:id="885"/>
      <w:bookmarkStart w:name="_Toc52075767" w:id="886"/>
      <w:bookmarkStart w:name="_Toc52134779" w:id="887"/>
      <w:bookmarkStart w:name="_Toc52178112" w:id="888"/>
      <w:bookmarkStart w:name="_Toc52205227" w:id="889"/>
      <w:bookmarkStart w:name="_Toc52214747" w:id="890"/>
      <w:bookmarkStart w:name="_Toc52218399" w:id="891"/>
      <w:bookmarkStart w:name="_Toc52220047" w:id="892"/>
      <w:bookmarkStart w:name="_Toc52220436" w:id="893"/>
      <w:bookmarkStart w:name="_Toc52221933" w:id="894"/>
      <w:bookmarkStart w:name="_Toc52222539" w:id="895"/>
      <w:bookmarkStart w:name="_Toc51510559" w:id="896"/>
      <w:bookmarkStart w:name="_Toc51663671" w:id="897"/>
      <w:bookmarkStart w:name="_Toc51664029" w:id="898"/>
      <w:bookmarkStart w:name="_Toc51838202" w:id="899"/>
      <w:bookmarkStart w:name="_Toc51841208" w:id="900"/>
      <w:bookmarkStart w:name="_Toc51848321" w:id="901"/>
      <w:bookmarkStart w:name="_Toc51852830" w:id="902"/>
      <w:bookmarkStart w:name="_Toc52075768" w:id="903"/>
      <w:bookmarkStart w:name="_Toc52134780" w:id="904"/>
      <w:bookmarkStart w:name="_Toc52178113" w:id="905"/>
      <w:bookmarkStart w:name="_Toc52205228" w:id="906"/>
      <w:bookmarkStart w:name="_Toc52214748" w:id="907"/>
      <w:bookmarkStart w:name="_Toc52218400" w:id="908"/>
      <w:bookmarkStart w:name="_Toc52220048" w:id="909"/>
      <w:bookmarkStart w:name="_Toc52220437" w:id="910"/>
      <w:bookmarkStart w:name="_Toc52221934" w:id="911"/>
      <w:bookmarkStart w:name="_Toc52222540" w:id="912"/>
      <w:bookmarkStart w:name="_Toc51510560" w:id="913"/>
      <w:bookmarkStart w:name="_Toc51663672" w:id="914"/>
      <w:bookmarkStart w:name="_Toc51664030" w:id="915"/>
      <w:bookmarkStart w:name="_Toc51838203" w:id="916"/>
      <w:bookmarkStart w:name="_Toc51841209" w:id="917"/>
      <w:bookmarkStart w:name="_Toc51848322" w:id="918"/>
      <w:bookmarkStart w:name="_Toc51852831" w:id="919"/>
      <w:bookmarkStart w:name="_Toc52075769" w:id="920"/>
      <w:bookmarkStart w:name="_Toc52134781" w:id="921"/>
      <w:bookmarkStart w:name="_Toc52178114" w:id="922"/>
      <w:bookmarkStart w:name="_Toc52205229" w:id="923"/>
      <w:bookmarkStart w:name="_Toc52214749" w:id="924"/>
      <w:bookmarkStart w:name="_Toc52218401" w:id="925"/>
      <w:bookmarkStart w:name="_Toc52220049" w:id="926"/>
      <w:bookmarkStart w:name="_Toc52220438" w:id="927"/>
      <w:bookmarkStart w:name="_Toc52221935" w:id="928"/>
      <w:bookmarkStart w:name="_Toc52222541" w:id="929"/>
      <w:bookmarkStart w:name="_Toc51510561" w:id="930"/>
      <w:bookmarkStart w:name="_Toc51663673" w:id="931"/>
      <w:bookmarkStart w:name="_Toc51664031" w:id="932"/>
      <w:bookmarkStart w:name="_Toc51838204" w:id="933"/>
      <w:bookmarkStart w:name="_Toc51841210" w:id="934"/>
      <w:bookmarkStart w:name="_Toc51848323" w:id="935"/>
      <w:bookmarkStart w:name="_Toc51852832" w:id="936"/>
      <w:bookmarkStart w:name="_Toc52075770" w:id="937"/>
      <w:bookmarkStart w:name="_Toc52134782" w:id="938"/>
      <w:bookmarkStart w:name="_Toc52178115" w:id="939"/>
      <w:bookmarkStart w:name="_Toc52205230" w:id="940"/>
      <w:bookmarkStart w:name="_Toc52214750" w:id="941"/>
      <w:bookmarkStart w:name="_Toc52218402" w:id="942"/>
      <w:bookmarkStart w:name="_Toc52220050" w:id="943"/>
      <w:bookmarkStart w:name="_Toc52220439" w:id="944"/>
      <w:bookmarkStart w:name="_Toc52221936" w:id="945"/>
      <w:bookmarkStart w:name="_Toc52222542" w:id="946"/>
      <w:bookmarkStart w:name="_Toc51510562" w:id="947"/>
      <w:bookmarkStart w:name="_Toc51663674" w:id="948"/>
      <w:bookmarkStart w:name="_Toc51664032" w:id="949"/>
      <w:bookmarkStart w:name="_Toc51838205" w:id="950"/>
      <w:bookmarkStart w:name="_Toc51841211" w:id="951"/>
      <w:bookmarkStart w:name="_Toc51848324" w:id="952"/>
      <w:bookmarkStart w:name="_Toc51852833" w:id="953"/>
      <w:bookmarkStart w:name="_Toc52075771" w:id="954"/>
      <w:bookmarkStart w:name="_Toc52134783" w:id="955"/>
      <w:bookmarkStart w:name="_Toc52178116" w:id="956"/>
      <w:bookmarkStart w:name="_Toc52205231" w:id="957"/>
      <w:bookmarkStart w:name="_Toc52214751" w:id="958"/>
      <w:bookmarkStart w:name="_Toc52218403" w:id="959"/>
      <w:bookmarkStart w:name="_Toc52220051" w:id="960"/>
      <w:bookmarkStart w:name="_Toc52220440" w:id="961"/>
      <w:bookmarkStart w:name="_Toc52221937" w:id="962"/>
      <w:bookmarkStart w:name="_Toc52222543" w:id="963"/>
      <w:bookmarkStart w:name="_Toc51510563" w:id="964"/>
      <w:bookmarkStart w:name="_Toc51663675" w:id="965"/>
      <w:bookmarkStart w:name="_Toc51664033" w:id="966"/>
      <w:bookmarkStart w:name="_Toc51838206" w:id="967"/>
      <w:bookmarkStart w:name="_Toc51841212" w:id="968"/>
      <w:bookmarkStart w:name="_Toc51848325" w:id="969"/>
      <w:bookmarkStart w:name="_Toc51852834" w:id="970"/>
      <w:bookmarkStart w:name="_Toc52075772" w:id="971"/>
      <w:bookmarkStart w:name="_Toc52134784" w:id="972"/>
      <w:bookmarkStart w:name="_Toc52178117" w:id="973"/>
      <w:bookmarkStart w:name="_Toc52205232" w:id="974"/>
      <w:bookmarkStart w:name="_Toc52214752" w:id="975"/>
      <w:bookmarkStart w:name="_Toc52218404" w:id="976"/>
      <w:bookmarkStart w:name="_Toc52220052" w:id="977"/>
      <w:bookmarkStart w:name="_Toc52220441" w:id="978"/>
      <w:bookmarkStart w:name="_Toc52221938" w:id="979"/>
      <w:bookmarkStart w:name="_Toc52222544" w:id="980"/>
      <w:bookmarkStart w:name="_Toc51510564" w:id="981"/>
      <w:bookmarkStart w:name="_Toc51663676" w:id="982"/>
      <w:bookmarkStart w:name="_Toc51664034" w:id="983"/>
      <w:bookmarkStart w:name="_Toc51838207" w:id="984"/>
      <w:bookmarkStart w:name="_Toc51841213" w:id="985"/>
      <w:bookmarkStart w:name="_Toc51848326" w:id="986"/>
      <w:bookmarkStart w:name="_Toc51852835" w:id="987"/>
      <w:bookmarkStart w:name="_Toc52075773" w:id="988"/>
      <w:bookmarkStart w:name="_Toc52134785" w:id="989"/>
      <w:bookmarkStart w:name="_Toc52178118" w:id="990"/>
      <w:bookmarkStart w:name="_Toc52205233" w:id="991"/>
      <w:bookmarkStart w:name="_Toc52214753" w:id="992"/>
      <w:bookmarkStart w:name="_Toc52218405" w:id="993"/>
      <w:bookmarkStart w:name="_Toc52220053" w:id="994"/>
      <w:bookmarkStart w:name="_Toc52220442" w:id="995"/>
      <w:bookmarkStart w:name="_Toc52221939" w:id="996"/>
      <w:bookmarkStart w:name="_Toc52222545" w:id="997"/>
      <w:bookmarkStart w:name="_Toc51510565" w:id="998"/>
      <w:bookmarkStart w:name="_Toc51663677" w:id="999"/>
      <w:bookmarkStart w:name="_Toc51664035" w:id="1000"/>
      <w:bookmarkStart w:name="_Toc51838208" w:id="1001"/>
      <w:bookmarkStart w:name="_Toc51841214" w:id="1002"/>
      <w:bookmarkStart w:name="_Toc51848327" w:id="1003"/>
      <w:bookmarkStart w:name="_Toc51852836" w:id="1004"/>
      <w:bookmarkStart w:name="_Toc52075774" w:id="1005"/>
      <w:bookmarkStart w:name="_Toc52134786" w:id="1006"/>
      <w:bookmarkStart w:name="_Toc52178119" w:id="1007"/>
      <w:bookmarkStart w:name="_Toc52205234" w:id="1008"/>
      <w:bookmarkStart w:name="_Toc52214754" w:id="1009"/>
      <w:bookmarkStart w:name="_Toc52218406" w:id="1010"/>
      <w:bookmarkStart w:name="_Toc52220054" w:id="1011"/>
      <w:bookmarkStart w:name="_Toc52220443" w:id="1012"/>
      <w:bookmarkStart w:name="_Toc52221940" w:id="1013"/>
      <w:bookmarkStart w:name="_Toc52222546" w:id="1014"/>
      <w:bookmarkStart w:name="_Toc51510566" w:id="1015"/>
      <w:bookmarkStart w:name="_Toc51663678" w:id="1016"/>
      <w:bookmarkStart w:name="_Toc51664036" w:id="1017"/>
      <w:bookmarkStart w:name="_Toc51838209" w:id="1018"/>
      <w:bookmarkStart w:name="_Toc51841215" w:id="1019"/>
      <w:bookmarkStart w:name="_Toc51848328" w:id="1020"/>
      <w:bookmarkStart w:name="_Toc51852837" w:id="1021"/>
      <w:bookmarkStart w:name="_Toc52075775" w:id="1022"/>
      <w:bookmarkStart w:name="_Toc52134787" w:id="1023"/>
      <w:bookmarkStart w:name="_Toc52178120" w:id="1024"/>
      <w:bookmarkStart w:name="_Toc52205235" w:id="1025"/>
      <w:bookmarkStart w:name="_Toc52214755" w:id="1026"/>
      <w:bookmarkStart w:name="_Toc52218407" w:id="1027"/>
      <w:bookmarkStart w:name="_Toc52220055" w:id="1028"/>
      <w:bookmarkStart w:name="_Toc52220444" w:id="1029"/>
      <w:bookmarkStart w:name="_Toc52221941" w:id="1030"/>
      <w:bookmarkStart w:name="_Toc52222547" w:id="1031"/>
      <w:bookmarkStart w:name="_Toc51510567" w:id="1032"/>
      <w:bookmarkStart w:name="_Toc51663679" w:id="1033"/>
      <w:bookmarkStart w:name="_Toc51664037" w:id="1034"/>
      <w:bookmarkStart w:name="_Toc51838210" w:id="1035"/>
      <w:bookmarkStart w:name="_Toc51841216" w:id="1036"/>
      <w:bookmarkStart w:name="_Toc51848329" w:id="1037"/>
      <w:bookmarkStart w:name="_Toc51852838" w:id="1038"/>
      <w:bookmarkStart w:name="_Toc52075776" w:id="1039"/>
      <w:bookmarkStart w:name="_Toc52134788" w:id="1040"/>
      <w:bookmarkStart w:name="_Toc52178121" w:id="1041"/>
      <w:bookmarkStart w:name="_Toc52205236" w:id="1042"/>
      <w:bookmarkStart w:name="_Toc52214756" w:id="1043"/>
      <w:bookmarkStart w:name="_Toc52218408" w:id="1044"/>
      <w:bookmarkStart w:name="_Toc52220056" w:id="1045"/>
      <w:bookmarkStart w:name="_Toc52220445" w:id="1046"/>
      <w:bookmarkStart w:name="_Toc52221942" w:id="1047"/>
      <w:bookmarkStart w:name="_Toc52222548" w:id="1048"/>
      <w:bookmarkStart w:name="_Toc51510568" w:id="1049"/>
      <w:bookmarkStart w:name="_Toc51663680" w:id="1050"/>
      <w:bookmarkStart w:name="_Toc51664038" w:id="1051"/>
      <w:bookmarkStart w:name="_Toc51838211" w:id="1052"/>
      <w:bookmarkStart w:name="_Toc51841217" w:id="1053"/>
      <w:bookmarkStart w:name="_Toc51848330" w:id="1054"/>
      <w:bookmarkStart w:name="_Toc51852839" w:id="1055"/>
      <w:bookmarkStart w:name="_Toc52075777" w:id="1056"/>
      <w:bookmarkStart w:name="_Toc52134789" w:id="1057"/>
      <w:bookmarkStart w:name="_Toc52178122" w:id="1058"/>
      <w:bookmarkStart w:name="_Toc52205237" w:id="1059"/>
      <w:bookmarkStart w:name="_Toc52214757" w:id="1060"/>
      <w:bookmarkStart w:name="_Toc52218409" w:id="1061"/>
      <w:bookmarkStart w:name="_Toc52220057" w:id="1062"/>
      <w:bookmarkStart w:name="_Toc52220446" w:id="1063"/>
      <w:bookmarkStart w:name="_Toc52221943" w:id="1064"/>
      <w:bookmarkStart w:name="_Toc52222549" w:id="1065"/>
      <w:bookmarkStart w:name="_Toc51510569" w:id="1066"/>
      <w:bookmarkStart w:name="_Toc51663681" w:id="1067"/>
      <w:bookmarkStart w:name="_Toc51664039" w:id="1068"/>
      <w:bookmarkStart w:name="_Toc51838212" w:id="1069"/>
      <w:bookmarkStart w:name="_Toc51841218" w:id="1070"/>
      <w:bookmarkStart w:name="_Toc51848331" w:id="1071"/>
      <w:bookmarkStart w:name="_Toc51852840" w:id="1072"/>
      <w:bookmarkStart w:name="_Toc52075778" w:id="1073"/>
      <w:bookmarkStart w:name="_Toc52134790" w:id="1074"/>
      <w:bookmarkStart w:name="_Toc52178123" w:id="1075"/>
      <w:bookmarkStart w:name="_Toc52205238" w:id="1076"/>
      <w:bookmarkStart w:name="_Toc52214758" w:id="1077"/>
      <w:bookmarkStart w:name="_Toc52218410" w:id="1078"/>
      <w:bookmarkStart w:name="_Toc52220058" w:id="1079"/>
      <w:bookmarkStart w:name="_Toc52220447" w:id="1080"/>
      <w:bookmarkStart w:name="_Toc52221944" w:id="1081"/>
      <w:bookmarkStart w:name="_Toc52222550" w:id="1082"/>
      <w:bookmarkStart w:name="_Toc69311607" w:id="1083"/>
      <w:bookmarkStart w:name="_Toc70422227" w:id="1084"/>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9E55BB">
        <w:rPr>
          <w:rFonts w:hint="eastAsia"/>
          <w:sz w:val="24"/>
          <w:szCs w:val="24"/>
        </w:rPr>
        <w:t>委任牵头安排行的职责</w:t>
      </w:r>
      <w:bookmarkEnd w:id="1083"/>
      <w:bookmarkEnd w:id="1084"/>
    </w:p>
    <w:p w:rsidRPr="009E55BB" w:rsidR="007C55DF" w:rsidP="007C55DF" w14:paraId="0CFBD8B2" w14:textId="77777777">
      <w:pPr>
        <w:pStyle w:val="General2L2"/>
        <w:keepNext w:val="0"/>
        <w:rPr>
          <w:sz w:val="24"/>
          <w:szCs w:val="24"/>
          <w:lang w:bidi="ar-SA"/>
        </w:rPr>
      </w:pPr>
      <w:r w:rsidRPr="009E55BB">
        <w:rPr>
          <w:rFonts w:hint="eastAsia"/>
          <w:sz w:val="24"/>
          <w:szCs w:val="24"/>
        </w:rPr>
        <w:t>各委任牵头安排行职责</w:t>
      </w:r>
    </w:p>
    <w:p w:rsidRPr="009E55BB" w:rsidR="007C55DF" w:rsidP="007C55DF" w14:paraId="34B4DD89" w14:textId="77777777">
      <w:pPr>
        <w:pStyle w:val="BodyText1"/>
        <w:rPr>
          <w:sz w:val="24"/>
          <w:lang w:eastAsia="zh-CN"/>
        </w:rPr>
      </w:pPr>
      <w:r w:rsidRPr="009E55BB">
        <w:rPr>
          <w:rFonts w:hint="eastAsia"/>
          <w:sz w:val="24"/>
          <w:lang w:eastAsia="zh-CN"/>
        </w:rPr>
        <w:t>除</w:t>
      </w:r>
      <w:r w:rsidRPr="009E55BB">
        <w:rPr>
          <w:rFonts w:hint="eastAsia"/>
          <w:b/>
          <w:bCs/>
          <w:sz w:val="24"/>
          <w:lang w:eastAsia="zh-CN"/>
        </w:rPr>
        <w:t>融资文件</w:t>
      </w:r>
      <w:r w:rsidRPr="009E55BB">
        <w:rPr>
          <w:rFonts w:hint="eastAsia"/>
          <w:sz w:val="24"/>
          <w:lang w:eastAsia="zh-CN"/>
        </w:rPr>
        <w:t>明确规定的义务之外，</w:t>
      </w:r>
      <w:r w:rsidRPr="009E55BB">
        <w:rPr>
          <w:rFonts w:hint="eastAsia"/>
          <w:b/>
          <w:sz w:val="24"/>
          <w:lang w:eastAsia="zh-CN"/>
        </w:rPr>
        <w:t>委任牵头安排行</w:t>
      </w:r>
      <w:r w:rsidRPr="009E55BB">
        <w:rPr>
          <w:rFonts w:hint="eastAsia"/>
          <w:sz w:val="24"/>
          <w:lang w:eastAsia="zh-CN"/>
        </w:rPr>
        <w:t>在</w:t>
      </w:r>
      <w:r w:rsidRPr="009E55BB">
        <w:rPr>
          <w:rFonts w:hint="eastAsia"/>
          <w:b/>
          <w:sz w:val="24"/>
          <w:lang w:eastAsia="zh-CN"/>
        </w:rPr>
        <w:t>融资文件</w:t>
      </w:r>
      <w:r w:rsidRPr="009E55BB">
        <w:rPr>
          <w:rFonts w:hint="eastAsia"/>
          <w:sz w:val="24"/>
          <w:lang w:eastAsia="zh-CN"/>
        </w:rPr>
        <w:t>下或就</w:t>
      </w:r>
      <w:r w:rsidRPr="009E55BB">
        <w:rPr>
          <w:rFonts w:hint="eastAsia"/>
          <w:b/>
          <w:sz w:val="24"/>
          <w:lang w:eastAsia="zh-CN"/>
        </w:rPr>
        <w:t>融资文件</w:t>
      </w:r>
      <w:r w:rsidRPr="009E55BB">
        <w:rPr>
          <w:rFonts w:hint="eastAsia"/>
          <w:sz w:val="24"/>
          <w:lang w:eastAsia="zh-CN"/>
        </w:rPr>
        <w:t>对任何其他各方不承担任何性质的义务。</w:t>
      </w:r>
      <w:r w:rsidRPr="009E55BB">
        <w:rPr>
          <w:rFonts w:hint="eastAsia"/>
          <w:sz w:val="24"/>
          <w:lang w:eastAsia="zh-CN"/>
        </w:rPr>
        <w:t xml:space="preserve"> </w:t>
      </w:r>
    </w:p>
    <w:p w:rsidRPr="009E55BB" w:rsidR="007C55DF" w:rsidP="007C55DF" w14:paraId="19A3A571" w14:textId="77777777">
      <w:pPr>
        <w:pStyle w:val="General2L2"/>
        <w:keepNext w:val="0"/>
        <w:rPr>
          <w:sz w:val="24"/>
          <w:szCs w:val="24"/>
          <w:lang w:eastAsia="en-US" w:bidi="ar-SA"/>
        </w:rPr>
      </w:pPr>
      <w:r w:rsidRPr="009E55BB">
        <w:rPr>
          <w:rFonts w:hint="eastAsia"/>
          <w:sz w:val="24"/>
          <w:szCs w:val="24"/>
        </w:rPr>
        <w:t>无受托责任</w:t>
      </w:r>
      <w:r w:rsidRPr="009E55BB">
        <w:rPr>
          <w:rFonts w:hint="eastAsia"/>
          <w:sz w:val="24"/>
          <w:szCs w:val="24"/>
        </w:rPr>
        <w:t xml:space="preserve"> </w:t>
      </w:r>
    </w:p>
    <w:p w:rsidRPr="009E55BB" w:rsidR="007C55DF" w:rsidP="007C55DF" w14:paraId="360E9D45" w14:textId="77777777">
      <w:pPr>
        <w:pStyle w:val="General2L3"/>
        <w:rPr>
          <w:sz w:val="24"/>
          <w:szCs w:val="24"/>
          <w:lang w:bidi="ar-SA"/>
        </w:rPr>
      </w:pPr>
      <w:r w:rsidRPr="009E55BB">
        <w:rPr>
          <w:rFonts w:hint="eastAsia"/>
          <w:b/>
          <w:bCs/>
          <w:sz w:val="24"/>
          <w:szCs w:val="24"/>
        </w:rPr>
        <w:t>融资文件</w:t>
      </w:r>
      <w:r w:rsidRPr="009E55BB">
        <w:rPr>
          <w:rFonts w:hint="eastAsia"/>
          <w:sz w:val="24"/>
          <w:szCs w:val="24"/>
        </w:rPr>
        <w:t>的任何内容均不构成</w:t>
      </w:r>
      <w:r w:rsidRPr="009E55BB">
        <w:rPr>
          <w:rFonts w:hint="eastAsia"/>
          <w:b/>
          <w:bCs/>
          <w:sz w:val="24"/>
          <w:szCs w:val="24"/>
        </w:rPr>
        <w:t>委任牵头安排行</w:t>
      </w:r>
      <w:r w:rsidRPr="009E55BB">
        <w:rPr>
          <w:rFonts w:hint="eastAsia"/>
          <w:sz w:val="24"/>
          <w:szCs w:val="24"/>
        </w:rPr>
        <w:t>成为任何其他人士的受托人或受信人的责任。</w:t>
      </w:r>
      <w:r w:rsidRPr="009E55BB">
        <w:rPr>
          <w:rFonts w:hint="eastAsia"/>
          <w:sz w:val="24"/>
          <w:szCs w:val="24"/>
        </w:rPr>
        <w:t xml:space="preserve"> </w:t>
      </w:r>
    </w:p>
    <w:p w:rsidRPr="009E55BB" w:rsidR="007C55DF" w:rsidP="007C55DF" w14:paraId="69B422E6" w14:textId="77777777">
      <w:pPr>
        <w:pStyle w:val="General2L3"/>
        <w:rPr>
          <w:sz w:val="24"/>
          <w:szCs w:val="24"/>
          <w:lang w:bidi="ar-SA"/>
        </w:rPr>
      </w:pPr>
      <w:r w:rsidRPr="009E55BB">
        <w:rPr>
          <w:rFonts w:hint="eastAsia"/>
          <w:b/>
          <w:sz w:val="24"/>
          <w:szCs w:val="24"/>
        </w:rPr>
        <w:t>委任牵头安排行</w:t>
      </w:r>
      <w:r w:rsidRPr="009E55BB">
        <w:rPr>
          <w:rFonts w:hint="eastAsia"/>
          <w:sz w:val="24"/>
          <w:szCs w:val="24"/>
        </w:rPr>
        <w:t>无义务就其自身收取的任何款项或该等款项的任何利润部分向任何</w:t>
      </w:r>
      <w:r w:rsidRPr="009E55BB">
        <w:rPr>
          <w:rFonts w:hint="eastAsia"/>
          <w:b/>
          <w:sz w:val="24"/>
          <w:szCs w:val="24"/>
        </w:rPr>
        <w:t>贷款人</w:t>
      </w:r>
      <w:r w:rsidRPr="009E55BB">
        <w:rPr>
          <w:rFonts w:hint="eastAsia"/>
          <w:sz w:val="24"/>
          <w:szCs w:val="24"/>
        </w:rPr>
        <w:t>报账。</w:t>
      </w:r>
    </w:p>
    <w:p w:rsidRPr="009E55BB" w:rsidR="007C55DF" w:rsidP="007C55DF" w14:paraId="3EABD2A8" w14:textId="77777777">
      <w:pPr>
        <w:pStyle w:val="General2L2"/>
        <w:keepNext w:val="0"/>
        <w:rPr>
          <w:sz w:val="24"/>
          <w:szCs w:val="24"/>
          <w:lang w:eastAsia="en-US" w:bidi="ar-SA"/>
        </w:rPr>
      </w:pPr>
      <w:r w:rsidRPr="009E55BB">
        <w:rPr>
          <w:rFonts w:hint="eastAsia"/>
          <w:sz w:val="24"/>
          <w:szCs w:val="24"/>
        </w:rPr>
        <w:t>与义务人的业务往来</w:t>
      </w:r>
    </w:p>
    <w:p w:rsidRPr="009E55BB" w:rsidR="007C55DF" w:rsidP="007C55DF" w14:paraId="60BD4F98" w14:textId="77777777">
      <w:pPr>
        <w:pStyle w:val="BodyText1"/>
        <w:rPr>
          <w:sz w:val="24"/>
          <w:lang w:eastAsia="zh-CN"/>
        </w:rPr>
      </w:pPr>
      <w:r w:rsidRPr="009E55BB">
        <w:rPr>
          <w:rFonts w:hint="eastAsia"/>
          <w:b/>
          <w:sz w:val="24"/>
          <w:lang w:eastAsia="zh-CN"/>
        </w:rPr>
        <w:t>委任牵头安排行</w:t>
      </w:r>
      <w:r w:rsidRPr="009E55BB">
        <w:rPr>
          <w:rFonts w:hint="eastAsia"/>
          <w:sz w:val="24"/>
          <w:lang w:eastAsia="zh-CN"/>
        </w:rPr>
        <w:t>可以吸收</w:t>
      </w:r>
      <w:r w:rsidRPr="009E55BB">
        <w:rPr>
          <w:rFonts w:hint="eastAsia"/>
          <w:b/>
          <w:sz w:val="24"/>
          <w:lang w:eastAsia="zh-CN"/>
        </w:rPr>
        <w:t>义务人</w:t>
      </w:r>
      <w:r w:rsidRPr="009E55BB">
        <w:rPr>
          <w:rFonts w:hint="eastAsia"/>
          <w:bCs/>
          <w:sz w:val="24"/>
          <w:lang w:eastAsia="zh-CN"/>
        </w:rPr>
        <w:t>的</w:t>
      </w:r>
      <w:r w:rsidRPr="009E55BB">
        <w:rPr>
          <w:rFonts w:hint="eastAsia"/>
          <w:sz w:val="24"/>
          <w:lang w:eastAsia="zh-CN"/>
        </w:rPr>
        <w:t>存款、向</w:t>
      </w:r>
      <w:r w:rsidRPr="009E55BB">
        <w:rPr>
          <w:rFonts w:hint="eastAsia"/>
          <w:b/>
          <w:sz w:val="24"/>
          <w:lang w:eastAsia="zh-CN"/>
        </w:rPr>
        <w:t>义务人</w:t>
      </w:r>
      <w:r w:rsidRPr="009E55BB">
        <w:rPr>
          <w:rFonts w:hint="eastAsia"/>
          <w:sz w:val="24"/>
          <w:lang w:eastAsia="zh-CN"/>
        </w:rPr>
        <w:t>提供贷款并与</w:t>
      </w:r>
      <w:r w:rsidRPr="009E55BB">
        <w:rPr>
          <w:rFonts w:hint="eastAsia"/>
          <w:b/>
          <w:sz w:val="24"/>
          <w:lang w:eastAsia="zh-CN"/>
        </w:rPr>
        <w:t>义务人</w:t>
      </w:r>
      <w:r w:rsidRPr="009E55BB">
        <w:rPr>
          <w:rFonts w:hint="eastAsia"/>
          <w:sz w:val="24"/>
          <w:lang w:eastAsia="zh-CN"/>
        </w:rPr>
        <w:t>正常开展任何形式的银行或其他事务。</w:t>
      </w:r>
    </w:p>
    <w:p w:rsidRPr="009E55BB" w:rsidR="007C55DF" w:rsidP="007C55DF" w14:paraId="59A36EE1" w14:textId="77777777">
      <w:pPr>
        <w:pStyle w:val="General2L2"/>
        <w:keepNext w:val="0"/>
        <w:rPr>
          <w:sz w:val="24"/>
          <w:szCs w:val="24"/>
          <w:lang w:eastAsia="en-US" w:bidi="ar-SA"/>
        </w:rPr>
      </w:pPr>
      <w:bookmarkStart w:name="_Ref342482553" w:id="1085"/>
      <w:r w:rsidRPr="009E55BB">
        <w:rPr>
          <w:rFonts w:hint="eastAsia"/>
          <w:sz w:val="24"/>
          <w:szCs w:val="24"/>
        </w:rPr>
        <w:t>权利和酌情权</w:t>
      </w:r>
      <w:r w:rsidRPr="009E55BB">
        <w:rPr>
          <w:rFonts w:hint="eastAsia"/>
          <w:sz w:val="24"/>
          <w:szCs w:val="24"/>
        </w:rPr>
        <w:t xml:space="preserve"> </w:t>
      </w:r>
      <w:bookmarkEnd w:id="1085"/>
    </w:p>
    <w:p w:rsidRPr="009E55BB" w:rsidR="007C55DF" w:rsidP="007C55DF" w14:paraId="6DE1A6D2" w14:textId="77777777">
      <w:pPr>
        <w:pStyle w:val="General2L3"/>
        <w:numPr>
          <w:ilvl w:val="0"/>
          <w:numId w:val="0"/>
        </w:numPr>
        <w:ind w:left="720"/>
        <w:rPr>
          <w:sz w:val="24"/>
          <w:szCs w:val="24"/>
        </w:rPr>
      </w:pPr>
      <w:r w:rsidRPr="009E55BB">
        <w:rPr>
          <w:rFonts w:hint="eastAsia"/>
          <w:sz w:val="24"/>
          <w:szCs w:val="24"/>
        </w:rPr>
        <w:t>无论在任何</w:t>
      </w:r>
      <w:r w:rsidRPr="009E55BB">
        <w:rPr>
          <w:rFonts w:hint="eastAsia"/>
          <w:b/>
          <w:sz w:val="24"/>
          <w:szCs w:val="24"/>
        </w:rPr>
        <w:t>融资文件</w:t>
      </w:r>
      <w:r w:rsidRPr="009E55BB">
        <w:rPr>
          <w:rFonts w:hint="eastAsia"/>
          <w:bCs/>
          <w:sz w:val="24"/>
          <w:szCs w:val="24"/>
        </w:rPr>
        <w:t>中</w:t>
      </w:r>
      <w:r w:rsidRPr="009E55BB">
        <w:rPr>
          <w:rFonts w:hint="eastAsia"/>
          <w:sz w:val="24"/>
          <w:szCs w:val="24"/>
        </w:rPr>
        <w:t>是否存在任何其他相反规定，</w:t>
      </w:r>
      <w:r w:rsidRPr="009E55BB">
        <w:rPr>
          <w:rFonts w:hint="eastAsia"/>
          <w:b/>
          <w:sz w:val="24"/>
          <w:szCs w:val="24"/>
        </w:rPr>
        <w:t>委任牵头安排行</w:t>
      </w:r>
      <w:r w:rsidRPr="009E55BB">
        <w:rPr>
          <w:rFonts w:hint="eastAsia"/>
          <w:sz w:val="24"/>
          <w:szCs w:val="24"/>
        </w:rPr>
        <w:t>概无义务采取其合理认为会或可能会违反任何法律法规或受托责任或保密责任的任何行为的作为或不作为。</w:t>
      </w:r>
    </w:p>
    <w:p w:rsidRPr="009E55BB" w:rsidR="007C55DF" w:rsidP="007C55DF" w14:paraId="04C9B483" w14:textId="04D8E126">
      <w:pPr>
        <w:pStyle w:val="General2L2"/>
        <w:keepNext w:val="0"/>
        <w:rPr>
          <w:sz w:val="24"/>
          <w:szCs w:val="24"/>
          <w:lang w:eastAsia="en-US" w:bidi="ar-SA"/>
        </w:rPr>
      </w:pPr>
      <w:r w:rsidRPr="009E55BB">
        <w:rPr>
          <w:rFonts w:hint="eastAsia"/>
          <w:sz w:val="24"/>
          <w:szCs w:val="24"/>
        </w:rPr>
        <w:t>文书责任</w:t>
      </w:r>
    </w:p>
    <w:p w:rsidRPr="009E55BB" w:rsidR="007C55DF" w:rsidP="007C55DF" w14:paraId="491EC08F" w14:textId="77777777">
      <w:pPr>
        <w:pStyle w:val="BodyText1"/>
        <w:rPr>
          <w:sz w:val="24"/>
          <w:lang w:eastAsia="zh-CN"/>
        </w:rPr>
      </w:pPr>
      <w:r w:rsidRPr="009E55BB">
        <w:rPr>
          <w:rFonts w:hint="eastAsia"/>
          <w:b/>
          <w:sz w:val="24"/>
          <w:lang w:eastAsia="zh-CN"/>
        </w:rPr>
        <w:t>委任牵头安排行</w:t>
      </w:r>
      <w:r w:rsidRPr="009E55BB">
        <w:rPr>
          <w:rFonts w:hint="eastAsia"/>
          <w:sz w:val="24"/>
          <w:lang w:eastAsia="zh-CN"/>
        </w:rPr>
        <w:t>不承担以下责任或义务：</w:t>
      </w:r>
    </w:p>
    <w:p w:rsidRPr="009E55BB" w:rsidR="007C55DF" w:rsidP="007C55DF" w14:paraId="3BCE05EA" w14:textId="77777777">
      <w:pPr>
        <w:pStyle w:val="General2L3"/>
        <w:rPr>
          <w:sz w:val="24"/>
          <w:szCs w:val="24"/>
        </w:rPr>
      </w:pPr>
      <w:r w:rsidRPr="009E55BB">
        <w:rPr>
          <w:rFonts w:hint="eastAsia"/>
          <w:b/>
          <w:sz w:val="24"/>
          <w:szCs w:val="24"/>
        </w:rPr>
        <w:t>融资代理行</w:t>
      </w:r>
      <w:r w:rsidRPr="009E55BB">
        <w:rPr>
          <w:rFonts w:hint="eastAsia"/>
          <w:sz w:val="24"/>
          <w:szCs w:val="24"/>
        </w:rPr>
        <w:t>、</w:t>
      </w:r>
      <w:r w:rsidRPr="009E55BB">
        <w:rPr>
          <w:rFonts w:hint="eastAsia"/>
          <w:b/>
          <w:sz w:val="24"/>
          <w:szCs w:val="24"/>
        </w:rPr>
        <w:t>委任牵头安排行</w:t>
      </w:r>
      <w:r w:rsidRPr="009E55BB">
        <w:rPr>
          <w:rFonts w:hint="eastAsia"/>
          <w:sz w:val="24"/>
          <w:szCs w:val="24"/>
        </w:rPr>
        <w:t>、</w:t>
      </w:r>
      <w:r w:rsidRPr="009E55BB">
        <w:rPr>
          <w:rFonts w:hint="eastAsia"/>
          <w:b/>
          <w:sz w:val="24"/>
          <w:szCs w:val="24"/>
        </w:rPr>
        <w:t>义务人</w:t>
      </w:r>
      <w:r w:rsidRPr="009E55BB">
        <w:rPr>
          <w:rFonts w:hint="eastAsia"/>
          <w:sz w:val="24"/>
          <w:szCs w:val="24"/>
        </w:rPr>
        <w:t>或任何其他人根据或就任何</w:t>
      </w:r>
      <w:r w:rsidRPr="009E55BB">
        <w:rPr>
          <w:rFonts w:hint="eastAsia"/>
          <w:b/>
          <w:sz w:val="24"/>
          <w:szCs w:val="24"/>
        </w:rPr>
        <w:t>交易文件、信息备忘录或交易文件</w:t>
      </w:r>
      <w:r w:rsidRPr="009E55BB">
        <w:rPr>
          <w:rFonts w:hint="eastAsia"/>
          <w:sz w:val="24"/>
          <w:szCs w:val="24"/>
        </w:rPr>
        <w:t>项下拟议的交易有关或由于预期、根据或与任何</w:t>
      </w:r>
      <w:r w:rsidRPr="009E55BB">
        <w:rPr>
          <w:rFonts w:hint="eastAsia"/>
          <w:b/>
          <w:sz w:val="24"/>
          <w:szCs w:val="24"/>
        </w:rPr>
        <w:t>交易文件</w:t>
      </w:r>
      <w:r w:rsidRPr="009E55BB">
        <w:rPr>
          <w:rFonts w:hint="eastAsia"/>
          <w:sz w:val="24"/>
          <w:szCs w:val="24"/>
        </w:rPr>
        <w:t>有关而订立、制订或签署的任何其他协议、安排或文件提供的任何信息（无论口头或书面）的充分性、准确性和完整性；</w:t>
      </w:r>
      <w:r w:rsidRPr="009E55BB">
        <w:rPr>
          <w:sz w:val="24"/>
          <w:szCs w:val="24"/>
        </w:rPr>
        <w:t xml:space="preserve"> </w:t>
      </w:r>
    </w:p>
    <w:p w:rsidRPr="009E55BB" w:rsidR="007C55DF" w:rsidP="007C55DF" w14:paraId="69C5C549" w14:textId="77777777">
      <w:pPr>
        <w:pStyle w:val="General2L3"/>
        <w:rPr>
          <w:sz w:val="24"/>
          <w:szCs w:val="24"/>
        </w:rPr>
      </w:pPr>
      <w:r w:rsidRPr="009E55BB">
        <w:rPr>
          <w:rFonts w:hint="eastAsia"/>
          <w:b/>
          <w:sz w:val="24"/>
          <w:szCs w:val="24"/>
        </w:rPr>
        <w:t>交易文件</w:t>
      </w:r>
      <w:r w:rsidRPr="009E55BB">
        <w:rPr>
          <w:rFonts w:hint="eastAsia"/>
          <w:sz w:val="24"/>
          <w:szCs w:val="24"/>
        </w:rPr>
        <w:t>、</w:t>
      </w:r>
      <w:r w:rsidRPr="009E55BB">
        <w:rPr>
          <w:rFonts w:hint="eastAsia"/>
          <w:b/>
          <w:sz w:val="24"/>
          <w:szCs w:val="24"/>
        </w:rPr>
        <w:t>交易担保</w:t>
      </w:r>
      <w:r w:rsidRPr="009E55BB">
        <w:rPr>
          <w:rFonts w:hint="eastAsia"/>
          <w:sz w:val="24"/>
          <w:szCs w:val="24"/>
        </w:rPr>
        <w:t>项下拟议的交易或由于预期、根据或与任何</w:t>
      </w:r>
      <w:r w:rsidRPr="009E55BB">
        <w:rPr>
          <w:rFonts w:hint="eastAsia"/>
          <w:b/>
          <w:sz w:val="24"/>
          <w:szCs w:val="24"/>
        </w:rPr>
        <w:t>交易文件</w:t>
      </w:r>
      <w:r w:rsidRPr="009E55BB">
        <w:rPr>
          <w:rFonts w:hint="eastAsia"/>
          <w:bCs/>
          <w:sz w:val="24"/>
          <w:szCs w:val="24"/>
        </w:rPr>
        <w:t>或</w:t>
      </w:r>
      <w:r w:rsidRPr="009E55BB">
        <w:rPr>
          <w:rFonts w:hint="eastAsia"/>
          <w:b/>
          <w:sz w:val="24"/>
          <w:szCs w:val="24"/>
        </w:rPr>
        <w:t>交易担保</w:t>
      </w:r>
      <w:r w:rsidRPr="009E55BB">
        <w:rPr>
          <w:rFonts w:hint="eastAsia"/>
          <w:sz w:val="24"/>
          <w:szCs w:val="24"/>
        </w:rPr>
        <w:t>有关而订立、制订或签署的任何其他协议、安排或文件的合法性、有效性、效力、充分性及强制执行性；或</w:t>
      </w:r>
    </w:p>
    <w:p w:rsidRPr="009E55BB" w:rsidR="007C55DF" w:rsidP="007C55DF" w14:paraId="632E7535" w14:textId="77777777">
      <w:pPr>
        <w:pStyle w:val="General2L3"/>
        <w:rPr>
          <w:sz w:val="24"/>
          <w:szCs w:val="24"/>
        </w:rPr>
      </w:pPr>
      <w:r w:rsidRPr="009E55BB">
        <w:rPr>
          <w:rFonts w:hint="eastAsia"/>
          <w:sz w:val="24"/>
          <w:szCs w:val="24"/>
        </w:rPr>
        <w:t>确认已经或将要向</w:t>
      </w:r>
      <w:r w:rsidRPr="009E55BB">
        <w:rPr>
          <w:rFonts w:hint="eastAsia"/>
          <w:b/>
          <w:sz w:val="24"/>
          <w:szCs w:val="24"/>
        </w:rPr>
        <w:t>融资方</w:t>
      </w:r>
      <w:r w:rsidRPr="009E55BB">
        <w:rPr>
          <w:rFonts w:hint="eastAsia"/>
          <w:sz w:val="24"/>
          <w:szCs w:val="24"/>
        </w:rPr>
        <w:t>提供的任何信息是否为非公开信息（即其使用可能受与内幕交易或其他相关的</w:t>
      </w:r>
      <w:r w:rsidRPr="009E55BB">
        <w:rPr>
          <w:rFonts w:hint="eastAsia"/>
          <w:b/>
          <w:sz w:val="24"/>
          <w:szCs w:val="24"/>
        </w:rPr>
        <w:t>适用法律</w:t>
      </w:r>
      <w:r w:rsidRPr="009E55BB">
        <w:rPr>
          <w:rFonts w:hint="eastAsia"/>
          <w:sz w:val="24"/>
          <w:szCs w:val="24"/>
        </w:rPr>
        <w:t>规制或禁止的信息）。</w:t>
      </w:r>
    </w:p>
    <w:p w:rsidRPr="009E55BB" w:rsidR="007C55DF" w:rsidP="007C55DF" w14:paraId="08535D7B" w14:textId="77777777">
      <w:pPr>
        <w:pStyle w:val="General2L2"/>
        <w:keepNext w:val="0"/>
        <w:rPr>
          <w:sz w:val="24"/>
          <w:szCs w:val="24"/>
          <w:lang w:eastAsia="en-US" w:bidi="ar-SA"/>
        </w:rPr>
      </w:pPr>
      <w:r w:rsidRPr="009E55BB">
        <w:rPr>
          <w:rFonts w:hint="eastAsia"/>
          <w:sz w:val="24"/>
          <w:szCs w:val="24"/>
        </w:rPr>
        <w:t>责任免除</w:t>
      </w:r>
    </w:p>
    <w:p w:rsidRPr="009E55BB" w:rsidR="007C55DF" w:rsidP="007C55DF" w14:paraId="0135E864" w14:textId="77777777">
      <w:pPr>
        <w:pStyle w:val="General2L3"/>
        <w:numPr>
          <w:ilvl w:val="0"/>
          <w:numId w:val="0"/>
        </w:numPr>
        <w:ind w:left="720"/>
        <w:rPr>
          <w:sz w:val="24"/>
          <w:szCs w:val="24"/>
        </w:rPr>
      </w:pPr>
      <w:bookmarkStart w:name="_Ref88985149" w:id="1086"/>
      <w:r w:rsidRPr="009E55BB">
        <w:rPr>
          <w:rFonts w:hint="eastAsia"/>
          <w:b/>
          <w:sz w:val="24"/>
          <w:szCs w:val="24"/>
        </w:rPr>
        <w:t>本协议</w:t>
      </w:r>
      <w:r w:rsidRPr="009E55BB">
        <w:rPr>
          <w:rFonts w:hint="eastAsia"/>
          <w:sz w:val="24"/>
          <w:szCs w:val="24"/>
        </w:rPr>
        <w:t>内容不会导致</w:t>
      </w:r>
      <w:r w:rsidRPr="009E55BB">
        <w:rPr>
          <w:rFonts w:hint="eastAsia"/>
          <w:b/>
          <w:sz w:val="24"/>
          <w:szCs w:val="24"/>
        </w:rPr>
        <w:t>委任牵头安排行</w:t>
      </w:r>
      <w:r w:rsidRPr="009E55BB">
        <w:rPr>
          <w:rFonts w:hint="eastAsia"/>
          <w:sz w:val="24"/>
          <w:szCs w:val="24"/>
        </w:rPr>
        <w:t>有义务代表</w:t>
      </w:r>
      <w:r w:rsidRPr="009E55BB">
        <w:rPr>
          <w:rFonts w:hint="eastAsia"/>
          <w:b/>
          <w:sz w:val="24"/>
          <w:szCs w:val="24"/>
        </w:rPr>
        <w:t>贷款人</w:t>
      </w:r>
      <w:r w:rsidRPr="009E55BB">
        <w:rPr>
          <w:rFonts w:hint="eastAsia"/>
          <w:sz w:val="24"/>
          <w:szCs w:val="24"/>
        </w:rPr>
        <w:t>：</w:t>
      </w:r>
    </w:p>
    <w:p w:rsidRPr="009E55BB" w:rsidR="007C55DF" w:rsidP="007C55DF" w14:paraId="0C20FA5B" w14:textId="0F4227E7">
      <w:pPr>
        <w:pStyle w:val="General2L3"/>
        <w:keepNext/>
        <w:keepLines/>
        <w:widowControl w:val="0"/>
        <w:rPr>
          <w:sz w:val="24"/>
          <w:szCs w:val="24"/>
        </w:rPr>
      </w:pPr>
      <w:r w:rsidRPr="009E55BB">
        <w:rPr>
          <w:rFonts w:hint="eastAsia"/>
          <w:sz w:val="24"/>
          <w:szCs w:val="24"/>
        </w:rPr>
        <w:t>开展关于任何人士的</w:t>
      </w:r>
      <w:r w:rsidRPr="009E55BB">
        <w:rPr>
          <w:rFonts w:hint="eastAsia" w:asciiTheme="majorBidi" w:hAnsiTheme="majorBidi" w:eastAsiaTheme="minorEastAsia" w:cstheme="majorBidi"/>
          <w:sz w:val="24"/>
          <w:szCs w:val="24"/>
        </w:rPr>
        <w:t>“了解你的客户”</w:t>
      </w:r>
      <w:r w:rsidRPr="009E55BB">
        <w:rPr>
          <w:rFonts w:hint="eastAsia" w:eastAsiaTheme="minorEastAsia"/>
          <w:sz w:val="24"/>
          <w:szCs w:val="24"/>
        </w:rPr>
        <w:t>核查或其他核查；或</w:t>
      </w:r>
    </w:p>
    <w:p w:rsidRPr="009E55BB" w:rsidR="007C55DF" w:rsidP="007C55DF" w14:paraId="6831271C" w14:textId="77777777">
      <w:pPr>
        <w:pStyle w:val="General2L3"/>
        <w:keepNext/>
        <w:keepLines/>
        <w:widowControl w:val="0"/>
        <w:rPr>
          <w:sz w:val="24"/>
          <w:szCs w:val="24"/>
        </w:rPr>
      </w:pPr>
      <w:r w:rsidRPr="009E55BB">
        <w:rPr>
          <w:rFonts w:hint="eastAsia"/>
          <w:sz w:val="24"/>
          <w:szCs w:val="24"/>
        </w:rPr>
        <w:t>核查</w:t>
      </w:r>
      <w:r w:rsidRPr="009E55BB">
        <w:rPr>
          <w:rFonts w:hint="eastAsia"/>
          <w:b/>
          <w:sz w:val="24"/>
          <w:szCs w:val="24"/>
        </w:rPr>
        <w:t>本协议</w:t>
      </w:r>
      <w:r w:rsidRPr="009E55BB">
        <w:rPr>
          <w:rFonts w:hint="eastAsia"/>
          <w:sz w:val="24"/>
          <w:szCs w:val="24"/>
        </w:rPr>
        <w:t>拟议交易在何种程度上对任何</w:t>
      </w:r>
      <w:r w:rsidRPr="009E55BB">
        <w:rPr>
          <w:rFonts w:hint="eastAsia"/>
          <w:b/>
          <w:sz w:val="24"/>
          <w:szCs w:val="24"/>
        </w:rPr>
        <w:t>贷款人</w:t>
      </w:r>
      <w:r w:rsidRPr="009E55BB">
        <w:rPr>
          <w:rFonts w:hint="eastAsia"/>
          <w:sz w:val="24"/>
          <w:szCs w:val="24"/>
        </w:rPr>
        <w:t>[</w:t>
      </w:r>
      <w:r w:rsidRPr="009E55BB">
        <w:rPr>
          <w:rFonts w:hint="eastAsia"/>
          <w:sz w:val="24"/>
          <w:szCs w:val="24"/>
        </w:rPr>
        <w:t>或任何</w:t>
      </w:r>
      <w:r w:rsidRPr="009E55BB">
        <w:rPr>
          <w:rFonts w:hint="eastAsia"/>
          <w:b/>
          <w:sz w:val="24"/>
          <w:szCs w:val="24"/>
        </w:rPr>
        <w:t>贷款人</w:t>
      </w:r>
      <w:r w:rsidRPr="009E55BB">
        <w:rPr>
          <w:rFonts w:hint="eastAsia"/>
          <w:b/>
          <w:bCs/>
          <w:sz w:val="24"/>
          <w:szCs w:val="24"/>
        </w:rPr>
        <w:t>关联方</w:t>
      </w:r>
      <w:r w:rsidRPr="009E55BB">
        <w:rPr>
          <w:sz w:val="24"/>
          <w:szCs w:val="24"/>
        </w:rPr>
        <w:t>]</w:t>
      </w:r>
      <w:r w:rsidRPr="009E55BB">
        <w:rPr>
          <w:rFonts w:hint="eastAsia"/>
          <w:sz w:val="24"/>
          <w:szCs w:val="24"/>
        </w:rPr>
        <w:t>构成不合法，</w:t>
      </w:r>
    </w:p>
    <w:p w:rsidRPr="009E55BB" w:rsidR="007C55DF" w:rsidP="007C55DF" w14:paraId="40B64F66" w14:textId="77777777">
      <w:pPr>
        <w:pStyle w:val="BodyText2"/>
        <w:ind w:left="720"/>
        <w:rPr>
          <w:sz w:val="24"/>
          <w:lang w:eastAsia="zh-CN"/>
        </w:rPr>
      </w:pPr>
      <w:r w:rsidRPr="009E55BB">
        <w:rPr>
          <w:rFonts w:hint="eastAsia"/>
          <w:sz w:val="24"/>
          <w:lang w:eastAsia="zh-CN"/>
        </w:rPr>
        <w:t>且各</w:t>
      </w:r>
      <w:r w:rsidRPr="009E55BB">
        <w:rPr>
          <w:rFonts w:hint="eastAsia"/>
          <w:b/>
          <w:sz w:val="24"/>
          <w:lang w:eastAsia="zh-CN"/>
        </w:rPr>
        <w:t>贷款人</w:t>
      </w:r>
      <w:r w:rsidRPr="009E55BB">
        <w:rPr>
          <w:rFonts w:hint="eastAsia"/>
          <w:sz w:val="24"/>
          <w:lang w:eastAsia="zh-CN"/>
        </w:rPr>
        <w:t>向</w:t>
      </w:r>
      <w:r w:rsidRPr="009E55BB">
        <w:rPr>
          <w:rFonts w:hint="eastAsia"/>
          <w:b/>
          <w:sz w:val="24"/>
          <w:lang w:eastAsia="zh-CN"/>
        </w:rPr>
        <w:t>委任牵头安排行</w:t>
      </w:r>
      <w:r w:rsidRPr="009E55BB">
        <w:rPr>
          <w:rFonts w:hint="eastAsia"/>
          <w:sz w:val="24"/>
          <w:lang w:eastAsia="zh-CN"/>
        </w:rPr>
        <w:t>确认，</w:t>
      </w:r>
      <w:r w:rsidRPr="009E55BB">
        <w:rPr>
          <w:rFonts w:hint="eastAsia"/>
          <w:b/>
          <w:sz w:val="24"/>
          <w:lang w:eastAsia="zh-CN"/>
        </w:rPr>
        <w:t>贷款人</w:t>
      </w:r>
      <w:r w:rsidRPr="009E55BB">
        <w:rPr>
          <w:rFonts w:hint="eastAsia"/>
          <w:bCs/>
          <w:sz w:val="24"/>
          <w:lang w:eastAsia="zh-CN"/>
        </w:rPr>
        <w:t>将</w:t>
      </w:r>
      <w:r w:rsidRPr="009E55BB">
        <w:rPr>
          <w:rFonts w:hint="eastAsia"/>
          <w:sz w:val="24"/>
          <w:lang w:eastAsia="zh-CN"/>
        </w:rPr>
        <w:t>独立负责开展规定的核查，且不应依赖</w:t>
      </w:r>
      <w:r w:rsidRPr="009E55BB">
        <w:rPr>
          <w:rFonts w:hint="eastAsia"/>
          <w:b/>
          <w:sz w:val="24"/>
          <w:lang w:eastAsia="zh-CN"/>
        </w:rPr>
        <w:t>委任牵头安排行</w:t>
      </w:r>
      <w:r w:rsidRPr="009E55BB">
        <w:rPr>
          <w:rFonts w:hint="eastAsia"/>
          <w:sz w:val="24"/>
          <w:lang w:eastAsia="zh-CN"/>
        </w:rPr>
        <w:t>就该等核查做出的陈述。</w:t>
      </w:r>
      <w:r w:rsidRPr="009E55BB">
        <w:rPr>
          <w:rFonts w:hint="eastAsia"/>
          <w:sz w:val="24"/>
          <w:lang w:eastAsia="zh-CN"/>
        </w:rPr>
        <w:t xml:space="preserve"> </w:t>
      </w:r>
    </w:p>
    <w:p w:rsidRPr="009E55BB" w:rsidR="007C55DF" w:rsidP="007C55DF" w14:paraId="2D10E5B4" w14:textId="572B52F7">
      <w:pPr>
        <w:pStyle w:val="General2L2"/>
        <w:keepNext w:val="0"/>
        <w:rPr>
          <w:sz w:val="24"/>
          <w:szCs w:val="24"/>
          <w:lang w:eastAsia="en-US" w:bidi="ar-SA"/>
        </w:rPr>
      </w:pPr>
      <w:bookmarkEnd w:id="1086"/>
      <w:r w:rsidRPr="009E55BB">
        <w:rPr>
          <w:rFonts w:hint="eastAsia"/>
          <w:sz w:val="24"/>
          <w:szCs w:val="24"/>
        </w:rPr>
        <w:t>贷款人信贷评估</w:t>
      </w:r>
    </w:p>
    <w:p w:rsidRPr="009E55BB" w:rsidR="007C55DF" w:rsidP="007C55DF" w14:paraId="7C490892" w14:textId="77777777">
      <w:pPr>
        <w:pStyle w:val="BodyText1"/>
        <w:rPr>
          <w:sz w:val="24"/>
          <w:lang w:eastAsia="zh-CN"/>
        </w:rPr>
      </w:pPr>
      <w:r w:rsidRPr="009E55BB">
        <w:rPr>
          <w:rFonts w:hint="eastAsia"/>
          <w:sz w:val="24"/>
          <w:lang w:eastAsia="zh-CN"/>
        </w:rPr>
        <w:t>在不影响任何</w:t>
      </w:r>
      <w:r w:rsidRPr="009E55BB">
        <w:rPr>
          <w:rFonts w:hint="eastAsia"/>
          <w:b/>
          <w:bCs/>
          <w:sz w:val="24"/>
          <w:lang w:eastAsia="zh-CN"/>
        </w:rPr>
        <w:t>义务人</w:t>
      </w:r>
      <w:r w:rsidRPr="009E55BB">
        <w:rPr>
          <w:rFonts w:hint="eastAsia"/>
          <w:sz w:val="24"/>
          <w:lang w:eastAsia="zh-CN"/>
        </w:rPr>
        <w:t>对其提供或其代表提供的</w:t>
      </w:r>
      <w:r w:rsidRPr="009E55BB">
        <w:rPr>
          <w:rFonts w:hint="eastAsia"/>
          <w:b/>
          <w:sz w:val="24"/>
          <w:lang w:eastAsia="zh-CN"/>
        </w:rPr>
        <w:t>融资文件</w:t>
      </w:r>
      <w:r w:rsidRPr="009E55BB">
        <w:rPr>
          <w:rFonts w:hint="eastAsia"/>
          <w:sz w:val="24"/>
          <w:lang w:eastAsia="zh-CN"/>
        </w:rPr>
        <w:t>相关信息所承担责任的前提下，各</w:t>
      </w:r>
      <w:r w:rsidRPr="009E55BB">
        <w:rPr>
          <w:rFonts w:hint="eastAsia"/>
          <w:b/>
          <w:sz w:val="24"/>
          <w:lang w:eastAsia="zh-CN"/>
        </w:rPr>
        <w:t>贷款人</w:t>
      </w:r>
      <w:r w:rsidRPr="009E55BB">
        <w:rPr>
          <w:rFonts w:hint="eastAsia"/>
          <w:sz w:val="24"/>
          <w:lang w:eastAsia="zh-CN"/>
        </w:rPr>
        <w:t>向各</w:t>
      </w:r>
      <w:r w:rsidRPr="009E55BB">
        <w:rPr>
          <w:rFonts w:hint="eastAsia"/>
          <w:b/>
          <w:sz w:val="24"/>
          <w:lang w:eastAsia="zh-CN"/>
        </w:rPr>
        <w:t>委任牵头安排行</w:t>
      </w:r>
      <w:r w:rsidRPr="009E55BB">
        <w:rPr>
          <w:rFonts w:hint="eastAsia"/>
          <w:sz w:val="24"/>
          <w:lang w:eastAsia="zh-CN"/>
        </w:rPr>
        <w:t>确认，其已经且将继续单独负责就任何</w:t>
      </w:r>
      <w:r w:rsidRPr="009E55BB">
        <w:rPr>
          <w:rFonts w:hint="eastAsia"/>
          <w:b/>
          <w:sz w:val="24"/>
          <w:lang w:eastAsia="zh-CN"/>
        </w:rPr>
        <w:t>融资文件</w:t>
      </w:r>
      <w:r w:rsidRPr="009E55BB">
        <w:rPr>
          <w:rFonts w:hint="eastAsia"/>
          <w:sz w:val="24"/>
          <w:lang w:eastAsia="zh-CN"/>
        </w:rPr>
        <w:t>引起或与之相关的全部风险开展独立评估和调查，包括：</w:t>
      </w:r>
      <w:r w:rsidRPr="009E55BB">
        <w:rPr>
          <w:rFonts w:hint="eastAsia"/>
          <w:sz w:val="24"/>
          <w:lang w:eastAsia="zh-CN"/>
        </w:rPr>
        <w:t xml:space="preserve"> </w:t>
      </w:r>
    </w:p>
    <w:p w:rsidRPr="009E55BB" w:rsidR="007C55DF" w:rsidP="007C55DF" w14:paraId="18DAD59B" w14:textId="77777777">
      <w:pPr>
        <w:pStyle w:val="General2L3"/>
        <w:rPr>
          <w:sz w:val="24"/>
          <w:szCs w:val="24"/>
          <w:lang w:bidi="ar-SA"/>
        </w:rPr>
      </w:pPr>
      <w:r w:rsidRPr="009E55BB">
        <w:rPr>
          <w:rFonts w:hint="eastAsia"/>
          <w:b/>
          <w:sz w:val="24"/>
          <w:szCs w:val="24"/>
        </w:rPr>
        <w:t>各义务人</w:t>
      </w:r>
      <w:r w:rsidRPr="009E55BB">
        <w:rPr>
          <w:rFonts w:hint="eastAsia"/>
          <w:sz w:val="24"/>
          <w:szCs w:val="24"/>
        </w:rPr>
        <w:t>及其他</w:t>
      </w:r>
      <w:r w:rsidRPr="009E55BB">
        <w:rPr>
          <w:rFonts w:hint="eastAsia"/>
          <w:b/>
          <w:bCs/>
          <w:sz w:val="24"/>
          <w:szCs w:val="24"/>
        </w:rPr>
        <w:t>项目主要参与方</w:t>
      </w:r>
      <w:r w:rsidRPr="009E55BB">
        <w:rPr>
          <w:rFonts w:hint="eastAsia"/>
          <w:sz w:val="24"/>
          <w:szCs w:val="24"/>
        </w:rPr>
        <w:t>的财务状况、身份及性质；</w:t>
      </w:r>
    </w:p>
    <w:p w:rsidRPr="009E55BB" w:rsidR="007C55DF" w:rsidP="007C55DF" w14:paraId="1E416BDC" w14:textId="77777777">
      <w:pPr>
        <w:pStyle w:val="General2L3"/>
        <w:rPr>
          <w:sz w:val="24"/>
          <w:szCs w:val="24"/>
        </w:rPr>
      </w:pPr>
      <w:r w:rsidRPr="009E55BB">
        <w:rPr>
          <w:rFonts w:hint="eastAsia"/>
          <w:b/>
          <w:sz w:val="24"/>
          <w:szCs w:val="24"/>
        </w:rPr>
        <w:t>交易文件</w:t>
      </w:r>
      <w:r w:rsidRPr="009E55BB">
        <w:rPr>
          <w:rFonts w:hint="eastAsia"/>
          <w:sz w:val="24"/>
          <w:szCs w:val="24"/>
        </w:rPr>
        <w:t>或</w:t>
      </w:r>
      <w:r w:rsidRPr="009E55BB">
        <w:rPr>
          <w:rFonts w:hint="eastAsia"/>
          <w:b/>
          <w:sz w:val="24"/>
          <w:szCs w:val="24"/>
        </w:rPr>
        <w:t>交易担保</w:t>
      </w:r>
      <w:r w:rsidRPr="009E55BB">
        <w:rPr>
          <w:rFonts w:hint="eastAsia"/>
          <w:sz w:val="24"/>
          <w:szCs w:val="24"/>
        </w:rPr>
        <w:t>以及任何由于预期、根据或与任何</w:t>
      </w:r>
      <w:r w:rsidRPr="009E55BB">
        <w:rPr>
          <w:rFonts w:hint="eastAsia"/>
          <w:b/>
          <w:sz w:val="24"/>
          <w:szCs w:val="24"/>
        </w:rPr>
        <w:t>交易文件</w:t>
      </w:r>
      <w:r w:rsidRPr="009E55BB">
        <w:rPr>
          <w:rFonts w:hint="eastAsia"/>
          <w:bCs/>
          <w:sz w:val="24"/>
          <w:szCs w:val="24"/>
        </w:rPr>
        <w:t>或</w:t>
      </w:r>
      <w:r w:rsidRPr="009E55BB">
        <w:rPr>
          <w:rFonts w:hint="eastAsia"/>
          <w:b/>
          <w:sz w:val="24"/>
          <w:szCs w:val="24"/>
        </w:rPr>
        <w:t>交易担保</w:t>
      </w:r>
      <w:r w:rsidRPr="009E55BB">
        <w:rPr>
          <w:rFonts w:hint="eastAsia"/>
          <w:sz w:val="24"/>
          <w:szCs w:val="24"/>
        </w:rPr>
        <w:t>有关而订立、制订或签署的其他协议、安排或文件的合法性、有效性、效力、充分性及强制执行性；</w:t>
      </w:r>
    </w:p>
    <w:p w:rsidRPr="009E55BB" w:rsidR="007C55DF" w:rsidP="007C55DF" w14:paraId="4ED39483" w14:textId="77777777">
      <w:pPr>
        <w:pStyle w:val="General2L3"/>
        <w:rPr>
          <w:sz w:val="24"/>
          <w:szCs w:val="24"/>
        </w:rPr>
      </w:pPr>
      <w:r w:rsidRPr="009E55BB">
        <w:rPr>
          <w:rFonts w:hint="eastAsia"/>
          <w:sz w:val="24"/>
          <w:szCs w:val="24"/>
        </w:rPr>
        <w:t>该</w:t>
      </w:r>
      <w:r w:rsidRPr="009E55BB">
        <w:rPr>
          <w:rFonts w:hint="eastAsia"/>
          <w:b/>
          <w:bCs/>
          <w:sz w:val="24"/>
          <w:szCs w:val="24"/>
        </w:rPr>
        <w:t>贷款人</w:t>
      </w:r>
      <w:r w:rsidRPr="009E55BB">
        <w:rPr>
          <w:rFonts w:hint="eastAsia"/>
          <w:sz w:val="24"/>
          <w:szCs w:val="24"/>
        </w:rPr>
        <w:t>是否可以根据或就任何</w:t>
      </w:r>
      <w:r w:rsidRPr="009E55BB">
        <w:rPr>
          <w:rFonts w:hint="eastAsia"/>
          <w:b/>
          <w:sz w:val="24"/>
          <w:szCs w:val="24"/>
        </w:rPr>
        <w:t>交易文件</w:t>
      </w:r>
      <w:r w:rsidRPr="009E55BB">
        <w:rPr>
          <w:rFonts w:hint="eastAsia"/>
          <w:sz w:val="24"/>
          <w:szCs w:val="24"/>
        </w:rPr>
        <w:t>、</w:t>
      </w:r>
      <w:r w:rsidRPr="009E55BB">
        <w:rPr>
          <w:rFonts w:hint="eastAsia"/>
          <w:b/>
          <w:sz w:val="24"/>
          <w:szCs w:val="24"/>
        </w:rPr>
        <w:t>交易担保</w:t>
      </w:r>
      <w:r w:rsidRPr="009E55BB">
        <w:rPr>
          <w:rFonts w:hint="eastAsia"/>
          <w:sz w:val="24"/>
          <w:szCs w:val="24"/>
        </w:rPr>
        <w:t>或</w:t>
      </w:r>
      <w:r w:rsidRPr="009E55BB">
        <w:rPr>
          <w:rFonts w:hint="eastAsia"/>
          <w:b/>
          <w:sz w:val="24"/>
          <w:szCs w:val="24"/>
        </w:rPr>
        <w:t>交易文件</w:t>
      </w:r>
      <w:r w:rsidRPr="009E55BB">
        <w:rPr>
          <w:rFonts w:hint="eastAsia"/>
          <w:sz w:val="24"/>
          <w:szCs w:val="24"/>
        </w:rPr>
        <w:t>项下拟议的各项交易或任何由于预期、根据或与任何</w:t>
      </w:r>
      <w:r w:rsidRPr="009E55BB">
        <w:rPr>
          <w:rFonts w:hint="eastAsia"/>
          <w:b/>
          <w:sz w:val="24"/>
          <w:szCs w:val="24"/>
        </w:rPr>
        <w:t>交易文件</w:t>
      </w:r>
      <w:r w:rsidRPr="009E55BB">
        <w:rPr>
          <w:rFonts w:hint="eastAsia"/>
          <w:bCs/>
          <w:sz w:val="24"/>
          <w:szCs w:val="24"/>
        </w:rPr>
        <w:t>或</w:t>
      </w:r>
      <w:r w:rsidRPr="009E55BB">
        <w:rPr>
          <w:rFonts w:hint="eastAsia"/>
          <w:b/>
          <w:sz w:val="24"/>
          <w:szCs w:val="24"/>
        </w:rPr>
        <w:t>交易担保</w:t>
      </w:r>
      <w:r w:rsidRPr="009E55BB">
        <w:rPr>
          <w:rFonts w:hint="eastAsia"/>
          <w:sz w:val="24"/>
          <w:szCs w:val="24"/>
        </w:rPr>
        <w:t>有关而订立、制订或签署的任何其他协议、安排或文件，对任何协议方或任何其各自的财产拥有追索权及该追索权的性质和范围；以及</w:t>
      </w:r>
    </w:p>
    <w:p w:rsidRPr="009E55BB" w:rsidR="007C55DF" w:rsidP="007C55DF" w14:paraId="25F54B45" w14:textId="77777777">
      <w:pPr>
        <w:pStyle w:val="General2L3"/>
        <w:rPr>
          <w:sz w:val="24"/>
          <w:szCs w:val="24"/>
        </w:rPr>
      </w:pPr>
      <w:r w:rsidRPr="009E55BB">
        <w:rPr>
          <w:rFonts w:hint="eastAsia"/>
          <w:b/>
          <w:sz w:val="24"/>
          <w:szCs w:val="24"/>
        </w:rPr>
        <w:t>信息备忘录</w:t>
      </w:r>
      <w:r w:rsidRPr="009E55BB">
        <w:rPr>
          <w:rFonts w:hint="eastAsia"/>
          <w:sz w:val="24"/>
          <w:szCs w:val="24"/>
        </w:rPr>
        <w:t>以及</w:t>
      </w:r>
      <w:r w:rsidRPr="009E55BB">
        <w:rPr>
          <w:rFonts w:hint="eastAsia"/>
          <w:b/>
          <w:sz w:val="24"/>
          <w:szCs w:val="24"/>
        </w:rPr>
        <w:t>代理行</w:t>
      </w:r>
      <w:r w:rsidRPr="009E55BB">
        <w:rPr>
          <w:rFonts w:hint="eastAsia"/>
          <w:sz w:val="24"/>
          <w:szCs w:val="24"/>
        </w:rPr>
        <w:t>、</w:t>
      </w:r>
      <w:r w:rsidRPr="009E55BB">
        <w:rPr>
          <w:rFonts w:hint="eastAsia"/>
          <w:b/>
          <w:sz w:val="24"/>
          <w:szCs w:val="24"/>
        </w:rPr>
        <w:t>一方</w:t>
      </w:r>
      <w:r w:rsidRPr="009E55BB">
        <w:rPr>
          <w:rFonts w:hint="eastAsia"/>
          <w:sz w:val="24"/>
          <w:szCs w:val="24"/>
        </w:rPr>
        <w:t>或任何其他人士根据或就</w:t>
      </w:r>
      <w:r w:rsidRPr="009E55BB">
        <w:rPr>
          <w:rFonts w:hint="eastAsia"/>
          <w:b/>
          <w:sz w:val="24"/>
          <w:szCs w:val="24"/>
        </w:rPr>
        <w:t>交易文件</w:t>
      </w:r>
      <w:r w:rsidRPr="009E55BB">
        <w:rPr>
          <w:rFonts w:hint="eastAsia"/>
          <w:sz w:val="24"/>
          <w:szCs w:val="24"/>
        </w:rPr>
        <w:t>、</w:t>
      </w:r>
      <w:r w:rsidRPr="009E55BB">
        <w:rPr>
          <w:rFonts w:hint="eastAsia"/>
          <w:b/>
          <w:sz w:val="24"/>
          <w:szCs w:val="24"/>
        </w:rPr>
        <w:t>交易文件</w:t>
      </w:r>
      <w:r w:rsidRPr="009E55BB">
        <w:rPr>
          <w:rFonts w:hint="eastAsia"/>
          <w:sz w:val="24"/>
          <w:szCs w:val="24"/>
        </w:rPr>
        <w:t>项下拟议的交易或由于预期、根据或与任何</w:t>
      </w:r>
      <w:r w:rsidRPr="009E55BB">
        <w:rPr>
          <w:rFonts w:hint="eastAsia"/>
          <w:b/>
          <w:sz w:val="24"/>
          <w:szCs w:val="24"/>
        </w:rPr>
        <w:t>交易文件</w:t>
      </w:r>
      <w:r w:rsidRPr="009E55BB">
        <w:rPr>
          <w:rFonts w:hint="eastAsia"/>
          <w:sz w:val="24"/>
          <w:szCs w:val="24"/>
        </w:rPr>
        <w:t>有关而订立、制订或签署的任何其他协议、安排或文件提供的信息的充分性、准确性或完整性；以及</w:t>
      </w:r>
      <w:r w:rsidRPr="009E55BB">
        <w:rPr>
          <w:sz w:val="24"/>
          <w:szCs w:val="24"/>
        </w:rPr>
        <w:t xml:space="preserve"> </w:t>
      </w:r>
    </w:p>
    <w:p w:rsidRPr="009E55BB" w:rsidR="007C55DF" w:rsidP="007C55DF" w14:paraId="4E555C33" w14:textId="77777777">
      <w:pPr>
        <w:pStyle w:val="General2L3"/>
        <w:rPr>
          <w:sz w:val="24"/>
          <w:szCs w:val="24"/>
        </w:rPr>
      </w:pPr>
      <w:r w:rsidRPr="009E55BB">
        <w:rPr>
          <w:rFonts w:hint="eastAsia"/>
          <w:sz w:val="24"/>
          <w:szCs w:val="24"/>
        </w:rPr>
        <w:t>任何人对</w:t>
      </w:r>
      <w:r w:rsidRPr="009E55BB">
        <w:rPr>
          <w:rFonts w:hint="eastAsia"/>
          <w:b/>
          <w:sz w:val="24"/>
          <w:szCs w:val="24"/>
        </w:rPr>
        <w:t>担保财产</w:t>
      </w:r>
      <w:r w:rsidRPr="009E55BB">
        <w:rPr>
          <w:rFonts w:hint="eastAsia"/>
          <w:sz w:val="24"/>
          <w:szCs w:val="24"/>
        </w:rPr>
        <w:t>任何部分享有的权利或所有权，或</w:t>
      </w:r>
      <w:r w:rsidRPr="009E55BB">
        <w:rPr>
          <w:rFonts w:hint="eastAsia"/>
          <w:b/>
          <w:sz w:val="24"/>
          <w:szCs w:val="24"/>
        </w:rPr>
        <w:t>担保财产</w:t>
      </w:r>
      <w:r w:rsidRPr="009E55BB">
        <w:rPr>
          <w:rFonts w:hint="eastAsia"/>
          <w:sz w:val="24"/>
          <w:szCs w:val="24"/>
        </w:rPr>
        <w:t>任何部分的价值或充分性、任何</w:t>
      </w:r>
      <w:r w:rsidRPr="009E55BB">
        <w:rPr>
          <w:rFonts w:hint="eastAsia"/>
          <w:b/>
          <w:sz w:val="24"/>
          <w:szCs w:val="24"/>
        </w:rPr>
        <w:t>交易担保</w:t>
      </w:r>
      <w:r w:rsidRPr="009E55BB">
        <w:rPr>
          <w:rFonts w:hint="eastAsia"/>
          <w:sz w:val="24"/>
          <w:szCs w:val="24"/>
        </w:rPr>
        <w:t>的优先性或存在影响</w:t>
      </w:r>
      <w:r w:rsidRPr="009E55BB">
        <w:rPr>
          <w:rFonts w:hint="eastAsia"/>
          <w:b/>
          <w:sz w:val="24"/>
          <w:szCs w:val="24"/>
        </w:rPr>
        <w:t>担保财产</w:t>
      </w:r>
      <w:r w:rsidRPr="009E55BB">
        <w:rPr>
          <w:rFonts w:hint="eastAsia"/>
          <w:sz w:val="24"/>
          <w:szCs w:val="24"/>
        </w:rPr>
        <w:t>的担保的情况。</w:t>
      </w:r>
    </w:p>
    <w:p w:rsidRPr="009E55BB" w:rsidR="007C55DF" w:rsidP="007C55DF" w14:paraId="3BBEEAF7" w14:textId="77777777">
      <w:pPr>
        <w:pStyle w:val="General2L1"/>
        <w:keepNext w:val="0"/>
        <w:rPr>
          <w:sz w:val="24"/>
          <w:szCs w:val="24"/>
          <w:lang w:eastAsia="en-US" w:bidi="ar-SA"/>
        </w:rPr>
      </w:pPr>
      <w:bookmarkStart w:name="_Toc51510571" w:id="1087"/>
      <w:bookmarkStart w:name="_Toc51663683" w:id="1088"/>
      <w:bookmarkStart w:name="_Toc51664041" w:id="1089"/>
      <w:bookmarkStart w:name="_Toc51838214" w:id="1090"/>
      <w:bookmarkStart w:name="_Toc51841220" w:id="1091"/>
      <w:bookmarkStart w:name="_Toc51848333" w:id="1092"/>
      <w:bookmarkStart w:name="_Toc51852842" w:id="1093"/>
      <w:bookmarkStart w:name="_Toc52075780" w:id="1094"/>
      <w:bookmarkStart w:name="_Toc52134792" w:id="1095"/>
      <w:bookmarkStart w:name="_Toc52178125" w:id="1096"/>
      <w:bookmarkStart w:name="_Toc52205240" w:id="1097"/>
      <w:bookmarkStart w:name="_Toc52214760" w:id="1098"/>
      <w:bookmarkStart w:name="_Toc52218412" w:id="1099"/>
      <w:bookmarkStart w:name="_Toc52220060" w:id="1100"/>
      <w:bookmarkStart w:name="_Toc52220449" w:id="1101"/>
      <w:bookmarkStart w:name="_Toc52221946" w:id="1102"/>
      <w:bookmarkStart w:name="_Toc52222552" w:id="1103"/>
      <w:bookmarkStart w:name="_Toc51510572" w:id="1104"/>
      <w:bookmarkStart w:name="_Toc51663684" w:id="1105"/>
      <w:bookmarkStart w:name="_Toc51664042" w:id="1106"/>
      <w:bookmarkStart w:name="_Toc51838215" w:id="1107"/>
      <w:bookmarkStart w:name="_Toc51841221" w:id="1108"/>
      <w:bookmarkStart w:name="_Toc51848334" w:id="1109"/>
      <w:bookmarkStart w:name="_Toc51852843" w:id="1110"/>
      <w:bookmarkStart w:name="_Toc52075781" w:id="1111"/>
      <w:bookmarkStart w:name="_Toc52134793" w:id="1112"/>
      <w:bookmarkStart w:name="_Toc52178126" w:id="1113"/>
      <w:bookmarkStart w:name="_Toc52205241" w:id="1114"/>
      <w:bookmarkStart w:name="_Toc52214761" w:id="1115"/>
      <w:bookmarkStart w:name="_Toc52218413" w:id="1116"/>
      <w:bookmarkStart w:name="_Toc52220061" w:id="1117"/>
      <w:bookmarkStart w:name="_Toc52220450" w:id="1118"/>
      <w:bookmarkStart w:name="_Toc52221947" w:id="1119"/>
      <w:bookmarkStart w:name="_Toc52222553" w:id="1120"/>
      <w:bookmarkStart w:name="_Toc51510573" w:id="1121"/>
      <w:bookmarkStart w:name="_Toc51663685" w:id="1122"/>
      <w:bookmarkStart w:name="_Toc51664043" w:id="1123"/>
      <w:bookmarkStart w:name="_Toc51838216" w:id="1124"/>
      <w:bookmarkStart w:name="_Toc51841222" w:id="1125"/>
      <w:bookmarkStart w:name="_Toc51848335" w:id="1126"/>
      <w:bookmarkStart w:name="_Toc51852844" w:id="1127"/>
      <w:bookmarkStart w:name="_Toc52075782" w:id="1128"/>
      <w:bookmarkStart w:name="_Toc52134794" w:id="1129"/>
      <w:bookmarkStart w:name="_Toc52178127" w:id="1130"/>
      <w:bookmarkStart w:name="_Toc52205242" w:id="1131"/>
      <w:bookmarkStart w:name="_Toc52214762" w:id="1132"/>
      <w:bookmarkStart w:name="_Toc52218414" w:id="1133"/>
      <w:bookmarkStart w:name="_Toc52220062" w:id="1134"/>
      <w:bookmarkStart w:name="_Toc52220451" w:id="1135"/>
      <w:bookmarkStart w:name="_Toc52221948" w:id="1136"/>
      <w:bookmarkStart w:name="_Toc52222554" w:id="1137"/>
      <w:bookmarkStart w:name="_Toc51510574" w:id="1138"/>
      <w:bookmarkStart w:name="_Toc51663686" w:id="1139"/>
      <w:bookmarkStart w:name="_Toc51664044" w:id="1140"/>
      <w:bookmarkStart w:name="_Toc51838217" w:id="1141"/>
      <w:bookmarkStart w:name="_Toc51841223" w:id="1142"/>
      <w:bookmarkStart w:name="_Toc51848336" w:id="1143"/>
      <w:bookmarkStart w:name="_Toc51852845" w:id="1144"/>
      <w:bookmarkStart w:name="_Toc52075783" w:id="1145"/>
      <w:bookmarkStart w:name="_Toc52134795" w:id="1146"/>
      <w:bookmarkStart w:name="_Toc52178128" w:id="1147"/>
      <w:bookmarkStart w:name="_Toc52205243" w:id="1148"/>
      <w:bookmarkStart w:name="_Toc52214763" w:id="1149"/>
      <w:bookmarkStart w:name="_Toc52218415" w:id="1150"/>
      <w:bookmarkStart w:name="_Toc52220063" w:id="1151"/>
      <w:bookmarkStart w:name="_Toc52220452" w:id="1152"/>
      <w:bookmarkStart w:name="_Toc52221949" w:id="1153"/>
      <w:bookmarkStart w:name="_Toc52222555" w:id="1154"/>
      <w:bookmarkStart w:name="_Toc51510575" w:id="1155"/>
      <w:bookmarkStart w:name="_Toc51663687" w:id="1156"/>
      <w:bookmarkStart w:name="_Toc51664045" w:id="1157"/>
      <w:bookmarkStart w:name="_Toc51838218" w:id="1158"/>
      <w:bookmarkStart w:name="_Toc51841224" w:id="1159"/>
      <w:bookmarkStart w:name="_Toc51848337" w:id="1160"/>
      <w:bookmarkStart w:name="_Toc51852846" w:id="1161"/>
      <w:bookmarkStart w:name="_Toc52075784" w:id="1162"/>
      <w:bookmarkStart w:name="_Toc52134796" w:id="1163"/>
      <w:bookmarkStart w:name="_Toc52178129" w:id="1164"/>
      <w:bookmarkStart w:name="_Toc52205244" w:id="1165"/>
      <w:bookmarkStart w:name="_Toc52214764" w:id="1166"/>
      <w:bookmarkStart w:name="_Toc52218416" w:id="1167"/>
      <w:bookmarkStart w:name="_Toc52220064" w:id="1168"/>
      <w:bookmarkStart w:name="_Toc52220453" w:id="1169"/>
      <w:bookmarkStart w:name="_Toc52221950" w:id="1170"/>
      <w:bookmarkStart w:name="_Toc52222556" w:id="1171"/>
      <w:bookmarkStart w:name="_Toc51510576" w:id="1172"/>
      <w:bookmarkStart w:name="_Toc51663688" w:id="1173"/>
      <w:bookmarkStart w:name="_Toc51664046" w:id="1174"/>
      <w:bookmarkStart w:name="_Toc51838219" w:id="1175"/>
      <w:bookmarkStart w:name="_Toc51841225" w:id="1176"/>
      <w:bookmarkStart w:name="_Toc51848338" w:id="1177"/>
      <w:bookmarkStart w:name="_Toc51852847" w:id="1178"/>
      <w:bookmarkStart w:name="_Toc52075785" w:id="1179"/>
      <w:bookmarkStart w:name="_Toc52134797" w:id="1180"/>
      <w:bookmarkStart w:name="_Toc52178130" w:id="1181"/>
      <w:bookmarkStart w:name="_Toc52205245" w:id="1182"/>
      <w:bookmarkStart w:name="_Toc52214765" w:id="1183"/>
      <w:bookmarkStart w:name="_Toc52218417" w:id="1184"/>
      <w:bookmarkStart w:name="_Toc52220065" w:id="1185"/>
      <w:bookmarkStart w:name="_Toc52220454" w:id="1186"/>
      <w:bookmarkStart w:name="_Toc52221951" w:id="1187"/>
      <w:bookmarkStart w:name="_Toc52222557" w:id="1188"/>
      <w:bookmarkStart w:name="_Toc51510577" w:id="1189"/>
      <w:bookmarkStart w:name="_Toc51663689" w:id="1190"/>
      <w:bookmarkStart w:name="_Toc51664047" w:id="1191"/>
      <w:bookmarkStart w:name="_Toc51838220" w:id="1192"/>
      <w:bookmarkStart w:name="_Toc51841226" w:id="1193"/>
      <w:bookmarkStart w:name="_Toc51848339" w:id="1194"/>
      <w:bookmarkStart w:name="_Toc51852848" w:id="1195"/>
      <w:bookmarkStart w:name="_Toc52075786" w:id="1196"/>
      <w:bookmarkStart w:name="_Toc52134798" w:id="1197"/>
      <w:bookmarkStart w:name="_Toc52178131" w:id="1198"/>
      <w:bookmarkStart w:name="_Toc52205246" w:id="1199"/>
      <w:bookmarkStart w:name="_Toc52214766" w:id="1200"/>
      <w:bookmarkStart w:name="_Toc52218418" w:id="1201"/>
      <w:bookmarkStart w:name="_Toc52220066" w:id="1202"/>
      <w:bookmarkStart w:name="_Toc52220455" w:id="1203"/>
      <w:bookmarkStart w:name="_Toc52221952" w:id="1204"/>
      <w:bookmarkStart w:name="_Toc52222558" w:id="1205"/>
      <w:bookmarkStart w:name="_Toc51510578" w:id="1206"/>
      <w:bookmarkStart w:name="_Toc51663690" w:id="1207"/>
      <w:bookmarkStart w:name="_Toc51664048" w:id="1208"/>
      <w:bookmarkStart w:name="_Toc51838221" w:id="1209"/>
      <w:bookmarkStart w:name="_Toc51841227" w:id="1210"/>
      <w:bookmarkStart w:name="_Toc51848340" w:id="1211"/>
      <w:bookmarkStart w:name="_Toc51852849" w:id="1212"/>
      <w:bookmarkStart w:name="_Toc52075787" w:id="1213"/>
      <w:bookmarkStart w:name="_Toc52134799" w:id="1214"/>
      <w:bookmarkStart w:name="_Toc52178132" w:id="1215"/>
      <w:bookmarkStart w:name="_Toc52205247" w:id="1216"/>
      <w:bookmarkStart w:name="_Toc52214767" w:id="1217"/>
      <w:bookmarkStart w:name="_Toc52218419" w:id="1218"/>
      <w:bookmarkStart w:name="_Toc52220067" w:id="1219"/>
      <w:bookmarkStart w:name="_Toc52220456" w:id="1220"/>
      <w:bookmarkStart w:name="_Toc52221953" w:id="1221"/>
      <w:bookmarkStart w:name="_Toc52222559" w:id="1222"/>
      <w:bookmarkStart w:name="_Toc51510579" w:id="1223"/>
      <w:bookmarkStart w:name="_Toc51663691" w:id="1224"/>
      <w:bookmarkStart w:name="_Toc51664049" w:id="1225"/>
      <w:bookmarkStart w:name="_Toc51838222" w:id="1226"/>
      <w:bookmarkStart w:name="_Toc51841228" w:id="1227"/>
      <w:bookmarkStart w:name="_Toc51848341" w:id="1228"/>
      <w:bookmarkStart w:name="_Toc51852850" w:id="1229"/>
      <w:bookmarkStart w:name="_Toc52075788" w:id="1230"/>
      <w:bookmarkStart w:name="_Toc52134800" w:id="1231"/>
      <w:bookmarkStart w:name="_Toc52178133" w:id="1232"/>
      <w:bookmarkStart w:name="_Toc52205248" w:id="1233"/>
      <w:bookmarkStart w:name="_Toc52214768" w:id="1234"/>
      <w:bookmarkStart w:name="_Toc52218420" w:id="1235"/>
      <w:bookmarkStart w:name="_Toc52220068" w:id="1236"/>
      <w:bookmarkStart w:name="_Toc52220457" w:id="1237"/>
      <w:bookmarkStart w:name="_Toc52221954" w:id="1238"/>
      <w:bookmarkStart w:name="_Toc52222560" w:id="1239"/>
      <w:bookmarkStart w:name="_Toc51510580" w:id="1240"/>
      <w:bookmarkStart w:name="_Toc51663692" w:id="1241"/>
      <w:bookmarkStart w:name="_Toc51664050" w:id="1242"/>
      <w:bookmarkStart w:name="_Toc51838223" w:id="1243"/>
      <w:bookmarkStart w:name="_Toc51841229" w:id="1244"/>
      <w:bookmarkStart w:name="_Toc51848342" w:id="1245"/>
      <w:bookmarkStart w:name="_Toc51852851" w:id="1246"/>
      <w:bookmarkStart w:name="_Toc52075789" w:id="1247"/>
      <w:bookmarkStart w:name="_Toc52134801" w:id="1248"/>
      <w:bookmarkStart w:name="_Toc52178134" w:id="1249"/>
      <w:bookmarkStart w:name="_Toc52205249" w:id="1250"/>
      <w:bookmarkStart w:name="_Toc52214769" w:id="1251"/>
      <w:bookmarkStart w:name="_Toc52218421" w:id="1252"/>
      <w:bookmarkStart w:name="_Toc52220069" w:id="1253"/>
      <w:bookmarkStart w:name="_Toc52220458" w:id="1254"/>
      <w:bookmarkStart w:name="_Toc52221955" w:id="1255"/>
      <w:bookmarkStart w:name="_Toc52222561" w:id="1256"/>
      <w:bookmarkStart w:name="_Toc51510581" w:id="1257"/>
      <w:bookmarkStart w:name="_Toc51663693" w:id="1258"/>
      <w:bookmarkStart w:name="_Toc51664051" w:id="1259"/>
      <w:bookmarkStart w:name="_Toc51838224" w:id="1260"/>
      <w:bookmarkStart w:name="_Toc51841230" w:id="1261"/>
      <w:bookmarkStart w:name="_Toc51848343" w:id="1262"/>
      <w:bookmarkStart w:name="_Toc51852852" w:id="1263"/>
      <w:bookmarkStart w:name="_Toc52075790" w:id="1264"/>
      <w:bookmarkStart w:name="_Toc52134802" w:id="1265"/>
      <w:bookmarkStart w:name="_Toc52178135" w:id="1266"/>
      <w:bookmarkStart w:name="_Toc52205250" w:id="1267"/>
      <w:bookmarkStart w:name="_Toc52214770" w:id="1268"/>
      <w:bookmarkStart w:name="_Toc52218422" w:id="1269"/>
      <w:bookmarkStart w:name="_Toc52220070" w:id="1270"/>
      <w:bookmarkStart w:name="_Toc52220459" w:id="1271"/>
      <w:bookmarkStart w:name="_Toc52221956" w:id="1272"/>
      <w:bookmarkStart w:name="_Toc52222562" w:id="1273"/>
      <w:bookmarkStart w:name="_Toc51510582" w:id="1274"/>
      <w:bookmarkStart w:name="_Toc51663694" w:id="1275"/>
      <w:bookmarkStart w:name="_Toc51664052" w:id="1276"/>
      <w:bookmarkStart w:name="_Toc51838225" w:id="1277"/>
      <w:bookmarkStart w:name="_Toc51841231" w:id="1278"/>
      <w:bookmarkStart w:name="_Toc51848344" w:id="1279"/>
      <w:bookmarkStart w:name="_Toc51852853" w:id="1280"/>
      <w:bookmarkStart w:name="_Toc52075791" w:id="1281"/>
      <w:bookmarkStart w:name="_Toc52134803" w:id="1282"/>
      <w:bookmarkStart w:name="_Toc52178136" w:id="1283"/>
      <w:bookmarkStart w:name="_Toc52205251" w:id="1284"/>
      <w:bookmarkStart w:name="_Toc52214771" w:id="1285"/>
      <w:bookmarkStart w:name="_Toc52218423" w:id="1286"/>
      <w:bookmarkStart w:name="_Toc52220071" w:id="1287"/>
      <w:bookmarkStart w:name="_Toc52220460" w:id="1288"/>
      <w:bookmarkStart w:name="_Toc52221957" w:id="1289"/>
      <w:bookmarkStart w:name="_Toc52222563" w:id="1290"/>
      <w:bookmarkStart w:name="_Toc51510583" w:id="1291"/>
      <w:bookmarkStart w:name="_Toc51663695" w:id="1292"/>
      <w:bookmarkStart w:name="_Toc51664053" w:id="1293"/>
      <w:bookmarkStart w:name="_Toc51838226" w:id="1294"/>
      <w:bookmarkStart w:name="_Toc51841232" w:id="1295"/>
      <w:bookmarkStart w:name="_Toc51848345" w:id="1296"/>
      <w:bookmarkStart w:name="_Toc51852854" w:id="1297"/>
      <w:bookmarkStart w:name="_Toc52075792" w:id="1298"/>
      <w:bookmarkStart w:name="_Toc52134804" w:id="1299"/>
      <w:bookmarkStart w:name="_Toc52178137" w:id="1300"/>
      <w:bookmarkStart w:name="_Toc52205252" w:id="1301"/>
      <w:bookmarkStart w:name="_Toc52214772" w:id="1302"/>
      <w:bookmarkStart w:name="_Toc52218424" w:id="1303"/>
      <w:bookmarkStart w:name="_Toc52220072" w:id="1304"/>
      <w:bookmarkStart w:name="_Toc52220461" w:id="1305"/>
      <w:bookmarkStart w:name="_Toc52221958" w:id="1306"/>
      <w:bookmarkStart w:name="_Toc52222564" w:id="1307"/>
      <w:bookmarkStart w:name="_Toc51510584" w:id="1308"/>
      <w:bookmarkStart w:name="_Toc51663696" w:id="1309"/>
      <w:bookmarkStart w:name="_Toc51664054" w:id="1310"/>
      <w:bookmarkStart w:name="_Toc51838227" w:id="1311"/>
      <w:bookmarkStart w:name="_Toc51841233" w:id="1312"/>
      <w:bookmarkStart w:name="_Toc51848346" w:id="1313"/>
      <w:bookmarkStart w:name="_Toc51852855" w:id="1314"/>
      <w:bookmarkStart w:name="_Toc52075793" w:id="1315"/>
      <w:bookmarkStart w:name="_Toc52134805" w:id="1316"/>
      <w:bookmarkStart w:name="_Toc52178138" w:id="1317"/>
      <w:bookmarkStart w:name="_Toc52205253" w:id="1318"/>
      <w:bookmarkStart w:name="_Toc52214773" w:id="1319"/>
      <w:bookmarkStart w:name="_Toc52218425" w:id="1320"/>
      <w:bookmarkStart w:name="_Toc52220073" w:id="1321"/>
      <w:bookmarkStart w:name="_Toc52220462" w:id="1322"/>
      <w:bookmarkStart w:name="_Toc52221959" w:id="1323"/>
      <w:bookmarkStart w:name="_Toc52222565" w:id="1324"/>
      <w:bookmarkStart w:name="_Toc51510585" w:id="1325"/>
      <w:bookmarkStart w:name="_Toc51663697" w:id="1326"/>
      <w:bookmarkStart w:name="_Toc51664055" w:id="1327"/>
      <w:bookmarkStart w:name="_Toc51838228" w:id="1328"/>
      <w:bookmarkStart w:name="_Toc51841234" w:id="1329"/>
      <w:bookmarkStart w:name="_Toc51848347" w:id="1330"/>
      <w:bookmarkStart w:name="_Toc51852856" w:id="1331"/>
      <w:bookmarkStart w:name="_Toc52075794" w:id="1332"/>
      <w:bookmarkStart w:name="_Toc52134806" w:id="1333"/>
      <w:bookmarkStart w:name="_Toc52178139" w:id="1334"/>
      <w:bookmarkStart w:name="_Toc52205254" w:id="1335"/>
      <w:bookmarkStart w:name="_Toc52214774" w:id="1336"/>
      <w:bookmarkStart w:name="_Toc52218426" w:id="1337"/>
      <w:bookmarkStart w:name="_Toc52220074" w:id="1338"/>
      <w:bookmarkStart w:name="_Toc52220463" w:id="1339"/>
      <w:bookmarkStart w:name="_Toc52221960" w:id="1340"/>
      <w:bookmarkStart w:name="_Toc52222566" w:id="1341"/>
      <w:bookmarkStart w:name="_Toc51510586" w:id="1342"/>
      <w:bookmarkStart w:name="_Toc51663698" w:id="1343"/>
      <w:bookmarkStart w:name="_Toc51664056" w:id="1344"/>
      <w:bookmarkStart w:name="_Toc51838229" w:id="1345"/>
      <w:bookmarkStart w:name="_Toc51841235" w:id="1346"/>
      <w:bookmarkStart w:name="_Toc51848348" w:id="1347"/>
      <w:bookmarkStart w:name="_Toc51852857" w:id="1348"/>
      <w:bookmarkStart w:name="_Toc52075795" w:id="1349"/>
      <w:bookmarkStart w:name="_Toc52134807" w:id="1350"/>
      <w:bookmarkStart w:name="_Toc52178140" w:id="1351"/>
      <w:bookmarkStart w:name="_Toc52205255" w:id="1352"/>
      <w:bookmarkStart w:name="_Toc52214775" w:id="1353"/>
      <w:bookmarkStart w:name="_Toc52218427" w:id="1354"/>
      <w:bookmarkStart w:name="_Toc52220075" w:id="1355"/>
      <w:bookmarkStart w:name="_Toc52220464" w:id="1356"/>
      <w:bookmarkStart w:name="_Toc52221961" w:id="1357"/>
      <w:bookmarkStart w:name="_Toc52222567" w:id="1358"/>
      <w:bookmarkStart w:name="_Toc51510587" w:id="1359"/>
      <w:bookmarkStart w:name="_Toc51663699" w:id="1360"/>
      <w:bookmarkStart w:name="_Toc51664057" w:id="1361"/>
      <w:bookmarkStart w:name="_Toc51838230" w:id="1362"/>
      <w:bookmarkStart w:name="_Toc51841236" w:id="1363"/>
      <w:bookmarkStart w:name="_Toc51848349" w:id="1364"/>
      <w:bookmarkStart w:name="_Toc51852858" w:id="1365"/>
      <w:bookmarkStart w:name="_Toc52075796" w:id="1366"/>
      <w:bookmarkStart w:name="_Toc52134808" w:id="1367"/>
      <w:bookmarkStart w:name="_Toc52178141" w:id="1368"/>
      <w:bookmarkStart w:name="_Toc52205256" w:id="1369"/>
      <w:bookmarkStart w:name="_Toc52214776" w:id="1370"/>
      <w:bookmarkStart w:name="_Toc52218428" w:id="1371"/>
      <w:bookmarkStart w:name="_Toc52220076" w:id="1372"/>
      <w:bookmarkStart w:name="_Toc52220465" w:id="1373"/>
      <w:bookmarkStart w:name="_Toc52221962" w:id="1374"/>
      <w:bookmarkStart w:name="_Toc52222568" w:id="1375"/>
      <w:bookmarkStart w:name="_Toc51510588" w:id="1376"/>
      <w:bookmarkStart w:name="_Toc51663700" w:id="1377"/>
      <w:bookmarkStart w:name="_Toc51664058" w:id="1378"/>
      <w:bookmarkStart w:name="_Toc51838231" w:id="1379"/>
      <w:bookmarkStart w:name="_Toc51841237" w:id="1380"/>
      <w:bookmarkStart w:name="_Toc51848350" w:id="1381"/>
      <w:bookmarkStart w:name="_Toc51852859" w:id="1382"/>
      <w:bookmarkStart w:name="_Toc52075797" w:id="1383"/>
      <w:bookmarkStart w:name="_Toc52134809" w:id="1384"/>
      <w:bookmarkStart w:name="_Toc52178142" w:id="1385"/>
      <w:bookmarkStart w:name="_Toc52205257" w:id="1386"/>
      <w:bookmarkStart w:name="_Toc52214777" w:id="1387"/>
      <w:bookmarkStart w:name="_Toc52218429" w:id="1388"/>
      <w:bookmarkStart w:name="_Toc52220077" w:id="1389"/>
      <w:bookmarkStart w:name="_Toc52220466" w:id="1390"/>
      <w:bookmarkStart w:name="_Toc52221963" w:id="1391"/>
      <w:bookmarkStart w:name="_Toc52222569" w:id="1392"/>
      <w:bookmarkStart w:name="_Toc51510589" w:id="1393"/>
      <w:bookmarkStart w:name="_Toc51663701" w:id="1394"/>
      <w:bookmarkStart w:name="_Toc51664059" w:id="1395"/>
      <w:bookmarkStart w:name="_Toc51838232" w:id="1396"/>
      <w:bookmarkStart w:name="_Toc51841238" w:id="1397"/>
      <w:bookmarkStart w:name="_Toc51848351" w:id="1398"/>
      <w:bookmarkStart w:name="_Toc51852860" w:id="1399"/>
      <w:bookmarkStart w:name="_Toc52075798" w:id="1400"/>
      <w:bookmarkStart w:name="_Toc52134810" w:id="1401"/>
      <w:bookmarkStart w:name="_Toc52178143" w:id="1402"/>
      <w:bookmarkStart w:name="_Toc52205258" w:id="1403"/>
      <w:bookmarkStart w:name="_Toc52214778" w:id="1404"/>
      <w:bookmarkStart w:name="_Toc52218430" w:id="1405"/>
      <w:bookmarkStart w:name="_Toc52220078" w:id="1406"/>
      <w:bookmarkStart w:name="_Toc52220467" w:id="1407"/>
      <w:bookmarkStart w:name="_Toc52221964" w:id="1408"/>
      <w:bookmarkStart w:name="_Toc52222570" w:id="1409"/>
      <w:bookmarkStart w:name="_Toc51510590" w:id="1410"/>
      <w:bookmarkStart w:name="_Toc51663702" w:id="1411"/>
      <w:bookmarkStart w:name="_Toc51664060" w:id="1412"/>
      <w:bookmarkStart w:name="_Toc51838233" w:id="1413"/>
      <w:bookmarkStart w:name="_Toc51841239" w:id="1414"/>
      <w:bookmarkStart w:name="_Toc51848352" w:id="1415"/>
      <w:bookmarkStart w:name="_Toc51852861" w:id="1416"/>
      <w:bookmarkStart w:name="_Toc52075799" w:id="1417"/>
      <w:bookmarkStart w:name="_Toc52134811" w:id="1418"/>
      <w:bookmarkStart w:name="_Toc52178144" w:id="1419"/>
      <w:bookmarkStart w:name="_Toc52205259" w:id="1420"/>
      <w:bookmarkStart w:name="_Toc52214779" w:id="1421"/>
      <w:bookmarkStart w:name="_Toc52218431" w:id="1422"/>
      <w:bookmarkStart w:name="_Toc52220079" w:id="1423"/>
      <w:bookmarkStart w:name="_Toc52220468" w:id="1424"/>
      <w:bookmarkStart w:name="_Toc52221965" w:id="1425"/>
      <w:bookmarkStart w:name="_Toc52222571" w:id="1426"/>
      <w:bookmarkStart w:name="_Toc51510591" w:id="1427"/>
      <w:bookmarkStart w:name="_Toc51663703" w:id="1428"/>
      <w:bookmarkStart w:name="_Toc51664061" w:id="1429"/>
      <w:bookmarkStart w:name="_Toc51838234" w:id="1430"/>
      <w:bookmarkStart w:name="_Toc51841240" w:id="1431"/>
      <w:bookmarkStart w:name="_Toc51848353" w:id="1432"/>
      <w:bookmarkStart w:name="_Toc51852862" w:id="1433"/>
      <w:bookmarkStart w:name="_Toc52075800" w:id="1434"/>
      <w:bookmarkStart w:name="_Toc52134812" w:id="1435"/>
      <w:bookmarkStart w:name="_Toc52178145" w:id="1436"/>
      <w:bookmarkStart w:name="_Toc52205260" w:id="1437"/>
      <w:bookmarkStart w:name="_Toc52214780" w:id="1438"/>
      <w:bookmarkStart w:name="_Toc52218432" w:id="1439"/>
      <w:bookmarkStart w:name="_Toc52220080" w:id="1440"/>
      <w:bookmarkStart w:name="_Toc52220469" w:id="1441"/>
      <w:bookmarkStart w:name="_Toc52221966" w:id="1442"/>
      <w:bookmarkStart w:name="_Toc52222572" w:id="1443"/>
      <w:bookmarkStart w:name="_Toc51510592" w:id="1444"/>
      <w:bookmarkStart w:name="_Toc51663704" w:id="1445"/>
      <w:bookmarkStart w:name="_Toc51664062" w:id="1446"/>
      <w:bookmarkStart w:name="_Toc51838235" w:id="1447"/>
      <w:bookmarkStart w:name="_Toc51841241" w:id="1448"/>
      <w:bookmarkStart w:name="_Toc51848354" w:id="1449"/>
      <w:bookmarkStart w:name="_Toc51852863" w:id="1450"/>
      <w:bookmarkStart w:name="_Toc52075801" w:id="1451"/>
      <w:bookmarkStart w:name="_Toc52134813" w:id="1452"/>
      <w:bookmarkStart w:name="_Toc52178146" w:id="1453"/>
      <w:bookmarkStart w:name="_Toc52205261" w:id="1454"/>
      <w:bookmarkStart w:name="_Toc52214781" w:id="1455"/>
      <w:bookmarkStart w:name="_Toc52218433" w:id="1456"/>
      <w:bookmarkStart w:name="_Toc52220081" w:id="1457"/>
      <w:bookmarkStart w:name="_Toc52220470" w:id="1458"/>
      <w:bookmarkStart w:name="_Toc52221967" w:id="1459"/>
      <w:bookmarkStart w:name="_Toc52222573" w:id="1460"/>
      <w:bookmarkStart w:name="_Toc51510593" w:id="1461"/>
      <w:bookmarkStart w:name="_Toc51663705" w:id="1462"/>
      <w:bookmarkStart w:name="_Toc51664063" w:id="1463"/>
      <w:bookmarkStart w:name="_Toc51838236" w:id="1464"/>
      <w:bookmarkStart w:name="_Toc51841242" w:id="1465"/>
      <w:bookmarkStart w:name="_Toc51848355" w:id="1466"/>
      <w:bookmarkStart w:name="_Toc51852864" w:id="1467"/>
      <w:bookmarkStart w:name="_Toc52075802" w:id="1468"/>
      <w:bookmarkStart w:name="_Toc52134814" w:id="1469"/>
      <w:bookmarkStart w:name="_Toc52178147" w:id="1470"/>
      <w:bookmarkStart w:name="_Toc52205262" w:id="1471"/>
      <w:bookmarkStart w:name="_Toc52214782" w:id="1472"/>
      <w:bookmarkStart w:name="_Toc52218434" w:id="1473"/>
      <w:bookmarkStart w:name="_Toc52220082" w:id="1474"/>
      <w:bookmarkStart w:name="_Toc52220471" w:id="1475"/>
      <w:bookmarkStart w:name="_Toc52221968" w:id="1476"/>
      <w:bookmarkStart w:name="_Toc52222574" w:id="1477"/>
      <w:bookmarkStart w:name="_Toc51510594" w:id="1478"/>
      <w:bookmarkStart w:name="_Toc51663706" w:id="1479"/>
      <w:bookmarkStart w:name="_Toc51664064" w:id="1480"/>
      <w:bookmarkStart w:name="_Toc51838237" w:id="1481"/>
      <w:bookmarkStart w:name="_Toc51841243" w:id="1482"/>
      <w:bookmarkStart w:name="_Toc51848356" w:id="1483"/>
      <w:bookmarkStart w:name="_Toc51852865" w:id="1484"/>
      <w:bookmarkStart w:name="_Toc52075803" w:id="1485"/>
      <w:bookmarkStart w:name="_Toc52134815" w:id="1486"/>
      <w:bookmarkStart w:name="_Toc52178148" w:id="1487"/>
      <w:bookmarkStart w:name="_Toc52205263" w:id="1488"/>
      <w:bookmarkStart w:name="_Toc52214783" w:id="1489"/>
      <w:bookmarkStart w:name="_Toc52218435" w:id="1490"/>
      <w:bookmarkStart w:name="_Toc52220083" w:id="1491"/>
      <w:bookmarkStart w:name="_Toc52220472" w:id="1492"/>
      <w:bookmarkStart w:name="_Toc52221969" w:id="1493"/>
      <w:bookmarkStart w:name="_Toc52222575" w:id="1494"/>
      <w:bookmarkStart w:name="_Toc51510595" w:id="1495"/>
      <w:bookmarkStart w:name="_Toc51663707" w:id="1496"/>
      <w:bookmarkStart w:name="_Toc51664065" w:id="1497"/>
      <w:bookmarkStart w:name="_Toc51838238" w:id="1498"/>
      <w:bookmarkStart w:name="_Toc51841244" w:id="1499"/>
      <w:bookmarkStart w:name="_Toc51848357" w:id="1500"/>
      <w:bookmarkStart w:name="_Toc51852866" w:id="1501"/>
      <w:bookmarkStart w:name="_Toc52075804" w:id="1502"/>
      <w:bookmarkStart w:name="_Toc52134816" w:id="1503"/>
      <w:bookmarkStart w:name="_Toc52178149" w:id="1504"/>
      <w:bookmarkStart w:name="_Toc52205264" w:id="1505"/>
      <w:bookmarkStart w:name="_Toc52214784" w:id="1506"/>
      <w:bookmarkStart w:name="_Toc52218436" w:id="1507"/>
      <w:bookmarkStart w:name="_Toc52220084" w:id="1508"/>
      <w:bookmarkStart w:name="_Toc52220473" w:id="1509"/>
      <w:bookmarkStart w:name="_Toc52221970" w:id="1510"/>
      <w:bookmarkStart w:name="_Toc52222576" w:id="1511"/>
      <w:bookmarkStart w:name="_Toc51510596" w:id="1512"/>
      <w:bookmarkStart w:name="_Toc51663708" w:id="1513"/>
      <w:bookmarkStart w:name="_Toc51664066" w:id="1514"/>
      <w:bookmarkStart w:name="_Toc51838239" w:id="1515"/>
      <w:bookmarkStart w:name="_Toc51841245" w:id="1516"/>
      <w:bookmarkStart w:name="_Toc51848358" w:id="1517"/>
      <w:bookmarkStart w:name="_Toc51852867" w:id="1518"/>
      <w:bookmarkStart w:name="_Toc52075805" w:id="1519"/>
      <w:bookmarkStart w:name="_Toc52134817" w:id="1520"/>
      <w:bookmarkStart w:name="_Toc52178150" w:id="1521"/>
      <w:bookmarkStart w:name="_Toc52205265" w:id="1522"/>
      <w:bookmarkStart w:name="_Toc52214785" w:id="1523"/>
      <w:bookmarkStart w:name="_Toc52218437" w:id="1524"/>
      <w:bookmarkStart w:name="_Toc52220085" w:id="1525"/>
      <w:bookmarkStart w:name="_Toc52220474" w:id="1526"/>
      <w:bookmarkStart w:name="_Toc52221971" w:id="1527"/>
      <w:bookmarkStart w:name="_Toc52222577" w:id="1528"/>
      <w:bookmarkStart w:name="_Toc51510597" w:id="1529"/>
      <w:bookmarkStart w:name="_Toc51663709" w:id="1530"/>
      <w:bookmarkStart w:name="_Toc51664067" w:id="1531"/>
      <w:bookmarkStart w:name="_Toc51838240" w:id="1532"/>
      <w:bookmarkStart w:name="_Toc51841246" w:id="1533"/>
      <w:bookmarkStart w:name="_Toc51848359" w:id="1534"/>
      <w:bookmarkStart w:name="_Toc51852868" w:id="1535"/>
      <w:bookmarkStart w:name="_Toc52075806" w:id="1536"/>
      <w:bookmarkStart w:name="_Toc52134818" w:id="1537"/>
      <w:bookmarkStart w:name="_Toc52178151" w:id="1538"/>
      <w:bookmarkStart w:name="_Toc52205266" w:id="1539"/>
      <w:bookmarkStart w:name="_Toc52214786" w:id="1540"/>
      <w:bookmarkStart w:name="_Toc52218438" w:id="1541"/>
      <w:bookmarkStart w:name="_Toc52220086" w:id="1542"/>
      <w:bookmarkStart w:name="_Toc52220475" w:id="1543"/>
      <w:bookmarkStart w:name="_Toc52221972" w:id="1544"/>
      <w:bookmarkStart w:name="_Toc52222578" w:id="1545"/>
      <w:bookmarkStart w:name="_Toc51510598" w:id="1546"/>
      <w:bookmarkStart w:name="_Toc51663710" w:id="1547"/>
      <w:bookmarkStart w:name="_Toc51664068" w:id="1548"/>
      <w:bookmarkStart w:name="_Toc51838241" w:id="1549"/>
      <w:bookmarkStart w:name="_Toc51841247" w:id="1550"/>
      <w:bookmarkStart w:name="_Toc51848360" w:id="1551"/>
      <w:bookmarkStart w:name="_Toc51852869" w:id="1552"/>
      <w:bookmarkStart w:name="_Toc52075807" w:id="1553"/>
      <w:bookmarkStart w:name="_Toc52134819" w:id="1554"/>
      <w:bookmarkStart w:name="_Toc52178152" w:id="1555"/>
      <w:bookmarkStart w:name="_Toc52205267" w:id="1556"/>
      <w:bookmarkStart w:name="_Toc52214787" w:id="1557"/>
      <w:bookmarkStart w:name="_Toc52218439" w:id="1558"/>
      <w:bookmarkStart w:name="_Toc52220087" w:id="1559"/>
      <w:bookmarkStart w:name="_Toc52220476" w:id="1560"/>
      <w:bookmarkStart w:name="_Toc52221973" w:id="1561"/>
      <w:bookmarkStart w:name="_Toc52222579" w:id="1562"/>
      <w:bookmarkStart w:name="_Toc51510599" w:id="1563"/>
      <w:bookmarkStart w:name="_Toc51663711" w:id="1564"/>
      <w:bookmarkStart w:name="_Toc51664069" w:id="1565"/>
      <w:bookmarkStart w:name="_Toc51838242" w:id="1566"/>
      <w:bookmarkStart w:name="_Toc51841248" w:id="1567"/>
      <w:bookmarkStart w:name="_Toc51848361" w:id="1568"/>
      <w:bookmarkStart w:name="_Toc51852870" w:id="1569"/>
      <w:bookmarkStart w:name="_Toc52075808" w:id="1570"/>
      <w:bookmarkStart w:name="_Toc52134820" w:id="1571"/>
      <w:bookmarkStart w:name="_Toc52178153" w:id="1572"/>
      <w:bookmarkStart w:name="_Toc52205268" w:id="1573"/>
      <w:bookmarkStart w:name="_Toc52214788" w:id="1574"/>
      <w:bookmarkStart w:name="_Toc52218440" w:id="1575"/>
      <w:bookmarkStart w:name="_Toc52220088" w:id="1576"/>
      <w:bookmarkStart w:name="_Toc52220477" w:id="1577"/>
      <w:bookmarkStart w:name="_Toc52221974" w:id="1578"/>
      <w:bookmarkStart w:name="_Toc52222580" w:id="1579"/>
      <w:bookmarkStart w:name="_Toc51510600" w:id="1580"/>
      <w:bookmarkStart w:name="_Toc51663712" w:id="1581"/>
      <w:bookmarkStart w:name="_Toc51664070" w:id="1582"/>
      <w:bookmarkStart w:name="_Toc51838243" w:id="1583"/>
      <w:bookmarkStart w:name="_Toc51841249" w:id="1584"/>
      <w:bookmarkStart w:name="_Toc51848362" w:id="1585"/>
      <w:bookmarkStart w:name="_Toc51852871" w:id="1586"/>
      <w:bookmarkStart w:name="_Toc52075809" w:id="1587"/>
      <w:bookmarkStart w:name="_Toc52134821" w:id="1588"/>
      <w:bookmarkStart w:name="_Toc52178154" w:id="1589"/>
      <w:bookmarkStart w:name="_Toc52205269" w:id="1590"/>
      <w:bookmarkStart w:name="_Toc52214789" w:id="1591"/>
      <w:bookmarkStart w:name="_Toc52218441" w:id="1592"/>
      <w:bookmarkStart w:name="_Toc52220089" w:id="1593"/>
      <w:bookmarkStart w:name="_Toc52220478" w:id="1594"/>
      <w:bookmarkStart w:name="_Toc52221975" w:id="1595"/>
      <w:bookmarkStart w:name="_Toc52222581" w:id="1596"/>
      <w:bookmarkStart w:name="_Toc51510601" w:id="1597"/>
      <w:bookmarkStart w:name="_Toc51663713" w:id="1598"/>
      <w:bookmarkStart w:name="_Toc51664071" w:id="1599"/>
      <w:bookmarkStart w:name="_Toc51838244" w:id="1600"/>
      <w:bookmarkStart w:name="_Toc51841250" w:id="1601"/>
      <w:bookmarkStart w:name="_Toc51848363" w:id="1602"/>
      <w:bookmarkStart w:name="_Toc51852872" w:id="1603"/>
      <w:bookmarkStart w:name="_Toc52075810" w:id="1604"/>
      <w:bookmarkStart w:name="_Toc52134822" w:id="1605"/>
      <w:bookmarkStart w:name="_Toc52178155" w:id="1606"/>
      <w:bookmarkStart w:name="_Toc52205270" w:id="1607"/>
      <w:bookmarkStart w:name="_Toc52214790" w:id="1608"/>
      <w:bookmarkStart w:name="_Toc52218442" w:id="1609"/>
      <w:bookmarkStart w:name="_Toc52220090" w:id="1610"/>
      <w:bookmarkStart w:name="_Toc52220479" w:id="1611"/>
      <w:bookmarkStart w:name="_Toc52221976" w:id="1612"/>
      <w:bookmarkStart w:name="_Toc52222582" w:id="1613"/>
      <w:bookmarkStart w:name="_Toc51510602" w:id="1614"/>
      <w:bookmarkStart w:name="_Toc51663714" w:id="1615"/>
      <w:bookmarkStart w:name="_Toc51664072" w:id="1616"/>
      <w:bookmarkStart w:name="_Toc51838245" w:id="1617"/>
      <w:bookmarkStart w:name="_Toc51841251" w:id="1618"/>
      <w:bookmarkStart w:name="_Toc51848364" w:id="1619"/>
      <w:bookmarkStart w:name="_Toc51852873" w:id="1620"/>
      <w:bookmarkStart w:name="_Toc52075811" w:id="1621"/>
      <w:bookmarkStart w:name="_Toc52134823" w:id="1622"/>
      <w:bookmarkStart w:name="_Toc52178156" w:id="1623"/>
      <w:bookmarkStart w:name="_Toc52205271" w:id="1624"/>
      <w:bookmarkStart w:name="_Toc52214791" w:id="1625"/>
      <w:bookmarkStart w:name="_Toc52218443" w:id="1626"/>
      <w:bookmarkStart w:name="_Toc52220091" w:id="1627"/>
      <w:bookmarkStart w:name="_Toc52220480" w:id="1628"/>
      <w:bookmarkStart w:name="_Toc52221977" w:id="1629"/>
      <w:bookmarkStart w:name="_Toc52222583" w:id="1630"/>
      <w:bookmarkStart w:name="_Toc51510603" w:id="1631"/>
      <w:bookmarkStart w:name="_Toc51663715" w:id="1632"/>
      <w:bookmarkStart w:name="_Toc51664073" w:id="1633"/>
      <w:bookmarkStart w:name="_Toc51838246" w:id="1634"/>
      <w:bookmarkStart w:name="_Toc51841252" w:id="1635"/>
      <w:bookmarkStart w:name="_Toc51848365" w:id="1636"/>
      <w:bookmarkStart w:name="_Toc51852874" w:id="1637"/>
      <w:bookmarkStart w:name="_Toc52075812" w:id="1638"/>
      <w:bookmarkStart w:name="_Toc52134824" w:id="1639"/>
      <w:bookmarkStart w:name="_Toc52178157" w:id="1640"/>
      <w:bookmarkStart w:name="_Toc52205272" w:id="1641"/>
      <w:bookmarkStart w:name="_Toc52214792" w:id="1642"/>
      <w:bookmarkStart w:name="_Toc52218444" w:id="1643"/>
      <w:bookmarkStart w:name="_Toc52220092" w:id="1644"/>
      <w:bookmarkStart w:name="_Toc52220481" w:id="1645"/>
      <w:bookmarkStart w:name="_Toc52221978" w:id="1646"/>
      <w:bookmarkStart w:name="_Toc52222584" w:id="1647"/>
      <w:bookmarkStart w:name="_Toc51510604" w:id="1648"/>
      <w:bookmarkStart w:name="_Toc51663716" w:id="1649"/>
      <w:bookmarkStart w:name="_Toc51664074" w:id="1650"/>
      <w:bookmarkStart w:name="_Toc51838247" w:id="1651"/>
      <w:bookmarkStart w:name="_Toc51841253" w:id="1652"/>
      <w:bookmarkStart w:name="_Toc51848366" w:id="1653"/>
      <w:bookmarkStart w:name="_Toc51852875" w:id="1654"/>
      <w:bookmarkStart w:name="_Toc52075813" w:id="1655"/>
      <w:bookmarkStart w:name="_Toc52134825" w:id="1656"/>
      <w:bookmarkStart w:name="_Toc52178158" w:id="1657"/>
      <w:bookmarkStart w:name="_Toc52205273" w:id="1658"/>
      <w:bookmarkStart w:name="_Toc52214793" w:id="1659"/>
      <w:bookmarkStart w:name="_Toc52218445" w:id="1660"/>
      <w:bookmarkStart w:name="_Toc52220093" w:id="1661"/>
      <w:bookmarkStart w:name="_Toc52220482" w:id="1662"/>
      <w:bookmarkStart w:name="_Toc52221979" w:id="1663"/>
      <w:bookmarkStart w:name="_Toc52222585" w:id="1664"/>
      <w:bookmarkStart w:name="_Toc51510605" w:id="1665"/>
      <w:bookmarkStart w:name="_Toc51663717" w:id="1666"/>
      <w:bookmarkStart w:name="_Toc51664075" w:id="1667"/>
      <w:bookmarkStart w:name="_Toc51838248" w:id="1668"/>
      <w:bookmarkStart w:name="_Toc51841254" w:id="1669"/>
      <w:bookmarkStart w:name="_Toc51848367" w:id="1670"/>
      <w:bookmarkStart w:name="_Toc51852876" w:id="1671"/>
      <w:bookmarkStart w:name="_Toc52075814" w:id="1672"/>
      <w:bookmarkStart w:name="_Toc52134826" w:id="1673"/>
      <w:bookmarkStart w:name="_Toc52178159" w:id="1674"/>
      <w:bookmarkStart w:name="_Toc52205274" w:id="1675"/>
      <w:bookmarkStart w:name="_Toc52214794" w:id="1676"/>
      <w:bookmarkStart w:name="_Toc52218446" w:id="1677"/>
      <w:bookmarkStart w:name="_Toc52220094" w:id="1678"/>
      <w:bookmarkStart w:name="_Toc52220483" w:id="1679"/>
      <w:bookmarkStart w:name="_Toc52221980" w:id="1680"/>
      <w:bookmarkStart w:name="_Toc52222586" w:id="1681"/>
      <w:bookmarkStart w:name="_Toc51510606" w:id="1682"/>
      <w:bookmarkStart w:name="_Toc51663718" w:id="1683"/>
      <w:bookmarkStart w:name="_Toc51664076" w:id="1684"/>
      <w:bookmarkStart w:name="_Toc51838249" w:id="1685"/>
      <w:bookmarkStart w:name="_Toc51841255" w:id="1686"/>
      <w:bookmarkStart w:name="_Toc51848368" w:id="1687"/>
      <w:bookmarkStart w:name="_Toc51852877" w:id="1688"/>
      <w:bookmarkStart w:name="_Toc52075815" w:id="1689"/>
      <w:bookmarkStart w:name="_Toc52134827" w:id="1690"/>
      <w:bookmarkStart w:name="_Toc52178160" w:id="1691"/>
      <w:bookmarkStart w:name="_Toc52205275" w:id="1692"/>
      <w:bookmarkStart w:name="_Toc52214795" w:id="1693"/>
      <w:bookmarkStart w:name="_Toc52218447" w:id="1694"/>
      <w:bookmarkStart w:name="_Toc52220095" w:id="1695"/>
      <w:bookmarkStart w:name="_Toc52220484" w:id="1696"/>
      <w:bookmarkStart w:name="_Toc52221981" w:id="1697"/>
      <w:bookmarkStart w:name="_Toc52222587" w:id="1698"/>
      <w:bookmarkStart w:name="_Toc51510607" w:id="1699"/>
      <w:bookmarkStart w:name="_Toc51663719" w:id="1700"/>
      <w:bookmarkStart w:name="_Toc51664077" w:id="1701"/>
      <w:bookmarkStart w:name="_Toc51838250" w:id="1702"/>
      <w:bookmarkStart w:name="_Toc51841256" w:id="1703"/>
      <w:bookmarkStart w:name="_Toc51848369" w:id="1704"/>
      <w:bookmarkStart w:name="_Toc51852878" w:id="1705"/>
      <w:bookmarkStart w:name="_Toc52075816" w:id="1706"/>
      <w:bookmarkStart w:name="_Toc52134828" w:id="1707"/>
      <w:bookmarkStart w:name="_Toc52178161" w:id="1708"/>
      <w:bookmarkStart w:name="_Toc52205276" w:id="1709"/>
      <w:bookmarkStart w:name="_Toc52214796" w:id="1710"/>
      <w:bookmarkStart w:name="_Toc52218448" w:id="1711"/>
      <w:bookmarkStart w:name="_Toc52220096" w:id="1712"/>
      <w:bookmarkStart w:name="_Toc52220485" w:id="1713"/>
      <w:bookmarkStart w:name="_Toc52221982" w:id="1714"/>
      <w:bookmarkStart w:name="_Toc52222588" w:id="1715"/>
      <w:bookmarkStart w:name="_Toc51510608" w:id="1716"/>
      <w:bookmarkStart w:name="_Toc51663720" w:id="1717"/>
      <w:bookmarkStart w:name="_Toc51664078" w:id="1718"/>
      <w:bookmarkStart w:name="_Toc51838251" w:id="1719"/>
      <w:bookmarkStart w:name="_Toc51841257" w:id="1720"/>
      <w:bookmarkStart w:name="_Toc51848370" w:id="1721"/>
      <w:bookmarkStart w:name="_Toc51852879" w:id="1722"/>
      <w:bookmarkStart w:name="_Toc52075817" w:id="1723"/>
      <w:bookmarkStart w:name="_Toc52134829" w:id="1724"/>
      <w:bookmarkStart w:name="_Toc52178162" w:id="1725"/>
      <w:bookmarkStart w:name="_Toc52205277" w:id="1726"/>
      <w:bookmarkStart w:name="_Toc52214797" w:id="1727"/>
      <w:bookmarkStart w:name="_Toc52218449" w:id="1728"/>
      <w:bookmarkStart w:name="_Toc52220097" w:id="1729"/>
      <w:bookmarkStart w:name="_Toc52220486" w:id="1730"/>
      <w:bookmarkStart w:name="_Toc52221983" w:id="1731"/>
      <w:bookmarkStart w:name="_Toc52222589" w:id="1732"/>
      <w:bookmarkStart w:name="_Toc51510609" w:id="1733"/>
      <w:bookmarkStart w:name="_Toc51663721" w:id="1734"/>
      <w:bookmarkStart w:name="_Toc51664079" w:id="1735"/>
      <w:bookmarkStart w:name="_Toc51838252" w:id="1736"/>
      <w:bookmarkStart w:name="_Toc51841258" w:id="1737"/>
      <w:bookmarkStart w:name="_Toc51848371" w:id="1738"/>
      <w:bookmarkStart w:name="_Toc51852880" w:id="1739"/>
      <w:bookmarkStart w:name="_Toc52075818" w:id="1740"/>
      <w:bookmarkStart w:name="_Toc52134830" w:id="1741"/>
      <w:bookmarkStart w:name="_Toc52178163" w:id="1742"/>
      <w:bookmarkStart w:name="_Toc52205278" w:id="1743"/>
      <w:bookmarkStart w:name="_Toc52214798" w:id="1744"/>
      <w:bookmarkStart w:name="_Toc52218450" w:id="1745"/>
      <w:bookmarkStart w:name="_Toc52220098" w:id="1746"/>
      <w:bookmarkStart w:name="_Toc52220487" w:id="1747"/>
      <w:bookmarkStart w:name="_Toc52221984" w:id="1748"/>
      <w:bookmarkStart w:name="_Toc52222590" w:id="1749"/>
      <w:bookmarkStart w:name="_Toc51510610" w:id="1750"/>
      <w:bookmarkStart w:name="_Toc51663722" w:id="1751"/>
      <w:bookmarkStart w:name="_Toc51664080" w:id="1752"/>
      <w:bookmarkStart w:name="_Toc51838253" w:id="1753"/>
      <w:bookmarkStart w:name="_Toc51841259" w:id="1754"/>
      <w:bookmarkStart w:name="_Toc51848372" w:id="1755"/>
      <w:bookmarkStart w:name="_Toc51852881" w:id="1756"/>
      <w:bookmarkStart w:name="_Toc52075819" w:id="1757"/>
      <w:bookmarkStart w:name="_Toc52134831" w:id="1758"/>
      <w:bookmarkStart w:name="_Toc52178164" w:id="1759"/>
      <w:bookmarkStart w:name="_Toc52205279" w:id="1760"/>
      <w:bookmarkStart w:name="_Toc52214799" w:id="1761"/>
      <w:bookmarkStart w:name="_Toc52218451" w:id="1762"/>
      <w:bookmarkStart w:name="_Toc52220099" w:id="1763"/>
      <w:bookmarkStart w:name="_Toc52220488" w:id="1764"/>
      <w:bookmarkStart w:name="_Toc52221985" w:id="1765"/>
      <w:bookmarkStart w:name="_Toc52222591" w:id="1766"/>
      <w:bookmarkStart w:name="_Toc51510611" w:id="1767"/>
      <w:bookmarkStart w:name="_Toc51663723" w:id="1768"/>
      <w:bookmarkStart w:name="_Toc51664081" w:id="1769"/>
      <w:bookmarkStart w:name="_Toc51838254" w:id="1770"/>
      <w:bookmarkStart w:name="_Toc51841260" w:id="1771"/>
      <w:bookmarkStart w:name="_Toc51848373" w:id="1772"/>
      <w:bookmarkStart w:name="_Toc51852882" w:id="1773"/>
      <w:bookmarkStart w:name="_Toc52075820" w:id="1774"/>
      <w:bookmarkStart w:name="_Toc52134832" w:id="1775"/>
      <w:bookmarkStart w:name="_Toc52178165" w:id="1776"/>
      <w:bookmarkStart w:name="_Toc52205280" w:id="1777"/>
      <w:bookmarkStart w:name="_Toc52214800" w:id="1778"/>
      <w:bookmarkStart w:name="_Toc52218452" w:id="1779"/>
      <w:bookmarkStart w:name="_Toc52220100" w:id="1780"/>
      <w:bookmarkStart w:name="_Toc52220489" w:id="1781"/>
      <w:bookmarkStart w:name="_Toc52221986" w:id="1782"/>
      <w:bookmarkStart w:name="_Toc52222592" w:id="1783"/>
      <w:bookmarkStart w:name="_Toc51510612" w:id="1784"/>
      <w:bookmarkStart w:name="_Toc51663724" w:id="1785"/>
      <w:bookmarkStart w:name="_Toc51664082" w:id="1786"/>
      <w:bookmarkStart w:name="_Toc51838255" w:id="1787"/>
      <w:bookmarkStart w:name="_Toc51841261" w:id="1788"/>
      <w:bookmarkStart w:name="_Toc51848374" w:id="1789"/>
      <w:bookmarkStart w:name="_Toc51852883" w:id="1790"/>
      <w:bookmarkStart w:name="_Toc52075821" w:id="1791"/>
      <w:bookmarkStart w:name="_Toc52134833" w:id="1792"/>
      <w:bookmarkStart w:name="_Toc52178166" w:id="1793"/>
      <w:bookmarkStart w:name="_Toc52205281" w:id="1794"/>
      <w:bookmarkStart w:name="_Toc52214801" w:id="1795"/>
      <w:bookmarkStart w:name="_Toc52218453" w:id="1796"/>
      <w:bookmarkStart w:name="_Toc52220101" w:id="1797"/>
      <w:bookmarkStart w:name="_Toc52220490" w:id="1798"/>
      <w:bookmarkStart w:name="_Toc52221987" w:id="1799"/>
      <w:bookmarkStart w:name="_Toc52222593" w:id="1800"/>
      <w:bookmarkStart w:name="_Toc51510613" w:id="1801"/>
      <w:bookmarkStart w:name="_Toc51663725" w:id="1802"/>
      <w:bookmarkStart w:name="_Toc51664083" w:id="1803"/>
      <w:bookmarkStart w:name="_Toc51838256" w:id="1804"/>
      <w:bookmarkStart w:name="_Toc51841262" w:id="1805"/>
      <w:bookmarkStart w:name="_Toc51848375" w:id="1806"/>
      <w:bookmarkStart w:name="_Toc51852884" w:id="1807"/>
      <w:bookmarkStart w:name="_Toc52075822" w:id="1808"/>
      <w:bookmarkStart w:name="_Toc52134834" w:id="1809"/>
      <w:bookmarkStart w:name="_Toc52178167" w:id="1810"/>
      <w:bookmarkStart w:name="_Toc52205282" w:id="1811"/>
      <w:bookmarkStart w:name="_Toc52214802" w:id="1812"/>
      <w:bookmarkStart w:name="_Toc52218454" w:id="1813"/>
      <w:bookmarkStart w:name="_Toc52220102" w:id="1814"/>
      <w:bookmarkStart w:name="_Toc52220491" w:id="1815"/>
      <w:bookmarkStart w:name="_Toc52221988" w:id="1816"/>
      <w:bookmarkStart w:name="_Toc52222594" w:id="1817"/>
      <w:bookmarkStart w:name="_Toc51510614" w:id="1818"/>
      <w:bookmarkStart w:name="_Toc51663726" w:id="1819"/>
      <w:bookmarkStart w:name="_Toc51664084" w:id="1820"/>
      <w:bookmarkStart w:name="_Toc51838257" w:id="1821"/>
      <w:bookmarkStart w:name="_Toc51841263" w:id="1822"/>
      <w:bookmarkStart w:name="_Toc51848376" w:id="1823"/>
      <w:bookmarkStart w:name="_Toc51852885" w:id="1824"/>
      <w:bookmarkStart w:name="_Toc52075823" w:id="1825"/>
      <w:bookmarkStart w:name="_Toc52134835" w:id="1826"/>
      <w:bookmarkStart w:name="_Toc52178168" w:id="1827"/>
      <w:bookmarkStart w:name="_Toc52205283" w:id="1828"/>
      <w:bookmarkStart w:name="_Toc52214803" w:id="1829"/>
      <w:bookmarkStart w:name="_Toc52218455" w:id="1830"/>
      <w:bookmarkStart w:name="_Toc52220103" w:id="1831"/>
      <w:bookmarkStart w:name="_Toc52220492" w:id="1832"/>
      <w:bookmarkStart w:name="_Toc52221989" w:id="1833"/>
      <w:bookmarkStart w:name="_Toc52222595" w:id="1834"/>
      <w:bookmarkStart w:name="_Toc51510615" w:id="1835"/>
      <w:bookmarkStart w:name="_Toc51663727" w:id="1836"/>
      <w:bookmarkStart w:name="_Toc51664085" w:id="1837"/>
      <w:bookmarkStart w:name="_Toc51838258" w:id="1838"/>
      <w:bookmarkStart w:name="_Toc51841264" w:id="1839"/>
      <w:bookmarkStart w:name="_Toc51848377" w:id="1840"/>
      <w:bookmarkStart w:name="_Toc51852886" w:id="1841"/>
      <w:bookmarkStart w:name="_Toc52075824" w:id="1842"/>
      <w:bookmarkStart w:name="_Toc52134836" w:id="1843"/>
      <w:bookmarkStart w:name="_Toc52178169" w:id="1844"/>
      <w:bookmarkStart w:name="_Toc52205284" w:id="1845"/>
      <w:bookmarkStart w:name="_Toc52214804" w:id="1846"/>
      <w:bookmarkStart w:name="_Toc52218456" w:id="1847"/>
      <w:bookmarkStart w:name="_Toc52220104" w:id="1848"/>
      <w:bookmarkStart w:name="_Toc52220493" w:id="1849"/>
      <w:bookmarkStart w:name="_Toc52221990" w:id="1850"/>
      <w:bookmarkStart w:name="_Toc52222596" w:id="1851"/>
      <w:bookmarkStart w:name="_Toc51510616" w:id="1852"/>
      <w:bookmarkStart w:name="_Toc51663728" w:id="1853"/>
      <w:bookmarkStart w:name="_Toc51664086" w:id="1854"/>
      <w:bookmarkStart w:name="_Toc51838259" w:id="1855"/>
      <w:bookmarkStart w:name="_Toc51841265" w:id="1856"/>
      <w:bookmarkStart w:name="_Toc51848378" w:id="1857"/>
      <w:bookmarkStart w:name="_Toc51852887" w:id="1858"/>
      <w:bookmarkStart w:name="_Toc52075825" w:id="1859"/>
      <w:bookmarkStart w:name="_Toc52134837" w:id="1860"/>
      <w:bookmarkStart w:name="_Toc52178170" w:id="1861"/>
      <w:bookmarkStart w:name="_Toc52205285" w:id="1862"/>
      <w:bookmarkStart w:name="_Toc52214805" w:id="1863"/>
      <w:bookmarkStart w:name="_Toc52218457" w:id="1864"/>
      <w:bookmarkStart w:name="_Toc52220105" w:id="1865"/>
      <w:bookmarkStart w:name="_Toc52220494" w:id="1866"/>
      <w:bookmarkStart w:name="_Toc52221991" w:id="1867"/>
      <w:bookmarkStart w:name="_Toc52222597" w:id="1868"/>
      <w:bookmarkStart w:name="_Toc51510617" w:id="1869"/>
      <w:bookmarkStart w:name="_Toc51663729" w:id="1870"/>
      <w:bookmarkStart w:name="_Toc51664087" w:id="1871"/>
      <w:bookmarkStart w:name="_Toc51838260" w:id="1872"/>
      <w:bookmarkStart w:name="_Toc51841266" w:id="1873"/>
      <w:bookmarkStart w:name="_Toc51848379" w:id="1874"/>
      <w:bookmarkStart w:name="_Toc51852888" w:id="1875"/>
      <w:bookmarkStart w:name="_Toc52075826" w:id="1876"/>
      <w:bookmarkStart w:name="_Toc52134838" w:id="1877"/>
      <w:bookmarkStart w:name="_Toc52178171" w:id="1878"/>
      <w:bookmarkStart w:name="_Toc52205286" w:id="1879"/>
      <w:bookmarkStart w:name="_Toc52214806" w:id="1880"/>
      <w:bookmarkStart w:name="_Toc52218458" w:id="1881"/>
      <w:bookmarkStart w:name="_Toc52220106" w:id="1882"/>
      <w:bookmarkStart w:name="_Toc52220495" w:id="1883"/>
      <w:bookmarkStart w:name="_Toc52221992" w:id="1884"/>
      <w:bookmarkStart w:name="_Toc52222598" w:id="1885"/>
      <w:bookmarkStart w:name="_Toc51510618" w:id="1886"/>
      <w:bookmarkStart w:name="_Toc51663730" w:id="1887"/>
      <w:bookmarkStart w:name="_Toc51664088" w:id="1888"/>
      <w:bookmarkStart w:name="_Toc51838261" w:id="1889"/>
      <w:bookmarkStart w:name="_Toc51841267" w:id="1890"/>
      <w:bookmarkStart w:name="_Toc51848380" w:id="1891"/>
      <w:bookmarkStart w:name="_Toc51852889" w:id="1892"/>
      <w:bookmarkStart w:name="_Toc52075827" w:id="1893"/>
      <w:bookmarkStart w:name="_Toc52134839" w:id="1894"/>
      <w:bookmarkStart w:name="_Toc52178172" w:id="1895"/>
      <w:bookmarkStart w:name="_Toc52205287" w:id="1896"/>
      <w:bookmarkStart w:name="_Toc52214807" w:id="1897"/>
      <w:bookmarkStart w:name="_Toc52218459" w:id="1898"/>
      <w:bookmarkStart w:name="_Toc52220107" w:id="1899"/>
      <w:bookmarkStart w:name="_Toc52220496" w:id="1900"/>
      <w:bookmarkStart w:name="_Toc52221993" w:id="1901"/>
      <w:bookmarkStart w:name="_Toc52222599" w:id="1902"/>
      <w:bookmarkStart w:name="_Toc51510619" w:id="1903"/>
      <w:bookmarkStart w:name="_Toc51663731" w:id="1904"/>
      <w:bookmarkStart w:name="_Toc51664089" w:id="1905"/>
      <w:bookmarkStart w:name="_Toc51838262" w:id="1906"/>
      <w:bookmarkStart w:name="_Toc51841268" w:id="1907"/>
      <w:bookmarkStart w:name="_Toc51848381" w:id="1908"/>
      <w:bookmarkStart w:name="_Toc51852890" w:id="1909"/>
      <w:bookmarkStart w:name="_Toc52075828" w:id="1910"/>
      <w:bookmarkStart w:name="_Toc52134840" w:id="1911"/>
      <w:bookmarkStart w:name="_Toc52178173" w:id="1912"/>
      <w:bookmarkStart w:name="_Toc52205288" w:id="1913"/>
      <w:bookmarkStart w:name="_Toc52214808" w:id="1914"/>
      <w:bookmarkStart w:name="_Toc52218460" w:id="1915"/>
      <w:bookmarkStart w:name="_Toc52220108" w:id="1916"/>
      <w:bookmarkStart w:name="_Toc52220497" w:id="1917"/>
      <w:bookmarkStart w:name="_Toc52221994" w:id="1918"/>
      <w:bookmarkStart w:name="_Toc52222600" w:id="1919"/>
      <w:bookmarkStart w:name="_Toc51510620" w:id="1920"/>
      <w:bookmarkStart w:name="_Toc51663732" w:id="1921"/>
      <w:bookmarkStart w:name="_Toc51664090" w:id="1922"/>
      <w:bookmarkStart w:name="_Toc51838263" w:id="1923"/>
      <w:bookmarkStart w:name="_Toc51841269" w:id="1924"/>
      <w:bookmarkStart w:name="_Toc51848382" w:id="1925"/>
      <w:bookmarkStart w:name="_Toc51852891" w:id="1926"/>
      <w:bookmarkStart w:name="_Toc52075829" w:id="1927"/>
      <w:bookmarkStart w:name="_Toc52134841" w:id="1928"/>
      <w:bookmarkStart w:name="_Toc52178174" w:id="1929"/>
      <w:bookmarkStart w:name="_Toc52205289" w:id="1930"/>
      <w:bookmarkStart w:name="_Toc52214809" w:id="1931"/>
      <w:bookmarkStart w:name="_Toc52218461" w:id="1932"/>
      <w:bookmarkStart w:name="_Toc52220109" w:id="1933"/>
      <w:bookmarkStart w:name="_Toc52220498" w:id="1934"/>
      <w:bookmarkStart w:name="_Toc52221995" w:id="1935"/>
      <w:bookmarkStart w:name="_Toc52222601" w:id="1936"/>
      <w:bookmarkStart w:name="_Toc51510621" w:id="1937"/>
      <w:bookmarkStart w:name="_Toc51663733" w:id="1938"/>
      <w:bookmarkStart w:name="_Toc51664091" w:id="1939"/>
      <w:bookmarkStart w:name="_Toc51838264" w:id="1940"/>
      <w:bookmarkStart w:name="_Toc51841270" w:id="1941"/>
      <w:bookmarkStart w:name="_Toc51848383" w:id="1942"/>
      <w:bookmarkStart w:name="_Toc51852892" w:id="1943"/>
      <w:bookmarkStart w:name="_Toc52075830" w:id="1944"/>
      <w:bookmarkStart w:name="_Toc52134842" w:id="1945"/>
      <w:bookmarkStart w:name="_Toc52178175" w:id="1946"/>
      <w:bookmarkStart w:name="_Toc52205290" w:id="1947"/>
      <w:bookmarkStart w:name="_Toc52214810" w:id="1948"/>
      <w:bookmarkStart w:name="_Toc52218462" w:id="1949"/>
      <w:bookmarkStart w:name="_Toc52220110" w:id="1950"/>
      <w:bookmarkStart w:name="_Toc52220499" w:id="1951"/>
      <w:bookmarkStart w:name="_Toc52221996" w:id="1952"/>
      <w:bookmarkStart w:name="_Toc52222602" w:id="1953"/>
      <w:bookmarkStart w:name="_Toc51510622" w:id="1954"/>
      <w:bookmarkStart w:name="_Toc51663734" w:id="1955"/>
      <w:bookmarkStart w:name="_Toc51664092" w:id="1956"/>
      <w:bookmarkStart w:name="_Toc51838265" w:id="1957"/>
      <w:bookmarkStart w:name="_Toc51841271" w:id="1958"/>
      <w:bookmarkStart w:name="_Toc51848384" w:id="1959"/>
      <w:bookmarkStart w:name="_Toc51852893" w:id="1960"/>
      <w:bookmarkStart w:name="_Toc52075831" w:id="1961"/>
      <w:bookmarkStart w:name="_Toc52134843" w:id="1962"/>
      <w:bookmarkStart w:name="_Toc52178176" w:id="1963"/>
      <w:bookmarkStart w:name="_Toc52205291" w:id="1964"/>
      <w:bookmarkStart w:name="_Toc52214811" w:id="1965"/>
      <w:bookmarkStart w:name="_Toc52218463" w:id="1966"/>
      <w:bookmarkStart w:name="_Toc52220111" w:id="1967"/>
      <w:bookmarkStart w:name="_Toc52220500" w:id="1968"/>
      <w:bookmarkStart w:name="_Toc52221997" w:id="1969"/>
      <w:bookmarkStart w:name="_Toc52222603" w:id="1970"/>
      <w:bookmarkStart w:name="_Toc51510623" w:id="1971"/>
      <w:bookmarkStart w:name="_Toc51663735" w:id="1972"/>
      <w:bookmarkStart w:name="_Toc51664093" w:id="1973"/>
      <w:bookmarkStart w:name="_Toc51838266" w:id="1974"/>
      <w:bookmarkStart w:name="_Toc51841272" w:id="1975"/>
      <w:bookmarkStart w:name="_Toc51848385" w:id="1976"/>
      <w:bookmarkStart w:name="_Toc51852894" w:id="1977"/>
      <w:bookmarkStart w:name="_Toc52075832" w:id="1978"/>
      <w:bookmarkStart w:name="_Toc52134844" w:id="1979"/>
      <w:bookmarkStart w:name="_Toc52178177" w:id="1980"/>
      <w:bookmarkStart w:name="_Toc52205292" w:id="1981"/>
      <w:bookmarkStart w:name="_Toc52214812" w:id="1982"/>
      <w:bookmarkStart w:name="_Toc52218464" w:id="1983"/>
      <w:bookmarkStart w:name="_Toc52220112" w:id="1984"/>
      <w:bookmarkStart w:name="_Toc52220501" w:id="1985"/>
      <w:bookmarkStart w:name="_Toc52221998" w:id="1986"/>
      <w:bookmarkStart w:name="_Toc52222604" w:id="1987"/>
      <w:bookmarkStart w:name="_Toc51510624" w:id="1988"/>
      <w:bookmarkStart w:name="_Toc51663736" w:id="1989"/>
      <w:bookmarkStart w:name="_Toc51664094" w:id="1990"/>
      <w:bookmarkStart w:name="_Toc51838267" w:id="1991"/>
      <w:bookmarkStart w:name="_Toc51841273" w:id="1992"/>
      <w:bookmarkStart w:name="_Toc51848386" w:id="1993"/>
      <w:bookmarkStart w:name="_Toc51852895" w:id="1994"/>
      <w:bookmarkStart w:name="_Toc52075833" w:id="1995"/>
      <w:bookmarkStart w:name="_Toc52134845" w:id="1996"/>
      <w:bookmarkStart w:name="_Toc52178178" w:id="1997"/>
      <w:bookmarkStart w:name="_Toc52205293" w:id="1998"/>
      <w:bookmarkStart w:name="_Toc52214813" w:id="1999"/>
      <w:bookmarkStart w:name="_Toc52218465" w:id="2000"/>
      <w:bookmarkStart w:name="_Toc52220113" w:id="2001"/>
      <w:bookmarkStart w:name="_Toc52220502" w:id="2002"/>
      <w:bookmarkStart w:name="_Toc52221999" w:id="2003"/>
      <w:bookmarkStart w:name="_Toc52222605" w:id="2004"/>
      <w:bookmarkStart w:name="_Toc51510625" w:id="2005"/>
      <w:bookmarkStart w:name="_Toc51663737" w:id="2006"/>
      <w:bookmarkStart w:name="_Toc51664095" w:id="2007"/>
      <w:bookmarkStart w:name="_Toc51838268" w:id="2008"/>
      <w:bookmarkStart w:name="_Toc51841274" w:id="2009"/>
      <w:bookmarkStart w:name="_Toc51848387" w:id="2010"/>
      <w:bookmarkStart w:name="_Toc51852896" w:id="2011"/>
      <w:bookmarkStart w:name="_Toc52075834" w:id="2012"/>
      <w:bookmarkStart w:name="_Toc52134846" w:id="2013"/>
      <w:bookmarkStart w:name="_Toc52178179" w:id="2014"/>
      <w:bookmarkStart w:name="_Toc52205294" w:id="2015"/>
      <w:bookmarkStart w:name="_Toc52214814" w:id="2016"/>
      <w:bookmarkStart w:name="_Toc52218466" w:id="2017"/>
      <w:bookmarkStart w:name="_Toc52220114" w:id="2018"/>
      <w:bookmarkStart w:name="_Toc52220503" w:id="2019"/>
      <w:bookmarkStart w:name="_Toc52222000" w:id="2020"/>
      <w:bookmarkStart w:name="_Toc52222606" w:id="2021"/>
      <w:bookmarkStart w:name="_Toc51510626" w:id="2022"/>
      <w:bookmarkStart w:name="_Toc51663738" w:id="2023"/>
      <w:bookmarkStart w:name="_Toc51664096" w:id="2024"/>
      <w:bookmarkStart w:name="_Toc51838269" w:id="2025"/>
      <w:bookmarkStart w:name="_Toc51841275" w:id="2026"/>
      <w:bookmarkStart w:name="_Toc51848388" w:id="2027"/>
      <w:bookmarkStart w:name="_Toc51852897" w:id="2028"/>
      <w:bookmarkStart w:name="_Toc52075835" w:id="2029"/>
      <w:bookmarkStart w:name="_Toc52134847" w:id="2030"/>
      <w:bookmarkStart w:name="_Toc52178180" w:id="2031"/>
      <w:bookmarkStart w:name="_Toc52205295" w:id="2032"/>
      <w:bookmarkStart w:name="_Toc52214815" w:id="2033"/>
      <w:bookmarkStart w:name="_Toc52218467" w:id="2034"/>
      <w:bookmarkStart w:name="_Toc52220115" w:id="2035"/>
      <w:bookmarkStart w:name="_Toc52220504" w:id="2036"/>
      <w:bookmarkStart w:name="_Toc52222001" w:id="2037"/>
      <w:bookmarkStart w:name="_Toc52222607" w:id="2038"/>
      <w:bookmarkStart w:name="_Toc51510627" w:id="2039"/>
      <w:bookmarkStart w:name="_Toc51663739" w:id="2040"/>
      <w:bookmarkStart w:name="_Toc51664097" w:id="2041"/>
      <w:bookmarkStart w:name="_Toc51838270" w:id="2042"/>
      <w:bookmarkStart w:name="_Toc51841276" w:id="2043"/>
      <w:bookmarkStart w:name="_Toc51848389" w:id="2044"/>
      <w:bookmarkStart w:name="_Toc51852898" w:id="2045"/>
      <w:bookmarkStart w:name="_Toc52075836" w:id="2046"/>
      <w:bookmarkStart w:name="_Toc52134848" w:id="2047"/>
      <w:bookmarkStart w:name="_Toc52178181" w:id="2048"/>
      <w:bookmarkStart w:name="_Toc52205296" w:id="2049"/>
      <w:bookmarkStart w:name="_Toc52214816" w:id="2050"/>
      <w:bookmarkStart w:name="_Toc52218468" w:id="2051"/>
      <w:bookmarkStart w:name="_Toc52220116" w:id="2052"/>
      <w:bookmarkStart w:name="_Toc52220505" w:id="2053"/>
      <w:bookmarkStart w:name="_Toc52222002" w:id="2054"/>
      <w:bookmarkStart w:name="_Toc52222608" w:id="2055"/>
      <w:bookmarkStart w:name="_Toc51510628" w:id="2056"/>
      <w:bookmarkStart w:name="_Toc51663740" w:id="2057"/>
      <w:bookmarkStart w:name="_Toc51664098" w:id="2058"/>
      <w:bookmarkStart w:name="_Toc51838271" w:id="2059"/>
      <w:bookmarkStart w:name="_Toc51841277" w:id="2060"/>
      <w:bookmarkStart w:name="_Toc51848390" w:id="2061"/>
      <w:bookmarkStart w:name="_Toc51852899" w:id="2062"/>
      <w:bookmarkStart w:name="_Toc52075837" w:id="2063"/>
      <w:bookmarkStart w:name="_Toc52134849" w:id="2064"/>
      <w:bookmarkStart w:name="_Toc52178182" w:id="2065"/>
      <w:bookmarkStart w:name="_Toc52205297" w:id="2066"/>
      <w:bookmarkStart w:name="_Toc52214817" w:id="2067"/>
      <w:bookmarkStart w:name="_Toc52218469" w:id="2068"/>
      <w:bookmarkStart w:name="_Toc52220117" w:id="2069"/>
      <w:bookmarkStart w:name="_Toc52220506" w:id="2070"/>
      <w:bookmarkStart w:name="_Toc52222003" w:id="2071"/>
      <w:bookmarkStart w:name="_Toc52222609" w:id="2072"/>
      <w:bookmarkStart w:name="_Toc51510629" w:id="2073"/>
      <w:bookmarkStart w:name="_Toc51663741" w:id="2074"/>
      <w:bookmarkStart w:name="_Toc51664099" w:id="2075"/>
      <w:bookmarkStart w:name="_Toc51838272" w:id="2076"/>
      <w:bookmarkStart w:name="_Toc51841278" w:id="2077"/>
      <w:bookmarkStart w:name="_Toc51848391" w:id="2078"/>
      <w:bookmarkStart w:name="_Toc51852900" w:id="2079"/>
      <w:bookmarkStart w:name="_Toc52075838" w:id="2080"/>
      <w:bookmarkStart w:name="_Toc52134850" w:id="2081"/>
      <w:bookmarkStart w:name="_Toc52178183" w:id="2082"/>
      <w:bookmarkStart w:name="_Toc52205298" w:id="2083"/>
      <w:bookmarkStart w:name="_Toc52214818" w:id="2084"/>
      <w:bookmarkStart w:name="_Toc52218470" w:id="2085"/>
      <w:bookmarkStart w:name="_Toc52220118" w:id="2086"/>
      <w:bookmarkStart w:name="_Toc52220507" w:id="2087"/>
      <w:bookmarkStart w:name="_Toc52222004" w:id="2088"/>
      <w:bookmarkStart w:name="_Toc52222610" w:id="2089"/>
      <w:bookmarkStart w:name="_Toc51510630" w:id="2090"/>
      <w:bookmarkStart w:name="_Toc51663742" w:id="2091"/>
      <w:bookmarkStart w:name="_Toc51664100" w:id="2092"/>
      <w:bookmarkStart w:name="_Toc51838273" w:id="2093"/>
      <w:bookmarkStart w:name="_Toc51841279" w:id="2094"/>
      <w:bookmarkStart w:name="_Toc51848392" w:id="2095"/>
      <w:bookmarkStart w:name="_Toc51852901" w:id="2096"/>
      <w:bookmarkStart w:name="_Toc52075839" w:id="2097"/>
      <w:bookmarkStart w:name="_Toc52134851" w:id="2098"/>
      <w:bookmarkStart w:name="_Toc52178184" w:id="2099"/>
      <w:bookmarkStart w:name="_Toc52205299" w:id="2100"/>
      <w:bookmarkStart w:name="_Toc52214819" w:id="2101"/>
      <w:bookmarkStart w:name="_Toc52218471" w:id="2102"/>
      <w:bookmarkStart w:name="_Toc52220119" w:id="2103"/>
      <w:bookmarkStart w:name="_Toc52220508" w:id="2104"/>
      <w:bookmarkStart w:name="_Toc52222005" w:id="2105"/>
      <w:bookmarkStart w:name="_Toc52222611" w:id="2106"/>
      <w:bookmarkStart w:name="_Toc51510631" w:id="2107"/>
      <w:bookmarkStart w:name="_Toc51663743" w:id="2108"/>
      <w:bookmarkStart w:name="_Toc51664101" w:id="2109"/>
      <w:bookmarkStart w:name="_Toc51838274" w:id="2110"/>
      <w:bookmarkStart w:name="_Toc51841280" w:id="2111"/>
      <w:bookmarkStart w:name="_Toc51848393" w:id="2112"/>
      <w:bookmarkStart w:name="_Toc51852902" w:id="2113"/>
      <w:bookmarkStart w:name="_Toc52075840" w:id="2114"/>
      <w:bookmarkStart w:name="_Toc52134852" w:id="2115"/>
      <w:bookmarkStart w:name="_Toc52178185" w:id="2116"/>
      <w:bookmarkStart w:name="_Toc52205300" w:id="2117"/>
      <w:bookmarkStart w:name="_Toc52214820" w:id="2118"/>
      <w:bookmarkStart w:name="_Toc52218472" w:id="2119"/>
      <w:bookmarkStart w:name="_Toc52220120" w:id="2120"/>
      <w:bookmarkStart w:name="_Toc52220509" w:id="2121"/>
      <w:bookmarkStart w:name="_Toc52222006" w:id="2122"/>
      <w:bookmarkStart w:name="_Toc52222612" w:id="2123"/>
      <w:bookmarkStart w:name="_Toc51510632" w:id="2124"/>
      <w:bookmarkStart w:name="_Toc51663744" w:id="2125"/>
      <w:bookmarkStart w:name="_Toc51664102" w:id="2126"/>
      <w:bookmarkStart w:name="_Toc51838275" w:id="2127"/>
      <w:bookmarkStart w:name="_Toc51841281" w:id="2128"/>
      <w:bookmarkStart w:name="_Toc51848394" w:id="2129"/>
      <w:bookmarkStart w:name="_Toc51852903" w:id="2130"/>
      <w:bookmarkStart w:name="_Toc52075841" w:id="2131"/>
      <w:bookmarkStart w:name="_Toc52134853" w:id="2132"/>
      <w:bookmarkStart w:name="_Toc52178186" w:id="2133"/>
      <w:bookmarkStart w:name="_Toc52205301" w:id="2134"/>
      <w:bookmarkStart w:name="_Toc52214821" w:id="2135"/>
      <w:bookmarkStart w:name="_Toc52218473" w:id="2136"/>
      <w:bookmarkStart w:name="_Toc52220121" w:id="2137"/>
      <w:bookmarkStart w:name="_Toc52220510" w:id="2138"/>
      <w:bookmarkStart w:name="_Toc52222007" w:id="2139"/>
      <w:bookmarkStart w:name="_Toc52222613" w:id="2140"/>
      <w:bookmarkStart w:name="_Toc51510633" w:id="2141"/>
      <w:bookmarkStart w:name="_Toc51663745" w:id="2142"/>
      <w:bookmarkStart w:name="_Toc51664103" w:id="2143"/>
      <w:bookmarkStart w:name="_Toc51838276" w:id="2144"/>
      <w:bookmarkStart w:name="_Toc51841282" w:id="2145"/>
      <w:bookmarkStart w:name="_Toc51848395" w:id="2146"/>
      <w:bookmarkStart w:name="_Toc51852904" w:id="2147"/>
      <w:bookmarkStart w:name="_Toc52075842" w:id="2148"/>
      <w:bookmarkStart w:name="_Toc52134854" w:id="2149"/>
      <w:bookmarkStart w:name="_Toc52178187" w:id="2150"/>
      <w:bookmarkStart w:name="_Toc52205302" w:id="2151"/>
      <w:bookmarkStart w:name="_Toc52214822" w:id="2152"/>
      <w:bookmarkStart w:name="_Toc52218474" w:id="2153"/>
      <w:bookmarkStart w:name="_Toc52220122" w:id="2154"/>
      <w:bookmarkStart w:name="_Toc52220511" w:id="2155"/>
      <w:bookmarkStart w:name="_Toc52222008" w:id="2156"/>
      <w:bookmarkStart w:name="_Toc52222614" w:id="2157"/>
      <w:bookmarkStart w:name="_Toc51510634" w:id="2158"/>
      <w:bookmarkStart w:name="_Toc51663746" w:id="2159"/>
      <w:bookmarkStart w:name="_Toc51664104" w:id="2160"/>
      <w:bookmarkStart w:name="_Toc51838277" w:id="2161"/>
      <w:bookmarkStart w:name="_Toc51841283" w:id="2162"/>
      <w:bookmarkStart w:name="_Toc51848396" w:id="2163"/>
      <w:bookmarkStart w:name="_Toc51852905" w:id="2164"/>
      <w:bookmarkStart w:name="_Toc52075843" w:id="2165"/>
      <w:bookmarkStart w:name="_Toc52134855" w:id="2166"/>
      <w:bookmarkStart w:name="_Toc52178188" w:id="2167"/>
      <w:bookmarkStart w:name="_Toc52205303" w:id="2168"/>
      <w:bookmarkStart w:name="_Toc52214823" w:id="2169"/>
      <w:bookmarkStart w:name="_Toc52218475" w:id="2170"/>
      <w:bookmarkStart w:name="_Toc52220123" w:id="2171"/>
      <w:bookmarkStart w:name="_Toc52220512" w:id="2172"/>
      <w:bookmarkStart w:name="_Toc52222009" w:id="2173"/>
      <w:bookmarkStart w:name="_Toc52222615" w:id="2174"/>
      <w:bookmarkStart w:name="_Toc51510635" w:id="2175"/>
      <w:bookmarkStart w:name="_Toc51663747" w:id="2176"/>
      <w:bookmarkStart w:name="_Toc51664105" w:id="2177"/>
      <w:bookmarkStart w:name="_Toc51838278" w:id="2178"/>
      <w:bookmarkStart w:name="_Toc51841284" w:id="2179"/>
      <w:bookmarkStart w:name="_Toc51848397" w:id="2180"/>
      <w:bookmarkStart w:name="_Toc51852906" w:id="2181"/>
      <w:bookmarkStart w:name="_Toc52075844" w:id="2182"/>
      <w:bookmarkStart w:name="_Toc52134856" w:id="2183"/>
      <w:bookmarkStart w:name="_Toc52178189" w:id="2184"/>
      <w:bookmarkStart w:name="_Toc52205304" w:id="2185"/>
      <w:bookmarkStart w:name="_Toc52214824" w:id="2186"/>
      <w:bookmarkStart w:name="_Toc52218476" w:id="2187"/>
      <w:bookmarkStart w:name="_Toc52220124" w:id="2188"/>
      <w:bookmarkStart w:name="_Toc52220513" w:id="2189"/>
      <w:bookmarkStart w:name="_Toc52222010" w:id="2190"/>
      <w:bookmarkStart w:name="_Toc52222616" w:id="2191"/>
      <w:bookmarkStart w:name="_Toc51510636" w:id="2192"/>
      <w:bookmarkStart w:name="_Toc51663748" w:id="2193"/>
      <w:bookmarkStart w:name="_Toc51664106" w:id="2194"/>
      <w:bookmarkStart w:name="_Toc51838279" w:id="2195"/>
      <w:bookmarkStart w:name="_Toc51841285" w:id="2196"/>
      <w:bookmarkStart w:name="_Toc51848398" w:id="2197"/>
      <w:bookmarkStart w:name="_Toc51852907" w:id="2198"/>
      <w:bookmarkStart w:name="_Toc52075845" w:id="2199"/>
      <w:bookmarkStart w:name="_Toc52134857" w:id="2200"/>
      <w:bookmarkStart w:name="_Toc52178190" w:id="2201"/>
      <w:bookmarkStart w:name="_Toc52205305" w:id="2202"/>
      <w:bookmarkStart w:name="_Toc52214825" w:id="2203"/>
      <w:bookmarkStart w:name="_Toc52218477" w:id="2204"/>
      <w:bookmarkStart w:name="_Toc52220125" w:id="2205"/>
      <w:bookmarkStart w:name="_Toc52220514" w:id="2206"/>
      <w:bookmarkStart w:name="_Toc52222011" w:id="2207"/>
      <w:bookmarkStart w:name="_Toc52222617" w:id="2208"/>
      <w:bookmarkStart w:name="_Toc51510637" w:id="2209"/>
      <w:bookmarkStart w:name="_Toc51663749" w:id="2210"/>
      <w:bookmarkStart w:name="_Toc51664107" w:id="2211"/>
      <w:bookmarkStart w:name="_Toc51838280" w:id="2212"/>
      <w:bookmarkStart w:name="_Toc51841286" w:id="2213"/>
      <w:bookmarkStart w:name="_Toc51848399" w:id="2214"/>
      <w:bookmarkStart w:name="_Toc51852908" w:id="2215"/>
      <w:bookmarkStart w:name="_Toc52075846" w:id="2216"/>
      <w:bookmarkStart w:name="_Toc52134858" w:id="2217"/>
      <w:bookmarkStart w:name="_Toc52178191" w:id="2218"/>
      <w:bookmarkStart w:name="_Toc52205306" w:id="2219"/>
      <w:bookmarkStart w:name="_Toc52214826" w:id="2220"/>
      <w:bookmarkStart w:name="_Toc52218478" w:id="2221"/>
      <w:bookmarkStart w:name="_Toc52220126" w:id="2222"/>
      <w:bookmarkStart w:name="_Toc52220515" w:id="2223"/>
      <w:bookmarkStart w:name="_Toc52222012" w:id="2224"/>
      <w:bookmarkStart w:name="_Toc52222618" w:id="2225"/>
      <w:bookmarkStart w:name="_Toc51510638" w:id="2226"/>
      <w:bookmarkStart w:name="_Toc51663750" w:id="2227"/>
      <w:bookmarkStart w:name="_Toc51664108" w:id="2228"/>
      <w:bookmarkStart w:name="_Toc51838281" w:id="2229"/>
      <w:bookmarkStart w:name="_Toc51841287" w:id="2230"/>
      <w:bookmarkStart w:name="_Toc51848400" w:id="2231"/>
      <w:bookmarkStart w:name="_Toc51852909" w:id="2232"/>
      <w:bookmarkStart w:name="_Toc52075847" w:id="2233"/>
      <w:bookmarkStart w:name="_Toc52134859" w:id="2234"/>
      <w:bookmarkStart w:name="_Toc52178192" w:id="2235"/>
      <w:bookmarkStart w:name="_Toc52205307" w:id="2236"/>
      <w:bookmarkStart w:name="_Toc52214827" w:id="2237"/>
      <w:bookmarkStart w:name="_Toc52218479" w:id="2238"/>
      <w:bookmarkStart w:name="_Toc52220127" w:id="2239"/>
      <w:bookmarkStart w:name="_Toc52220516" w:id="2240"/>
      <w:bookmarkStart w:name="_Toc52222013" w:id="2241"/>
      <w:bookmarkStart w:name="_Toc52222619" w:id="2242"/>
      <w:bookmarkStart w:name="_Toc51510639" w:id="2243"/>
      <w:bookmarkStart w:name="_Toc51663751" w:id="2244"/>
      <w:bookmarkStart w:name="_Toc51664109" w:id="2245"/>
      <w:bookmarkStart w:name="_Toc51838282" w:id="2246"/>
      <w:bookmarkStart w:name="_Toc51841288" w:id="2247"/>
      <w:bookmarkStart w:name="_Toc51848401" w:id="2248"/>
      <w:bookmarkStart w:name="_Toc51852910" w:id="2249"/>
      <w:bookmarkStart w:name="_Toc52075848" w:id="2250"/>
      <w:bookmarkStart w:name="_Toc52134860" w:id="2251"/>
      <w:bookmarkStart w:name="_Toc52178193" w:id="2252"/>
      <w:bookmarkStart w:name="_Toc52205308" w:id="2253"/>
      <w:bookmarkStart w:name="_Toc52214828" w:id="2254"/>
      <w:bookmarkStart w:name="_Toc52218480" w:id="2255"/>
      <w:bookmarkStart w:name="_Toc52220128" w:id="2256"/>
      <w:bookmarkStart w:name="_Toc52220517" w:id="2257"/>
      <w:bookmarkStart w:name="_Toc52222014" w:id="2258"/>
      <w:bookmarkStart w:name="_Toc52222620" w:id="2259"/>
      <w:bookmarkStart w:name="_Toc51510640" w:id="2260"/>
      <w:bookmarkStart w:name="_Toc51663752" w:id="2261"/>
      <w:bookmarkStart w:name="_Toc51664110" w:id="2262"/>
      <w:bookmarkStart w:name="_Toc51838283" w:id="2263"/>
      <w:bookmarkStart w:name="_Toc51841289" w:id="2264"/>
      <w:bookmarkStart w:name="_Toc51848402" w:id="2265"/>
      <w:bookmarkStart w:name="_Toc51852911" w:id="2266"/>
      <w:bookmarkStart w:name="_Toc52075849" w:id="2267"/>
      <w:bookmarkStart w:name="_Toc52134861" w:id="2268"/>
      <w:bookmarkStart w:name="_Toc52178194" w:id="2269"/>
      <w:bookmarkStart w:name="_Toc52205309" w:id="2270"/>
      <w:bookmarkStart w:name="_Toc52214829" w:id="2271"/>
      <w:bookmarkStart w:name="_Toc52218481" w:id="2272"/>
      <w:bookmarkStart w:name="_Toc52220129" w:id="2273"/>
      <w:bookmarkStart w:name="_Toc52220518" w:id="2274"/>
      <w:bookmarkStart w:name="_Toc52222015" w:id="2275"/>
      <w:bookmarkStart w:name="_Toc52222621" w:id="2276"/>
      <w:bookmarkStart w:name="_Toc51510641" w:id="2277"/>
      <w:bookmarkStart w:name="_Toc51663753" w:id="2278"/>
      <w:bookmarkStart w:name="_Toc51664111" w:id="2279"/>
      <w:bookmarkStart w:name="_Toc51838284" w:id="2280"/>
      <w:bookmarkStart w:name="_Toc51841290" w:id="2281"/>
      <w:bookmarkStart w:name="_Toc51848403" w:id="2282"/>
      <w:bookmarkStart w:name="_Toc51852912" w:id="2283"/>
      <w:bookmarkStart w:name="_Toc52075850" w:id="2284"/>
      <w:bookmarkStart w:name="_Toc52134862" w:id="2285"/>
      <w:bookmarkStart w:name="_Toc52178195" w:id="2286"/>
      <w:bookmarkStart w:name="_Toc52205310" w:id="2287"/>
      <w:bookmarkStart w:name="_Toc52214830" w:id="2288"/>
      <w:bookmarkStart w:name="_Toc52218482" w:id="2289"/>
      <w:bookmarkStart w:name="_Toc52220130" w:id="2290"/>
      <w:bookmarkStart w:name="_Toc52220519" w:id="2291"/>
      <w:bookmarkStart w:name="_Toc52222016" w:id="2292"/>
      <w:bookmarkStart w:name="_Toc52222622" w:id="2293"/>
      <w:bookmarkStart w:name="_Toc51510642" w:id="2294"/>
      <w:bookmarkStart w:name="_Toc51663754" w:id="2295"/>
      <w:bookmarkStart w:name="_Toc51664112" w:id="2296"/>
      <w:bookmarkStart w:name="_Toc51838285" w:id="2297"/>
      <w:bookmarkStart w:name="_Toc51841291" w:id="2298"/>
      <w:bookmarkStart w:name="_Toc51848404" w:id="2299"/>
      <w:bookmarkStart w:name="_Toc51852913" w:id="2300"/>
      <w:bookmarkStart w:name="_Toc52075851" w:id="2301"/>
      <w:bookmarkStart w:name="_Toc52134863" w:id="2302"/>
      <w:bookmarkStart w:name="_Toc52178196" w:id="2303"/>
      <w:bookmarkStart w:name="_Toc52205311" w:id="2304"/>
      <w:bookmarkStart w:name="_Toc52214831" w:id="2305"/>
      <w:bookmarkStart w:name="_Toc52218483" w:id="2306"/>
      <w:bookmarkStart w:name="_Toc52220131" w:id="2307"/>
      <w:bookmarkStart w:name="_Toc52220520" w:id="2308"/>
      <w:bookmarkStart w:name="_Toc52222017" w:id="2309"/>
      <w:bookmarkStart w:name="_Toc52222623" w:id="2310"/>
      <w:bookmarkStart w:name="_Toc51510643" w:id="2311"/>
      <w:bookmarkStart w:name="_Toc51663755" w:id="2312"/>
      <w:bookmarkStart w:name="_Toc51664113" w:id="2313"/>
      <w:bookmarkStart w:name="_Toc51838286" w:id="2314"/>
      <w:bookmarkStart w:name="_Toc51841292" w:id="2315"/>
      <w:bookmarkStart w:name="_Toc51848405" w:id="2316"/>
      <w:bookmarkStart w:name="_Toc51852914" w:id="2317"/>
      <w:bookmarkStart w:name="_Toc52075852" w:id="2318"/>
      <w:bookmarkStart w:name="_Toc52134864" w:id="2319"/>
      <w:bookmarkStart w:name="_Toc52178197" w:id="2320"/>
      <w:bookmarkStart w:name="_Toc52205312" w:id="2321"/>
      <w:bookmarkStart w:name="_Toc52214832" w:id="2322"/>
      <w:bookmarkStart w:name="_Toc52218484" w:id="2323"/>
      <w:bookmarkStart w:name="_Toc52220132" w:id="2324"/>
      <w:bookmarkStart w:name="_Toc52220521" w:id="2325"/>
      <w:bookmarkStart w:name="_Toc52222018" w:id="2326"/>
      <w:bookmarkStart w:name="_Toc52222624" w:id="2327"/>
      <w:bookmarkStart w:name="_Toc51510644" w:id="2328"/>
      <w:bookmarkStart w:name="_Toc51663756" w:id="2329"/>
      <w:bookmarkStart w:name="_Toc51664114" w:id="2330"/>
      <w:bookmarkStart w:name="_Toc51838287" w:id="2331"/>
      <w:bookmarkStart w:name="_Toc51841293" w:id="2332"/>
      <w:bookmarkStart w:name="_Toc51848406" w:id="2333"/>
      <w:bookmarkStart w:name="_Toc51852915" w:id="2334"/>
      <w:bookmarkStart w:name="_Toc52075853" w:id="2335"/>
      <w:bookmarkStart w:name="_Toc52134865" w:id="2336"/>
      <w:bookmarkStart w:name="_Toc52178198" w:id="2337"/>
      <w:bookmarkStart w:name="_Toc52205313" w:id="2338"/>
      <w:bookmarkStart w:name="_Toc52214833" w:id="2339"/>
      <w:bookmarkStart w:name="_Toc52218485" w:id="2340"/>
      <w:bookmarkStart w:name="_Toc52220133" w:id="2341"/>
      <w:bookmarkStart w:name="_Toc52220522" w:id="2342"/>
      <w:bookmarkStart w:name="_Toc52222019" w:id="2343"/>
      <w:bookmarkStart w:name="_Toc52222625" w:id="2344"/>
      <w:bookmarkStart w:name="_Toc51510645" w:id="2345"/>
      <w:bookmarkStart w:name="_Toc51663757" w:id="2346"/>
      <w:bookmarkStart w:name="_Toc51664115" w:id="2347"/>
      <w:bookmarkStart w:name="_Toc51838288" w:id="2348"/>
      <w:bookmarkStart w:name="_Toc51841294" w:id="2349"/>
      <w:bookmarkStart w:name="_Toc51848407" w:id="2350"/>
      <w:bookmarkStart w:name="_Toc51852916" w:id="2351"/>
      <w:bookmarkStart w:name="_Toc52075854" w:id="2352"/>
      <w:bookmarkStart w:name="_Toc52134866" w:id="2353"/>
      <w:bookmarkStart w:name="_Toc52178199" w:id="2354"/>
      <w:bookmarkStart w:name="_Toc52205314" w:id="2355"/>
      <w:bookmarkStart w:name="_Toc52214834" w:id="2356"/>
      <w:bookmarkStart w:name="_Toc52218486" w:id="2357"/>
      <w:bookmarkStart w:name="_Toc52220134" w:id="2358"/>
      <w:bookmarkStart w:name="_Toc52220523" w:id="2359"/>
      <w:bookmarkStart w:name="_Toc52222020" w:id="2360"/>
      <w:bookmarkStart w:name="_Toc52222626" w:id="2361"/>
      <w:bookmarkStart w:name="_Toc51510646" w:id="2362"/>
      <w:bookmarkStart w:name="_Toc51663758" w:id="2363"/>
      <w:bookmarkStart w:name="_Toc51664116" w:id="2364"/>
      <w:bookmarkStart w:name="_Toc51838289" w:id="2365"/>
      <w:bookmarkStart w:name="_Toc51841295" w:id="2366"/>
      <w:bookmarkStart w:name="_Toc51848408" w:id="2367"/>
      <w:bookmarkStart w:name="_Toc51852917" w:id="2368"/>
      <w:bookmarkStart w:name="_Toc52075855" w:id="2369"/>
      <w:bookmarkStart w:name="_Toc52134867" w:id="2370"/>
      <w:bookmarkStart w:name="_Toc52178200" w:id="2371"/>
      <w:bookmarkStart w:name="_Toc52205315" w:id="2372"/>
      <w:bookmarkStart w:name="_Toc52214835" w:id="2373"/>
      <w:bookmarkStart w:name="_Toc52218487" w:id="2374"/>
      <w:bookmarkStart w:name="_Toc52220135" w:id="2375"/>
      <w:bookmarkStart w:name="_Toc52220524" w:id="2376"/>
      <w:bookmarkStart w:name="_Toc52222021" w:id="2377"/>
      <w:bookmarkStart w:name="_Toc52222627" w:id="2378"/>
      <w:bookmarkStart w:name="_Toc51510647" w:id="2379"/>
      <w:bookmarkStart w:name="_Toc51663759" w:id="2380"/>
      <w:bookmarkStart w:name="_Toc51664117" w:id="2381"/>
      <w:bookmarkStart w:name="_Toc51838290" w:id="2382"/>
      <w:bookmarkStart w:name="_Toc51841296" w:id="2383"/>
      <w:bookmarkStart w:name="_Toc51848409" w:id="2384"/>
      <w:bookmarkStart w:name="_Toc51852918" w:id="2385"/>
      <w:bookmarkStart w:name="_Toc52075856" w:id="2386"/>
      <w:bookmarkStart w:name="_Toc52134868" w:id="2387"/>
      <w:bookmarkStart w:name="_Toc52178201" w:id="2388"/>
      <w:bookmarkStart w:name="_Toc52205316" w:id="2389"/>
      <w:bookmarkStart w:name="_Toc52214836" w:id="2390"/>
      <w:bookmarkStart w:name="_Toc52218488" w:id="2391"/>
      <w:bookmarkStart w:name="_Toc52220136" w:id="2392"/>
      <w:bookmarkStart w:name="_Toc52220525" w:id="2393"/>
      <w:bookmarkStart w:name="_Toc52222022" w:id="2394"/>
      <w:bookmarkStart w:name="_Toc52222628" w:id="2395"/>
      <w:bookmarkStart w:name="_Toc51510648" w:id="2396"/>
      <w:bookmarkStart w:name="_Toc51663760" w:id="2397"/>
      <w:bookmarkStart w:name="_Toc51664118" w:id="2398"/>
      <w:bookmarkStart w:name="_Toc51838291" w:id="2399"/>
      <w:bookmarkStart w:name="_Toc51841297" w:id="2400"/>
      <w:bookmarkStart w:name="_Toc51848410" w:id="2401"/>
      <w:bookmarkStart w:name="_Toc51852919" w:id="2402"/>
      <w:bookmarkStart w:name="_Toc52075857" w:id="2403"/>
      <w:bookmarkStart w:name="_Toc52134869" w:id="2404"/>
      <w:bookmarkStart w:name="_Toc52178202" w:id="2405"/>
      <w:bookmarkStart w:name="_Toc52205317" w:id="2406"/>
      <w:bookmarkStart w:name="_Toc52214837" w:id="2407"/>
      <w:bookmarkStart w:name="_Toc52218489" w:id="2408"/>
      <w:bookmarkStart w:name="_Toc52220137" w:id="2409"/>
      <w:bookmarkStart w:name="_Toc52220526" w:id="2410"/>
      <w:bookmarkStart w:name="_Toc52222023" w:id="2411"/>
      <w:bookmarkStart w:name="_Toc52222629" w:id="2412"/>
      <w:bookmarkStart w:name="_Toc51510649" w:id="2413"/>
      <w:bookmarkStart w:name="_Toc51663761" w:id="2414"/>
      <w:bookmarkStart w:name="_Toc51664119" w:id="2415"/>
      <w:bookmarkStart w:name="_Toc51838292" w:id="2416"/>
      <w:bookmarkStart w:name="_Toc51841298" w:id="2417"/>
      <w:bookmarkStart w:name="_Toc51848411" w:id="2418"/>
      <w:bookmarkStart w:name="_Toc51852920" w:id="2419"/>
      <w:bookmarkStart w:name="_Toc52075858" w:id="2420"/>
      <w:bookmarkStart w:name="_Toc52134870" w:id="2421"/>
      <w:bookmarkStart w:name="_Toc52178203" w:id="2422"/>
      <w:bookmarkStart w:name="_Toc52205318" w:id="2423"/>
      <w:bookmarkStart w:name="_Toc52214838" w:id="2424"/>
      <w:bookmarkStart w:name="_Toc52218490" w:id="2425"/>
      <w:bookmarkStart w:name="_Toc52220138" w:id="2426"/>
      <w:bookmarkStart w:name="_Toc52220527" w:id="2427"/>
      <w:bookmarkStart w:name="_Toc52222024" w:id="2428"/>
      <w:bookmarkStart w:name="_Toc52222630" w:id="2429"/>
      <w:bookmarkStart w:name="_Toc51510650" w:id="2430"/>
      <w:bookmarkStart w:name="_Toc51663762" w:id="2431"/>
      <w:bookmarkStart w:name="_Toc51664120" w:id="2432"/>
      <w:bookmarkStart w:name="_Toc51838293" w:id="2433"/>
      <w:bookmarkStart w:name="_Toc51841299" w:id="2434"/>
      <w:bookmarkStart w:name="_Toc51848412" w:id="2435"/>
      <w:bookmarkStart w:name="_Toc51852921" w:id="2436"/>
      <w:bookmarkStart w:name="_Toc52075859" w:id="2437"/>
      <w:bookmarkStart w:name="_Toc52134871" w:id="2438"/>
      <w:bookmarkStart w:name="_Toc52178204" w:id="2439"/>
      <w:bookmarkStart w:name="_Toc52205319" w:id="2440"/>
      <w:bookmarkStart w:name="_Toc52214839" w:id="2441"/>
      <w:bookmarkStart w:name="_Toc52218491" w:id="2442"/>
      <w:bookmarkStart w:name="_Toc52220139" w:id="2443"/>
      <w:bookmarkStart w:name="_Toc52220528" w:id="2444"/>
      <w:bookmarkStart w:name="_Toc52222025" w:id="2445"/>
      <w:bookmarkStart w:name="_Toc52222631" w:id="2446"/>
      <w:bookmarkStart w:name="_Toc51510651" w:id="2447"/>
      <w:bookmarkStart w:name="_Toc51663763" w:id="2448"/>
      <w:bookmarkStart w:name="_Toc51664121" w:id="2449"/>
      <w:bookmarkStart w:name="_Toc51838294" w:id="2450"/>
      <w:bookmarkStart w:name="_Toc51841300" w:id="2451"/>
      <w:bookmarkStart w:name="_Toc51848413" w:id="2452"/>
      <w:bookmarkStart w:name="_Toc51852922" w:id="2453"/>
      <w:bookmarkStart w:name="_Toc52075860" w:id="2454"/>
      <w:bookmarkStart w:name="_Toc52134872" w:id="2455"/>
      <w:bookmarkStart w:name="_Toc52178205" w:id="2456"/>
      <w:bookmarkStart w:name="_Toc52205320" w:id="2457"/>
      <w:bookmarkStart w:name="_Toc52214840" w:id="2458"/>
      <w:bookmarkStart w:name="_Toc52218492" w:id="2459"/>
      <w:bookmarkStart w:name="_Toc52220140" w:id="2460"/>
      <w:bookmarkStart w:name="_Toc52220529" w:id="2461"/>
      <w:bookmarkStart w:name="_Toc52222026" w:id="2462"/>
      <w:bookmarkStart w:name="_Toc52222632" w:id="2463"/>
      <w:bookmarkStart w:name="_Toc51510652" w:id="2464"/>
      <w:bookmarkStart w:name="_Toc51663764" w:id="2465"/>
      <w:bookmarkStart w:name="_Toc51664122" w:id="2466"/>
      <w:bookmarkStart w:name="_Toc51838295" w:id="2467"/>
      <w:bookmarkStart w:name="_Toc51841301" w:id="2468"/>
      <w:bookmarkStart w:name="_Toc51848414" w:id="2469"/>
      <w:bookmarkStart w:name="_Toc51852923" w:id="2470"/>
      <w:bookmarkStart w:name="_Toc52075861" w:id="2471"/>
      <w:bookmarkStart w:name="_Toc52134873" w:id="2472"/>
      <w:bookmarkStart w:name="_Toc52178206" w:id="2473"/>
      <w:bookmarkStart w:name="_Toc52205321" w:id="2474"/>
      <w:bookmarkStart w:name="_Toc52214841" w:id="2475"/>
      <w:bookmarkStart w:name="_Toc52218493" w:id="2476"/>
      <w:bookmarkStart w:name="_Toc52220141" w:id="2477"/>
      <w:bookmarkStart w:name="_Toc52220530" w:id="2478"/>
      <w:bookmarkStart w:name="_Toc52222027" w:id="2479"/>
      <w:bookmarkStart w:name="_Toc52222633" w:id="2480"/>
      <w:bookmarkStart w:name="_Toc51510653" w:id="2481"/>
      <w:bookmarkStart w:name="_Toc51663765" w:id="2482"/>
      <w:bookmarkStart w:name="_Toc51664123" w:id="2483"/>
      <w:bookmarkStart w:name="_Toc51838296" w:id="2484"/>
      <w:bookmarkStart w:name="_Toc51841302" w:id="2485"/>
      <w:bookmarkStart w:name="_Toc51848415" w:id="2486"/>
      <w:bookmarkStart w:name="_Toc51852924" w:id="2487"/>
      <w:bookmarkStart w:name="_Toc52075862" w:id="2488"/>
      <w:bookmarkStart w:name="_Toc52134874" w:id="2489"/>
      <w:bookmarkStart w:name="_Toc52178207" w:id="2490"/>
      <w:bookmarkStart w:name="_Toc52205322" w:id="2491"/>
      <w:bookmarkStart w:name="_Toc52214842" w:id="2492"/>
      <w:bookmarkStart w:name="_Toc52218494" w:id="2493"/>
      <w:bookmarkStart w:name="_Toc52220142" w:id="2494"/>
      <w:bookmarkStart w:name="_Toc52220531" w:id="2495"/>
      <w:bookmarkStart w:name="_Toc52222028" w:id="2496"/>
      <w:bookmarkStart w:name="_Toc52222634" w:id="2497"/>
      <w:bookmarkStart w:name="_Toc51510654" w:id="2498"/>
      <w:bookmarkStart w:name="_Toc51663766" w:id="2499"/>
      <w:bookmarkStart w:name="_Toc51664124" w:id="2500"/>
      <w:bookmarkStart w:name="_Toc51838297" w:id="2501"/>
      <w:bookmarkStart w:name="_Toc51841303" w:id="2502"/>
      <w:bookmarkStart w:name="_Toc51848416" w:id="2503"/>
      <w:bookmarkStart w:name="_Toc51852925" w:id="2504"/>
      <w:bookmarkStart w:name="_Toc52075863" w:id="2505"/>
      <w:bookmarkStart w:name="_Toc52134875" w:id="2506"/>
      <w:bookmarkStart w:name="_Toc52178208" w:id="2507"/>
      <w:bookmarkStart w:name="_Toc52205323" w:id="2508"/>
      <w:bookmarkStart w:name="_Toc52214843" w:id="2509"/>
      <w:bookmarkStart w:name="_Toc52218495" w:id="2510"/>
      <w:bookmarkStart w:name="_Toc52220143" w:id="2511"/>
      <w:bookmarkStart w:name="_Toc52220532" w:id="2512"/>
      <w:bookmarkStart w:name="_Toc52222029" w:id="2513"/>
      <w:bookmarkStart w:name="_Toc52222635" w:id="2514"/>
      <w:bookmarkStart w:name="_Toc51510655" w:id="2515"/>
      <w:bookmarkStart w:name="_Toc51663767" w:id="2516"/>
      <w:bookmarkStart w:name="_Toc51664125" w:id="2517"/>
      <w:bookmarkStart w:name="_Toc51838298" w:id="2518"/>
      <w:bookmarkStart w:name="_Toc51841304" w:id="2519"/>
      <w:bookmarkStart w:name="_Toc51848417" w:id="2520"/>
      <w:bookmarkStart w:name="_Toc51852926" w:id="2521"/>
      <w:bookmarkStart w:name="_Toc52075864" w:id="2522"/>
      <w:bookmarkStart w:name="_Toc52134876" w:id="2523"/>
      <w:bookmarkStart w:name="_Toc52178209" w:id="2524"/>
      <w:bookmarkStart w:name="_Toc52205324" w:id="2525"/>
      <w:bookmarkStart w:name="_Toc52214844" w:id="2526"/>
      <w:bookmarkStart w:name="_Toc52218496" w:id="2527"/>
      <w:bookmarkStart w:name="_Toc52220144" w:id="2528"/>
      <w:bookmarkStart w:name="_Toc52220533" w:id="2529"/>
      <w:bookmarkStart w:name="_Toc52222030" w:id="2530"/>
      <w:bookmarkStart w:name="_Toc52222636" w:id="2531"/>
      <w:bookmarkStart w:name="_Toc51510656" w:id="2532"/>
      <w:bookmarkStart w:name="_Toc51663768" w:id="2533"/>
      <w:bookmarkStart w:name="_Toc51664126" w:id="2534"/>
      <w:bookmarkStart w:name="_Toc51838299" w:id="2535"/>
      <w:bookmarkStart w:name="_Toc51841305" w:id="2536"/>
      <w:bookmarkStart w:name="_Toc51848418" w:id="2537"/>
      <w:bookmarkStart w:name="_Toc51852927" w:id="2538"/>
      <w:bookmarkStart w:name="_Toc52075865" w:id="2539"/>
      <w:bookmarkStart w:name="_Toc52134877" w:id="2540"/>
      <w:bookmarkStart w:name="_Toc52178210" w:id="2541"/>
      <w:bookmarkStart w:name="_Toc52205325" w:id="2542"/>
      <w:bookmarkStart w:name="_Toc52214845" w:id="2543"/>
      <w:bookmarkStart w:name="_Toc52218497" w:id="2544"/>
      <w:bookmarkStart w:name="_Toc52220145" w:id="2545"/>
      <w:bookmarkStart w:name="_Toc52220534" w:id="2546"/>
      <w:bookmarkStart w:name="_Toc52222031" w:id="2547"/>
      <w:bookmarkStart w:name="_Toc52222637" w:id="2548"/>
      <w:bookmarkStart w:name="_Toc51510657" w:id="2549"/>
      <w:bookmarkStart w:name="_Toc51663769" w:id="2550"/>
      <w:bookmarkStart w:name="_Toc51664127" w:id="2551"/>
      <w:bookmarkStart w:name="_Toc51838300" w:id="2552"/>
      <w:bookmarkStart w:name="_Toc51841306" w:id="2553"/>
      <w:bookmarkStart w:name="_Toc51848419" w:id="2554"/>
      <w:bookmarkStart w:name="_Toc51852928" w:id="2555"/>
      <w:bookmarkStart w:name="_Toc52075866" w:id="2556"/>
      <w:bookmarkStart w:name="_Toc52134878" w:id="2557"/>
      <w:bookmarkStart w:name="_Toc52178211" w:id="2558"/>
      <w:bookmarkStart w:name="_Toc52205326" w:id="2559"/>
      <w:bookmarkStart w:name="_Toc52214846" w:id="2560"/>
      <w:bookmarkStart w:name="_Toc52218498" w:id="2561"/>
      <w:bookmarkStart w:name="_Toc52220146" w:id="2562"/>
      <w:bookmarkStart w:name="_Toc52220535" w:id="2563"/>
      <w:bookmarkStart w:name="_Toc52222032" w:id="2564"/>
      <w:bookmarkStart w:name="_Toc52222638" w:id="2565"/>
      <w:bookmarkStart w:name="_Toc51510658" w:id="2566"/>
      <w:bookmarkStart w:name="_Toc51663770" w:id="2567"/>
      <w:bookmarkStart w:name="_Toc51664128" w:id="2568"/>
      <w:bookmarkStart w:name="_Toc51838301" w:id="2569"/>
      <w:bookmarkStart w:name="_Toc51841307" w:id="2570"/>
      <w:bookmarkStart w:name="_Toc51848420" w:id="2571"/>
      <w:bookmarkStart w:name="_Toc51852929" w:id="2572"/>
      <w:bookmarkStart w:name="_Toc52075867" w:id="2573"/>
      <w:bookmarkStart w:name="_Toc52134879" w:id="2574"/>
      <w:bookmarkStart w:name="_Toc52178212" w:id="2575"/>
      <w:bookmarkStart w:name="_Toc52205327" w:id="2576"/>
      <w:bookmarkStart w:name="_Toc52214847" w:id="2577"/>
      <w:bookmarkStart w:name="_Toc52218499" w:id="2578"/>
      <w:bookmarkStart w:name="_Toc52220147" w:id="2579"/>
      <w:bookmarkStart w:name="_Toc52220536" w:id="2580"/>
      <w:bookmarkStart w:name="_Toc52222033" w:id="2581"/>
      <w:bookmarkStart w:name="_Toc52222639" w:id="2582"/>
      <w:bookmarkStart w:name="_Toc51510659" w:id="2583"/>
      <w:bookmarkStart w:name="_Toc51663771" w:id="2584"/>
      <w:bookmarkStart w:name="_Toc51664129" w:id="2585"/>
      <w:bookmarkStart w:name="_Toc51838302" w:id="2586"/>
      <w:bookmarkStart w:name="_Toc51841308" w:id="2587"/>
      <w:bookmarkStart w:name="_Toc51848421" w:id="2588"/>
      <w:bookmarkStart w:name="_Toc51852930" w:id="2589"/>
      <w:bookmarkStart w:name="_Toc52075868" w:id="2590"/>
      <w:bookmarkStart w:name="_Toc52134880" w:id="2591"/>
      <w:bookmarkStart w:name="_Toc52178213" w:id="2592"/>
      <w:bookmarkStart w:name="_Toc52205328" w:id="2593"/>
      <w:bookmarkStart w:name="_Toc52214848" w:id="2594"/>
      <w:bookmarkStart w:name="_Toc52218500" w:id="2595"/>
      <w:bookmarkStart w:name="_Toc52220148" w:id="2596"/>
      <w:bookmarkStart w:name="_Toc52220537" w:id="2597"/>
      <w:bookmarkStart w:name="_Toc52222034" w:id="2598"/>
      <w:bookmarkStart w:name="_Toc52222640" w:id="2599"/>
      <w:bookmarkStart w:name="_Toc51510660" w:id="2600"/>
      <w:bookmarkStart w:name="_Toc51663772" w:id="2601"/>
      <w:bookmarkStart w:name="_Toc51664130" w:id="2602"/>
      <w:bookmarkStart w:name="_Toc51838303" w:id="2603"/>
      <w:bookmarkStart w:name="_Toc51841309" w:id="2604"/>
      <w:bookmarkStart w:name="_Toc51848422" w:id="2605"/>
      <w:bookmarkStart w:name="_Toc51852931" w:id="2606"/>
      <w:bookmarkStart w:name="_Toc52075869" w:id="2607"/>
      <w:bookmarkStart w:name="_Toc52134881" w:id="2608"/>
      <w:bookmarkStart w:name="_Toc52178214" w:id="2609"/>
      <w:bookmarkStart w:name="_Toc52205329" w:id="2610"/>
      <w:bookmarkStart w:name="_Toc52214849" w:id="2611"/>
      <w:bookmarkStart w:name="_Toc52218501" w:id="2612"/>
      <w:bookmarkStart w:name="_Toc52220149" w:id="2613"/>
      <w:bookmarkStart w:name="_Toc52220538" w:id="2614"/>
      <w:bookmarkStart w:name="_Toc52222035" w:id="2615"/>
      <w:bookmarkStart w:name="_Toc52222641" w:id="2616"/>
      <w:bookmarkStart w:name="_Toc51510661" w:id="2617"/>
      <w:bookmarkStart w:name="_Toc51663773" w:id="2618"/>
      <w:bookmarkStart w:name="_Toc51664131" w:id="2619"/>
      <w:bookmarkStart w:name="_Toc51838304" w:id="2620"/>
      <w:bookmarkStart w:name="_Toc51841310" w:id="2621"/>
      <w:bookmarkStart w:name="_Toc51848423" w:id="2622"/>
      <w:bookmarkStart w:name="_Toc51852932" w:id="2623"/>
      <w:bookmarkStart w:name="_Toc52075870" w:id="2624"/>
      <w:bookmarkStart w:name="_Toc52134882" w:id="2625"/>
      <w:bookmarkStart w:name="_Toc52178215" w:id="2626"/>
      <w:bookmarkStart w:name="_Toc52205330" w:id="2627"/>
      <w:bookmarkStart w:name="_Toc52214850" w:id="2628"/>
      <w:bookmarkStart w:name="_Toc52218502" w:id="2629"/>
      <w:bookmarkStart w:name="_Toc52220150" w:id="2630"/>
      <w:bookmarkStart w:name="_Toc52220539" w:id="2631"/>
      <w:bookmarkStart w:name="_Toc52222036" w:id="2632"/>
      <w:bookmarkStart w:name="_Toc52222642" w:id="2633"/>
      <w:bookmarkStart w:name="_Toc51510662" w:id="2634"/>
      <w:bookmarkStart w:name="_Toc51663774" w:id="2635"/>
      <w:bookmarkStart w:name="_Toc51664132" w:id="2636"/>
      <w:bookmarkStart w:name="_Toc51838305" w:id="2637"/>
      <w:bookmarkStart w:name="_Toc51841311" w:id="2638"/>
      <w:bookmarkStart w:name="_Toc51848424" w:id="2639"/>
      <w:bookmarkStart w:name="_Toc51852933" w:id="2640"/>
      <w:bookmarkStart w:name="_Toc52075871" w:id="2641"/>
      <w:bookmarkStart w:name="_Toc52134883" w:id="2642"/>
      <w:bookmarkStart w:name="_Toc52178216" w:id="2643"/>
      <w:bookmarkStart w:name="_Toc52205331" w:id="2644"/>
      <w:bookmarkStart w:name="_Toc52214851" w:id="2645"/>
      <w:bookmarkStart w:name="_Toc52218503" w:id="2646"/>
      <w:bookmarkStart w:name="_Toc52220151" w:id="2647"/>
      <w:bookmarkStart w:name="_Toc52220540" w:id="2648"/>
      <w:bookmarkStart w:name="_Toc52222037" w:id="2649"/>
      <w:bookmarkStart w:name="_Toc52222643" w:id="2650"/>
      <w:bookmarkStart w:name="_Toc51510663" w:id="2651"/>
      <w:bookmarkStart w:name="_Toc51663775" w:id="2652"/>
      <w:bookmarkStart w:name="_Toc51664133" w:id="2653"/>
      <w:bookmarkStart w:name="_Toc51838306" w:id="2654"/>
      <w:bookmarkStart w:name="_Toc51841312" w:id="2655"/>
      <w:bookmarkStart w:name="_Toc51848425" w:id="2656"/>
      <w:bookmarkStart w:name="_Toc51852934" w:id="2657"/>
      <w:bookmarkStart w:name="_Toc52075872" w:id="2658"/>
      <w:bookmarkStart w:name="_Toc52134884" w:id="2659"/>
      <w:bookmarkStart w:name="_Toc52178217" w:id="2660"/>
      <w:bookmarkStart w:name="_Toc52205332" w:id="2661"/>
      <w:bookmarkStart w:name="_Toc52214852" w:id="2662"/>
      <w:bookmarkStart w:name="_Toc52218504" w:id="2663"/>
      <w:bookmarkStart w:name="_Toc52220152" w:id="2664"/>
      <w:bookmarkStart w:name="_Toc52220541" w:id="2665"/>
      <w:bookmarkStart w:name="_Toc52222038" w:id="2666"/>
      <w:bookmarkStart w:name="_Toc52222644" w:id="2667"/>
      <w:bookmarkStart w:name="_Toc51510664" w:id="2668"/>
      <w:bookmarkStart w:name="_Toc51663776" w:id="2669"/>
      <w:bookmarkStart w:name="_Toc51664134" w:id="2670"/>
      <w:bookmarkStart w:name="_Toc51838307" w:id="2671"/>
      <w:bookmarkStart w:name="_Toc51841313" w:id="2672"/>
      <w:bookmarkStart w:name="_Toc51848426" w:id="2673"/>
      <w:bookmarkStart w:name="_Toc51852935" w:id="2674"/>
      <w:bookmarkStart w:name="_Toc52075873" w:id="2675"/>
      <w:bookmarkStart w:name="_Toc52134885" w:id="2676"/>
      <w:bookmarkStart w:name="_Toc52178218" w:id="2677"/>
      <w:bookmarkStart w:name="_Toc52205333" w:id="2678"/>
      <w:bookmarkStart w:name="_Toc52214853" w:id="2679"/>
      <w:bookmarkStart w:name="_Toc52218505" w:id="2680"/>
      <w:bookmarkStart w:name="_Toc52220153" w:id="2681"/>
      <w:bookmarkStart w:name="_Toc52220542" w:id="2682"/>
      <w:bookmarkStart w:name="_Toc52222039" w:id="2683"/>
      <w:bookmarkStart w:name="_Toc52222645" w:id="2684"/>
      <w:bookmarkStart w:name="_Toc51510665" w:id="2685"/>
      <w:bookmarkStart w:name="_Toc51663777" w:id="2686"/>
      <w:bookmarkStart w:name="_Toc51664135" w:id="2687"/>
      <w:bookmarkStart w:name="_Toc51838308" w:id="2688"/>
      <w:bookmarkStart w:name="_Toc51841314" w:id="2689"/>
      <w:bookmarkStart w:name="_Toc51848427" w:id="2690"/>
      <w:bookmarkStart w:name="_Toc51852936" w:id="2691"/>
      <w:bookmarkStart w:name="_Toc52075874" w:id="2692"/>
      <w:bookmarkStart w:name="_Toc52134886" w:id="2693"/>
      <w:bookmarkStart w:name="_Toc52178219" w:id="2694"/>
      <w:bookmarkStart w:name="_Toc52205334" w:id="2695"/>
      <w:bookmarkStart w:name="_Toc52214854" w:id="2696"/>
      <w:bookmarkStart w:name="_Toc52218506" w:id="2697"/>
      <w:bookmarkStart w:name="_Toc52220154" w:id="2698"/>
      <w:bookmarkStart w:name="_Toc52220543" w:id="2699"/>
      <w:bookmarkStart w:name="_Toc52222040" w:id="2700"/>
      <w:bookmarkStart w:name="_Toc52222646" w:id="2701"/>
      <w:bookmarkStart w:name="_Toc51510666" w:id="2702"/>
      <w:bookmarkStart w:name="_Toc51663778" w:id="2703"/>
      <w:bookmarkStart w:name="_Toc51664136" w:id="2704"/>
      <w:bookmarkStart w:name="_Toc51838309" w:id="2705"/>
      <w:bookmarkStart w:name="_Toc51841315" w:id="2706"/>
      <w:bookmarkStart w:name="_Toc51848428" w:id="2707"/>
      <w:bookmarkStart w:name="_Toc51852937" w:id="2708"/>
      <w:bookmarkStart w:name="_Toc52075875" w:id="2709"/>
      <w:bookmarkStart w:name="_Toc52134887" w:id="2710"/>
      <w:bookmarkStart w:name="_Toc52178220" w:id="2711"/>
      <w:bookmarkStart w:name="_Toc52205335" w:id="2712"/>
      <w:bookmarkStart w:name="_Toc52214855" w:id="2713"/>
      <w:bookmarkStart w:name="_Toc52218507" w:id="2714"/>
      <w:bookmarkStart w:name="_Toc52220155" w:id="2715"/>
      <w:bookmarkStart w:name="_Toc52220544" w:id="2716"/>
      <w:bookmarkStart w:name="_Toc52222041" w:id="2717"/>
      <w:bookmarkStart w:name="_Toc52222647" w:id="2718"/>
      <w:bookmarkStart w:name="_Toc51510667" w:id="2719"/>
      <w:bookmarkStart w:name="_Toc51663779" w:id="2720"/>
      <w:bookmarkStart w:name="_Toc51664137" w:id="2721"/>
      <w:bookmarkStart w:name="_Toc51838310" w:id="2722"/>
      <w:bookmarkStart w:name="_Toc51841316" w:id="2723"/>
      <w:bookmarkStart w:name="_Toc51848429" w:id="2724"/>
      <w:bookmarkStart w:name="_Toc51852938" w:id="2725"/>
      <w:bookmarkStart w:name="_Toc52075876" w:id="2726"/>
      <w:bookmarkStart w:name="_Toc52134888" w:id="2727"/>
      <w:bookmarkStart w:name="_Toc52178221" w:id="2728"/>
      <w:bookmarkStart w:name="_Toc52205336" w:id="2729"/>
      <w:bookmarkStart w:name="_Toc52214856" w:id="2730"/>
      <w:bookmarkStart w:name="_Toc52218508" w:id="2731"/>
      <w:bookmarkStart w:name="_Toc52220156" w:id="2732"/>
      <w:bookmarkStart w:name="_Toc52220545" w:id="2733"/>
      <w:bookmarkStart w:name="_Toc52222042" w:id="2734"/>
      <w:bookmarkStart w:name="_Toc52222648" w:id="2735"/>
      <w:bookmarkStart w:name="_Toc51510668" w:id="2736"/>
      <w:bookmarkStart w:name="_Toc51663780" w:id="2737"/>
      <w:bookmarkStart w:name="_Toc51664138" w:id="2738"/>
      <w:bookmarkStart w:name="_Toc51838311" w:id="2739"/>
      <w:bookmarkStart w:name="_Toc51841317" w:id="2740"/>
      <w:bookmarkStart w:name="_Toc51848430" w:id="2741"/>
      <w:bookmarkStart w:name="_Toc51852939" w:id="2742"/>
      <w:bookmarkStart w:name="_Toc52075877" w:id="2743"/>
      <w:bookmarkStart w:name="_Toc52134889" w:id="2744"/>
      <w:bookmarkStart w:name="_Toc52178222" w:id="2745"/>
      <w:bookmarkStart w:name="_Toc52205337" w:id="2746"/>
      <w:bookmarkStart w:name="_Toc52214857" w:id="2747"/>
      <w:bookmarkStart w:name="_Toc52218509" w:id="2748"/>
      <w:bookmarkStart w:name="_Toc52220157" w:id="2749"/>
      <w:bookmarkStart w:name="_Toc52220546" w:id="2750"/>
      <w:bookmarkStart w:name="_Toc52222043" w:id="2751"/>
      <w:bookmarkStart w:name="_Toc52222649" w:id="2752"/>
      <w:bookmarkStart w:name="_Toc51510669" w:id="2753"/>
      <w:bookmarkStart w:name="_Toc51663781" w:id="2754"/>
      <w:bookmarkStart w:name="_Toc51664139" w:id="2755"/>
      <w:bookmarkStart w:name="_Toc51838312" w:id="2756"/>
      <w:bookmarkStart w:name="_Toc51841318" w:id="2757"/>
      <w:bookmarkStart w:name="_Toc51848431" w:id="2758"/>
      <w:bookmarkStart w:name="_Toc51852940" w:id="2759"/>
      <w:bookmarkStart w:name="_Toc52075878" w:id="2760"/>
      <w:bookmarkStart w:name="_Toc52134890" w:id="2761"/>
      <w:bookmarkStart w:name="_Toc52178223" w:id="2762"/>
      <w:bookmarkStart w:name="_Toc52205338" w:id="2763"/>
      <w:bookmarkStart w:name="_Toc52214858" w:id="2764"/>
      <w:bookmarkStart w:name="_Toc52218510" w:id="2765"/>
      <w:bookmarkStart w:name="_Toc52220158" w:id="2766"/>
      <w:bookmarkStart w:name="_Toc52220547" w:id="2767"/>
      <w:bookmarkStart w:name="_Toc52222044" w:id="2768"/>
      <w:bookmarkStart w:name="_Toc52222650" w:id="2769"/>
      <w:bookmarkStart w:name="_Toc51510670" w:id="2770"/>
      <w:bookmarkStart w:name="_Toc51663782" w:id="2771"/>
      <w:bookmarkStart w:name="_Toc51664140" w:id="2772"/>
      <w:bookmarkStart w:name="_Toc51838313" w:id="2773"/>
      <w:bookmarkStart w:name="_Toc51841319" w:id="2774"/>
      <w:bookmarkStart w:name="_Toc51848432" w:id="2775"/>
      <w:bookmarkStart w:name="_Toc51852941" w:id="2776"/>
      <w:bookmarkStart w:name="_Toc52075879" w:id="2777"/>
      <w:bookmarkStart w:name="_Toc52134891" w:id="2778"/>
      <w:bookmarkStart w:name="_Toc52178224" w:id="2779"/>
      <w:bookmarkStart w:name="_Toc52205339" w:id="2780"/>
      <w:bookmarkStart w:name="_Toc52214859" w:id="2781"/>
      <w:bookmarkStart w:name="_Toc52218511" w:id="2782"/>
      <w:bookmarkStart w:name="_Toc52220159" w:id="2783"/>
      <w:bookmarkStart w:name="_Toc52220548" w:id="2784"/>
      <w:bookmarkStart w:name="_Toc52222045" w:id="2785"/>
      <w:bookmarkStart w:name="_Toc52222651" w:id="2786"/>
      <w:bookmarkStart w:name="_Toc51510671" w:id="2787"/>
      <w:bookmarkStart w:name="_Toc51663783" w:id="2788"/>
      <w:bookmarkStart w:name="_Toc51664141" w:id="2789"/>
      <w:bookmarkStart w:name="_Toc51838314" w:id="2790"/>
      <w:bookmarkStart w:name="_Toc51841320" w:id="2791"/>
      <w:bookmarkStart w:name="_Toc51848433" w:id="2792"/>
      <w:bookmarkStart w:name="_Toc51852942" w:id="2793"/>
      <w:bookmarkStart w:name="_Toc52075880" w:id="2794"/>
      <w:bookmarkStart w:name="_Toc52134892" w:id="2795"/>
      <w:bookmarkStart w:name="_Toc52178225" w:id="2796"/>
      <w:bookmarkStart w:name="_Toc52205340" w:id="2797"/>
      <w:bookmarkStart w:name="_Toc52214860" w:id="2798"/>
      <w:bookmarkStart w:name="_Toc52218512" w:id="2799"/>
      <w:bookmarkStart w:name="_Toc52220160" w:id="2800"/>
      <w:bookmarkStart w:name="_Toc52220549" w:id="2801"/>
      <w:bookmarkStart w:name="_Toc52222046" w:id="2802"/>
      <w:bookmarkStart w:name="_Toc52222652" w:id="2803"/>
      <w:bookmarkStart w:name="_Toc51510672" w:id="2804"/>
      <w:bookmarkStart w:name="_Toc51663784" w:id="2805"/>
      <w:bookmarkStart w:name="_Toc51664142" w:id="2806"/>
      <w:bookmarkStart w:name="_Toc51838315" w:id="2807"/>
      <w:bookmarkStart w:name="_Toc51841321" w:id="2808"/>
      <w:bookmarkStart w:name="_Toc51848434" w:id="2809"/>
      <w:bookmarkStart w:name="_Toc51852943" w:id="2810"/>
      <w:bookmarkStart w:name="_Toc52075881" w:id="2811"/>
      <w:bookmarkStart w:name="_Toc52134893" w:id="2812"/>
      <w:bookmarkStart w:name="_Toc52178226" w:id="2813"/>
      <w:bookmarkStart w:name="_Toc52205341" w:id="2814"/>
      <w:bookmarkStart w:name="_Toc52214861" w:id="2815"/>
      <w:bookmarkStart w:name="_Toc52218513" w:id="2816"/>
      <w:bookmarkStart w:name="_Toc52220161" w:id="2817"/>
      <w:bookmarkStart w:name="_Toc52220550" w:id="2818"/>
      <w:bookmarkStart w:name="_Toc52222047" w:id="2819"/>
      <w:bookmarkStart w:name="_Toc52222653" w:id="2820"/>
      <w:bookmarkStart w:name="_Toc51510673" w:id="2821"/>
      <w:bookmarkStart w:name="_Toc51663785" w:id="2822"/>
      <w:bookmarkStart w:name="_Toc51664143" w:id="2823"/>
      <w:bookmarkStart w:name="_Toc51838316" w:id="2824"/>
      <w:bookmarkStart w:name="_Toc51841322" w:id="2825"/>
      <w:bookmarkStart w:name="_Toc51848435" w:id="2826"/>
      <w:bookmarkStart w:name="_Toc51852944" w:id="2827"/>
      <w:bookmarkStart w:name="_Toc52075882" w:id="2828"/>
      <w:bookmarkStart w:name="_Toc52134894" w:id="2829"/>
      <w:bookmarkStart w:name="_Toc52178227" w:id="2830"/>
      <w:bookmarkStart w:name="_Toc52205342" w:id="2831"/>
      <w:bookmarkStart w:name="_Toc52214862" w:id="2832"/>
      <w:bookmarkStart w:name="_Toc52218514" w:id="2833"/>
      <w:bookmarkStart w:name="_Toc52220162" w:id="2834"/>
      <w:bookmarkStart w:name="_Toc52220551" w:id="2835"/>
      <w:bookmarkStart w:name="_Toc52222048" w:id="2836"/>
      <w:bookmarkStart w:name="_Toc52222654" w:id="2837"/>
      <w:bookmarkStart w:name="_Toc51510674" w:id="2838"/>
      <w:bookmarkStart w:name="_Toc51663786" w:id="2839"/>
      <w:bookmarkStart w:name="_Toc51664144" w:id="2840"/>
      <w:bookmarkStart w:name="_Toc51838317" w:id="2841"/>
      <w:bookmarkStart w:name="_Toc51841323" w:id="2842"/>
      <w:bookmarkStart w:name="_Toc51848436" w:id="2843"/>
      <w:bookmarkStart w:name="_Toc51852945" w:id="2844"/>
      <w:bookmarkStart w:name="_Toc52075883" w:id="2845"/>
      <w:bookmarkStart w:name="_Toc52134895" w:id="2846"/>
      <w:bookmarkStart w:name="_Toc52178228" w:id="2847"/>
      <w:bookmarkStart w:name="_Toc52205343" w:id="2848"/>
      <w:bookmarkStart w:name="_Toc52214863" w:id="2849"/>
      <w:bookmarkStart w:name="_Toc52218515" w:id="2850"/>
      <w:bookmarkStart w:name="_Toc52220163" w:id="2851"/>
      <w:bookmarkStart w:name="_Toc52220552" w:id="2852"/>
      <w:bookmarkStart w:name="_Toc52222049" w:id="2853"/>
      <w:bookmarkStart w:name="_Toc52222655" w:id="2854"/>
      <w:bookmarkStart w:name="_Toc51510675" w:id="2855"/>
      <w:bookmarkStart w:name="_Toc51663787" w:id="2856"/>
      <w:bookmarkStart w:name="_Toc51664145" w:id="2857"/>
      <w:bookmarkStart w:name="_Toc51838318" w:id="2858"/>
      <w:bookmarkStart w:name="_Toc51841324" w:id="2859"/>
      <w:bookmarkStart w:name="_Toc51848437" w:id="2860"/>
      <w:bookmarkStart w:name="_Toc51852946" w:id="2861"/>
      <w:bookmarkStart w:name="_Toc52075884" w:id="2862"/>
      <w:bookmarkStart w:name="_Toc52134896" w:id="2863"/>
      <w:bookmarkStart w:name="_Toc52178229" w:id="2864"/>
      <w:bookmarkStart w:name="_Toc52205344" w:id="2865"/>
      <w:bookmarkStart w:name="_Toc52214864" w:id="2866"/>
      <w:bookmarkStart w:name="_Toc52218516" w:id="2867"/>
      <w:bookmarkStart w:name="_Toc52220164" w:id="2868"/>
      <w:bookmarkStart w:name="_Toc52220553" w:id="2869"/>
      <w:bookmarkStart w:name="_Toc52222050" w:id="2870"/>
      <w:bookmarkStart w:name="_Toc52222656" w:id="2871"/>
      <w:bookmarkStart w:name="_Toc51510676" w:id="2872"/>
      <w:bookmarkStart w:name="_Toc51663788" w:id="2873"/>
      <w:bookmarkStart w:name="_Toc51664146" w:id="2874"/>
      <w:bookmarkStart w:name="_Toc51838319" w:id="2875"/>
      <w:bookmarkStart w:name="_Toc51841325" w:id="2876"/>
      <w:bookmarkStart w:name="_Toc51848438" w:id="2877"/>
      <w:bookmarkStart w:name="_Toc51852947" w:id="2878"/>
      <w:bookmarkStart w:name="_Toc52075885" w:id="2879"/>
      <w:bookmarkStart w:name="_Toc52134897" w:id="2880"/>
      <w:bookmarkStart w:name="_Toc52178230" w:id="2881"/>
      <w:bookmarkStart w:name="_Toc52205345" w:id="2882"/>
      <w:bookmarkStart w:name="_Toc52214865" w:id="2883"/>
      <w:bookmarkStart w:name="_Toc52218517" w:id="2884"/>
      <w:bookmarkStart w:name="_Toc52220165" w:id="2885"/>
      <w:bookmarkStart w:name="_Toc52220554" w:id="2886"/>
      <w:bookmarkStart w:name="_Toc52222051" w:id="2887"/>
      <w:bookmarkStart w:name="_Toc52222657" w:id="2888"/>
      <w:bookmarkStart w:name="_Toc51510677" w:id="2889"/>
      <w:bookmarkStart w:name="_Toc51663789" w:id="2890"/>
      <w:bookmarkStart w:name="_Toc51664147" w:id="2891"/>
      <w:bookmarkStart w:name="_Toc51838320" w:id="2892"/>
      <w:bookmarkStart w:name="_Toc51841326" w:id="2893"/>
      <w:bookmarkStart w:name="_Toc51848439" w:id="2894"/>
      <w:bookmarkStart w:name="_Toc51852948" w:id="2895"/>
      <w:bookmarkStart w:name="_Toc52075886" w:id="2896"/>
      <w:bookmarkStart w:name="_Toc52134898" w:id="2897"/>
      <w:bookmarkStart w:name="_Toc52178231" w:id="2898"/>
      <w:bookmarkStart w:name="_Toc52205346" w:id="2899"/>
      <w:bookmarkStart w:name="_Toc52214866" w:id="2900"/>
      <w:bookmarkStart w:name="_Toc52218518" w:id="2901"/>
      <w:bookmarkStart w:name="_Toc52220166" w:id="2902"/>
      <w:bookmarkStart w:name="_Toc52220555" w:id="2903"/>
      <w:bookmarkStart w:name="_Toc52222052" w:id="2904"/>
      <w:bookmarkStart w:name="_Toc52222658" w:id="2905"/>
      <w:bookmarkStart w:name="_Toc51510678" w:id="2906"/>
      <w:bookmarkStart w:name="_Toc51663790" w:id="2907"/>
      <w:bookmarkStart w:name="_Toc51664148" w:id="2908"/>
      <w:bookmarkStart w:name="_Toc51838321" w:id="2909"/>
      <w:bookmarkStart w:name="_Toc51841327" w:id="2910"/>
      <w:bookmarkStart w:name="_Toc51848440" w:id="2911"/>
      <w:bookmarkStart w:name="_Toc51852949" w:id="2912"/>
      <w:bookmarkStart w:name="_Toc52075887" w:id="2913"/>
      <w:bookmarkStart w:name="_Toc52134899" w:id="2914"/>
      <w:bookmarkStart w:name="_Toc52178232" w:id="2915"/>
      <w:bookmarkStart w:name="_Toc52205347" w:id="2916"/>
      <w:bookmarkStart w:name="_Toc52214867" w:id="2917"/>
      <w:bookmarkStart w:name="_Toc52218519" w:id="2918"/>
      <w:bookmarkStart w:name="_Toc52220167" w:id="2919"/>
      <w:bookmarkStart w:name="_Toc52220556" w:id="2920"/>
      <w:bookmarkStart w:name="_Toc52222053" w:id="2921"/>
      <w:bookmarkStart w:name="_Toc52222659" w:id="2922"/>
      <w:bookmarkStart w:name="_Toc51510679" w:id="2923"/>
      <w:bookmarkStart w:name="_Toc51663791" w:id="2924"/>
      <w:bookmarkStart w:name="_Toc51664149" w:id="2925"/>
      <w:bookmarkStart w:name="_Toc51838322" w:id="2926"/>
      <w:bookmarkStart w:name="_Toc51841328" w:id="2927"/>
      <w:bookmarkStart w:name="_Toc51848441" w:id="2928"/>
      <w:bookmarkStart w:name="_Toc51852950" w:id="2929"/>
      <w:bookmarkStart w:name="_Toc52075888" w:id="2930"/>
      <w:bookmarkStart w:name="_Toc52134900" w:id="2931"/>
      <w:bookmarkStart w:name="_Toc52178233" w:id="2932"/>
      <w:bookmarkStart w:name="_Toc52205348" w:id="2933"/>
      <w:bookmarkStart w:name="_Toc52214868" w:id="2934"/>
      <w:bookmarkStart w:name="_Toc52218520" w:id="2935"/>
      <w:bookmarkStart w:name="_Toc52220168" w:id="2936"/>
      <w:bookmarkStart w:name="_Toc52220557" w:id="2937"/>
      <w:bookmarkStart w:name="_Toc52222054" w:id="2938"/>
      <w:bookmarkStart w:name="_Toc52222660" w:id="2939"/>
      <w:bookmarkStart w:name="_Toc51510680" w:id="2940"/>
      <w:bookmarkStart w:name="_Toc51663792" w:id="2941"/>
      <w:bookmarkStart w:name="_Toc51664150" w:id="2942"/>
      <w:bookmarkStart w:name="_Toc51838323" w:id="2943"/>
      <w:bookmarkStart w:name="_Toc51841329" w:id="2944"/>
      <w:bookmarkStart w:name="_Toc51848442" w:id="2945"/>
      <w:bookmarkStart w:name="_Toc51852951" w:id="2946"/>
      <w:bookmarkStart w:name="_Toc52075889" w:id="2947"/>
      <w:bookmarkStart w:name="_Toc52134901" w:id="2948"/>
      <w:bookmarkStart w:name="_Toc52178234" w:id="2949"/>
      <w:bookmarkStart w:name="_Toc52205349" w:id="2950"/>
      <w:bookmarkStart w:name="_Toc52214869" w:id="2951"/>
      <w:bookmarkStart w:name="_Toc52218521" w:id="2952"/>
      <w:bookmarkStart w:name="_Toc52220169" w:id="2953"/>
      <w:bookmarkStart w:name="_Toc52220558" w:id="2954"/>
      <w:bookmarkStart w:name="_Toc52222055" w:id="2955"/>
      <w:bookmarkStart w:name="_Toc52222661" w:id="2956"/>
      <w:bookmarkStart w:name="_Toc51510681" w:id="2957"/>
      <w:bookmarkStart w:name="_Toc51663793" w:id="2958"/>
      <w:bookmarkStart w:name="_Toc51664151" w:id="2959"/>
      <w:bookmarkStart w:name="_Toc51838324" w:id="2960"/>
      <w:bookmarkStart w:name="_Toc51841330" w:id="2961"/>
      <w:bookmarkStart w:name="_Toc51848443" w:id="2962"/>
      <w:bookmarkStart w:name="_Toc51852952" w:id="2963"/>
      <w:bookmarkStart w:name="_Toc52075890" w:id="2964"/>
      <w:bookmarkStart w:name="_Toc52134902" w:id="2965"/>
      <w:bookmarkStart w:name="_Toc52178235" w:id="2966"/>
      <w:bookmarkStart w:name="_Toc52205350" w:id="2967"/>
      <w:bookmarkStart w:name="_Toc52214870" w:id="2968"/>
      <w:bookmarkStart w:name="_Toc52218522" w:id="2969"/>
      <w:bookmarkStart w:name="_Toc52220170" w:id="2970"/>
      <w:bookmarkStart w:name="_Toc52220559" w:id="2971"/>
      <w:bookmarkStart w:name="_Toc52222056" w:id="2972"/>
      <w:bookmarkStart w:name="_Toc52222662" w:id="2973"/>
      <w:bookmarkStart w:name="_Toc51510682" w:id="2974"/>
      <w:bookmarkStart w:name="_Toc51663794" w:id="2975"/>
      <w:bookmarkStart w:name="_Toc51664152" w:id="2976"/>
      <w:bookmarkStart w:name="_Toc51838325" w:id="2977"/>
      <w:bookmarkStart w:name="_Toc51841331" w:id="2978"/>
      <w:bookmarkStart w:name="_Toc51848444" w:id="2979"/>
      <w:bookmarkStart w:name="_Toc51852953" w:id="2980"/>
      <w:bookmarkStart w:name="_Toc52075891" w:id="2981"/>
      <w:bookmarkStart w:name="_Toc52134903" w:id="2982"/>
      <w:bookmarkStart w:name="_Toc52178236" w:id="2983"/>
      <w:bookmarkStart w:name="_Toc52205351" w:id="2984"/>
      <w:bookmarkStart w:name="_Toc52214871" w:id="2985"/>
      <w:bookmarkStart w:name="_Toc52218523" w:id="2986"/>
      <w:bookmarkStart w:name="_Toc52220171" w:id="2987"/>
      <w:bookmarkStart w:name="_Toc52220560" w:id="2988"/>
      <w:bookmarkStart w:name="_Toc52222057" w:id="2989"/>
      <w:bookmarkStart w:name="_Toc52222663" w:id="2990"/>
      <w:bookmarkStart w:name="_Toc51510683" w:id="2991"/>
      <w:bookmarkStart w:name="_Toc51663795" w:id="2992"/>
      <w:bookmarkStart w:name="_Toc51664153" w:id="2993"/>
      <w:bookmarkStart w:name="_Toc51838326" w:id="2994"/>
      <w:bookmarkStart w:name="_Toc51841332" w:id="2995"/>
      <w:bookmarkStart w:name="_Toc51848445" w:id="2996"/>
      <w:bookmarkStart w:name="_Toc51852954" w:id="2997"/>
      <w:bookmarkStart w:name="_Toc52075892" w:id="2998"/>
      <w:bookmarkStart w:name="_Toc52134904" w:id="2999"/>
      <w:bookmarkStart w:name="_Toc52178237" w:id="3000"/>
      <w:bookmarkStart w:name="_Toc52205352" w:id="3001"/>
      <w:bookmarkStart w:name="_Toc52214872" w:id="3002"/>
      <w:bookmarkStart w:name="_Toc52218524" w:id="3003"/>
      <w:bookmarkStart w:name="_Toc52220172" w:id="3004"/>
      <w:bookmarkStart w:name="_Toc52220561" w:id="3005"/>
      <w:bookmarkStart w:name="_Toc52222058" w:id="3006"/>
      <w:bookmarkStart w:name="_Toc52222664" w:id="3007"/>
      <w:bookmarkStart w:name="_Toc51510684" w:id="3008"/>
      <w:bookmarkStart w:name="_Toc51663796" w:id="3009"/>
      <w:bookmarkStart w:name="_Toc51664154" w:id="3010"/>
      <w:bookmarkStart w:name="_Toc51838327" w:id="3011"/>
      <w:bookmarkStart w:name="_Toc51841333" w:id="3012"/>
      <w:bookmarkStart w:name="_Toc51848446" w:id="3013"/>
      <w:bookmarkStart w:name="_Toc51852955" w:id="3014"/>
      <w:bookmarkStart w:name="_Toc52075893" w:id="3015"/>
      <w:bookmarkStart w:name="_Toc52134905" w:id="3016"/>
      <w:bookmarkStart w:name="_Toc52178238" w:id="3017"/>
      <w:bookmarkStart w:name="_Toc52205353" w:id="3018"/>
      <w:bookmarkStart w:name="_Toc52214873" w:id="3019"/>
      <w:bookmarkStart w:name="_Toc52218525" w:id="3020"/>
      <w:bookmarkStart w:name="_Toc52220173" w:id="3021"/>
      <w:bookmarkStart w:name="_Toc52220562" w:id="3022"/>
      <w:bookmarkStart w:name="_Toc52222059" w:id="3023"/>
      <w:bookmarkStart w:name="_Toc52222665" w:id="3024"/>
      <w:bookmarkStart w:name="_Toc51510685" w:id="3025"/>
      <w:bookmarkStart w:name="_Toc51663797" w:id="3026"/>
      <w:bookmarkStart w:name="_Toc51664155" w:id="3027"/>
      <w:bookmarkStart w:name="_Toc51838328" w:id="3028"/>
      <w:bookmarkStart w:name="_Toc51841334" w:id="3029"/>
      <w:bookmarkStart w:name="_Toc51848447" w:id="3030"/>
      <w:bookmarkStart w:name="_Toc51852956" w:id="3031"/>
      <w:bookmarkStart w:name="_Toc52075894" w:id="3032"/>
      <w:bookmarkStart w:name="_Toc52134906" w:id="3033"/>
      <w:bookmarkStart w:name="_Toc52178239" w:id="3034"/>
      <w:bookmarkStart w:name="_Toc52205354" w:id="3035"/>
      <w:bookmarkStart w:name="_Toc52214874" w:id="3036"/>
      <w:bookmarkStart w:name="_Toc52218526" w:id="3037"/>
      <w:bookmarkStart w:name="_Toc52220174" w:id="3038"/>
      <w:bookmarkStart w:name="_Toc52220563" w:id="3039"/>
      <w:bookmarkStart w:name="_Toc52222060" w:id="3040"/>
      <w:bookmarkStart w:name="_Toc52222666" w:id="3041"/>
      <w:bookmarkStart w:name="_Toc51510686" w:id="3042"/>
      <w:bookmarkStart w:name="_Toc51663798" w:id="3043"/>
      <w:bookmarkStart w:name="_Toc51664156" w:id="3044"/>
      <w:bookmarkStart w:name="_Toc51838329" w:id="3045"/>
      <w:bookmarkStart w:name="_Toc51841335" w:id="3046"/>
      <w:bookmarkStart w:name="_Toc51848448" w:id="3047"/>
      <w:bookmarkStart w:name="_Toc51852957" w:id="3048"/>
      <w:bookmarkStart w:name="_Toc52075895" w:id="3049"/>
      <w:bookmarkStart w:name="_Toc52134907" w:id="3050"/>
      <w:bookmarkStart w:name="_Toc52178240" w:id="3051"/>
      <w:bookmarkStart w:name="_Toc52205355" w:id="3052"/>
      <w:bookmarkStart w:name="_Toc52214875" w:id="3053"/>
      <w:bookmarkStart w:name="_Toc52218527" w:id="3054"/>
      <w:bookmarkStart w:name="_Toc52220175" w:id="3055"/>
      <w:bookmarkStart w:name="_Toc52220564" w:id="3056"/>
      <w:bookmarkStart w:name="_Toc52222061" w:id="3057"/>
      <w:bookmarkStart w:name="_Toc52222667" w:id="3058"/>
      <w:bookmarkStart w:name="_Toc51510687" w:id="3059"/>
      <w:bookmarkStart w:name="_Toc51663799" w:id="3060"/>
      <w:bookmarkStart w:name="_Toc51664157" w:id="3061"/>
      <w:bookmarkStart w:name="_Toc51838330" w:id="3062"/>
      <w:bookmarkStart w:name="_Toc51841336" w:id="3063"/>
      <w:bookmarkStart w:name="_Toc51848449" w:id="3064"/>
      <w:bookmarkStart w:name="_Toc51852958" w:id="3065"/>
      <w:bookmarkStart w:name="_Toc52075896" w:id="3066"/>
      <w:bookmarkStart w:name="_Toc52134908" w:id="3067"/>
      <w:bookmarkStart w:name="_Toc52178241" w:id="3068"/>
      <w:bookmarkStart w:name="_Toc52205356" w:id="3069"/>
      <w:bookmarkStart w:name="_Toc52214876" w:id="3070"/>
      <w:bookmarkStart w:name="_Toc52218528" w:id="3071"/>
      <w:bookmarkStart w:name="_Toc52220176" w:id="3072"/>
      <w:bookmarkStart w:name="_Toc52220565" w:id="3073"/>
      <w:bookmarkStart w:name="_Toc52222062" w:id="3074"/>
      <w:bookmarkStart w:name="_Toc52222668" w:id="3075"/>
      <w:bookmarkStart w:name="_Toc51510688" w:id="3076"/>
      <w:bookmarkStart w:name="_Toc51663800" w:id="3077"/>
      <w:bookmarkStart w:name="_Toc51664158" w:id="3078"/>
      <w:bookmarkStart w:name="_Toc51838331" w:id="3079"/>
      <w:bookmarkStart w:name="_Toc51841337" w:id="3080"/>
      <w:bookmarkStart w:name="_Toc51848450" w:id="3081"/>
      <w:bookmarkStart w:name="_Toc51852959" w:id="3082"/>
      <w:bookmarkStart w:name="_Toc52075897" w:id="3083"/>
      <w:bookmarkStart w:name="_Toc52134909" w:id="3084"/>
      <w:bookmarkStart w:name="_Toc52178242" w:id="3085"/>
      <w:bookmarkStart w:name="_Toc52205357" w:id="3086"/>
      <w:bookmarkStart w:name="_Toc52214877" w:id="3087"/>
      <w:bookmarkStart w:name="_Toc52218529" w:id="3088"/>
      <w:bookmarkStart w:name="_Toc52220177" w:id="3089"/>
      <w:bookmarkStart w:name="_Toc52220566" w:id="3090"/>
      <w:bookmarkStart w:name="_Toc52222063" w:id="3091"/>
      <w:bookmarkStart w:name="_Toc52222669" w:id="3092"/>
      <w:bookmarkStart w:name="_Toc51510689" w:id="3093"/>
      <w:bookmarkStart w:name="_Toc51663801" w:id="3094"/>
      <w:bookmarkStart w:name="_Toc51664159" w:id="3095"/>
      <w:bookmarkStart w:name="_Toc51838332" w:id="3096"/>
      <w:bookmarkStart w:name="_Toc51841338" w:id="3097"/>
      <w:bookmarkStart w:name="_Toc51848451" w:id="3098"/>
      <w:bookmarkStart w:name="_Toc51852960" w:id="3099"/>
      <w:bookmarkStart w:name="_Toc52075898" w:id="3100"/>
      <w:bookmarkStart w:name="_Toc52134910" w:id="3101"/>
      <w:bookmarkStart w:name="_Toc52178243" w:id="3102"/>
      <w:bookmarkStart w:name="_Toc52205358" w:id="3103"/>
      <w:bookmarkStart w:name="_Toc52214878" w:id="3104"/>
      <w:bookmarkStart w:name="_Toc52218530" w:id="3105"/>
      <w:bookmarkStart w:name="_Toc52220178" w:id="3106"/>
      <w:bookmarkStart w:name="_Toc52220567" w:id="3107"/>
      <w:bookmarkStart w:name="_Toc52222064" w:id="3108"/>
      <w:bookmarkStart w:name="_Toc52222670" w:id="3109"/>
      <w:bookmarkStart w:name="_Toc51510690" w:id="3110"/>
      <w:bookmarkStart w:name="_Toc51663802" w:id="3111"/>
      <w:bookmarkStart w:name="_Toc51664160" w:id="3112"/>
      <w:bookmarkStart w:name="_Toc51838333" w:id="3113"/>
      <w:bookmarkStart w:name="_Toc51841339" w:id="3114"/>
      <w:bookmarkStart w:name="_Toc51848452" w:id="3115"/>
      <w:bookmarkStart w:name="_Toc51852961" w:id="3116"/>
      <w:bookmarkStart w:name="_Toc52075899" w:id="3117"/>
      <w:bookmarkStart w:name="_Toc52134911" w:id="3118"/>
      <w:bookmarkStart w:name="_Toc52178244" w:id="3119"/>
      <w:bookmarkStart w:name="_Toc52205359" w:id="3120"/>
      <w:bookmarkStart w:name="_Toc52214879" w:id="3121"/>
      <w:bookmarkStart w:name="_Toc52218531" w:id="3122"/>
      <w:bookmarkStart w:name="_Toc52220179" w:id="3123"/>
      <w:bookmarkStart w:name="_Toc52220568" w:id="3124"/>
      <w:bookmarkStart w:name="_Toc52222065" w:id="3125"/>
      <w:bookmarkStart w:name="_Toc52222671" w:id="3126"/>
      <w:bookmarkStart w:name="_Toc51510691" w:id="3127"/>
      <w:bookmarkStart w:name="_Toc51663803" w:id="3128"/>
      <w:bookmarkStart w:name="_Toc51664161" w:id="3129"/>
      <w:bookmarkStart w:name="_Toc51838334" w:id="3130"/>
      <w:bookmarkStart w:name="_Toc51841340" w:id="3131"/>
      <w:bookmarkStart w:name="_Toc51848453" w:id="3132"/>
      <w:bookmarkStart w:name="_Toc51852962" w:id="3133"/>
      <w:bookmarkStart w:name="_Toc52075900" w:id="3134"/>
      <w:bookmarkStart w:name="_Toc52134912" w:id="3135"/>
      <w:bookmarkStart w:name="_Toc52178245" w:id="3136"/>
      <w:bookmarkStart w:name="_Toc52205360" w:id="3137"/>
      <w:bookmarkStart w:name="_Toc52214880" w:id="3138"/>
      <w:bookmarkStart w:name="_Toc52218532" w:id="3139"/>
      <w:bookmarkStart w:name="_Toc52220180" w:id="3140"/>
      <w:bookmarkStart w:name="_Toc52220569" w:id="3141"/>
      <w:bookmarkStart w:name="_Toc52222066" w:id="3142"/>
      <w:bookmarkStart w:name="_Toc52222672" w:id="3143"/>
      <w:bookmarkStart w:name="_Toc51510692" w:id="3144"/>
      <w:bookmarkStart w:name="_Toc51663804" w:id="3145"/>
      <w:bookmarkStart w:name="_Toc51664162" w:id="3146"/>
      <w:bookmarkStart w:name="_Toc51838335" w:id="3147"/>
      <w:bookmarkStart w:name="_Toc51841341" w:id="3148"/>
      <w:bookmarkStart w:name="_Toc51848454" w:id="3149"/>
      <w:bookmarkStart w:name="_Toc51852963" w:id="3150"/>
      <w:bookmarkStart w:name="_Toc52075901" w:id="3151"/>
      <w:bookmarkStart w:name="_Toc52134913" w:id="3152"/>
      <w:bookmarkStart w:name="_Toc52178246" w:id="3153"/>
      <w:bookmarkStart w:name="_Toc52205361" w:id="3154"/>
      <w:bookmarkStart w:name="_Toc52214881" w:id="3155"/>
      <w:bookmarkStart w:name="_Toc52218533" w:id="3156"/>
      <w:bookmarkStart w:name="_Toc52220181" w:id="3157"/>
      <w:bookmarkStart w:name="_Toc52220570" w:id="3158"/>
      <w:bookmarkStart w:name="_Toc52222067" w:id="3159"/>
      <w:bookmarkStart w:name="_Toc52222673" w:id="3160"/>
      <w:bookmarkStart w:name="_Toc51510693" w:id="3161"/>
      <w:bookmarkStart w:name="_Toc51663805" w:id="3162"/>
      <w:bookmarkStart w:name="_Toc51664163" w:id="3163"/>
      <w:bookmarkStart w:name="_Toc51838336" w:id="3164"/>
      <w:bookmarkStart w:name="_Toc51841342" w:id="3165"/>
      <w:bookmarkStart w:name="_Toc51848455" w:id="3166"/>
      <w:bookmarkStart w:name="_Toc51852964" w:id="3167"/>
      <w:bookmarkStart w:name="_Toc52075902" w:id="3168"/>
      <w:bookmarkStart w:name="_Toc52134914" w:id="3169"/>
      <w:bookmarkStart w:name="_Toc52178247" w:id="3170"/>
      <w:bookmarkStart w:name="_Toc52205362" w:id="3171"/>
      <w:bookmarkStart w:name="_Toc52214882" w:id="3172"/>
      <w:bookmarkStart w:name="_Toc52218534" w:id="3173"/>
      <w:bookmarkStart w:name="_Toc52220182" w:id="3174"/>
      <w:bookmarkStart w:name="_Toc52220571" w:id="3175"/>
      <w:bookmarkStart w:name="_Toc52222068" w:id="3176"/>
      <w:bookmarkStart w:name="_Toc52222674" w:id="3177"/>
      <w:bookmarkStart w:name="_Toc51510694" w:id="3178"/>
      <w:bookmarkStart w:name="_Toc51663806" w:id="3179"/>
      <w:bookmarkStart w:name="_Toc51664164" w:id="3180"/>
      <w:bookmarkStart w:name="_Toc51838337" w:id="3181"/>
      <w:bookmarkStart w:name="_Toc51841343" w:id="3182"/>
      <w:bookmarkStart w:name="_Toc51848456" w:id="3183"/>
      <w:bookmarkStart w:name="_Toc51852965" w:id="3184"/>
      <w:bookmarkStart w:name="_Toc52075903" w:id="3185"/>
      <w:bookmarkStart w:name="_Toc52134915" w:id="3186"/>
      <w:bookmarkStart w:name="_Toc52178248" w:id="3187"/>
      <w:bookmarkStart w:name="_Toc52205363" w:id="3188"/>
      <w:bookmarkStart w:name="_Toc52214883" w:id="3189"/>
      <w:bookmarkStart w:name="_Toc52218535" w:id="3190"/>
      <w:bookmarkStart w:name="_Toc52220183" w:id="3191"/>
      <w:bookmarkStart w:name="_Toc52220572" w:id="3192"/>
      <w:bookmarkStart w:name="_Toc52222069" w:id="3193"/>
      <w:bookmarkStart w:name="_Toc52222675" w:id="3194"/>
      <w:bookmarkStart w:name="_Toc51510695" w:id="3195"/>
      <w:bookmarkStart w:name="_Toc51663807" w:id="3196"/>
      <w:bookmarkStart w:name="_Toc51664165" w:id="3197"/>
      <w:bookmarkStart w:name="_Toc51838338" w:id="3198"/>
      <w:bookmarkStart w:name="_Toc51841344" w:id="3199"/>
      <w:bookmarkStart w:name="_Toc51848457" w:id="3200"/>
      <w:bookmarkStart w:name="_Toc51852966" w:id="3201"/>
      <w:bookmarkStart w:name="_Toc52075904" w:id="3202"/>
      <w:bookmarkStart w:name="_Toc52134916" w:id="3203"/>
      <w:bookmarkStart w:name="_Toc52178249" w:id="3204"/>
      <w:bookmarkStart w:name="_Toc52205364" w:id="3205"/>
      <w:bookmarkStart w:name="_Toc52214884" w:id="3206"/>
      <w:bookmarkStart w:name="_Toc52218536" w:id="3207"/>
      <w:bookmarkStart w:name="_Toc52220184" w:id="3208"/>
      <w:bookmarkStart w:name="_Toc52220573" w:id="3209"/>
      <w:bookmarkStart w:name="_Toc52222070" w:id="3210"/>
      <w:bookmarkStart w:name="_Toc52222676" w:id="3211"/>
      <w:bookmarkStart w:name="_Toc51510696" w:id="3212"/>
      <w:bookmarkStart w:name="_Toc51663808" w:id="3213"/>
      <w:bookmarkStart w:name="_Toc51664166" w:id="3214"/>
      <w:bookmarkStart w:name="_Toc51838339" w:id="3215"/>
      <w:bookmarkStart w:name="_Toc51841345" w:id="3216"/>
      <w:bookmarkStart w:name="_Toc51848458" w:id="3217"/>
      <w:bookmarkStart w:name="_Toc51852967" w:id="3218"/>
      <w:bookmarkStart w:name="_Toc52075905" w:id="3219"/>
      <w:bookmarkStart w:name="_Toc52134917" w:id="3220"/>
      <w:bookmarkStart w:name="_Toc52178250" w:id="3221"/>
      <w:bookmarkStart w:name="_Toc52205365" w:id="3222"/>
      <w:bookmarkStart w:name="_Toc52214885" w:id="3223"/>
      <w:bookmarkStart w:name="_Toc52218537" w:id="3224"/>
      <w:bookmarkStart w:name="_Toc52220185" w:id="3225"/>
      <w:bookmarkStart w:name="_Toc52220574" w:id="3226"/>
      <w:bookmarkStart w:name="_Toc52222071" w:id="3227"/>
      <w:bookmarkStart w:name="_Toc52222677" w:id="3228"/>
      <w:bookmarkStart w:name="_Toc51510697" w:id="3229"/>
      <w:bookmarkStart w:name="_Toc51663809" w:id="3230"/>
      <w:bookmarkStart w:name="_Toc51664167" w:id="3231"/>
      <w:bookmarkStart w:name="_Toc51838340" w:id="3232"/>
      <w:bookmarkStart w:name="_Toc51841346" w:id="3233"/>
      <w:bookmarkStart w:name="_Toc51848459" w:id="3234"/>
      <w:bookmarkStart w:name="_Toc51852968" w:id="3235"/>
      <w:bookmarkStart w:name="_Toc52075906" w:id="3236"/>
      <w:bookmarkStart w:name="_Toc52134918" w:id="3237"/>
      <w:bookmarkStart w:name="_Toc52178251" w:id="3238"/>
      <w:bookmarkStart w:name="_Toc52205366" w:id="3239"/>
      <w:bookmarkStart w:name="_Toc52214886" w:id="3240"/>
      <w:bookmarkStart w:name="_Toc52218538" w:id="3241"/>
      <w:bookmarkStart w:name="_Toc52220186" w:id="3242"/>
      <w:bookmarkStart w:name="_Toc52220575" w:id="3243"/>
      <w:bookmarkStart w:name="_Toc52222072" w:id="3244"/>
      <w:bookmarkStart w:name="_Toc52222678" w:id="3245"/>
      <w:bookmarkStart w:name="_Toc51510698" w:id="3246"/>
      <w:bookmarkStart w:name="_Toc51663810" w:id="3247"/>
      <w:bookmarkStart w:name="_Toc51664168" w:id="3248"/>
      <w:bookmarkStart w:name="_Toc51838341" w:id="3249"/>
      <w:bookmarkStart w:name="_Toc51841347" w:id="3250"/>
      <w:bookmarkStart w:name="_Toc51848460" w:id="3251"/>
      <w:bookmarkStart w:name="_Toc51852969" w:id="3252"/>
      <w:bookmarkStart w:name="_Toc52075907" w:id="3253"/>
      <w:bookmarkStart w:name="_Toc52134919" w:id="3254"/>
      <w:bookmarkStart w:name="_Toc52178252" w:id="3255"/>
      <w:bookmarkStart w:name="_Toc52205367" w:id="3256"/>
      <w:bookmarkStart w:name="_Toc52214887" w:id="3257"/>
      <w:bookmarkStart w:name="_Toc52218539" w:id="3258"/>
      <w:bookmarkStart w:name="_Toc52220187" w:id="3259"/>
      <w:bookmarkStart w:name="_Toc52220576" w:id="3260"/>
      <w:bookmarkStart w:name="_Toc52222073" w:id="3261"/>
      <w:bookmarkStart w:name="_Toc52222679" w:id="3262"/>
      <w:bookmarkStart w:name="_Toc51510699" w:id="3263"/>
      <w:bookmarkStart w:name="_Toc51663811" w:id="3264"/>
      <w:bookmarkStart w:name="_Toc51664169" w:id="3265"/>
      <w:bookmarkStart w:name="_Toc51838342" w:id="3266"/>
      <w:bookmarkStart w:name="_Toc51841348" w:id="3267"/>
      <w:bookmarkStart w:name="_Toc51848461" w:id="3268"/>
      <w:bookmarkStart w:name="_Toc51852970" w:id="3269"/>
      <w:bookmarkStart w:name="_Toc52075908" w:id="3270"/>
      <w:bookmarkStart w:name="_Toc52134920" w:id="3271"/>
      <w:bookmarkStart w:name="_Toc52178253" w:id="3272"/>
      <w:bookmarkStart w:name="_Toc52205368" w:id="3273"/>
      <w:bookmarkStart w:name="_Toc52214888" w:id="3274"/>
      <w:bookmarkStart w:name="_Toc52218540" w:id="3275"/>
      <w:bookmarkStart w:name="_Toc52220188" w:id="3276"/>
      <w:bookmarkStart w:name="_Toc52220577" w:id="3277"/>
      <w:bookmarkStart w:name="_Toc52222074" w:id="3278"/>
      <w:bookmarkStart w:name="_Toc52222680" w:id="3279"/>
      <w:bookmarkStart w:name="_Toc51510700" w:id="3280"/>
      <w:bookmarkStart w:name="_Toc51663812" w:id="3281"/>
      <w:bookmarkStart w:name="_Toc51664170" w:id="3282"/>
      <w:bookmarkStart w:name="_Toc51838343" w:id="3283"/>
      <w:bookmarkStart w:name="_Toc51841349" w:id="3284"/>
      <w:bookmarkStart w:name="_Toc51848462" w:id="3285"/>
      <w:bookmarkStart w:name="_Toc51852971" w:id="3286"/>
      <w:bookmarkStart w:name="_Toc52075909" w:id="3287"/>
      <w:bookmarkStart w:name="_Toc52134921" w:id="3288"/>
      <w:bookmarkStart w:name="_Toc52178254" w:id="3289"/>
      <w:bookmarkStart w:name="_Toc52205369" w:id="3290"/>
      <w:bookmarkStart w:name="_Toc52214889" w:id="3291"/>
      <w:bookmarkStart w:name="_Toc52218541" w:id="3292"/>
      <w:bookmarkStart w:name="_Toc52220189" w:id="3293"/>
      <w:bookmarkStart w:name="_Toc52220578" w:id="3294"/>
      <w:bookmarkStart w:name="_Toc52222075" w:id="3295"/>
      <w:bookmarkStart w:name="_Toc52222681" w:id="3296"/>
      <w:bookmarkStart w:name="_Toc51510701" w:id="3297"/>
      <w:bookmarkStart w:name="_Toc51663813" w:id="3298"/>
      <w:bookmarkStart w:name="_Toc51664171" w:id="3299"/>
      <w:bookmarkStart w:name="_Toc51838344" w:id="3300"/>
      <w:bookmarkStart w:name="_Toc51841350" w:id="3301"/>
      <w:bookmarkStart w:name="_Toc51848463" w:id="3302"/>
      <w:bookmarkStart w:name="_Toc51852972" w:id="3303"/>
      <w:bookmarkStart w:name="_Toc52075910" w:id="3304"/>
      <w:bookmarkStart w:name="_Toc52134922" w:id="3305"/>
      <w:bookmarkStart w:name="_Toc52178255" w:id="3306"/>
      <w:bookmarkStart w:name="_Toc52205370" w:id="3307"/>
      <w:bookmarkStart w:name="_Toc52214890" w:id="3308"/>
      <w:bookmarkStart w:name="_Toc52218542" w:id="3309"/>
      <w:bookmarkStart w:name="_Toc52220190" w:id="3310"/>
      <w:bookmarkStart w:name="_Toc52220579" w:id="3311"/>
      <w:bookmarkStart w:name="_Toc52222076" w:id="3312"/>
      <w:bookmarkStart w:name="_Toc52222682" w:id="3313"/>
      <w:bookmarkStart w:name="_Toc51510702" w:id="3314"/>
      <w:bookmarkStart w:name="_Toc51663814" w:id="3315"/>
      <w:bookmarkStart w:name="_Toc51664172" w:id="3316"/>
      <w:bookmarkStart w:name="_Toc51838345" w:id="3317"/>
      <w:bookmarkStart w:name="_Toc51841351" w:id="3318"/>
      <w:bookmarkStart w:name="_Toc51848464" w:id="3319"/>
      <w:bookmarkStart w:name="_Toc51852973" w:id="3320"/>
      <w:bookmarkStart w:name="_Toc52075911" w:id="3321"/>
      <w:bookmarkStart w:name="_Toc52134923" w:id="3322"/>
      <w:bookmarkStart w:name="_Toc52178256" w:id="3323"/>
      <w:bookmarkStart w:name="_Toc52205371" w:id="3324"/>
      <w:bookmarkStart w:name="_Toc52214891" w:id="3325"/>
      <w:bookmarkStart w:name="_Toc52218543" w:id="3326"/>
      <w:bookmarkStart w:name="_Toc52220191" w:id="3327"/>
      <w:bookmarkStart w:name="_Toc52220580" w:id="3328"/>
      <w:bookmarkStart w:name="_Toc52222077" w:id="3329"/>
      <w:bookmarkStart w:name="_Toc52222683" w:id="3330"/>
      <w:bookmarkStart w:name="_Toc51510703" w:id="3331"/>
      <w:bookmarkStart w:name="_Toc51663815" w:id="3332"/>
      <w:bookmarkStart w:name="_Toc51664173" w:id="3333"/>
      <w:bookmarkStart w:name="_Toc51838346" w:id="3334"/>
      <w:bookmarkStart w:name="_Toc51841352" w:id="3335"/>
      <w:bookmarkStart w:name="_Toc51848465" w:id="3336"/>
      <w:bookmarkStart w:name="_Toc51852974" w:id="3337"/>
      <w:bookmarkStart w:name="_Toc52075912" w:id="3338"/>
      <w:bookmarkStart w:name="_Toc52134924" w:id="3339"/>
      <w:bookmarkStart w:name="_Toc52178257" w:id="3340"/>
      <w:bookmarkStart w:name="_Toc52205372" w:id="3341"/>
      <w:bookmarkStart w:name="_Toc52214892" w:id="3342"/>
      <w:bookmarkStart w:name="_Toc52218544" w:id="3343"/>
      <w:bookmarkStart w:name="_Toc52220192" w:id="3344"/>
      <w:bookmarkStart w:name="_Toc52220581" w:id="3345"/>
      <w:bookmarkStart w:name="_Toc52222078" w:id="3346"/>
      <w:bookmarkStart w:name="_Toc52222684" w:id="3347"/>
      <w:bookmarkStart w:name="_Toc51510704" w:id="3348"/>
      <w:bookmarkStart w:name="_Toc51663816" w:id="3349"/>
      <w:bookmarkStart w:name="_Toc51664174" w:id="3350"/>
      <w:bookmarkStart w:name="_Toc51838347" w:id="3351"/>
      <w:bookmarkStart w:name="_Toc51841353" w:id="3352"/>
      <w:bookmarkStart w:name="_Toc51848466" w:id="3353"/>
      <w:bookmarkStart w:name="_Toc51852975" w:id="3354"/>
      <w:bookmarkStart w:name="_Toc52075913" w:id="3355"/>
      <w:bookmarkStart w:name="_Toc52134925" w:id="3356"/>
      <w:bookmarkStart w:name="_Toc52178258" w:id="3357"/>
      <w:bookmarkStart w:name="_Toc52205373" w:id="3358"/>
      <w:bookmarkStart w:name="_Toc52214893" w:id="3359"/>
      <w:bookmarkStart w:name="_Toc52218545" w:id="3360"/>
      <w:bookmarkStart w:name="_Toc52220193" w:id="3361"/>
      <w:bookmarkStart w:name="_Toc52220582" w:id="3362"/>
      <w:bookmarkStart w:name="_Toc52222079" w:id="3363"/>
      <w:bookmarkStart w:name="_Toc52222685" w:id="3364"/>
      <w:bookmarkStart w:name="_Toc51510705" w:id="3365"/>
      <w:bookmarkStart w:name="_Toc51663817" w:id="3366"/>
      <w:bookmarkStart w:name="_Toc51664175" w:id="3367"/>
      <w:bookmarkStart w:name="_Toc51838348" w:id="3368"/>
      <w:bookmarkStart w:name="_Toc51841354" w:id="3369"/>
      <w:bookmarkStart w:name="_Toc51848467" w:id="3370"/>
      <w:bookmarkStart w:name="_Toc51852976" w:id="3371"/>
      <w:bookmarkStart w:name="_Toc52075914" w:id="3372"/>
      <w:bookmarkStart w:name="_Toc52134926" w:id="3373"/>
      <w:bookmarkStart w:name="_Toc52178259" w:id="3374"/>
      <w:bookmarkStart w:name="_Toc52205374" w:id="3375"/>
      <w:bookmarkStart w:name="_Toc52214894" w:id="3376"/>
      <w:bookmarkStart w:name="_Toc52218546" w:id="3377"/>
      <w:bookmarkStart w:name="_Toc52220194" w:id="3378"/>
      <w:bookmarkStart w:name="_Toc52220583" w:id="3379"/>
      <w:bookmarkStart w:name="_Toc52222080" w:id="3380"/>
      <w:bookmarkStart w:name="_Toc52222686" w:id="3381"/>
      <w:bookmarkStart w:name="_Toc51510706" w:id="3382"/>
      <w:bookmarkStart w:name="_Toc51663818" w:id="3383"/>
      <w:bookmarkStart w:name="_Toc51664176" w:id="3384"/>
      <w:bookmarkStart w:name="_Toc51838349" w:id="3385"/>
      <w:bookmarkStart w:name="_Toc51841355" w:id="3386"/>
      <w:bookmarkStart w:name="_Toc51848468" w:id="3387"/>
      <w:bookmarkStart w:name="_Toc51852977" w:id="3388"/>
      <w:bookmarkStart w:name="_Toc52075915" w:id="3389"/>
      <w:bookmarkStart w:name="_Toc52134927" w:id="3390"/>
      <w:bookmarkStart w:name="_Toc52178260" w:id="3391"/>
      <w:bookmarkStart w:name="_Toc52205375" w:id="3392"/>
      <w:bookmarkStart w:name="_Toc52214895" w:id="3393"/>
      <w:bookmarkStart w:name="_Toc52218547" w:id="3394"/>
      <w:bookmarkStart w:name="_Toc52220195" w:id="3395"/>
      <w:bookmarkStart w:name="_Toc52220584" w:id="3396"/>
      <w:bookmarkStart w:name="_Toc52222081" w:id="3397"/>
      <w:bookmarkStart w:name="_Toc52222687" w:id="3398"/>
      <w:bookmarkStart w:name="_Toc51510707" w:id="3399"/>
      <w:bookmarkStart w:name="_Toc51663819" w:id="3400"/>
      <w:bookmarkStart w:name="_Toc51664177" w:id="3401"/>
      <w:bookmarkStart w:name="_Toc51838350" w:id="3402"/>
      <w:bookmarkStart w:name="_Toc51841356" w:id="3403"/>
      <w:bookmarkStart w:name="_Toc51848469" w:id="3404"/>
      <w:bookmarkStart w:name="_Toc51852978" w:id="3405"/>
      <w:bookmarkStart w:name="_Toc52075916" w:id="3406"/>
      <w:bookmarkStart w:name="_Toc52134928" w:id="3407"/>
      <w:bookmarkStart w:name="_Toc52178261" w:id="3408"/>
      <w:bookmarkStart w:name="_Toc52205376" w:id="3409"/>
      <w:bookmarkStart w:name="_Toc52214896" w:id="3410"/>
      <w:bookmarkStart w:name="_Toc52218548" w:id="3411"/>
      <w:bookmarkStart w:name="_Toc52220196" w:id="3412"/>
      <w:bookmarkStart w:name="_Toc52220585" w:id="3413"/>
      <w:bookmarkStart w:name="_Toc52222082" w:id="3414"/>
      <w:bookmarkStart w:name="_Toc52222688" w:id="3415"/>
      <w:bookmarkStart w:name="_Toc51510708" w:id="3416"/>
      <w:bookmarkStart w:name="_Toc51663820" w:id="3417"/>
      <w:bookmarkStart w:name="_Toc51664178" w:id="3418"/>
      <w:bookmarkStart w:name="_Toc51838351" w:id="3419"/>
      <w:bookmarkStart w:name="_Toc51841357" w:id="3420"/>
      <w:bookmarkStart w:name="_Toc51848470" w:id="3421"/>
      <w:bookmarkStart w:name="_Toc51852979" w:id="3422"/>
      <w:bookmarkStart w:name="_Toc52075917" w:id="3423"/>
      <w:bookmarkStart w:name="_Toc52134929" w:id="3424"/>
      <w:bookmarkStart w:name="_Toc52178262" w:id="3425"/>
      <w:bookmarkStart w:name="_Toc52205377" w:id="3426"/>
      <w:bookmarkStart w:name="_Toc52214897" w:id="3427"/>
      <w:bookmarkStart w:name="_Toc52218549" w:id="3428"/>
      <w:bookmarkStart w:name="_Toc52220197" w:id="3429"/>
      <w:bookmarkStart w:name="_Toc52220586" w:id="3430"/>
      <w:bookmarkStart w:name="_Toc52222083" w:id="3431"/>
      <w:bookmarkStart w:name="_Toc52222689" w:id="3432"/>
      <w:bookmarkStart w:name="_Toc51510709" w:id="3433"/>
      <w:bookmarkStart w:name="_Toc51663821" w:id="3434"/>
      <w:bookmarkStart w:name="_Toc51664179" w:id="3435"/>
      <w:bookmarkStart w:name="_Toc51838352" w:id="3436"/>
      <w:bookmarkStart w:name="_Toc51841358" w:id="3437"/>
      <w:bookmarkStart w:name="_Toc51848471" w:id="3438"/>
      <w:bookmarkStart w:name="_Toc51852980" w:id="3439"/>
      <w:bookmarkStart w:name="_Toc52075918" w:id="3440"/>
      <w:bookmarkStart w:name="_Toc52134930" w:id="3441"/>
      <w:bookmarkStart w:name="_Toc52178263" w:id="3442"/>
      <w:bookmarkStart w:name="_Toc52205378" w:id="3443"/>
      <w:bookmarkStart w:name="_Toc52214898" w:id="3444"/>
      <w:bookmarkStart w:name="_Toc52218550" w:id="3445"/>
      <w:bookmarkStart w:name="_Toc52220198" w:id="3446"/>
      <w:bookmarkStart w:name="_Toc52220587" w:id="3447"/>
      <w:bookmarkStart w:name="_Toc52222084" w:id="3448"/>
      <w:bookmarkStart w:name="_Toc52222690" w:id="3449"/>
      <w:bookmarkStart w:name="_Toc51510710" w:id="3450"/>
      <w:bookmarkStart w:name="_Toc51663822" w:id="3451"/>
      <w:bookmarkStart w:name="_Toc51664180" w:id="3452"/>
      <w:bookmarkStart w:name="_Toc51838353" w:id="3453"/>
      <w:bookmarkStart w:name="_Toc51841359" w:id="3454"/>
      <w:bookmarkStart w:name="_Toc51848472" w:id="3455"/>
      <w:bookmarkStart w:name="_Toc51852981" w:id="3456"/>
      <w:bookmarkStart w:name="_Toc52075919" w:id="3457"/>
      <w:bookmarkStart w:name="_Toc52134931" w:id="3458"/>
      <w:bookmarkStart w:name="_Toc52178264" w:id="3459"/>
      <w:bookmarkStart w:name="_Toc52205379" w:id="3460"/>
      <w:bookmarkStart w:name="_Toc52214899" w:id="3461"/>
      <w:bookmarkStart w:name="_Toc52218551" w:id="3462"/>
      <w:bookmarkStart w:name="_Toc52220199" w:id="3463"/>
      <w:bookmarkStart w:name="_Toc52220588" w:id="3464"/>
      <w:bookmarkStart w:name="_Toc52222085" w:id="3465"/>
      <w:bookmarkStart w:name="_Toc52222691" w:id="3466"/>
      <w:bookmarkStart w:name="_Toc51510711" w:id="3467"/>
      <w:bookmarkStart w:name="_Toc51663823" w:id="3468"/>
      <w:bookmarkStart w:name="_Toc51664181" w:id="3469"/>
      <w:bookmarkStart w:name="_Toc51838354" w:id="3470"/>
      <w:bookmarkStart w:name="_Toc51841360" w:id="3471"/>
      <w:bookmarkStart w:name="_Toc51848473" w:id="3472"/>
      <w:bookmarkStart w:name="_Toc51852982" w:id="3473"/>
      <w:bookmarkStart w:name="_Toc52075920" w:id="3474"/>
      <w:bookmarkStart w:name="_Toc52134932" w:id="3475"/>
      <w:bookmarkStart w:name="_Toc52178265" w:id="3476"/>
      <w:bookmarkStart w:name="_Toc52205380" w:id="3477"/>
      <w:bookmarkStart w:name="_Toc52214900" w:id="3478"/>
      <w:bookmarkStart w:name="_Toc52218552" w:id="3479"/>
      <w:bookmarkStart w:name="_Toc52220200" w:id="3480"/>
      <w:bookmarkStart w:name="_Toc52220589" w:id="3481"/>
      <w:bookmarkStart w:name="_Toc52222086" w:id="3482"/>
      <w:bookmarkStart w:name="_Toc52222692" w:id="3483"/>
      <w:bookmarkStart w:name="_Toc51510712" w:id="3484"/>
      <w:bookmarkStart w:name="_Toc51663824" w:id="3485"/>
      <w:bookmarkStart w:name="_Toc51664182" w:id="3486"/>
      <w:bookmarkStart w:name="_Toc51838355" w:id="3487"/>
      <w:bookmarkStart w:name="_Toc51841361" w:id="3488"/>
      <w:bookmarkStart w:name="_Toc51848474" w:id="3489"/>
      <w:bookmarkStart w:name="_Toc51852983" w:id="3490"/>
      <w:bookmarkStart w:name="_Toc52075921" w:id="3491"/>
      <w:bookmarkStart w:name="_Toc52134933" w:id="3492"/>
      <w:bookmarkStart w:name="_Toc52178266" w:id="3493"/>
      <w:bookmarkStart w:name="_Toc52205381" w:id="3494"/>
      <w:bookmarkStart w:name="_Toc52214901" w:id="3495"/>
      <w:bookmarkStart w:name="_Toc52218553" w:id="3496"/>
      <w:bookmarkStart w:name="_Toc52220201" w:id="3497"/>
      <w:bookmarkStart w:name="_Toc52220590" w:id="3498"/>
      <w:bookmarkStart w:name="_Toc52222087" w:id="3499"/>
      <w:bookmarkStart w:name="_Toc52222693" w:id="3500"/>
      <w:bookmarkStart w:name="_Toc51510713" w:id="3501"/>
      <w:bookmarkStart w:name="_Toc51663825" w:id="3502"/>
      <w:bookmarkStart w:name="_Toc51664183" w:id="3503"/>
      <w:bookmarkStart w:name="_Toc51838356" w:id="3504"/>
      <w:bookmarkStart w:name="_Toc51841362" w:id="3505"/>
      <w:bookmarkStart w:name="_Toc51848475" w:id="3506"/>
      <w:bookmarkStart w:name="_Toc51852984" w:id="3507"/>
      <w:bookmarkStart w:name="_Toc52075922" w:id="3508"/>
      <w:bookmarkStart w:name="_Toc52134934" w:id="3509"/>
      <w:bookmarkStart w:name="_Toc52178267" w:id="3510"/>
      <w:bookmarkStart w:name="_Toc52205382" w:id="3511"/>
      <w:bookmarkStart w:name="_Toc52214902" w:id="3512"/>
      <w:bookmarkStart w:name="_Toc52218554" w:id="3513"/>
      <w:bookmarkStart w:name="_Toc52220202" w:id="3514"/>
      <w:bookmarkStart w:name="_Toc52220591" w:id="3515"/>
      <w:bookmarkStart w:name="_Toc52222088" w:id="3516"/>
      <w:bookmarkStart w:name="_Toc52222694" w:id="3517"/>
      <w:bookmarkStart w:name="_Toc51510714" w:id="3518"/>
      <w:bookmarkStart w:name="_Toc51663826" w:id="3519"/>
      <w:bookmarkStart w:name="_Toc51664184" w:id="3520"/>
      <w:bookmarkStart w:name="_Toc51838357" w:id="3521"/>
      <w:bookmarkStart w:name="_Toc51841363" w:id="3522"/>
      <w:bookmarkStart w:name="_Toc51848476" w:id="3523"/>
      <w:bookmarkStart w:name="_Toc51852985" w:id="3524"/>
      <w:bookmarkStart w:name="_Toc52075923" w:id="3525"/>
      <w:bookmarkStart w:name="_Toc52134935" w:id="3526"/>
      <w:bookmarkStart w:name="_Toc52178268" w:id="3527"/>
      <w:bookmarkStart w:name="_Toc52205383" w:id="3528"/>
      <w:bookmarkStart w:name="_Toc52214903" w:id="3529"/>
      <w:bookmarkStart w:name="_Toc52218555" w:id="3530"/>
      <w:bookmarkStart w:name="_Toc52220203" w:id="3531"/>
      <w:bookmarkStart w:name="_Toc52220592" w:id="3532"/>
      <w:bookmarkStart w:name="_Toc52222089" w:id="3533"/>
      <w:bookmarkStart w:name="_Toc52222695" w:id="3534"/>
      <w:bookmarkStart w:name="_Toc51510715" w:id="3535"/>
      <w:bookmarkStart w:name="_Toc51663827" w:id="3536"/>
      <w:bookmarkStart w:name="_Toc51664185" w:id="3537"/>
      <w:bookmarkStart w:name="_Toc51838358" w:id="3538"/>
      <w:bookmarkStart w:name="_Toc51841364" w:id="3539"/>
      <w:bookmarkStart w:name="_Toc51848477" w:id="3540"/>
      <w:bookmarkStart w:name="_Toc51852986" w:id="3541"/>
      <w:bookmarkStart w:name="_Toc52075924" w:id="3542"/>
      <w:bookmarkStart w:name="_Toc52134936" w:id="3543"/>
      <w:bookmarkStart w:name="_Toc52178269" w:id="3544"/>
      <w:bookmarkStart w:name="_Toc52205384" w:id="3545"/>
      <w:bookmarkStart w:name="_Toc52214904" w:id="3546"/>
      <w:bookmarkStart w:name="_Toc52218556" w:id="3547"/>
      <w:bookmarkStart w:name="_Toc52220204" w:id="3548"/>
      <w:bookmarkStart w:name="_Toc52220593" w:id="3549"/>
      <w:bookmarkStart w:name="_Toc52222090" w:id="3550"/>
      <w:bookmarkStart w:name="_Toc52222696" w:id="3551"/>
      <w:bookmarkStart w:name="_Toc51510716" w:id="3552"/>
      <w:bookmarkStart w:name="_Toc51663828" w:id="3553"/>
      <w:bookmarkStart w:name="_Toc51664186" w:id="3554"/>
      <w:bookmarkStart w:name="_Toc51838359" w:id="3555"/>
      <w:bookmarkStart w:name="_Toc51841365" w:id="3556"/>
      <w:bookmarkStart w:name="_Toc51848478" w:id="3557"/>
      <w:bookmarkStart w:name="_Toc51852987" w:id="3558"/>
      <w:bookmarkStart w:name="_Toc52075925" w:id="3559"/>
      <w:bookmarkStart w:name="_Toc52134937" w:id="3560"/>
      <w:bookmarkStart w:name="_Toc52178270" w:id="3561"/>
      <w:bookmarkStart w:name="_Toc52205385" w:id="3562"/>
      <w:bookmarkStart w:name="_Toc52214905" w:id="3563"/>
      <w:bookmarkStart w:name="_Toc52218557" w:id="3564"/>
      <w:bookmarkStart w:name="_Toc52220205" w:id="3565"/>
      <w:bookmarkStart w:name="_Toc52220594" w:id="3566"/>
      <w:bookmarkStart w:name="_Toc52222091" w:id="3567"/>
      <w:bookmarkStart w:name="_Toc52222697" w:id="3568"/>
      <w:bookmarkStart w:name="_Toc51510717" w:id="3569"/>
      <w:bookmarkStart w:name="_Toc51663829" w:id="3570"/>
      <w:bookmarkStart w:name="_Toc51664187" w:id="3571"/>
      <w:bookmarkStart w:name="_Toc51838360" w:id="3572"/>
      <w:bookmarkStart w:name="_Toc51841366" w:id="3573"/>
      <w:bookmarkStart w:name="_Toc51848479" w:id="3574"/>
      <w:bookmarkStart w:name="_Toc51852988" w:id="3575"/>
      <w:bookmarkStart w:name="_Toc52075926" w:id="3576"/>
      <w:bookmarkStart w:name="_Toc52134938" w:id="3577"/>
      <w:bookmarkStart w:name="_Toc52178271" w:id="3578"/>
      <w:bookmarkStart w:name="_Toc52205386" w:id="3579"/>
      <w:bookmarkStart w:name="_Toc52214906" w:id="3580"/>
      <w:bookmarkStart w:name="_Toc52218558" w:id="3581"/>
      <w:bookmarkStart w:name="_Toc52220206" w:id="3582"/>
      <w:bookmarkStart w:name="_Toc52220595" w:id="3583"/>
      <w:bookmarkStart w:name="_Toc52222092" w:id="3584"/>
      <w:bookmarkStart w:name="_Toc52222698" w:id="3585"/>
      <w:bookmarkStart w:name="_Toc51510718" w:id="3586"/>
      <w:bookmarkStart w:name="_Toc51663830" w:id="3587"/>
      <w:bookmarkStart w:name="_Toc51664188" w:id="3588"/>
      <w:bookmarkStart w:name="_Toc51838361" w:id="3589"/>
      <w:bookmarkStart w:name="_Toc51841367" w:id="3590"/>
      <w:bookmarkStart w:name="_Toc51848480" w:id="3591"/>
      <w:bookmarkStart w:name="_Toc51852989" w:id="3592"/>
      <w:bookmarkStart w:name="_Toc52075927" w:id="3593"/>
      <w:bookmarkStart w:name="_Toc52134939" w:id="3594"/>
      <w:bookmarkStart w:name="_Toc52178272" w:id="3595"/>
      <w:bookmarkStart w:name="_Toc52205387" w:id="3596"/>
      <w:bookmarkStart w:name="_Toc52214907" w:id="3597"/>
      <w:bookmarkStart w:name="_Toc52218559" w:id="3598"/>
      <w:bookmarkStart w:name="_Toc52220207" w:id="3599"/>
      <w:bookmarkStart w:name="_Toc52220596" w:id="3600"/>
      <w:bookmarkStart w:name="_Toc52222093" w:id="3601"/>
      <w:bookmarkStart w:name="_Toc52222699" w:id="3602"/>
      <w:bookmarkStart w:name="_Toc51510719" w:id="3603"/>
      <w:bookmarkStart w:name="_Toc51663831" w:id="3604"/>
      <w:bookmarkStart w:name="_Toc51664189" w:id="3605"/>
      <w:bookmarkStart w:name="_Toc51838362" w:id="3606"/>
      <w:bookmarkStart w:name="_Toc51841368" w:id="3607"/>
      <w:bookmarkStart w:name="_Toc51848481" w:id="3608"/>
      <w:bookmarkStart w:name="_Toc51852990" w:id="3609"/>
      <w:bookmarkStart w:name="_Toc52075928" w:id="3610"/>
      <w:bookmarkStart w:name="_Toc52134940" w:id="3611"/>
      <w:bookmarkStart w:name="_Toc52178273" w:id="3612"/>
      <w:bookmarkStart w:name="_Toc52205388" w:id="3613"/>
      <w:bookmarkStart w:name="_Toc52214908" w:id="3614"/>
      <w:bookmarkStart w:name="_Toc52218560" w:id="3615"/>
      <w:bookmarkStart w:name="_Toc52220208" w:id="3616"/>
      <w:bookmarkStart w:name="_Toc52220597" w:id="3617"/>
      <w:bookmarkStart w:name="_Toc52222094" w:id="3618"/>
      <w:bookmarkStart w:name="_Toc52222700" w:id="3619"/>
      <w:bookmarkStart w:name="_Toc51510720" w:id="3620"/>
      <w:bookmarkStart w:name="_Toc51663832" w:id="3621"/>
      <w:bookmarkStart w:name="_Toc51664190" w:id="3622"/>
      <w:bookmarkStart w:name="_Toc51838363" w:id="3623"/>
      <w:bookmarkStart w:name="_Toc51841369" w:id="3624"/>
      <w:bookmarkStart w:name="_Toc51848482" w:id="3625"/>
      <w:bookmarkStart w:name="_Toc51852991" w:id="3626"/>
      <w:bookmarkStart w:name="_Toc52075929" w:id="3627"/>
      <w:bookmarkStart w:name="_Toc52134941" w:id="3628"/>
      <w:bookmarkStart w:name="_Toc52178274" w:id="3629"/>
      <w:bookmarkStart w:name="_Toc52205389" w:id="3630"/>
      <w:bookmarkStart w:name="_Toc52214909" w:id="3631"/>
      <w:bookmarkStart w:name="_Toc52218561" w:id="3632"/>
      <w:bookmarkStart w:name="_Toc52220209" w:id="3633"/>
      <w:bookmarkStart w:name="_Toc52220598" w:id="3634"/>
      <w:bookmarkStart w:name="_Toc52222095" w:id="3635"/>
      <w:bookmarkStart w:name="_Toc52222701" w:id="3636"/>
      <w:bookmarkStart w:name="_Toc51510721" w:id="3637"/>
      <w:bookmarkStart w:name="_Toc51663833" w:id="3638"/>
      <w:bookmarkStart w:name="_Toc51664191" w:id="3639"/>
      <w:bookmarkStart w:name="_Toc51838364" w:id="3640"/>
      <w:bookmarkStart w:name="_Toc51841370" w:id="3641"/>
      <w:bookmarkStart w:name="_Toc51848483" w:id="3642"/>
      <w:bookmarkStart w:name="_Toc51852992" w:id="3643"/>
      <w:bookmarkStart w:name="_Toc52075930" w:id="3644"/>
      <w:bookmarkStart w:name="_Toc52134942" w:id="3645"/>
      <w:bookmarkStart w:name="_Toc52178275" w:id="3646"/>
      <w:bookmarkStart w:name="_Toc52205390" w:id="3647"/>
      <w:bookmarkStart w:name="_Toc52214910" w:id="3648"/>
      <w:bookmarkStart w:name="_Toc52218562" w:id="3649"/>
      <w:bookmarkStart w:name="_Toc52220210" w:id="3650"/>
      <w:bookmarkStart w:name="_Toc52220599" w:id="3651"/>
      <w:bookmarkStart w:name="_Toc52222096" w:id="3652"/>
      <w:bookmarkStart w:name="_Toc52222702" w:id="3653"/>
      <w:bookmarkStart w:name="_Toc51510722" w:id="3654"/>
      <w:bookmarkStart w:name="_Toc51663834" w:id="3655"/>
      <w:bookmarkStart w:name="_Toc51664192" w:id="3656"/>
      <w:bookmarkStart w:name="_Toc51838365" w:id="3657"/>
      <w:bookmarkStart w:name="_Toc51841371" w:id="3658"/>
      <w:bookmarkStart w:name="_Toc51848484" w:id="3659"/>
      <w:bookmarkStart w:name="_Toc51852993" w:id="3660"/>
      <w:bookmarkStart w:name="_Toc52075931" w:id="3661"/>
      <w:bookmarkStart w:name="_Toc52134943" w:id="3662"/>
      <w:bookmarkStart w:name="_Toc52178276" w:id="3663"/>
      <w:bookmarkStart w:name="_Toc52205391" w:id="3664"/>
      <w:bookmarkStart w:name="_Toc52214911" w:id="3665"/>
      <w:bookmarkStart w:name="_Toc52218563" w:id="3666"/>
      <w:bookmarkStart w:name="_Toc52220211" w:id="3667"/>
      <w:bookmarkStart w:name="_Toc52220600" w:id="3668"/>
      <w:bookmarkStart w:name="_Toc52222097" w:id="3669"/>
      <w:bookmarkStart w:name="_Toc52222703" w:id="3670"/>
      <w:bookmarkStart w:name="_Toc51510723" w:id="3671"/>
      <w:bookmarkStart w:name="_Toc51663835" w:id="3672"/>
      <w:bookmarkStart w:name="_Toc51664193" w:id="3673"/>
      <w:bookmarkStart w:name="_Toc51838366" w:id="3674"/>
      <w:bookmarkStart w:name="_Toc51841372" w:id="3675"/>
      <w:bookmarkStart w:name="_Toc51848485" w:id="3676"/>
      <w:bookmarkStart w:name="_Toc51852994" w:id="3677"/>
      <w:bookmarkStart w:name="_Toc52075932" w:id="3678"/>
      <w:bookmarkStart w:name="_Toc52134944" w:id="3679"/>
      <w:bookmarkStart w:name="_Toc52178277" w:id="3680"/>
      <w:bookmarkStart w:name="_Toc52205392" w:id="3681"/>
      <w:bookmarkStart w:name="_Toc52214912" w:id="3682"/>
      <w:bookmarkStart w:name="_Toc52218564" w:id="3683"/>
      <w:bookmarkStart w:name="_Toc52220212" w:id="3684"/>
      <w:bookmarkStart w:name="_Toc52220601" w:id="3685"/>
      <w:bookmarkStart w:name="_Toc52222098" w:id="3686"/>
      <w:bookmarkStart w:name="_Toc52222704" w:id="3687"/>
      <w:bookmarkStart w:name="_Toc51510724" w:id="3688"/>
      <w:bookmarkStart w:name="_Toc51663836" w:id="3689"/>
      <w:bookmarkStart w:name="_Toc51664194" w:id="3690"/>
      <w:bookmarkStart w:name="_Toc51838367" w:id="3691"/>
      <w:bookmarkStart w:name="_Toc51841373" w:id="3692"/>
      <w:bookmarkStart w:name="_Toc51848486" w:id="3693"/>
      <w:bookmarkStart w:name="_Toc51852995" w:id="3694"/>
      <w:bookmarkStart w:name="_Toc52075933" w:id="3695"/>
      <w:bookmarkStart w:name="_Toc52134945" w:id="3696"/>
      <w:bookmarkStart w:name="_Toc52178278" w:id="3697"/>
      <w:bookmarkStart w:name="_Toc52205393" w:id="3698"/>
      <w:bookmarkStart w:name="_Toc52214913" w:id="3699"/>
      <w:bookmarkStart w:name="_Toc52218565" w:id="3700"/>
      <w:bookmarkStart w:name="_Toc52220213" w:id="3701"/>
      <w:bookmarkStart w:name="_Toc52220602" w:id="3702"/>
      <w:bookmarkStart w:name="_Toc52222099" w:id="3703"/>
      <w:bookmarkStart w:name="_Toc52222705" w:id="3704"/>
      <w:bookmarkStart w:name="_Toc51510725" w:id="3705"/>
      <w:bookmarkStart w:name="_Toc51663837" w:id="3706"/>
      <w:bookmarkStart w:name="_Toc51664195" w:id="3707"/>
      <w:bookmarkStart w:name="_Toc51838368" w:id="3708"/>
      <w:bookmarkStart w:name="_Toc51841374" w:id="3709"/>
      <w:bookmarkStart w:name="_Toc51848487" w:id="3710"/>
      <w:bookmarkStart w:name="_Toc51852996" w:id="3711"/>
      <w:bookmarkStart w:name="_Toc52075934" w:id="3712"/>
      <w:bookmarkStart w:name="_Toc52134946" w:id="3713"/>
      <w:bookmarkStart w:name="_Toc52178279" w:id="3714"/>
      <w:bookmarkStart w:name="_Toc52205394" w:id="3715"/>
      <w:bookmarkStart w:name="_Toc52214914" w:id="3716"/>
      <w:bookmarkStart w:name="_Toc52218566" w:id="3717"/>
      <w:bookmarkStart w:name="_Toc52220214" w:id="3718"/>
      <w:bookmarkStart w:name="_Toc52220603" w:id="3719"/>
      <w:bookmarkStart w:name="_Toc52222100" w:id="3720"/>
      <w:bookmarkStart w:name="_Toc52222706" w:id="3721"/>
      <w:bookmarkStart w:name="_Toc51510726" w:id="3722"/>
      <w:bookmarkStart w:name="_Toc51663838" w:id="3723"/>
      <w:bookmarkStart w:name="_Toc51664196" w:id="3724"/>
      <w:bookmarkStart w:name="_Toc51838369" w:id="3725"/>
      <w:bookmarkStart w:name="_Toc51841375" w:id="3726"/>
      <w:bookmarkStart w:name="_Toc51848488" w:id="3727"/>
      <w:bookmarkStart w:name="_Toc51852997" w:id="3728"/>
      <w:bookmarkStart w:name="_Toc52075935" w:id="3729"/>
      <w:bookmarkStart w:name="_Toc52134947" w:id="3730"/>
      <w:bookmarkStart w:name="_Toc52178280" w:id="3731"/>
      <w:bookmarkStart w:name="_Toc52205395" w:id="3732"/>
      <w:bookmarkStart w:name="_Toc52214915" w:id="3733"/>
      <w:bookmarkStart w:name="_Toc52218567" w:id="3734"/>
      <w:bookmarkStart w:name="_Toc52220215" w:id="3735"/>
      <w:bookmarkStart w:name="_Toc52220604" w:id="3736"/>
      <w:bookmarkStart w:name="_Toc52222101" w:id="3737"/>
      <w:bookmarkStart w:name="_Toc52222707" w:id="3738"/>
      <w:bookmarkStart w:name="_Toc51510727" w:id="3739"/>
      <w:bookmarkStart w:name="_Toc51663839" w:id="3740"/>
      <w:bookmarkStart w:name="_Toc51664197" w:id="3741"/>
      <w:bookmarkStart w:name="_Toc51838370" w:id="3742"/>
      <w:bookmarkStart w:name="_Toc51841376" w:id="3743"/>
      <w:bookmarkStart w:name="_Toc51848489" w:id="3744"/>
      <w:bookmarkStart w:name="_Toc51852998" w:id="3745"/>
      <w:bookmarkStart w:name="_Toc52075936" w:id="3746"/>
      <w:bookmarkStart w:name="_Toc52134948" w:id="3747"/>
      <w:bookmarkStart w:name="_Toc52178281" w:id="3748"/>
      <w:bookmarkStart w:name="_Toc52205396" w:id="3749"/>
      <w:bookmarkStart w:name="_Toc52214916" w:id="3750"/>
      <w:bookmarkStart w:name="_Toc52218568" w:id="3751"/>
      <w:bookmarkStart w:name="_Toc52220216" w:id="3752"/>
      <w:bookmarkStart w:name="_Toc52220605" w:id="3753"/>
      <w:bookmarkStart w:name="_Toc52222102" w:id="3754"/>
      <w:bookmarkStart w:name="_Toc52222708" w:id="3755"/>
      <w:bookmarkStart w:name="_Toc51510728" w:id="3756"/>
      <w:bookmarkStart w:name="_Toc51663840" w:id="3757"/>
      <w:bookmarkStart w:name="_Toc51664198" w:id="3758"/>
      <w:bookmarkStart w:name="_Toc51838371" w:id="3759"/>
      <w:bookmarkStart w:name="_Toc51841377" w:id="3760"/>
      <w:bookmarkStart w:name="_Toc51848490" w:id="3761"/>
      <w:bookmarkStart w:name="_Toc51852999" w:id="3762"/>
      <w:bookmarkStart w:name="_Toc52075937" w:id="3763"/>
      <w:bookmarkStart w:name="_Toc52134949" w:id="3764"/>
      <w:bookmarkStart w:name="_Toc52178282" w:id="3765"/>
      <w:bookmarkStart w:name="_Toc52205397" w:id="3766"/>
      <w:bookmarkStart w:name="_Toc52214917" w:id="3767"/>
      <w:bookmarkStart w:name="_Toc52218569" w:id="3768"/>
      <w:bookmarkStart w:name="_Toc52220217" w:id="3769"/>
      <w:bookmarkStart w:name="_Toc52220606" w:id="3770"/>
      <w:bookmarkStart w:name="_Toc52222103" w:id="3771"/>
      <w:bookmarkStart w:name="_Toc52222709" w:id="3772"/>
      <w:bookmarkStart w:name="_Toc51510729" w:id="3773"/>
      <w:bookmarkStart w:name="_Toc51663841" w:id="3774"/>
      <w:bookmarkStart w:name="_Toc51664199" w:id="3775"/>
      <w:bookmarkStart w:name="_Toc51838372" w:id="3776"/>
      <w:bookmarkStart w:name="_Toc51841378" w:id="3777"/>
      <w:bookmarkStart w:name="_Toc51848491" w:id="3778"/>
      <w:bookmarkStart w:name="_Toc51853000" w:id="3779"/>
      <w:bookmarkStart w:name="_Toc52075938" w:id="3780"/>
      <w:bookmarkStart w:name="_Toc52134950" w:id="3781"/>
      <w:bookmarkStart w:name="_Toc52178283" w:id="3782"/>
      <w:bookmarkStart w:name="_Toc52205398" w:id="3783"/>
      <w:bookmarkStart w:name="_Toc52214918" w:id="3784"/>
      <w:bookmarkStart w:name="_Toc52218570" w:id="3785"/>
      <w:bookmarkStart w:name="_Toc52220218" w:id="3786"/>
      <w:bookmarkStart w:name="_Toc52220607" w:id="3787"/>
      <w:bookmarkStart w:name="_Toc52222104" w:id="3788"/>
      <w:bookmarkStart w:name="_Toc52222710" w:id="3789"/>
      <w:bookmarkStart w:name="_Toc51510730" w:id="3790"/>
      <w:bookmarkStart w:name="_Toc51663842" w:id="3791"/>
      <w:bookmarkStart w:name="_Toc51664200" w:id="3792"/>
      <w:bookmarkStart w:name="_Toc51838373" w:id="3793"/>
      <w:bookmarkStart w:name="_Toc51841379" w:id="3794"/>
      <w:bookmarkStart w:name="_Toc51848492" w:id="3795"/>
      <w:bookmarkStart w:name="_Toc51853001" w:id="3796"/>
      <w:bookmarkStart w:name="_Toc52075939" w:id="3797"/>
      <w:bookmarkStart w:name="_Toc52134951" w:id="3798"/>
      <w:bookmarkStart w:name="_Toc52178284" w:id="3799"/>
      <w:bookmarkStart w:name="_Toc52205399" w:id="3800"/>
      <w:bookmarkStart w:name="_Toc52214919" w:id="3801"/>
      <w:bookmarkStart w:name="_Toc52218571" w:id="3802"/>
      <w:bookmarkStart w:name="_Toc52220219" w:id="3803"/>
      <w:bookmarkStart w:name="_Toc52220608" w:id="3804"/>
      <w:bookmarkStart w:name="_Toc52222105" w:id="3805"/>
      <w:bookmarkStart w:name="_Toc52222711" w:id="3806"/>
      <w:bookmarkStart w:name="_Toc51510731" w:id="3807"/>
      <w:bookmarkStart w:name="_Toc51663843" w:id="3808"/>
      <w:bookmarkStart w:name="_Toc51664201" w:id="3809"/>
      <w:bookmarkStart w:name="_Toc51838374" w:id="3810"/>
      <w:bookmarkStart w:name="_Toc51841380" w:id="3811"/>
      <w:bookmarkStart w:name="_Toc51848493" w:id="3812"/>
      <w:bookmarkStart w:name="_Toc51853002" w:id="3813"/>
      <w:bookmarkStart w:name="_Toc52075940" w:id="3814"/>
      <w:bookmarkStart w:name="_Toc52134952" w:id="3815"/>
      <w:bookmarkStart w:name="_Toc52178285" w:id="3816"/>
      <w:bookmarkStart w:name="_Toc52205400" w:id="3817"/>
      <w:bookmarkStart w:name="_Toc52214920" w:id="3818"/>
      <w:bookmarkStart w:name="_Toc52218572" w:id="3819"/>
      <w:bookmarkStart w:name="_Toc52220220" w:id="3820"/>
      <w:bookmarkStart w:name="_Toc52220609" w:id="3821"/>
      <w:bookmarkStart w:name="_Toc52222106" w:id="3822"/>
      <w:bookmarkStart w:name="_Toc52222712" w:id="3823"/>
      <w:bookmarkStart w:name="_Toc51510732" w:id="3824"/>
      <w:bookmarkStart w:name="_Toc51663844" w:id="3825"/>
      <w:bookmarkStart w:name="_Toc51664202" w:id="3826"/>
      <w:bookmarkStart w:name="_Toc51838375" w:id="3827"/>
      <w:bookmarkStart w:name="_Toc51841381" w:id="3828"/>
      <w:bookmarkStart w:name="_Toc51848494" w:id="3829"/>
      <w:bookmarkStart w:name="_Toc51853003" w:id="3830"/>
      <w:bookmarkStart w:name="_Toc52075941" w:id="3831"/>
      <w:bookmarkStart w:name="_Toc52134953" w:id="3832"/>
      <w:bookmarkStart w:name="_Toc52178286" w:id="3833"/>
      <w:bookmarkStart w:name="_Toc52205401" w:id="3834"/>
      <w:bookmarkStart w:name="_Toc52214921" w:id="3835"/>
      <w:bookmarkStart w:name="_Toc52218573" w:id="3836"/>
      <w:bookmarkStart w:name="_Toc52220221" w:id="3837"/>
      <w:bookmarkStart w:name="_Toc52220610" w:id="3838"/>
      <w:bookmarkStart w:name="_Toc52222107" w:id="3839"/>
      <w:bookmarkStart w:name="_Toc52222713" w:id="3840"/>
      <w:bookmarkStart w:name="_Toc51510733" w:id="3841"/>
      <w:bookmarkStart w:name="_Toc51663845" w:id="3842"/>
      <w:bookmarkStart w:name="_Toc51664203" w:id="3843"/>
      <w:bookmarkStart w:name="_Toc51838376" w:id="3844"/>
      <w:bookmarkStart w:name="_Toc51841382" w:id="3845"/>
      <w:bookmarkStart w:name="_Toc51848495" w:id="3846"/>
      <w:bookmarkStart w:name="_Toc51853004" w:id="3847"/>
      <w:bookmarkStart w:name="_Toc52075942" w:id="3848"/>
      <w:bookmarkStart w:name="_Toc52134954" w:id="3849"/>
      <w:bookmarkStart w:name="_Toc52178287" w:id="3850"/>
      <w:bookmarkStart w:name="_Toc52205402" w:id="3851"/>
      <w:bookmarkStart w:name="_Toc52214922" w:id="3852"/>
      <w:bookmarkStart w:name="_Toc52218574" w:id="3853"/>
      <w:bookmarkStart w:name="_Toc52220222" w:id="3854"/>
      <w:bookmarkStart w:name="_Toc52220611" w:id="3855"/>
      <w:bookmarkStart w:name="_Toc52222108" w:id="3856"/>
      <w:bookmarkStart w:name="_Toc52222714" w:id="3857"/>
      <w:bookmarkStart w:name="_Toc51510734" w:id="3858"/>
      <w:bookmarkStart w:name="_Toc51663846" w:id="3859"/>
      <w:bookmarkStart w:name="_Toc51664204" w:id="3860"/>
      <w:bookmarkStart w:name="_Toc51838377" w:id="3861"/>
      <w:bookmarkStart w:name="_Toc51841383" w:id="3862"/>
      <w:bookmarkStart w:name="_Toc51848496" w:id="3863"/>
      <w:bookmarkStart w:name="_Toc51853005" w:id="3864"/>
      <w:bookmarkStart w:name="_Toc52075943" w:id="3865"/>
      <w:bookmarkStart w:name="_Toc52134955" w:id="3866"/>
      <w:bookmarkStart w:name="_Toc52178288" w:id="3867"/>
      <w:bookmarkStart w:name="_Toc52205403" w:id="3868"/>
      <w:bookmarkStart w:name="_Toc52214923" w:id="3869"/>
      <w:bookmarkStart w:name="_Toc52218575" w:id="3870"/>
      <w:bookmarkStart w:name="_Toc52220223" w:id="3871"/>
      <w:bookmarkStart w:name="_Toc52220612" w:id="3872"/>
      <w:bookmarkStart w:name="_Toc52222109" w:id="3873"/>
      <w:bookmarkStart w:name="_Toc52222715" w:id="3874"/>
      <w:bookmarkStart w:name="_Toc51510735" w:id="3875"/>
      <w:bookmarkStart w:name="_Toc51663847" w:id="3876"/>
      <w:bookmarkStart w:name="_Toc51664205" w:id="3877"/>
      <w:bookmarkStart w:name="_Toc51838378" w:id="3878"/>
      <w:bookmarkStart w:name="_Toc51841384" w:id="3879"/>
      <w:bookmarkStart w:name="_Toc51848497" w:id="3880"/>
      <w:bookmarkStart w:name="_Toc51853006" w:id="3881"/>
      <w:bookmarkStart w:name="_Toc52075944" w:id="3882"/>
      <w:bookmarkStart w:name="_Toc52134956" w:id="3883"/>
      <w:bookmarkStart w:name="_Toc52178289" w:id="3884"/>
      <w:bookmarkStart w:name="_Toc52205404" w:id="3885"/>
      <w:bookmarkStart w:name="_Toc52214924" w:id="3886"/>
      <w:bookmarkStart w:name="_Toc52218576" w:id="3887"/>
      <w:bookmarkStart w:name="_Toc52220224" w:id="3888"/>
      <w:bookmarkStart w:name="_Toc52220613" w:id="3889"/>
      <w:bookmarkStart w:name="_Toc52222110" w:id="3890"/>
      <w:bookmarkStart w:name="_Toc52222716" w:id="3891"/>
      <w:bookmarkStart w:name="_Toc51510736" w:id="3892"/>
      <w:bookmarkStart w:name="_Toc51663848" w:id="3893"/>
      <w:bookmarkStart w:name="_Toc51664206" w:id="3894"/>
      <w:bookmarkStart w:name="_Toc51838379" w:id="3895"/>
      <w:bookmarkStart w:name="_Toc51841385" w:id="3896"/>
      <w:bookmarkStart w:name="_Toc51848498" w:id="3897"/>
      <w:bookmarkStart w:name="_Toc51853007" w:id="3898"/>
      <w:bookmarkStart w:name="_Toc52075945" w:id="3899"/>
      <w:bookmarkStart w:name="_Toc52134957" w:id="3900"/>
      <w:bookmarkStart w:name="_Toc52178290" w:id="3901"/>
      <w:bookmarkStart w:name="_Toc52205405" w:id="3902"/>
      <w:bookmarkStart w:name="_Toc52214925" w:id="3903"/>
      <w:bookmarkStart w:name="_Toc52218577" w:id="3904"/>
      <w:bookmarkStart w:name="_Toc52220225" w:id="3905"/>
      <w:bookmarkStart w:name="_Toc52220614" w:id="3906"/>
      <w:bookmarkStart w:name="_Toc52222111" w:id="3907"/>
      <w:bookmarkStart w:name="_Toc52222717" w:id="3908"/>
      <w:bookmarkStart w:name="_Toc51510737" w:id="3909"/>
      <w:bookmarkStart w:name="_Toc51663849" w:id="3910"/>
      <w:bookmarkStart w:name="_Toc51664207" w:id="3911"/>
      <w:bookmarkStart w:name="_Toc51838380" w:id="3912"/>
      <w:bookmarkStart w:name="_Toc51841386" w:id="3913"/>
      <w:bookmarkStart w:name="_Toc51848499" w:id="3914"/>
      <w:bookmarkStart w:name="_Toc51853008" w:id="3915"/>
      <w:bookmarkStart w:name="_Toc52075946" w:id="3916"/>
      <w:bookmarkStart w:name="_Toc52134958" w:id="3917"/>
      <w:bookmarkStart w:name="_Toc52178291" w:id="3918"/>
      <w:bookmarkStart w:name="_Toc52205406" w:id="3919"/>
      <w:bookmarkStart w:name="_Toc52214926" w:id="3920"/>
      <w:bookmarkStart w:name="_Toc52218578" w:id="3921"/>
      <w:bookmarkStart w:name="_Toc52220226" w:id="3922"/>
      <w:bookmarkStart w:name="_Toc52220615" w:id="3923"/>
      <w:bookmarkStart w:name="_Toc52222112" w:id="3924"/>
      <w:bookmarkStart w:name="_Toc52222718" w:id="3925"/>
      <w:bookmarkStart w:name="_Toc51510738" w:id="3926"/>
      <w:bookmarkStart w:name="_Toc51663850" w:id="3927"/>
      <w:bookmarkStart w:name="_Toc51664208" w:id="3928"/>
      <w:bookmarkStart w:name="_Toc51838381" w:id="3929"/>
      <w:bookmarkStart w:name="_Toc51841387" w:id="3930"/>
      <w:bookmarkStart w:name="_Toc51848500" w:id="3931"/>
      <w:bookmarkStart w:name="_Toc51853009" w:id="3932"/>
      <w:bookmarkStart w:name="_Toc52075947" w:id="3933"/>
      <w:bookmarkStart w:name="_Toc52134959" w:id="3934"/>
      <w:bookmarkStart w:name="_Toc52178292" w:id="3935"/>
      <w:bookmarkStart w:name="_Toc52205407" w:id="3936"/>
      <w:bookmarkStart w:name="_Toc52214927" w:id="3937"/>
      <w:bookmarkStart w:name="_Toc52218579" w:id="3938"/>
      <w:bookmarkStart w:name="_Toc52220227" w:id="3939"/>
      <w:bookmarkStart w:name="_Toc52220616" w:id="3940"/>
      <w:bookmarkStart w:name="_Toc52222113" w:id="3941"/>
      <w:bookmarkStart w:name="_Toc52222719" w:id="3942"/>
      <w:bookmarkStart w:name="_Toc51510739" w:id="3943"/>
      <w:bookmarkStart w:name="_Toc51663851" w:id="3944"/>
      <w:bookmarkStart w:name="_Toc51664209" w:id="3945"/>
      <w:bookmarkStart w:name="_Toc51838382" w:id="3946"/>
      <w:bookmarkStart w:name="_Toc51841388" w:id="3947"/>
      <w:bookmarkStart w:name="_Toc51848501" w:id="3948"/>
      <w:bookmarkStart w:name="_Toc51853010" w:id="3949"/>
      <w:bookmarkStart w:name="_Toc52075948" w:id="3950"/>
      <w:bookmarkStart w:name="_Toc52134960" w:id="3951"/>
      <w:bookmarkStart w:name="_Toc52178293" w:id="3952"/>
      <w:bookmarkStart w:name="_Toc52205408" w:id="3953"/>
      <w:bookmarkStart w:name="_Toc52214928" w:id="3954"/>
      <w:bookmarkStart w:name="_Toc52218580" w:id="3955"/>
      <w:bookmarkStart w:name="_Toc52220228" w:id="3956"/>
      <w:bookmarkStart w:name="_Toc52220617" w:id="3957"/>
      <w:bookmarkStart w:name="_Toc52222114" w:id="3958"/>
      <w:bookmarkStart w:name="_Toc52222720" w:id="3959"/>
      <w:bookmarkStart w:name="_Toc69311608" w:id="3960"/>
      <w:bookmarkStart w:name="_Toc70422228" w:id="3961"/>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rsidRPr="009E55BB">
        <w:rPr>
          <w:rFonts w:hint="eastAsia"/>
          <w:sz w:val="24"/>
          <w:szCs w:val="24"/>
        </w:rPr>
        <w:t>融资方</w:t>
      </w:r>
      <w:bookmarkEnd w:id="3960"/>
      <w:r w:rsidRPr="009E55BB">
        <w:rPr>
          <w:rFonts w:hint="eastAsia"/>
          <w:sz w:val="24"/>
          <w:szCs w:val="24"/>
        </w:rPr>
        <w:t>经营业务</w:t>
      </w:r>
      <w:bookmarkEnd w:id="3961"/>
    </w:p>
    <w:p w:rsidRPr="009E55BB" w:rsidR="007C55DF" w:rsidP="007C55DF" w14:paraId="2648E8CA" w14:textId="77777777">
      <w:pPr>
        <w:pStyle w:val="BodyText1"/>
        <w:rPr>
          <w:sz w:val="24"/>
        </w:rPr>
      </w:pPr>
      <w:r w:rsidRPr="009E55BB">
        <w:rPr>
          <w:rFonts w:hint="eastAsia"/>
          <w:b/>
          <w:sz w:val="24"/>
          <w:lang w:eastAsia="zh-CN"/>
        </w:rPr>
        <w:t>本协议</w:t>
      </w:r>
      <w:r w:rsidRPr="009E55BB">
        <w:rPr>
          <w:rFonts w:hint="eastAsia"/>
          <w:bCs/>
          <w:sz w:val="24"/>
          <w:lang w:eastAsia="zh-CN"/>
        </w:rPr>
        <w:t>任何条款不会：</w:t>
      </w:r>
    </w:p>
    <w:p w:rsidRPr="009E55BB" w:rsidR="007C55DF" w:rsidP="007C55DF" w14:paraId="561745CE" w14:textId="77777777">
      <w:pPr>
        <w:pStyle w:val="General2L3"/>
        <w:rPr>
          <w:sz w:val="24"/>
          <w:szCs w:val="24"/>
          <w:lang w:bidi="ar-SA"/>
        </w:rPr>
      </w:pPr>
      <w:r w:rsidRPr="009E55BB">
        <w:rPr>
          <w:rFonts w:hint="eastAsia"/>
          <w:sz w:val="24"/>
          <w:szCs w:val="24"/>
        </w:rPr>
        <w:t>干涉任何</w:t>
      </w:r>
      <w:r w:rsidRPr="009E55BB">
        <w:rPr>
          <w:rFonts w:hint="eastAsia"/>
          <w:b/>
          <w:sz w:val="24"/>
          <w:szCs w:val="24"/>
        </w:rPr>
        <w:t>融资方</w:t>
      </w:r>
      <w:r w:rsidRPr="009E55BB">
        <w:rPr>
          <w:rFonts w:hint="eastAsia"/>
          <w:sz w:val="24"/>
          <w:szCs w:val="24"/>
        </w:rPr>
        <w:t>以其认为适当方式安排其（税务或其他）事务的权利；</w:t>
      </w:r>
    </w:p>
    <w:p w:rsidRPr="009E55BB" w:rsidR="007C55DF" w:rsidP="007C55DF" w14:paraId="55DDC10F" w14:textId="0040FC90">
      <w:pPr>
        <w:pStyle w:val="General2L3"/>
        <w:rPr>
          <w:sz w:val="24"/>
          <w:szCs w:val="24"/>
          <w:lang w:bidi="ar-SA"/>
        </w:rPr>
      </w:pPr>
      <w:r w:rsidRPr="009E55BB">
        <w:rPr>
          <w:rFonts w:hint="eastAsia"/>
          <w:sz w:val="24"/>
          <w:szCs w:val="24"/>
        </w:rPr>
        <w:t>导致任何</w:t>
      </w:r>
      <w:r w:rsidRPr="009E55BB">
        <w:rPr>
          <w:rFonts w:hint="eastAsia"/>
          <w:b/>
          <w:sz w:val="24"/>
          <w:szCs w:val="24"/>
        </w:rPr>
        <w:t>融资方</w:t>
      </w:r>
      <w:r w:rsidRPr="009E55BB">
        <w:rPr>
          <w:rFonts w:hint="eastAsia"/>
          <w:bCs/>
          <w:sz w:val="24"/>
          <w:szCs w:val="24"/>
        </w:rPr>
        <w:t>有义务</w:t>
      </w:r>
      <w:r w:rsidRPr="009E55BB">
        <w:rPr>
          <w:rFonts w:hint="eastAsia"/>
          <w:sz w:val="24"/>
          <w:szCs w:val="24"/>
        </w:rPr>
        <w:t>调查或主张任何其可能享有的抵扣、救济、豁免或退款，或任何主张的范围、顺序及方式；或</w:t>
      </w:r>
    </w:p>
    <w:p w:rsidRPr="009E55BB" w:rsidR="007C55DF" w:rsidP="007C55DF" w14:paraId="37443265" w14:textId="5825C780">
      <w:pPr>
        <w:pStyle w:val="General2L3"/>
        <w:rPr>
          <w:sz w:val="24"/>
          <w:szCs w:val="24"/>
        </w:rPr>
      </w:pPr>
      <w:r w:rsidRPr="009E55BB">
        <w:rPr>
          <w:rFonts w:hint="eastAsia"/>
          <w:sz w:val="24"/>
          <w:szCs w:val="24"/>
        </w:rPr>
        <w:t>导致任何</w:t>
      </w:r>
      <w:r w:rsidRPr="009E55BB">
        <w:rPr>
          <w:rFonts w:hint="eastAsia"/>
          <w:b/>
          <w:sz w:val="24"/>
          <w:szCs w:val="24"/>
        </w:rPr>
        <w:t>融资方</w:t>
      </w:r>
      <w:r w:rsidRPr="009E55BB">
        <w:rPr>
          <w:rFonts w:hint="eastAsia"/>
          <w:bCs/>
          <w:sz w:val="24"/>
          <w:szCs w:val="24"/>
        </w:rPr>
        <w:t>有义务</w:t>
      </w:r>
      <w:r w:rsidRPr="009E55BB">
        <w:rPr>
          <w:rFonts w:hint="eastAsia"/>
          <w:sz w:val="24"/>
          <w:szCs w:val="24"/>
        </w:rPr>
        <w:t>披露与其（税务或其他）事务有关的信息或与</w:t>
      </w:r>
      <w:r w:rsidRPr="009E55BB">
        <w:rPr>
          <w:rFonts w:hint="eastAsia"/>
          <w:b/>
          <w:bCs/>
          <w:sz w:val="24"/>
          <w:szCs w:val="24"/>
        </w:rPr>
        <w:t>税项</w:t>
      </w:r>
      <w:r w:rsidRPr="009E55BB">
        <w:rPr>
          <w:rFonts w:hint="eastAsia"/>
          <w:sz w:val="24"/>
          <w:szCs w:val="24"/>
        </w:rPr>
        <w:t>计算有关的任何信息。</w:t>
      </w:r>
    </w:p>
    <w:p w:rsidRPr="009E55BB" w:rsidR="007C55DF" w:rsidP="007C55DF" w14:paraId="4E4E0D47" w14:textId="77777777">
      <w:pPr>
        <w:pStyle w:val="General2L1"/>
        <w:keepNext w:val="0"/>
        <w:jc w:val="both"/>
        <w:rPr>
          <w:sz w:val="24"/>
          <w:szCs w:val="24"/>
          <w:lang w:bidi="ar-SA"/>
        </w:rPr>
      </w:pPr>
      <w:bookmarkStart w:name="_Toc57850250" w:id="3962"/>
      <w:bookmarkStart w:name="_Toc69311609" w:id="3963"/>
      <w:bookmarkStart w:name="_Toc70422229" w:id="3964"/>
      <w:r w:rsidRPr="009E55BB">
        <w:rPr>
          <w:sz w:val="24"/>
          <w:szCs w:val="24"/>
        </w:rPr>
        <w:t>[</w:t>
      </w:r>
      <w:bookmarkEnd w:id="3962"/>
      <w:r w:rsidRPr="009E55BB">
        <w:rPr>
          <w:rFonts w:hint="eastAsia"/>
          <w:sz w:val="24"/>
          <w:szCs w:val="24"/>
        </w:rPr>
        <w:t>分摊、付款机制、抵销、</w:t>
      </w:r>
      <w:r w:rsidRPr="009E55BB">
        <w:rPr>
          <w:rFonts w:hint="eastAsia"/>
          <w:sz w:val="24"/>
          <w:szCs w:val="24"/>
        </w:rPr>
        <w:t>[</w:t>
      </w:r>
      <w:r w:rsidRPr="009E55BB">
        <w:rPr>
          <w:rFonts w:hint="eastAsia"/>
          <w:sz w:val="24"/>
          <w:szCs w:val="24"/>
        </w:rPr>
        <w:t>平行债务</w:t>
      </w:r>
      <w:r w:rsidRPr="009E55BB">
        <w:rPr>
          <w:sz w:val="24"/>
          <w:szCs w:val="24"/>
        </w:rPr>
        <w:t>]</w:t>
      </w:r>
      <w:r w:rsidRPr="009E55BB">
        <w:rPr>
          <w:rFonts w:hint="eastAsia"/>
          <w:sz w:val="24"/>
          <w:szCs w:val="24"/>
        </w:rPr>
        <w:t>以及所得款项的使用</w:t>
      </w:r>
      <w:bookmarkEnd w:id="3963"/>
      <w:bookmarkEnd w:id="3964"/>
    </w:p>
    <w:p w:rsidRPr="009E55BB" w:rsidR="007C55DF" w:rsidP="007C55DF" w14:paraId="23604CAA" w14:textId="77777777">
      <w:pPr>
        <w:pStyle w:val="BodyText1"/>
        <w:rPr>
          <w:sz w:val="24"/>
          <w:lang w:eastAsia="zh-CN"/>
        </w:rPr>
      </w:pPr>
      <w:r w:rsidRPr="009E55BB">
        <w:rPr>
          <w:rFonts w:hint="eastAsia"/>
          <w:b/>
          <w:sz w:val="24"/>
          <w:lang w:eastAsia="zh-CN"/>
        </w:rPr>
        <w:t>各方</w:t>
      </w:r>
      <w:r w:rsidRPr="009E55BB">
        <w:rPr>
          <w:rFonts w:hint="eastAsia"/>
          <w:sz w:val="24"/>
          <w:lang w:eastAsia="zh-CN"/>
        </w:rPr>
        <w:t>认可并同意关于下列各项的条款：</w:t>
      </w:r>
    </w:p>
    <w:p w:rsidRPr="009E55BB" w:rsidR="007C55DF" w:rsidP="007C55DF" w14:paraId="4069D080" w14:textId="77777777">
      <w:pPr>
        <w:pStyle w:val="General2L3"/>
        <w:rPr>
          <w:sz w:val="24"/>
          <w:szCs w:val="24"/>
        </w:rPr>
      </w:pPr>
      <w:r w:rsidRPr="009E55BB">
        <w:rPr>
          <w:rFonts w:hint="eastAsia"/>
          <w:b/>
          <w:bCs/>
          <w:sz w:val="24"/>
          <w:szCs w:val="24"/>
        </w:rPr>
        <w:t>担保信托及债权人间契据</w:t>
      </w:r>
      <w:r w:rsidRPr="009E55BB">
        <w:rPr>
          <w:rFonts w:hint="eastAsia"/>
          <w:sz w:val="24"/>
          <w:szCs w:val="24"/>
        </w:rPr>
        <w:t>列明的</w:t>
      </w:r>
      <w:r w:rsidRPr="009E55BB">
        <w:rPr>
          <w:rFonts w:hint="eastAsia"/>
          <w:b/>
          <w:sz w:val="24"/>
          <w:szCs w:val="24"/>
        </w:rPr>
        <w:t>融资方</w:t>
      </w:r>
      <w:r w:rsidRPr="009E55BB">
        <w:rPr>
          <w:rFonts w:hint="eastAsia"/>
          <w:sz w:val="24"/>
          <w:szCs w:val="24"/>
        </w:rPr>
        <w:t>间的分摊；</w:t>
      </w:r>
      <w:r w:rsidRPr="009E55BB">
        <w:rPr>
          <w:rFonts w:hint="eastAsia"/>
          <w:sz w:val="24"/>
          <w:szCs w:val="24"/>
        </w:rPr>
        <w:t xml:space="preserve"> </w:t>
      </w:r>
    </w:p>
    <w:p w:rsidRPr="009E55BB" w:rsidR="007C55DF" w:rsidP="007C55DF" w14:paraId="3670A7ED" w14:textId="77777777">
      <w:pPr>
        <w:pStyle w:val="General2L3"/>
        <w:rPr>
          <w:sz w:val="24"/>
          <w:szCs w:val="24"/>
        </w:rPr>
      </w:pPr>
      <w:r w:rsidRPr="009E55BB">
        <w:rPr>
          <w:rFonts w:hint="eastAsia"/>
          <w:b/>
          <w:bCs/>
          <w:sz w:val="24"/>
          <w:szCs w:val="24"/>
        </w:rPr>
        <w:t>担保信托及债权人间契据</w:t>
      </w:r>
      <w:r w:rsidRPr="009E55BB">
        <w:rPr>
          <w:rFonts w:hint="eastAsia"/>
          <w:sz w:val="24"/>
          <w:szCs w:val="24"/>
        </w:rPr>
        <w:t>列明的付款机制；</w:t>
      </w:r>
    </w:p>
    <w:p w:rsidRPr="009E55BB" w:rsidR="007C55DF" w:rsidP="007C55DF" w14:paraId="1AE6F861" w14:textId="77777777">
      <w:pPr>
        <w:pStyle w:val="General2L3"/>
        <w:rPr>
          <w:sz w:val="24"/>
          <w:szCs w:val="24"/>
        </w:rPr>
      </w:pPr>
      <w:r w:rsidRPr="009E55BB">
        <w:rPr>
          <w:rFonts w:hint="eastAsia"/>
          <w:b/>
          <w:bCs/>
          <w:sz w:val="24"/>
          <w:szCs w:val="24"/>
        </w:rPr>
        <w:t>担保信托及债权人间契据</w:t>
      </w:r>
      <w:r w:rsidRPr="009E55BB">
        <w:rPr>
          <w:rFonts w:hint="eastAsia"/>
          <w:sz w:val="24"/>
          <w:szCs w:val="24"/>
        </w:rPr>
        <w:t>列明的抵销；</w:t>
      </w:r>
    </w:p>
    <w:p w:rsidRPr="009E55BB" w:rsidR="007C55DF" w:rsidP="007C55DF" w14:paraId="29D36D71" w14:textId="77777777">
      <w:pPr>
        <w:pStyle w:val="General2L3"/>
        <w:rPr>
          <w:sz w:val="24"/>
          <w:szCs w:val="24"/>
        </w:rPr>
      </w:pPr>
      <w:r w:rsidRPr="009E55BB">
        <w:rPr>
          <w:sz w:val="24"/>
          <w:szCs w:val="24"/>
        </w:rPr>
        <w:t>[</w:t>
      </w:r>
      <w:r w:rsidRPr="009E55BB">
        <w:rPr>
          <w:rFonts w:hint="eastAsia"/>
          <w:b/>
          <w:bCs/>
          <w:sz w:val="24"/>
          <w:szCs w:val="24"/>
        </w:rPr>
        <w:t>担保信托及债权人间契据</w:t>
      </w:r>
      <w:r w:rsidRPr="009E55BB">
        <w:rPr>
          <w:rFonts w:hint="eastAsia"/>
          <w:sz w:val="24"/>
          <w:szCs w:val="24"/>
        </w:rPr>
        <w:t>列明的平行债务</w:t>
      </w:r>
      <w:r w:rsidRPr="009E55BB">
        <w:rPr>
          <w:sz w:val="24"/>
          <w:szCs w:val="24"/>
        </w:rPr>
        <w:t>]</w:t>
      </w:r>
      <w:r w:rsidRPr="009E55BB">
        <w:rPr>
          <w:rFonts w:hint="eastAsia"/>
          <w:sz w:val="24"/>
          <w:szCs w:val="24"/>
        </w:rPr>
        <w:t>；</w:t>
      </w:r>
    </w:p>
    <w:p w:rsidRPr="009E55BB" w:rsidR="007C55DF" w:rsidP="007C55DF" w14:paraId="2F1A577A" w14:textId="77777777">
      <w:pPr>
        <w:pStyle w:val="General2L3"/>
        <w:rPr>
          <w:sz w:val="24"/>
          <w:szCs w:val="24"/>
        </w:rPr>
      </w:pPr>
      <w:r w:rsidRPr="009E55BB">
        <w:rPr>
          <w:rFonts w:hint="eastAsia"/>
          <w:b/>
          <w:bCs/>
          <w:sz w:val="24"/>
          <w:szCs w:val="24"/>
        </w:rPr>
        <w:t>担保信托及债权人间契据</w:t>
      </w:r>
      <w:r w:rsidRPr="009E55BB">
        <w:rPr>
          <w:rFonts w:hint="eastAsia"/>
          <w:sz w:val="24"/>
          <w:szCs w:val="24"/>
        </w:rPr>
        <w:t>列明的所得款项的使用，</w:t>
      </w:r>
    </w:p>
    <w:p w:rsidRPr="009E55BB" w:rsidR="007C55DF" w:rsidP="007C55DF" w14:paraId="209AAB7A" w14:textId="77777777">
      <w:pPr>
        <w:ind w:firstLine="720"/>
        <w:rPr>
          <w:sz w:val="24"/>
        </w:rPr>
      </w:pPr>
      <w:r w:rsidRPr="009E55BB">
        <w:rPr>
          <w:rFonts w:hint="eastAsia"/>
          <w:sz w:val="24"/>
        </w:rPr>
        <w:t>该等条款应适用，一如在</w:t>
      </w:r>
      <w:r w:rsidRPr="009E55BB">
        <w:rPr>
          <w:rFonts w:hint="eastAsia"/>
          <w:b/>
          <w:sz w:val="24"/>
        </w:rPr>
        <w:t>本协议</w:t>
      </w:r>
      <w:r w:rsidRPr="009E55BB">
        <w:rPr>
          <w:rFonts w:hint="eastAsia"/>
          <w:sz w:val="24"/>
        </w:rPr>
        <w:t>中完整列明。</w:t>
      </w:r>
      <w:r w:rsidRPr="009E55BB">
        <w:rPr>
          <w:sz w:val="24"/>
        </w:rPr>
        <w:t>]</w:t>
      </w:r>
      <w:r>
        <w:rPr>
          <w:rStyle w:val="FootnoteReference"/>
          <w:sz w:val="24"/>
          <w:szCs w:val="24"/>
        </w:rPr>
        <w:footnoteReference w:id="206"/>
      </w:r>
    </w:p>
    <w:p w:rsidRPr="009E55BB" w:rsidR="007C55DF" w:rsidP="007C55DF" w14:paraId="68B13E16" w14:textId="77777777">
      <w:pPr>
        <w:spacing w:after="0"/>
        <w:jc w:val="left"/>
        <w:rPr>
          <w:sz w:val="24"/>
        </w:rPr>
      </w:pPr>
      <w:r w:rsidRPr="009E55BB">
        <w:rPr>
          <w:sz w:val="24"/>
        </w:rPr>
        <w:br w:type="page"/>
      </w:r>
    </w:p>
    <w:p w:rsidRPr="009E55BB" w:rsidR="007C55DF" w:rsidP="007C55DF" w14:paraId="72A7B8DE" w14:textId="77777777">
      <w:pPr>
        <w:pStyle w:val="LongStandardL1"/>
        <w:numPr>
          <w:ilvl w:val="0"/>
          <w:numId w:val="29"/>
        </w:numPr>
        <w:ind w:left="113"/>
      </w:pPr>
      <w:r w:rsidRPr="009E55BB">
        <w:rPr>
          <w:lang w:eastAsia="zh-CN"/>
        </w:rPr>
        <w:br/>
      </w:r>
      <w:r w:rsidRPr="009E55BB">
        <w:rPr>
          <w:rFonts w:hint="eastAsia"/>
          <w:lang w:eastAsia="zh-CN"/>
        </w:rPr>
        <w:t>行政</w:t>
      </w:r>
      <w:r w:rsidRPr="009E55BB">
        <w:rPr>
          <w:rFonts w:hint="eastAsia"/>
        </w:rPr>
        <w:t>管理</w:t>
      </w:r>
    </w:p>
    <w:p w:rsidRPr="009E55BB" w:rsidR="007C55DF" w:rsidP="007C55DF" w14:paraId="276C058D" w14:textId="77777777">
      <w:pPr>
        <w:pStyle w:val="General2L1"/>
        <w:keepNext w:val="0"/>
        <w:rPr>
          <w:sz w:val="24"/>
          <w:szCs w:val="24"/>
          <w:lang w:eastAsia="en-US" w:bidi="ar-SA"/>
        </w:rPr>
      </w:pPr>
      <w:bookmarkStart w:name="_Toc51510741" w:id="3965"/>
      <w:bookmarkStart w:name="_Toc51663853" w:id="3966"/>
      <w:bookmarkStart w:name="_Toc51664211" w:id="3967"/>
      <w:bookmarkStart w:name="_Toc51838384" w:id="3968"/>
      <w:bookmarkStart w:name="_Toc51841390" w:id="3969"/>
      <w:bookmarkStart w:name="_Toc51848503" w:id="3970"/>
      <w:bookmarkStart w:name="_Toc51853012" w:id="3971"/>
      <w:bookmarkStart w:name="_Toc52075950" w:id="3972"/>
      <w:bookmarkStart w:name="_Toc52134962" w:id="3973"/>
      <w:bookmarkStart w:name="_Toc52178295" w:id="3974"/>
      <w:bookmarkStart w:name="_Toc52205410" w:id="3975"/>
      <w:bookmarkStart w:name="_Toc52214931" w:id="3976"/>
      <w:bookmarkStart w:name="_Toc52218583" w:id="3977"/>
      <w:bookmarkStart w:name="_Toc52220231" w:id="3978"/>
      <w:bookmarkStart w:name="_Toc52220620" w:id="3979"/>
      <w:bookmarkStart w:name="_Toc52222117" w:id="3980"/>
      <w:bookmarkStart w:name="_Toc52222723" w:id="3981"/>
      <w:bookmarkStart w:name="_Toc51510742" w:id="3982"/>
      <w:bookmarkStart w:name="_Toc51663854" w:id="3983"/>
      <w:bookmarkStart w:name="_Toc51664212" w:id="3984"/>
      <w:bookmarkStart w:name="_Toc51838385" w:id="3985"/>
      <w:bookmarkStart w:name="_Toc51841391" w:id="3986"/>
      <w:bookmarkStart w:name="_Toc51848504" w:id="3987"/>
      <w:bookmarkStart w:name="_Toc51853013" w:id="3988"/>
      <w:bookmarkStart w:name="_Toc52075951" w:id="3989"/>
      <w:bookmarkStart w:name="_Toc52134963" w:id="3990"/>
      <w:bookmarkStart w:name="_Toc52178296" w:id="3991"/>
      <w:bookmarkStart w:name="_Toc52205411" w:id="3992"/>
      <w:bookmarkStart w:name="_Toc52214932" w:id="3993"/>
      <w:bookmarkStart w:name="_Toc52218584" w:id="3994"/>
      <w:bookmarkStart w:name="_Toc52220232" w:id="3995"/>
      <w:bookmarkStart w:name="_Toc52220621" w:id="3996"/>
      <w:bookmarkStart w:name="_Toc52222118" w:id="3997"/>
      <w:bookmarkStart w:name="_Toc52222724" w:id="3998"/>
      <w:bookmarkStart w:name="_Toc51510743" w:id="3999"/>
      <w:bookmarkStart w:name="_Toc51663855" w:id="4000"/>
      <w:bookmarkStart w:name="_Toc51664213" w:id="4001"/>
      <w:bookmarkStart w:name="_Toc51838386" w:id="4002"/>
      <w:bookmarkStart w:name="_Toc51841392" w:id="4003"/>
      <w:bookmarkStart w:name="_Toc51848505" w:id="4004"/>
      <w:bookmarkStart w:name="_Toc51853014" w:id="4005"/>
      <w:bookmarkStart w:name="_Toc52075952" w:id="4006"/>
      <w:bookmarkStart w:name="_Toc52134964" w:id="4007"/>
      <w:bookmarkStart w:name="_Toc52178297" w:id="4008"/>
      <w:bookmarkStart w:name="_Toc52205412" w:id="4009"/>
      <w:bookmarkStart w:name="_Toc52214933" w:id="4010"/>
      <w:bookmarkStart w:name="_Toc52218585" w:id="4011"/>
      <w:bookmarkStart w:name="_Toc52220233" w:id="4012"/>
      <w:bookmarkStart w:name="_Toc52220622" w:id="4013"/>
      <w:bookmarkStart w:name="_Toc52222119" w:id="4014"/>
      <w:bookmarkStart w:name="_Toc52222725" w:id="4015"/>
      <w:bookmarkStart w:name="_Toc51510762" w:id="4016"/>
      <w:bookmarkStart w:name="_Toc51663874" w:id="4017"/>
      <w:bookmarkStart w:name="_Toc51664232" w:id="4018"/>
      <w:bookmarkStart w:name="_Toc51838405" w:id="4019"/>
      <w:bookmarkStart w:name="_Toc51841411" w:id="4020"/>
      <w:bookmarkStart w:name="_Toc51848524" w:id="4021"/>
      <w:bookmarkStart w:name="_Toc51853033" w:id="4022"/>
      <w:bookmarkStart w:name="_Toc52075971" w:id="4023"/>
      <w:bookmarkStart w:name="_Toc52134983" w:id="4024"/>
      <w:bookmarkStart w:name="_Toc52178316" w:id="4025"/>
      <w:bookmarkStart w:name="_Toc52205431" w:id="4026"/>
      <w:bookmarkStart w:name="_Toc52214952" w:id="4027"/>
      <w:bookmarkStart w:name="_Toc52218604" w:id="4028"/>
      <w:bookmarkStart w:name="_Toc52220252" w:id="4029"/>
      <w:bookmarkStart w:name="_Toc52220641" w:id="4030"/>
      <w:bookmarkStart w:name="_Toc52222138" w:id="4031"/>
      <w:bookmarkStart w:name="_Toc52222744" w:id="4032"/>
      <w:bookmarkStart w:name="_Toc51510763" w:id="4033"/>
      <w:bookmarkStart w:name="_Toc51663875" w:id="4034"/>
      <w:bookmarkStart w:name="_Toc51664233" w:id="4035"/>
      <w:bookmarkStart w:name="_Toc51838406" w:id="4036"/>
      <w:bookmarkStart w:name="_Toc51841412" w:id="4037"/>
      <w:bookmarkStart w:name="_Toc51848525" w:id="4038"/>
      <w:bookmarkStart w:name="_Toc51853034" w:id="4039"/>
      <w:bookmarkStart w:name="_Toc52075972" w:id="4040"/>
      <w:bookmarkStart w:name="_Toc52134984" w:id="4041"/>
      <w:bookmarkStart w:name="_Toc52178317" w:id="4042"/>
      <w:bookmarkStart w:name="_Toc52205432" w:id="4043"/>
      <w:bookmarkStart w:name="_Toc52214953" w:id="4044"/>
      <w:bookmarkStart w:name="_Toc52218605" w:id="4045"/>
      <w:bookmarkStart w:name="_Toc52220253" w:id="4046"/>
      <w:bookmarkStart w:name="_Toc52220642" w:id="4047"/>
      <w:bookmarkStart w:name="_Toc52222139" w:id="4048"/>
      <w:bookmarkStart w:name="_Toc52222745" w:id="4049"/>
      <w:bookmarkStart w:name="_Toc51510764" w:id="4050"/>
      <w:bookmarkStart w:name="_Toc51663876" w:id="4051"/>
      <w:bookmarkStart w:name="_Toc51664234" w:id="4052"/>
      <w:bookmarkStart w:name="_Toc51838407" w:id="4053"/>
      <w:bookmarkStart w:name="_Toc51841413" w:id="4054"/>
      <w:bookmarkStart w:name="_Toc51848526" w:id="4055"/>
      <w:bookmarkStart w:name="_Toc51853035" w:id="4056"/>
      <w:bookmarkStart w:name="_Toc52075973" w:id="4057"/>
      <w:bookmarkStart w:name="_Toc52134985" w:id="4058"/>
      <w:bookmarkStart w:name="_Toc52178318" w:id="4059"/>
      <w:bookmarkStart w:name="_Toc52205433" w:id="4060"/>
      <w:bookmarkStart w:name="_Toc52214954" w:id="4061"/>
      <w:bookmarkStart w:name="_Toc52218606" w:id="4062"/>
      <w:bookmarkStart w:name="_Toc52220254" w:id="4063"/>
      <w:bookmarkStart w:name="_Toc52220643" w:id="4064"/>
      <w:bookmarkStart w:name="_Toc52222140" w:id="4065"/>
      <w:bookmarkStart w:name="_Toc52222746" w:id="4066"/>
      <w:bookmarkStart w:name="_Toc51510765" w:id="4067"/>
      <w:bookmarkStart w:name="_Toc51663877" w:id="4068"/>
      <w:bookmarkStart w:name="_Toc51664235" w:id="4069"/>
      <w:bookmarkStart w:name="_Toc51838408" w:id="4070"/>
      <w:bookmarkStart w:name="_Toc51841414" w:id="4071"/>
      <w:bookmarkStart w:name="_Toc51848527" w:id="4072"/>
      <w:bookmarkStart w:name="_Toc51853036" w:id="4073"/>
      <w:bookmarkStart w:name="_Toc52075974" w:id="4074"/>
      <w:bookmarkStart w:name="_Toc52134986" w:id="4075"/>
      <w:bookmarkStart w:name="_Toc52178319" w:id="4076"/>
      <w:bookmarkStart w:name="_Toc52205434" w:id="4077"/>
      <w:bookmarkStart w:name="_Toc52214955" w:id="4078"/>
      <w:bookmarkStart w:name="_Toc52218607" w:id="4079"/>
      <w:bookmarkStart w:name="_Toc52220255" w:id="4080"/>
      <w:bookmarkStart w:name="_Toc52220644" w:id="4081"/>
      <w:bookmarkStart w:name="_Toc52222141" w:id="4082"/>
      <w:bookmarkStart w:name="_Toc52222747" w:id="4083"/>
      <w:bookmarkStart w:name="_Toc51510766" w:id="4084"/>
      <w:bookmarkStart w:name="_Toc51663878" w:id="4085"/>
      <w:bookmarkStart w:name="_Toc51664236" w:id="4086"/>
      <w:bookmarkStart w:name="_Toc51838409" w:id="4087"/>
      <w:bookmarkStart w:name="_Toc51841415" w:id="4088"/>
      <w:bookmarkStart w:name="_Toc51848528" w:id="4089"/>
      <w:bookmarkStart w:name="_Toc51853037" w:id="4090"/>
      <w:bookmarkStart w:name="_Toc52075975" w:id="4091"/>
      <w:bookmarkStart w:name="_Toc52134987" w:id="4092"/>
      <w:bookmarkStart w:name="_Toc52178320" w:id="4093"/>
      <w:bookmarkStart w:name="_Toc52205435" w:id="4094"/>
      <w:bookmarkStart w:name="_Toc52214956" w:id="4095"/>
      <w:bookmarkStart w:name="_Toc52218608" w:id="4096"/>
      <w:bookmarkStart w:name="_Toc52220256" w:id="4097"/>
      <w:bookmarkStart w:name="_Toc52220645" w:id="4098"/>
      <w:bookmarkStart w:name="_Toc52222142" w:id="4099"/>
      <w:bookmarkStart w:name="_Toc52222748" w:id="4100"/>
      <w:bookmarkStart w:name="_Toc51510767" w:id="4101"/>
      <w:bookmarkStart w:name="_Toc51663879" w:id="4102"/>
      <w:bookmarkStart w:name="_Toc51664237" w:id="4103"/>
      <w:bookmarkStart w:name="_Toc51838410" w:id="4104"/>
      <w:bookmarkStart w:name="_Toc51841416" w:id="4105"/>
      <w:bookmarkStart w:name="_Toc51848529" w:id="4106"/>
      <w:bookmarkStart w:name="_Toc51853038" w:id="4107"/>
      <w:bookmarkStart w:name="_Toc52075976" w:id="4108"/>
      <w:bookmarkStart w:name="_Toc52134988" w:id="4109"/>
      <w:bookmarkStart w:name="_Toc52178321" w:id="4110"/>
      <w:bookmarkStart w:name="_Toc52205436" w:id="4111"/>
      <w:bookmarkStart w:name="_Toc52214957" w:id="4112"/>
      <w:bookmarkStart w:name="_Toc52218609" w:id="4113"/>
      <w:bookmarkStart w:name="_Toc52220257" w:id="4114"/>
      <w:bookmarkStart w:name="_Toc52220646" w:id="4115"/>
      <w:bookmarkStart w:name="_Toc52222143" w:id="4116"/>
      <w:bookmarkStart w:name="_Toc52222749" w:id="4117"/>
      <w:bookmarkStart w:name="_Toc51510768" w:id="4118"/>
      <w:bookmarkStart w:name="_Toc51663880" w:id="4119"/>
      <w:bookmarkStart w:name="_Toc51664238" w:id="4120"/>
      <w:bookmarkStart w:name="_Toc51838411" w:id="4121"/>
      <w:bookmarkStart w:name="_Toc51841417" w:id="4122"/>
      <w:bookmarkStart w:name="_Toc51848530" w:id="4123"/>
      <w:bookmarkStart w:name="_Toc51853039" w:id="4124"/>
      <w:bookmarkStart w:name="_Toc52075977" w:id="4125"/>
      <w:bookmarkStart w:name="_Toc52134989" w:id="4126"/>
      <w:bookmarkStart w:name="_Toc52178322" w:id="4127"/>
      <w:bookmarkStart w:name="_Toc52205437" w:id="4128"/>
      <w:bookmarkStart w:name="_Toc52214958" w:id="4129"/>
      <w:bookmarkStart w:name="_Toc52218610" w:id="4130"/>
      <w:bookmarkStart w:name="_Toc52220258" w:id="4131"/>
      <w:bookmarkStart w:name="_Toc52220647" w:id="4132"/>
      <w:bookmarkStart w:name="_Toc52222144" w:id="4133"/>
      <w:bookmarkStart w:name="_Toc52222750" w:id="4134"/>
      <w:bookmarkStart w:name="_Toc51510769" w:id="4135"/>
      <w:bookmarkStart w:name="_Toc51663881" w:id="4136"/>
      <w:bookmarkStart w:name="_Toc51664239" w:id="4137"/>
      <w:bookmarkStart w:name="_Toc51838412" w:id="4138"/>
      <w:bookmarkStart w:name="_Toc51841418" w:id="4139"/>
      <w:bookmarkStart w:name="_Toc51848531" w:id="4140"/>
      <w:bookmarkStart w:name="_Toc51853040" w:id="4141"/>
      <w:bookmarkStart w:name="_Toc52075978" w:id="4142"/>
      <w:bookmarkStart w:name="_Toc52134990" w:id="4143"/>
      <w:bookmarkStart w:name="_Toc52178323" w:id="4144"/>
      <w:bookmarkStart w:name="_Toc52205438" w:id="4145"/>
      <w:bookmarkStart w:name="_Toc52214959" w:id="4146"/>
      <w:bookmarkStart w:name="_Toc52218611" w:id="4147"/>
      <w:bookmarkStart w:name="_Toc52220259" w:id="4148"/>
      <w:bookmarkStart w:name="_Toc52220648" w:id="4149"/>
      <w:bookmarkStart w:name="_Toc52222145" w:id="4150"/>
      <w:bookmarkStart w:name="_Toc52222751" w:id="4151"/>
      <w:bookmarkStart w:name="_Toc51510770" w:id="4152"/>
      <w:bookmarkStart w:name="_Toc51663882" w:id="4153"/>
      <w:bookmarkStart w:name="_Toc51664240" w:id="4154"/>
      <w:bookmarkStart w:name="_Toc51838413" w:id="4155"/>
      <w:bookmarkStart w:name="_Toc51841419" w:id="4156"/>
      <w:bookmarkStart w:name="_Toc51848532" w:id="4157"/>
      <w:bookmarkStart w:name="_Toc51853041" w:id="4158"/>
      <w:bookmarkStart w:name="_Toc52075979" w:id="4159"/>
      <w:bookmarkStart w:name="_Toc52134991" w:id="4160"/>
      <w:bookmarkStart w:name="_Toc52178324" w:id="4161"/>
      <w:bookmarkStart w:name="_Toc52205439" w:id="4162"/>
      <w:bookmarkStart w:name="_Toc52214960" w:id="4163"/>
      <w:bookmarkStart w:name="_Toc52218612" w:id="4164"/>
      <w:bookmarkStart w:name="_Toc52220260" w:id="4165"/>
      <w:bookmarkStart w:name="_Toc52220649" w:id="4166"/>
      <w:bookmarkStart w:name="_Toc52222146" w:id="4167"/>
      <w:bookmarkStart w:name="_Toc52222752" w:id="4168"/>
      <w:bookmarkStart w:name="_Toc51510771" w:id="4169"/>
      <w:bookmarkStart w:name="_Toc51663883" w:id="4170"/>
      <w:bookmarkStart w:name="_Toc51664241" w:id="4171"/>
      <w:bookmarkStart w:name="_Toc51838414" w:id="4172"/>
      <w:bookmarkStart w:name="_Toc51841420" w:id="4173"/>
      <w:bookmarkStart w:name="_Toc51848533" w:id="4174"/>
      <w:bookmarkStart w:name="_Toc51853042" w:id="4175"/>
      <w:bookmarkStart w:name="_Toc52075980" w:id="4176"/>
      <w:bookmarkStart w:name="_Toc52134992" w:id="4177"/>
      <w:bookmarkStart w:name="_Toc52178325" w:id="4178"/>
      <w:bookmarkStart w:name="_Toc52205440" w:id="4179"/>
      <w:bookmarkStart w:name="_Toc52214961" w:id="4180"/>
      <w:bookmarkStart w:name="_Toc52218613" w:id="4181"/>
      <w:bookmarkStart w:name="_Toc52220261" w:id="4182"/>
      <w:bookmarkStart w:name="_Toc52220650" w:id="4183"/>
      <w:bookmarkStart w:name="_Toc52222147" w:id="4184"/>
      <w:bookmarkStart w:name="_Toc52222753" w:id="4185"/>
      <w:bookmarkStart w:name="_Toc51510772" w:id="4186"/>
      <w:bookmarkStart w:name="_Toc51663884" w:id="4187"/>
      <w:bookmarkStart w:name="_Toc51664242" w:id="4188"/>
      <w:bookmarkStart w:name="_Toc51838415" w:id="4189"/>
      <w:bookmarkStart w:name="_Toc51841421" w:id="4190"/>
      <w:bookmarkStart w:name="_Toc51848534" w:id="4191"/>
      <w:bookmarkStart w:name="_Toc51853043" w:id="4192"/>
      <w:bookmarkStart w:name="_Toc52075981" w:id="4193"/>
      <w:bookmarkStart w:name="_Toc52134993" w:id="4194"/>
      <w:bookmarkStart w:name="_Toc52178326" w:id="4195"/>
      <w:bookmarkStart w:name="_Toc52205441" w:id="4196"/>
      <w:bookmarkStart w:name="_Toc52214962" w:id="4197"/>
      <w:bookmarkStart w:name="_Toc52218614" w:id="4198"/>
      <w:bookmarkStart w:name="_Toc52220262" w:id="4199"/>
      <w:bookmarkStart w:name="_Toc52220651" w:id="4200"/>
      <w:bookmarkStart w:name="_Toc52222148" w:id="4201"/>
      <w:bookmarkStart w:name="_Toc52222754" w:id="4202"/>
      <w:bookmarkStart w:name="_Toc51510773" w:id="4203"/>
      <w:bookmarkStart w:name="_Toc51663885" w:id="4204"/>
      <w:bookmarkStart w:name="_Toc51664243" w:id="4205"/>
      <w:bookmarkStart w:name="_Toc51838416" w:id="4206"/>
      <w:bookmarkStart w:name="_Toc51841422" w:id="4207"/>
      <w:bookmarkStart w:name="_Toc51848535" w:id="4208"/>
      <w:bookmarkStart w:name="_Toc51853044" w:id="4209"/>
      <w:bookmarkStart w:name="_Toc52075982" w:id="4210"/>
      <w:bookmarkStart w:name="_Toc52134994" w:id="4211"/>
      <w:bookmarkStart w:name="_Toc52178327" w:id="4212"/>
      <w:bookmarkStart w:name="_Toc52205442" w:id="4213"/>
      <w:bookmarkStart w:name="_Toc52214963" w:id="4214"/>
      <w:bookmarkStart w:name="_Toc52218615" w:id="4215"/>
      <w:bookmarkStart w:name="_Toc52220263" w:id="4216"/>
      <w:bookmarkStart w:name="_Toc52220652" w:id="4217"/>
      <w:bookmarkStart w:name="_Toc52222149" w:id="4218"/>
      <w:bookmarkStart w:name="_Toc52222755" w:id="4219"/>
      <w:bookmarkStart w:name="_Toc51510774" w:id="4220"/>
      <w:bookmarkStart w:name="_Toc51663886" w:id="4221"/>
      <w:bookmarkStart w:name="_Toc51664244" w:id="4222"/>
      <w:bookmarkStart w:name="_Toc51838417" w:id="4223"/>
      <w:bookmarkStart w:name="_Toc51841423" w:id="4224"/>
      <w:bookmarkStart w:name="_Toc51848536" w:id="4225"/>
      <w:bookmarkStart w:name="_Toc51853045" w:id="4226"/>
      <w:bookmarkStart w:name="_Toc52075983" w:id="4227"/>
      <w:bookmarkStart w:name="_Toc52134995" w:id="4228"/>
      <w:bookmarkStart w:name="_Toc52178328" w:id="4229"/>
      <w:bookmarkStart w:name="_Toc52205443" w:id="4230"/>
      <w:bookmarkStart w:name="_Toc52214964" w:id="4231"/>
      <w:bookmarkStart w:name="_Toc52218616" w:id="4232"/>
      <w:bookmarkStart w:name="_Toc52220264" w:id="4233"/>
      <w:bookmarkStart w:name="_Toc52220653" w:id="4234"/>
      <w:bookmarkStart w:name="_Toc52222150" w:id="4235"/>
      <w:bookmarkStart w:name="_Toc52222756" w:id="4236"/>
      <w:bookmarkStart w:name="_Toc51510775" w:id="4237"/>
      <w:bookmarkStart w:name="_Toc51663887" w:id="4238"/>
      <w:bookmarkStart w:name="_Toc51664245" w:id="4239"/>
      <w:bookmarkStart w:name="_Toc51838418" w:id="4240"/>
      <w:bookmarkStart w:name="_Toc51841424" w:id="4241"/>
      <w:bookmarkStart w:name="_Toc51848537" w:id="4242"/>
      <w:bookmarkStart w:name="_Toc51853046" w:id="4243"/>
      <w:bookmarkStart w:name="_Toc52075984" w:id="4244"/>
      <w:bookmarkStart w:name="_Toc52134996" w:id="4245"/>
      <w:bookmarkStart w:name="_Toc52178329" w:id="4246"/>
      <w:bookmarkStart w:name="_Toc52205444" w:id="4247"/>
      <w:bookmarkStart w:name="_Toc52214965" w:id="4248"/>
      <w:bookmarkStart w:name="_Toc52218617" w:id="4249"/>
      <w:bookmarkStart w:name="_Toc52220265" w:id="4250"/>
      <w:bookmarkStart w:name="_Toc52220654" w:id="4251"/>
      <w:bookmarkStart w:name="_Toc52222151" w:id="4252"/>
      <w:bookmarkStart w:name="_Toc52222757" w:id="4253"/>
      <w:bookmarkStart w:name="_Toc51510776" w:id="4254"/>
      <w:bookmarkStart w:name="_Toc51663888" w:id="4255"/>
      <w:bookmarkStart w:name="_Toc51664246" w:id="4256"/>
      <w:bookmarkStart w:name="_Toc51838419" w:id="4257"/>
      <w:bookmarkStart w:name="_Toc51841425" w:id="4258"/>
      <w:bookmarkStart w:name="_Toc51848538" w:id="4259"/>
      <w:bookmarkStart w:name="_Toc51853047" w:id="4260"/>
      <w:bookmarkStart w:name="_Toc52075985" w:id="4261"/>
      <w:bookmarkStart w:name="_Toc52134997" w:id="4262"/>
      <w:bookmarkStart w:name="_Toc52178330" w:id="4263"/>
      <w:bookmarkStart w:name="_Toc52205445" w:id="4264"/>
      <w:bookmarkStart w:name="_Toc52214966" w:id="4265"/>
      <w:bookmarkStart w:name="_Toc52218618" w:id="4266"/>
      <w:bookmarkStart w:name="_Toc52220266" w:id="4267"/>
      <w:bookmarkStart w:name="_Toc52220655" w:id="4268"/>
      <w:bookmarkStart w:name="_Toc52222152" w:id="4269"/>
      <w:bookmarkStart w:name="_Toc52222758" w:id="4270"/>
      <w:bookmarkStart w:name="_Toc51510777" w:id="4271"/>
      <w:bookmarkStart w:name="_Toc51663889" w:id="4272"/>
      <w:bookmarkStart w:name="_Toc51664247" w:id="4273"/>
      <w:bookmarkStart w:name="_Toc51838420" w:id="4274"/>
      <w:bookmarkStart w:name="_Toc51841426" w:id="4275"/>
      <w:bookmarkStart w:name="_Toc51848539" w:id="4276"/>
      <w:bookmarkStart w:name="_Toc51853048" w:id="4277"/>
      <w:bookmarkStart w:name="_Toc52075986" w:id="4278"/>
      <w:bookmarkStart w:name="_Toc52134998" w:id="4279"/>
      <w:bookmarkStart w:name="_Toc52178331" w:id="4280"/>
      <w:bookmarkStart w:name="_Toc52205446" w:id="4281"/>
      <w:bookmarkStart w:name="_Toc52214967" w:id="4282"/>
      <w:bookmarkStart w:name="_Toc52218619" w:id="4283"/>
      <w:bookmarkStart w:name="_Toc52220267" w:id="4284"/>
      <w:bookmarkStart w:name="_Toc52220656" w:id="4285"/>
      <w:bookmarkStart w:name="_Toc52222153" w:id="4286"/>
      <w:bookmarkStart w:name="_Toc52222759" w:id="4287"/>
      <w:bookmarkStart w:name="_Toc51510778" w:id="4288"/>
      <w:bookmarkStart w:name="_Toc51663890" w:id="4289"/>
      <w:bookmarkStart w:name="_Toc51664248" w:id="4290"/>
      <w:bookmarkStart w:name="_Toc51838421" w:id="4291"/>
      <w:bookmarkStart w:name="_Toc51841427" w:id="4292"/>
      <w:bookmarkStart w:name="_Toc51848540" w:id="4293"/>
      <w:bookmarkStart w:name="_Toc51853049" w:id="4294"/>
      <w:bookmarkStart w:name="_Toc52075987" w:id="4295"/>
      <w:bookmarkStart w:name="_Toc52134999" w:id="4296"/>
      <w:bookmarkStart w:name="_Toc52178332" w:id="4297"/>
      <w:bookmarkStart w:name="_Toc52205447" w:id="4298"/>
      <w:bookmarkStart w:name="_Toc52214968" w:id="4299"/>
      <w:bookmarkStart w:name="_Toc52218620" w:id="4300"/>
      <w:bookmarkStart w:name="_Toc52220268" w:id="4301"/>
      <w:bookmarkStart w:name="_Toc52220657" w:id="4302"/>
      <w:bookmarkStart w:name="_Toc52222154" w:id="4303"/>
      <w:bookmarkStart w:name="_Toc52222760" w:id="4304"/>
      <w:bookmarkStart w:name="_Toc51510779" w:id="4305"/>
      <w:bookmarkStart w:name="_Toc51663891" w:id="4306"/>
      <w:bookmarkStart w:name="_Toc51664249" w:id="4307"/>
      <w:bookmarkStart w:name="_Toc51838422" w:id="4308"/>
      <w:bookmarkStart w:name="_Toc51841428" w:id="4309"/>
      <w:bookmarkStart w:name="_Toc51848541" w:id="4310"/>
      <w:bookmarkStart w:name="_Toc51853050" w:id="4311"/>
      <w:bookmarkStart w:name="_Toc52075988" w:id="4312"/>
      <w:bookmarkStart w:name="_Toc52135000" w:id="4313"/>
      <w:bookmarkStart w:name="_Toc52178333" w:id="4314"/>
      <w:bookmarkStart w:name="_Toc52205448" w:id="4315"/>
      <w:bookmarkStart w:name="_Toc52214969" w:id="4316"/>
      <w:bookmarkStart w:name="_Toc52218621" w:id="4317"/>
      <w:bookmarkStart w:name="_Toc52220269" w:id="4318"/>
      <w:bookmarkStart w:name="_Toc52220658" w:id="4319"/>
      <w:bookmarkStart w:name="_Toc52222155" w:id="4320"/>
      <w:bookmarkStart w:name="_Toc52222761" w:id="4321"/>
      <w:bookmarkStart w:name="_Toc51510780" w:id="4322"/>
      <w:bookmarkStart w:name="_Toc51663892" w:id="4323"/>
      <w:bookmarkStart w:name="_Toc51664250" w:id="4324"/>
      <w:bookmarkStart w:name="_Toc51838423" w:id="4325"/>
      <w:bookmarkStart w:name="_Toc51841429" w:id="4326"/>
      <w:bookmarkStart w:name="_Toc51848542" w:id="4327"/>
      <w:bookmarkStart w:name="_Toc51853051" w:id="4328"/>
      <w:bookmarkStart w:name="_Toc52075989" w:id="4329"/>
      <w:bookmarkStart w:name="_Toc52135001" w:id="4330"/>
      <w:bookmarkStart w:name="_Toc52178334" w:id="4331"/>
      <w:bookmarkStart w:name="_Toc52205449" w:id="4332"/>
      <w:bookmarkStart w:name="_Toc52214970" w:id="4333"/>
      <w:bookmarkStart w:name="_Toc52218622" w:id="4334"/>
      <w:bookmarkStart w:name="_Toc52220270" w:id="4335"/>
      <w:bookmarkStart w:name="_Toc52220659" w:id="4336"/>
      <w:bookmarkStart w:name="_Toc52222156" w:id="4337"/>
      <w:bookmarkStart w:name="_Toc52222762" w:id="4338"/>
      <w:bookmarkStart w:name="_Toc51510781" w:id="4339"/>
      <w:bookmarkStart w:name="_Toc51663893" w:id="4340"/>
      <w:bookmarkStart w:name="_Toc51664251" w:id="4341"/>
      <w:bookmarkStart w:name="_Toc51838424" w:id="4342"/>
      <w:bookmarkStart w:name="_Toc51841430" w:id="4343"/>
      <w:bookmarkStart w:name="_Toc51848543" w:id="4344"/>
      <w:bookmarkStart w:name="_Toc51853052" w:id="4345"/>
      <w:bookmarkStart w:name="_Toc52075990" w:id="4346"/>
      <w:bookmarkStart w:name="_Toc52135002" w:id="4347"/>
      <w:bookmarkStart w:name="_Toc52178335" w:id="4348"/>
      <w:bookmarkStart w:name="_Toc52205450" w:id="4349"/>
      <w:bookmarkStart w:name="_Toc52214971" w:id="4350"/>
      <w:bookmarkStart w:name="_Toc52218623" w:id="4351"/>
      <w:bookmarkStart w:name="_Toc52220271" w:id="4352"/>
      <w:bookmarkStart w:name="_Toc52220660" w:id="4353"/>
      <w:bookmarkStart w:name="_Toc52222157" w:id="4354"/>
      <w:bookmarkStart w:name="_Toc52222763" w:id="4355"/>
      <w:bookmarkStart w:name="_Toc51510782" w:id="4356"/>
      <w:bookmarkStart w:name="_Toc51663894" w:id="4357"/>
      <w:bookmarkStart w:name="_Toc51664252" w:id="4358"/>
      <w:bookmarkStart w:name="_Toc51838425" w:id="4359"/>
      <w:bookmarkStart w:name="_Toc51841431" w:id="4360"/>
      <w:bookmarkStart w:name="_Toc51848544" w:id="4361"/>
      <w:bookmarkStart w:name="_Toc51853053" w:id="4362"/>
      <w:bookmarkStart w:name="_Toc52075991" w:id="4363"/>
      <w:bookmarkStart w:name="_Toc52135003" w:id="4364"/>
      <w:bookmarkStart w:name="_Toc52178336" w:id="4365"/>
      <w:bookmarkStart w:name="_Toc52205451" w:id="4366"/>
      <w:bookmarkStart w:name="_Toc52214972" w:id="4367"/>
      <w:bookmarkStart w:name="_Toc52218624" w:id="4368"/>
      <w:bookmarkStart w:name="_Toc52220272" w:id="4369"/>
      <w:bookmarkStart w:name="_Toc52220661" w:id="4370"/>
      <w:bookmarkStart w:name="_Toc52222158" w:id="4371"/>
      <w:bookmarkStart w:name="_Toc52222764" w:id="4372"/>
      <w:bookmarkStart w:name="_Toc51510783" w:id="4373"/>
      <w:bookmarkStart w:name="_Toc51663895" w:id="4374"/>
      <w:bookmarkStart w:name="_Toc51664253" w:id="4375"/>
      <w:bookmarkStart w:name="_Toc51838426" w:id="4376"/>
      <w:bookmarkStart w:name="_Toc51841432" w:id="4377"/>
      <w:bookmarkStart w:name="_Toc51848545" w:id="4378"/>
      <w:bookmarkStart w:name="_Toc51853054" w:id="4379"/>
      <w:bookmarkStart w:name="_Toc52075992" w:id="4380"/>
      <w:bookmarkStart w:name="_Toc52135004" w:id="4381"/>
      <w:bookmarkStart w:name="_Toc52178337" w:id="4382"/>
      <w:bookmarkStart w:name="_Toc52205452" w:id="4383"/>
      <w:bookmarkStart w:name="_Toc52214973" w:id="4384"/>
      <w:bookmarkStart w:name="_Toc52218625" w:id="4385"/>
      <w:bookmarkStart w:name="_Toc52220273" w:id="4386"/>
      <w:bookmarkStart w:name="_Toc52220662" w:id="4387"/>
      <w:bookmarkStart w:name="_Toc52222159" w:id="4388"/>
      <w:bookmarkStart w:name="_Toc52222765" w:id="4389"/>
      <w:bookmarkStart w:name="_Toc51510784" w:id="4390"/>
      <w:bookmarkStart w:name="_Toc51663896" w:id="4391"/>
      <w:bookmarkStart w:name="_Toc51664254" w:id="4392"/>
      <w:bookmarkStart w:name="_Toc51838427" w:id="4393"/>
      <w:bookmarkStart w:name="_Toc51841433" w:id="4394"/>
      <w:bookmarkStart w:name="_Toc51848546" w:id="4395"/>
      <w:bookmarkStart w:name="_Toc51853055" w:id="4396"/>
      <w:bookmarkStart w:name="_Toc52075993" w:id="4397"/>
      <w:bookmarkStart w:name="_Toc52135005" w:id="4398"/>
      <w:bookmarkStart w:name="_Toc52178338" w:id="4399"/>
      <w:bookmarkStart w:name="_Toc52205453" w:id="4400"/>
      <w:bookmarkStart w:name="_Toc52214974" w:id="4401"/>
      <w:bookmarkStart w:name="_Toc52218626" w:id="4402"/>
      <w:bookmarkStart w:name="_Toc52220274" w:id="4403"/>
      <w:bookmarkStart w:name="_Toc52220663" w:id="4404"/>
      <w:bookmarkStart w:name="_Toc52222160" w:id="4405"/>
      <w:bookmarkStart w:name="_Toc52222766" w:id="4406"/>
      <w:bookmarkStart w:name="_Toc51510785" w:id="4407"/>
      <w:bookmarkStart w:name="_Toc51663897" w:id="4408"/>
      <w:bookmarkStart w:name="_Toc51664255" w:id="4409"/>
      <w:bookmarkStart w:name="_Toc51838428" w:id="4410"/>
      <w:bookmarkStart w:name="_Toc51841434" w:id="4411"/>
      <w:bookmarkStart w:name="_Toc51848547" w:id="4412"/>
      <w:bookmarkStart w:name="_Toc51853056" w:id="4413"/>
      <w:bookmarkStart w:name="_Toc52075994" w:id="4414"/>
      <w:bookmarkStart w:name="_Toc52135006" w:id="4415"/>
      <w:bookmarkStart w:name="_Toc52178339" w:id="4416"/>
      <w:bookmarkStart w:name="_Toc52205454" w:id="4417"/>
      <w:bookmarkStart w:name="_Toc52214975" w:id="4418"/>
      <w:bookmarkStart w:name="_Toc52218627" w:id="4419"/>
      <w:bookmarkStart w:name="_Toc52220275" w:id="4420"/>
      <w:bookmarkStart w:name="_Toc52220664" w:id="4421"/>
      <w:bookmarkStart w:name="_Toc52222161" w:id="4422"/>
      <w:bookmarkStart w:name="_Toc52222767" w:id="4423"/>
      <w:bookmarkStart w:name="_Toc51510786" w:id="4424"/>
      <w:bookmarkStart w:name="_Toc51663898" w:id="4425"/>
      <w:bookmarkStart w:name="_Toc51664256" w:id="4426"/>
      <w:bookmarkStart w:name="_Toc51838429" w:id="4427"/>
      <w:bookmarkStart w:name="_Toc51841435" w:id="4428"/>
      <w:bookmarkStart w:name="_Toc51848548" w:id="4429"/>
      <w:bookmarkStart w:name="_Toc51853057" w:id="4430"/>
      <w:bookmarkStart w:name="_Toc52075995" w:id="4431"/>
      <w:bookmarkStart w:name="_Toc52135007" w:id="4432"/>
      <w:bookmarkStart w:name="_Toc52178340" w:id="4433"/>
      <w:bookmarkStart w:name="_Toc52205455" w:id="4434"/>
      <w:bookmarkStart w:name="_Toc52214976" w:id="4435"/>
      <w:bookmarkStart w:name="_Toc52218628" w:id="4436"/>
      <w:bookmarkStart w:name="_Toc52220276" w:id="4437"/>
      <w:bookmarkStart w:name="_Toc52220665" w:id="4438"/>
      <w:bookmarkStart w:name="_Toc52222162" w:id="4439"/>
      <w:bookmarkStart w:name="_Toc52222768" w:id="4440"/>
      <w:bookmarkStart w:name="_Toc51510787" w:id="4441"/>
      <w:bookmarkStart w:name="_Toc51663899" w:id="4442"/>
      <w:bookmarkStart w:name="_Toc51664257" w:id="4443"/>
      <w:bookmarkStart w:name="_Toc51838430" w:id="4444"/>
      <w:bookmarkStart w:name="_Toc51841436" w:id="4445"/>
      <w:bookmarkStart w:name="_Toc51848549" w:id="4446"/>
      <w:bookmarkStart w:name="_Toc51853058" w:id="4447"/>
      <w:bookmarkStart w:name="_Toc52075996" w:id="4448"/>
      <w:bookmarkStart w:name="_Toc52135008" w:id="4449"/>
      <w:bookmarkStart w:name="_Toc52178341" w:id="4450"/>
      <w:bookmarkStart w:name="_Toc52205456" w:id="4451"/>
      <w:bookmarkStart w:name="_Toc52214977" w:id="4452"/>
      <w:bookmarkStart w:name="_Toc52218629" w:id="4453"/>
      <w:bookmarkStart w:name="_Toc52220277" w:id="4454"/>
      <w:bookmarkStart w:name="_Toc52220666" w:id="4455"/>
      <w:bookmarkStart w:name="_Toc52222163" w:id="4456"/>
      <w:bookmarkStart w:name="_Toc52222769" w:id="4457"/>
      <w:bookmarkStart w:name="_Toc51510788" w:id="4458"/>
      <w:bookmarkStart w:name="_Toc51663900" w:id="4459"/>
      <w:bookmarkStart w:name="_Toc51664258" w:id="4460"/>
      <w:bookmarkStart w:name="_Toc51838431" w:id="4461"/>
      <w:bookmarkStart w:name="_Toc51841437" w:id="4462"/>
      <w:bookmarkStart w:name="_Toc51848550" w:id="4463"/>
      <w:bookmarkStart w:name="_Toc51853059" w:id="4464"/>
      <w:bookmarkStart w:name="_Toc52075997" w:id="4465"/>
      <w:bookmarkStart w:name="_Toc52135009" w:id="4466"/>
      <w:bookmarkStart w:name="_Toc52178342" w:id="4467"/>
      <w:bookmarkStart w:name="_Toc52205457" w:id="4468"/>
      <w:bookmarkStart w:name="_Toc52214978" w:id="4469"/>
      <w:bookmarkStart w:name="_Toc52218630" w:id="4470"/>
      <w:bookmarkStart w:name="_Toc52220278" w:id="4471"/>
      <w:bookmarkStart w:name="_Toc52220667" w:id="4472"/>
      <w:bookmarkStart w:name="_Toc52222164" w:id="4473"/>
      <w:bookmarkStart w:name="_Toc52222770" w:id="4474"/>
      <w:bookmarkStart w:name="_Toc51510789" w:id="4475"/>
      <w:bookmarkStart w:name="_Toc51663901" w:id="4476"/>
      <w:bookmarkStart w:name="_Toc51664259" w:id="4477"/>
      <w:bookmarkStart w:name="_Toc51838432" w:id="4478"/>
      <w:bookmarkStart w:name="_Toc51841438" w:id="4479"/>
      <w:bookmarkStart w:name="_Toc51848551" w:id="4480"/>
      <w:bookmarkStart w:name="_Toc51853060" w:id="4481"/>
      <w:bookmarkStart w:name="_Toc52075998" w:id="4482"/>
      <w:bookmarkStart w:name="_Toc52135010" w:id="4483"/>
      <w:bookmarkStart w:name="_Toc52178343" w:id="4484"/>
      <w:bookmarkStart w:name="_Toc52205458" w:id="4485"/>
      <w:bookmarkStart w:name="_Toc52214979" w:id="4486"/>
      <w:bookmarkStart w:name="_Toc52218631" w:id="4487"/>
      <w:bookmarkStart w:name="_Toc52220279" w:id="4488"/>
      <w:bookmarkStart w:name="_Toc52220668" w:id="4489"/>
      <w:bookmarkStart w:name="_Toc52222165" w:id="4490"/>
      <w:bookmarkStart w:name="_Toc52222771" w:id="4491"/>
      <w:bookmarkStart w:name="_Toc51510790" w:id="4492"/>
      <w:bookmarkStart w:name="_Toc51663902" w:id="4493"/>
      <w:bookmarkStart w:name="_Toc51664260" w:id="4494"/>
      <w:bookmarkStart w:name="_Toc51838433" w:id="4495"/>
      <w:bookmarkStart w:name="_Toc51841439" w:id="4496"/>
      <w:bookmarkStart w:name="_Toc51848552" w:id="4497"/>
      <w:bookmarkStart w:name="_Toc51853061" w:id="4498"/>
      <w:bookmarkStart w:name="_Toc52075999" w:id="4499"/>
      <w:bookmarkStart w:name="_Toc52135011" w:id="4500"/>
      <w:bookmarkStart w:name="_Toc52178344" w:id="4501"/>
      <w:bookmarkStart w:name="_Toc52205459" w:id="4502"/>
      <w:bookmarkStart w:name="_Toc52214980" w:id="4503"/>
      <w:bookmarkStart w:name="_Toc52218632" w:id="4504"/>
      <w:bookmarkStart w:name="_Toc52220280" w:id="4505"/>
      <w:bookmarkStart w:name="_Toc52220669" w:id="4506"/>
      <w:bookmarkStart w:name="_Toc52222166" w:id="4507"/>
      <w:bookmarkStart w:name="_Toc52222772" w:id="4508"/>
      <w:bookmarkStart w:name="_Toc51510791" w:id="4509"/>
      <w:bookmarkStart w:name="_Toc51663903" w:id="4510"/>
      <w:bookmarkStart w:name="_Toc51664261" w:id="4511"/>
      <w:bookmarkStart w:name="_Toc51838434" w:id="4512"/>
      <w:bookmarkStart w:name="_Toc51841440" w:id="4513"/>
      <w:bookmarkStart w:name="_Toc51848553" w:id="4514"/>
      <w:bookmarkStart w:name="_Toc51853062" w:id="4515"/>
      <w:bookmarkStart w:name="_Toc52076000" w:id="4516"/>
      <w:bookmarkStart w:name="_Toc52135012" w:id="4517"/>
      <w:bookmarkStart w:name="_Toc52178345" w:id="4518"/>
      <w:bookmarkStart w:name="_Toc52205460" w:id="4519"/>
      <w:bookmarkStart w:name="_Toc52214981" w:id="4520"/>
      <w:bookmarkStart w:name="_Toc52218633" w:id="4521"/>
      <w:bookmarkStart w:name="_Toc52220281" w:id="4522"/>
      <w:bookmarkStart w:name="_Toc52220670" w:id="4523"/>
      <w:bookmarkStart w:name="_Toc52222167" w:id="4524"/>
      <w:bookmarkStart w:name="_Toc52222773" w:id="4525"/>
      <w:bookmarkStart w:name="_Toc51510792" w:id="4526"/>
      <w:bookmarkStart w:name="_Toc51663904" w:id="4527"/>
      <w:bookmarkStart w:name="_Toc51664262" w:id="4528"/>
      <w:bookmarkStart w:name="_Toc51838435" w:id="4529"/>
      <w:bookmarkStart w:name="_Toc51841441" w:id="4530"/>
      <w:bookmarkStart w:name="_Toc51848554" w:id="4531"/>
      <w:bookmarkStart w:name="_Toc51853063" w:id="4532"/>
      <w:bookmarkStart w:name="_Toc52076001" w:id="4533"/>
      <w:bookmarkStart w:name="_Toc52135013" w:id="4534"/>
      <w:bookmarkStart w:name="_Toc52178346" w:id="4535"/>
      <w:bookmarkStart w:name="_Toc52205461" w:id="4536"/>
      <w:bookmarkStart w:name="_Toc52214982" w:id="4537"/>
      <w:bookmarkStart w:name="_Toc52218634" w:id="4538"/>
      <w:bookmarkStart w:name="_Toc52220282" w:id="4539"/>
      <w:bookmarkStart w:name="_Toc52220671" w:id="4540"/>
      <w:bookmarkStart w:name="_Toc52222168" w:id="4541"/>
      <w:bookmarkStart w:name="_Toc52222774" w:id="4542"/>
      <w:bookmarkStart w:name="_Toc51510793" w:id="4543"/>
      <w:bookmarkStart w:name="_Toc51663905" w:id="4544"/>
      <w:bookmarkStart w:name="_Toc51664263" w:id="4545"/>
      <w:bookmarkStart w:name="_Toc51838436" w:id="4546"/>
      <w:bookmarkStart w:name="_Toc51841442" w:id="4547"/>
      <w:bookmarkStart w:name="_Toc51848555" w:id="4548"/>
      <w:bookmarkStart w:name="_Toc51853064" w:id="4549"/>
      <w:bookmarkStart w:name="_Toc52076002" w:id="4550"/>
      <w:bookmarkStart w:name="_Toc52135014" w:id="4551"/>
      <w:bookmarkStart w:name="_Toc52178347" w:id="4552"/>
      <w:bookmarkStart w:name="_Toc52205462" w:id="4553"/>
      <w:bookmarkStart w:name="_Toc52214983" w:id="4554"/>
      <w:bookmarkStart w:name="_Toc52218635" w:id="4555"/>
      <w:bookmarkStart w:name="_Toc52220283" w:id="4556"/>
      <w:bookmarkStart w:name="_Toc52220672" w:id="4557"/>
      <w:bookmarkStart w:name="_Toc52222169" w:id="4558"/>
      <w:bookmarkStart w:name="_Toc52222775" w:id="4559"/>
      <w:bookmarkStart w:name="_Toc51510794" w:id="4560"/>
      <w:bookmarkStart w:name="_Toc51663906" w:id="4561"/>
      <w:bookmarkStart w:name="_Toc51664264" w:id="4562"/>
      <w:bookmarkStart w:name="_Toc51838437" w:id="4563"/>
      <w:bookmarkStart w:name="_Toc51841443" w:id="4564"/>
      <w:bookmarkStart w:name="_Toc51848556" w:id="4565"/>
      <w:bookmarkStart w:name="_Toc51853065" w:id="4566"/>
      <w:bookmarkStart w:name="_Toc52076003" w:id="4567"/>
      <w:bookmarkStart w:name="_Toc52135015" w:id="4568"/>
      <w:bookmarkStart w:name="_Toc52178348" w:id="4569"/>
      <w:bookmarkStart w:name="_Toc52205463" w:id="4570"/>
      <w:bookmarkStart w:name="_Toc52214984" w:id="4571"/>
      <w:bookmarkStart w:name="_Toc52218636" w:id="4572"/>
      <w:bookmarkStart w:name="_Toc52220284" w:id="4573"/>
      <w:bookmarkStart w:name="_Toc52220673" w:id="4574"/>
      <w:bookmarkStart w:name="_Toc52222170" w:id="4575"/>
      <w:bookmarkStart w:name="_Toc52222776" w:id="4576"/>
      <w:bookmarkStart w:name="_Toc51510795" w:id="4577"/>
      <w:bookmarkStart w:name="_Toc51663907" w:id="4578"/>
      <w:bookmarkStart w:name="_Toc51664265" w:id="4579"/>
      <w:bookmarkStart w:name="_Toc51838438" w:id="4580"/>
      <w:bookmarkStart w:name="_Toc51841444" w:id="4581"/>
      <w:bookmarkStart w:name="_Toc51848557" w:id="4582"/>
      <w:bookmarkStart w:name="_Toc51853066" w:id="4583"/>
      <w:bookmarkStart w:name="_Toc52076004" w:id="4584"/>
      <w:bookmarkStart w:name="_Toc52135016" w:id="4585"/>
      <w:bookmarkStart w:name="_Toc52178349" w:id="4586"/>
      <w:bookmarkStart w:name="_Toc52205464" w:id="4587"/>
      <w:bookmarkStart w:name="_Toc52214985" w:id="4588"/>
      <w:bookmarkStart w:name="_Toc52218637" w:id="4589"/>
      <w:bookmarkStart w:name="_Toc52220285" w:id="4590"/>
      <w:bookmarkStart w:name="_Toc52220674" w:id="4591"/>
      <w:bookmarkStart w:name="_Toc52222171" w:id="4592"/>
      <w:bookmarkStart w:name="_Toc52222777" w:id="4593"/>
      <w:bookmarkStart w:name="_Toc51510796" w:id="4594"/>
      <w:bookmarkStart w:name="_Toc51663908" w:id="4595"/>
      <w:bookmarkStart w:name="_Toc51664266" w:id="4596"/>
      <w:bookmarkStart w:name="_Toc51838439" w:id="4597"/>
      <w:bookmarkStart w:name="_Toc51841445" w:id="4598"/>
      <w:bookmarkStart w:name="_Toc51848558" w:id="4599"/>
      <w:bookmarkStart w:name="_Toc51853067" w:id="4600"/>
      <w:bookmarkStart w:name="_Toc52076005" w:id="4601"/>
      <w:bookmarkStart w:name="_Toc52135017" w:id="4602"/>
      <w:bookmarkStart w:name="_Toc52178350" w:id="4603"/>
      <w:bookmarkStart w:name="_Toc52205465" w:id="4604"/>
      <w:bookmarkStart w:name="_Toc52214986" w:id="4605"/>
      <w:bookmarkStart w:name="_Toc52218638" w:id="4606"/>
      <w:bookmarkStart w:name="_Toc52220286" w:id="4607"/>
      <w:bookmarkStart w:name="_Toc52220675" w:id="4608"/>
      <w:bookmarkStart w:name="_Toc52222172" w:id="4609"/>
      <w:bookmarkStart w:name="_Toc52222778" w:id="4610"/>
      <w:bookmarkStart w:name="_Toc51510797" w:id="4611"/>
      <w:bookmarkStart w:name="_Toc51663909" w:id="4612"/>
      <w:bookmarkStart w:name="_Toc51664267" w:id="4613"/>
      <w:bookmarkStart w:name="_Toc51838440" w:id="4614"/>
      <w:bookmarkStart w:name="_Toc51841446" w:id="4615"/>
      <w:bookmarkStart w:name="_Toc51848559" w:id="4616"/>
      <w:bookmarkStart w:name="_Toc51853068" w:id="4617"/>
      <w:bookmarkStart w:name="_Toc52076006" w:id="4618"/>
      <w:bookmarkStart w:name="_Toc52135018" w:id="4619"/>
      <w:bookmarkStart w:name="_Toc52178351" w:id="4620"/>
      <w:bookmarkStart w:name="_Toc52205466" w:id="4621"/>
      <w:bookmarkStart w:name="_Toc52214987" w:id="4622"/>
      <w:bookmarkStart w:name="_Toc52218639" w:id="4623"/>
      <w:bookmarkStart w:name="_Toc52220287" w:id="4624"/>
      <w:bookmarkStart w:name="_Toc52220676" w:id="4625"/>
      <w:bookmarkStart w:name="_Toc52222173" w:id="4626"/>
      <w:bookmarkStart w:name="_Toc52222779" w:id="4627"/>
      <w:bookmarkStart w:name="_Toc51510798" w:id="4628"/>
      <w:bookmarkStart w:name="_Toc51663910" w:id="4629"/>
      <w:bookmarkStart w:name="_Toc51664268" w:id="4630"/>
      <w:bookmarkStart w:name="_Toc51838441" w:id="4631"/>
      <w:bookmarkStart w:name="_Toc51841447" w:id="4632"/>
      <w:bookmarkStart w:name="_Toc51848560" w:id="4633"/>
      <w:bookmarkStart w:name="_Toc51853069" w:id="4634"/>
      <w:bookmarkStart w:name="_Toc52076007" w:id="4635"/>
      <w:bookmarkStart w:name="_Toc52135019" w:id="4636"/>
      <w:bookmarkStart w:name="_Toc52178352" w:id="4637"/>
      <w:bookmarkStart w:name="_Toc52205467" w:id="4638"/>
      <w:bookmarkStart w:name="_Toc52214988" w:id="4639"/>
      <w:bookmarkStart w:name="_Toc52218640" w:id="4640"/>
      <w:bookmarkStart w:name="_Toc52220288" w:id="4641"/>
      <w:bookmarkStart w:name="_Toc52220677" w:id="4642"/>
      <w:bookmarkStart w:name="_Toc52222174" w:id="4643"/>
      <w:bookmarkStart w:name="_Toc52222780" w:id="4644"/>
      <w:bookmarkStart w:name="_Toc51510799" w:id="4645"/>
      <w:bookmarkStart w:name="_Toc51663911" w:id="4646"/>
      <w:bookmarkStart w:name="_Toc51664269" w:id="4647"/>
      <w:bookmarkStart w:name="_Toc51838442" w:id="4648"/>
      <w:bookmarkStart w:name="_Toc51841448" w:id="4649"/>
      <w:bookmarkStart w:name="_Toc51848561" w:id="4650"/>
      <w:bookmarkStart w:name="_Toc51853070" w:id="4651"/>
      <w:bookmarkStart w:name="_Toc52076008" w:id="4652"/>
      <w:bookmarkStart w:name="_Toc52135020" w:id="4653"/>
      <w:bookmarkStart w:name="_Toc52178353" w:id="4654"/>
      <w:bookmarkStart w:name="_Toc52205468" w:id="4655"/>
      <w:bookmarkStart w:name="_Toc52214989" w:id="4656"/>
      <w:bookmarkStart w:name="_Toc52218641" w:id="4657"/>
      <w:bookmarkStart w:name="_Toc52220289" w:id="4658"/>
      <w:bookmarkStart w:name="_Toc52220678" w:id="4659"/>
      <w:bookmarkStart w:name="_Toc52222175" w:id="4660"/>
      <w:bookmarkStart w:name="_Toc52222781" w:id="4661"/>
      <w:bookmarkStart w:name="_Toc51510800" w:id="4662"/>
      <w:bookmarkStart w:name="_Toc51663912" w:id="4663"/>
      <w:bookmarkStart w:name="_Toc51664270" w:id="4664"/>
      <w:bookmarkStart w:name="_Toc51838443" w:id="4665"/>
      <w:bookmarkStart w:name="_Toc51841449" w:id="4666"/>
      <w:bookmarkStart w:name="_Toc51848562" w:id="4667"/>
      <w:bookmarkStart w:name="_Toc51853071" w:id="4668"/>
      <w:bookmarkStart w:name="_Toc52076009" w:id="4669"/>
      <w:bookmarkStart w:name="_Toc52135021" w:id="4670"/>
      <w:bookmarkStart w:name="_Toc52178354" w:id="4671"/>
      <w:bookmarkStart w:name="_Toc52205469" w:id="4672"/>
      <w:bookmarkStart w:name="_Toc52214990" w:id="4673"/>
      <w:bookmarkStart w:name="_Toc52218642" w:id="4674"/>
      <w:bookmarkStart w:name="_Toc52220290" w:id="4675"/>
      <w:bookmarkStart w:name="_Toc52220679" w:id="4676"/>
      <w:bookmarkStart w:name="_Toc52222176" w:id="4677"/>
      <w:bookmarkStart w:name="_Toc52222782" w:id="4678"/>
      <w:bookmarkStart w:name="_Toc51510801" w:id="4679"/>
      <w:bookmarkStart w:name="_Toc51663913" w:id="4680"/>
      <w:bookmarkStart w:name="_Toc51664271" w:id="4681"/>
      <w:bookmarkStart w:name="_Toc51838444" w:id="4682"/>
      <w:bookmarkStart w:name="_Toc51841450" w:id="4683"/>
      <w:bookmarkStart w:name="_Toc51848563" w:id="4684"/>
      <w:bookmarkStart w:name="_Toc51853072" w:id="4685"/>
      <w:bookmarkStart w:name="_Toc52076010" w:id="4686"/>
      <w:bookmarkStart w:name="_Toc52135022" w:id="4687"/>
      <w:bookmarkStart w:name="_Toc52178355" w:id="4688"/>
      <w:bookmarkStart w:name="_Toc52205470" w:id="4689"/>
      <w:bookmarkStart w:name="_Toc52214991" w:id="4690"/>
      <w:bookmarkStart w:name="_Toc52218643" w:id="4691"/>
      <w:bookmarkStart w:name="_Toc52220291" w:id="4692"/>
      <w:bookmarkStart w:name="_Toc52220680" w:id="4693"/>
      <w:bookmarkStart w:name="_Toc52222177" w:id="4694"/>
      <w:bookmarkStart w:name="_Toc52222783" w:id="4695"/>
      <w:bookmarkStart w:name="_Toc51510802" w:id="4696"/>
      <w:bookmarkStart w:name="_Toc51663914" w:id="4697"/>
      <w:bookmarkStart w:name="_Toc51664272" w:id="4698"/>
      <w:bookmarkStart w:name="_Toc51838445" w:id="4699"/>
      <w:bookmarkStart w:name="_Toc51841451" w:id="4700"/>
      <w:bookmarkStart w:name="_Toc51848564" w:id="4701"/>
      <w:bookmarkStart w:name="_Toc51853073" w:id="4702"/>
      <w:bookmarkStart w:name="_Toc52076011" w:id="4703"/>
      <w:bookmarkStart w:name="_Toc52135023" w:id="4704"/>
      <w:bookmarkStart w:name="_Toc52178356" w:id="4705"/>
      <w:bookmarkStart w:name="_Toc52205471" w:id="4706"/>
      <w:bookmarkStart w:name="_Toc52214992" w:id="4707"/>
      <w:bookmarkStart w:name="_Toc52218644" w:id="4708"/>
      <w:bookmarkStart w:name="_Toc52220292" w:id="4709"/>
      <w:bookmarkStart w:name="_Toc52220681" w:id="4710"/>
      <w:bookmarkStart w:name="_Toc52222178" w:id="4711"/>
      <w:bookmarkStart w:name="_Toc52222784" w:id="4712"/>
      <w:bookmarkStart w:name="_Toc51510803" w:id="4713"/>
      <w:bookmarkStart w:name="_Toc51663915" w:id="4714"/>
      <w:bookmarkStart w:name="_Toc51664273" w:id="4715"/>
      <w:bookmarkStart w:name="_Toc51838446" w:id="4716"/>
      <w:bookmarkStart w:name="_Toc51841452" w:id="4717"/>
      <w:bookmarkStart w:name="_Toc51848565" w:id="4718"/>
      <w:bookmarkStart w:name="_Toc51853074" w:id="4719"/>
      <w:bookmarkStart w:name="_Toc52076012" w:id="4720"/>
      <w:bookmarkStart w:name="_Toc52135024" w:id="4721"/>
      <w:bookmarkStart w:name="_Toc52178357" w:id="4722"/>
      <w:bookmarkStart w:name="_Toc52205472" w:id="4723"/>
      <w:bookmarkStart w:name="_Toc52214993" w:id="4724"/>
      <w:bookmarkStart w:name="_Toc52218645" w:id="4725"/>
      <w:bookmarkStart w:name="_Toc52220293" w:id="4726"/>
      <w:bookmarkStart w:name="_Toc52220682" w:id="4727"/>
      <w:bookmarkStart w:name="_Toc52222179" w:id="4728"/>
      <w:bookmarkStart w:name="_Toc52222785" w:id="4729"/>
      <w:bookmarkStart w:name="_Toc51510804" w:id="4730"/>
      <w:bookmarkStart w:name="_Toc51663916" w:id="4731"/>
      <w:bookmarkStart w:name="_Toc51664274" w:id="4732"/>
      <w:bookmarkStart w:name="_Toc51838447" w:id="4733"/>
      <w:bookmarkStart w:name="_Toc51841453" w:id="4734"/>
      <w:bookmarkStart w:name="_Toc51848566" w:id="4735"/>
      <w:bookmarkStart w:name="_Toc51853075" w:id="4736"/>
      <w:bookmarkStart w:name="_Toc52076013" w:id="4737"/>
      <w:bookmarkStart w:name="_Toc52135025" w:id="4738"/>
      <w:bookmarkStart w:name="_Toc52178358" w:id="4739"/>
      <w:bookmarkStart w:name="_Toc52205473" w:id="4740"/>
      <w:bookmarkStart w:name="_Toc52214994" w:id="4741"/>
      <w:bookmarkStart w:name="_Toc52218646" w:id="4742"/>
      <w:bookmarkStart w:name="_Toc52220294" w:id="4743"/>
      <w:bookmarkStart w:name="_Toc52220683" w:id="4744"/>
      <w:bookmarkStart w:name="_Toc52222180" w:id="4745"/>
      <w:bookmarkStart w:name="_Toc52222786" w:id="4746"/>
      <w:bookmarkStart w:name="_Toc51510805" w:id="4747"/>
      <w:bookmarkStart w:name="_Toc51663917" w:id="4748"/>
      <w:bookmarkStart w:name="_Toc51664275" w:id="4749"/>
      <w:bookmarkStart w:name="_Toc51838448" w:id="4750"/>
      <w:bookmarkStart w:name="_Toc51841454" w:id="4751"/>
      <w:bookmarkStart w:name="_Toc51848567" w:id="4752"/>
      <w:bookmarkStart w:name="_Toc51853076" w:id="4753"/>
      <w:bookmarkStart w:name="_Toc52076014" w:id="4754"/>
      <w:bookmarkStart w:name="_Toc52135026" w:id="4755"/>
      <w:bookmarkStart w:name="_Toc52178359" w:id="4756"/>
      <w:bookmarkStart w:name="_Toc52205474" w:id="4757"/>
      <w:bookmarkStart w:name="_Toc52214995" w:id="4758"/>
      <w:bookmarkStart w:name="_Toc52218647" w:id="4759"/>
      <w:bookmarkStart w:name="_Toc52220295" w:id="4760"/>
      <w:bookmarkStart w:name="_Toc52220684" w:id="4761"/>
      <w:bookmarkStart w:name="_Toc52222181" w:id="4762"/>
      <w:bookmarkStart w:name="_Toc52222787" w:id="4763"/>
      <w:bookmarkStart w:name="_Toc51510806" w:id="4764"/>
      <w:bookmarkStart w:name="_Toc51663918" w:id="4765"/>
      <w:bookmarkStart w:name="_Toc51664276" w:id="4766"/>
      <w:bookmarkStart w:name="_Toc51838449" w:id="4767"/>
      <w:bookmarkStart w:name="_Toc51841455" w:id="4768"/>
      <w:bookmarkStart w:name="_Toc51848568" w:id="4769"/>
      <w:bookmarkStart w:name="_Toc51853077" w:id="4770"/>
      <w:bookmarkStart w:name="_Toc52076015" w:id="4771"/>
      <w:bookmarkStart w:name="_Toc52135027" w:id="4772"/>
      <w:bookmarkStart w:name="_Toc52178360" w:id="4773"/>
      <w:bookmarkStart w:name="_Toc52205475" w:id="4774"/>
      <w:bookmarkStart w:name="_Toc52214996" w:id="4775"/>
      <w:bookmarkStart w:name="_Toc52218648" w:id="4776"/>
      <w:bookmarkStart w:name="_Toc52220296" w:id="4777"/>
      <w:bookmarkStart w:name="_Toc52220685" w:id="4778"/>
      <w:bookmarkStart w:name="_Toc52222182" w:id="4779"/>
      <w:bookmarkStart w:name="_Toc52222788" w:id="4780"/>
      <w:bookmarkStart w:name="_Toc51510807" w:id="4781"/>
      <w:bookmarkStart w:name="_Toc51663919" w:id="4782"/>
      <w:bookmarkStart w:name="_Toc51664277" w:id="4783"/>
      <w:bookmarkStart w:name="_Toc51838450" w:id="4784"/>
      <w:bookmarkStart w:name="_Toc51841456" w:id="4785"/>
      <w:bookmarkStart w:name="_Toc51848569" w:id="4786"/>
      <w:bookmarkStart w:name="_Toc51853078" w:id="4787"/>
      <w:bookmarkStart w:name="_Toc52076016" w:id="4788"/>
      <w:bookmarkStart w:name="_Toc52135028" w:id="4789"/>
      <w:bookmarkStart w:name="_Toc52178361" w:id="4790"/>
      <w:bookmarkStart w:name="_Toc52205476" w:id="4791"/>
      <w:bookmarkStart w:name="_Toc52214997" w:id="4792"/>
      <w:bookmarkStart w:name="_Toc52218649" w:id="4793"/>
      <w:bookmarkStart w:name="_Toc52220297" w:id="4794"/>
      <w:bookmarkStart w:name="_Toc52220686" w:id="4795"/>
      <w:bookmarkStart w:name="_Toc52222183" w:id="4796"/>
      <w:bookmarkStart w:name="_Toc52222789" w:id="4797"/>
      <w:bookmarkStart w:name="_Toc51510808" w:id="4798"/>
      <w:bookmarkStart w:name="_Toc51663920" w:id="4799"/>
      <w:bookmarkStart w:name="_Toc51664278" w:id="4800"/>
      <w:bookmarkStart w:name="_Toc51838451" w:id="4801"/>
      <w:bookmarkStart w:name="_Toc51841457" w:id="4802"/>
      <w:bookmarkStart w:name="_Toc51848570" w:id="4803"/>
      <w:bookmarkStart w:name="_Toc51853079" w:id="4804"/>
      <w:bookmarkStart w:name="_Toc52076017" w:id="4805"/>
      <w:bookmarkStart w:name="_Toc52135029" w:id="4806"/>
      <w:bookmarkStart w:name="_Toc52178362" w:id="4807"/>
      <w:bookmarkStart w:name="_Toc52205477" w:id="4808"/>
      <w:bookmarkStart w:name="_Toc52214998" w:id="4809"/>
      <w:bookmarkStart w:name="_Toc52218650" w:id="4810"/>
      <w:bookmarkStart w:name="_Toc52220298" w:id="4811"/>
      <w:bookmarkStart w:name="_Toc52220687" w:id="4812"/>
      <w:bookmarkStart w:name="_Toc52222184" w:id="4813"/>
      <w:bookmarkStart w:name="_Toc52222790" w:id="4814"/>
      <w:bookmarkStart w:name="_Toc51510809" w:id="4815"/>
      <w:bookmarkStart w:name="_Toc51663921" w:id="4816"/>
      <w:bookmarkStart w:name="_Toc51664279" w:id="4817"/>
      <w:bookmarkStart w:name="_Toc51838452" w:id="4818"/>
      <w:bookmarkStart w:name="_Toc51841458" w:id="4819"/>
      <w:bookmarkStart w:name="_Toc51848571" w:id="4820"/>
      <w:bookmarkStart w:name="_Toc51853080" w:id="4821"/>
      <w:bookmarkStart w:name="_Toc52076018" w:id="4822"/>
      <w:bookmarkStart w:name="_Toc52135030" w:id="4823"/>
      <w:bookmarkStart w:name="_Toc52178363" w:id="4824"/>
      <w:bookmarkStart w:name="_Toc52205478" w:id="4825"/>
      <w:bookmarkStart w:name="_Toc52214999" w:id="4826"/>
      <w:bookmarkStart w:name="_Toc52218651" w:id="4827"/>
      <w:bookmarkStart w:name="_Toc52220299" w:id="4828"/>
      <w:bookmarkStart w:name="_Toc52220688" w:id="4829"/>
      <w:bookmarkStart w:name="_Toc52222185" w:id="4830"/>
      <w:bookmarkStart w:name="_Toc52222791" w:id="4831"/>
      <w:bookmarkStart w:name="_Toc51510810" w:id="4832"/>
      <w:bookmarkStart w:name="_Toc51663922" w:id="4833"/>
      <w:bookmarkStart w:name="_Toc51664280" w:id="4834"/>
      <w:bookmarkStart w:name="_Toc51838453" w:id="4835"/>
      <w:bookmarkStart w:name="_Toc51841459" w:id="4836"/>
      <w:bookmarkStart w:name="_Toc51848572" w:id="4837"/>
      <w:bookmarkStart w:name="_Toc51853081" w:id="4838"/>
      <w:bookmarkStart w:name="_Toc52076019" w:id="4839"/>
      <w:bookmarkStart w:name="_Toc52135031" w:id="4840"/>
      <w:bookmarkStart w:name="_Toc52178364" w:id="4841"/>
      <w:bookmarkStart w:name="_Toc52205479" w:id="4842"/>
      <w:bookmarkStart w:name="_Toc52215000" w:id="4843"/>
      <w:bookmarkStart w:name="_Toc52218652" w:id="4844"/>
      <w:bookmarkStart w:name="_Toc52220300" w:id="4845"/>
      <w:bookmarkStart w:name="_Toc52220689" w:id="4846"/>
      <w:bookmarkStart w:name="_Toc52222186" w:id="4847"/>
      <w:bookmarkStart w:name="_Toc52222792" w:id="4848"/>
      <w:bookmarkStart w:name="_Toc51510811" w:id="4849"/>
      <w:bookmarkStart w:name="_Toc51663923" w:id="4850"/>
      <w:bookmarkStart w:name="_Toc51664281" w:id="4851"/>
      <w:bookmarkStart w:name="_Toc51838454" w:id="4852"/>
      <w:bookmarkStart w:name="_Toc51841460" w:id="4853"/>
      <w:bookmarkStart w:name="_Toc51848573" w:id="4854"/>
      <w:bookmarkStart w:name="_Toc51853082" w:id="4855"/>
      <w:bookmarkStart w:name="_Toc52076020" w:id="4856"/>
      <w:bookmarkStart w:name="_Toc52135032" w:id="4857"/>
      <w:bookmarkStart w:name="_Toc52178365" w:id="4858"/>
      <w:bookmarkStart w:name="_Toc52205480" w:id="4859"/>
      <w:bookmarkStart w:name="_Toc52215001" w:id="4860"/>
      <w:bookmarkStart w:name="_Toc52218653" w:id="4861"/>
      <w:bookmarkStart w:name="_Toc52220301" w:id="4862"/>
      <w:bookmarkStart w:name="_Toc52220690" w:id="4863"/>
      <w:bookmarkStart w:name="_Toc52222187" w:id="4864"/>
      <w:bookmarkStart w:name="_Toc52222793" w:id="4865"/>
      <w:bookmarkStart w:name="_Toc51510812" w:id="4866"/>
      <w:bookmarkStart w:name="_Toc51663924" w:id="4867"/>
      <w:bookmarkStart w:name="_Toc51664282" w:id="4868"/>
      <w:bookmarkStart w:name="_Toc51838455" w:id="4869"/>
      <w:bookmarkStart w:name="_Toc51841461" w:id="4870"/>
      <w:bookmarkStart w:name="_Toc51848574" w:id="4871"/>
      <w:bookmarkStart w:name="_Toc51853083" w:id="4872"/>
      <w:bookmarkStart w:name="_Toc52076021" w:id="4873"/>
      <w:bookmarkStart w:name="_Toc52135033" w:id="4874"/>
      <w:bookmarkStart w:name="_Toc52178366" w:id="4875"/>
      <w:bookmarkStart w:name="_Toc52205481" w:id="4876"/>
      <w:bookmarkStart w:name="_Toc52215002" w:id="4877"/>
      <w:bookmarkStart w:name="_Toc52218654" w:id="4878"/>
      <w:bookmarkStart w:name="_Toc52220302" w:id="4879"/>
      <w:bookmarkStart w:name="_Toc52220691" w:id="4880"/>
      <w:bookmarkStart w:name="_Toc52222188" w:id="4881"/>
      <w:bookmarkStart w:name="_Toc52222794" w:id="4882"/>
      <w:bookmarkStart w:name="_Toc51510813" w:id="4883"/>
      <w:bookmarkStart w:name="_Toc51663925" w:id="4884"/>
      <w:bookmarkStart w:name="_Toc51664283" w:id="4885"/>
      <w:bookmarkStart w:name="_Toc51838456" w:id="4886"/>
      <w:bookmarkStart w:name="_Toc51841462" w:id="4887"/>
      <w:bookmarkStart w:name="_Toc51848575" w:id="4888"/>
      <w:bookmarkStart w:name="_Toc51853084" w:id="4889"/>
      <w:bookmarkStart w:name="_Toc52076022" w:id="4890"/>
      <w:bookmarkStart w:name="_Toc52135034" w:id="4891"/>
      <w:bookmarkStart w:name="_Toc52178367" w:id="4892"/>
      <w:bookmarkStart w:name="_Toc52205482" w:id="4893"/>
      <w:bookmarkStart w:name="_Toc52215003" w:id="4894"/>
      <w:bookmarkStart w:name="_Toc52218655" w:id="4895"/>
      <w:bookmarkStart w:name="_Toc52220303" w:id="4896"/>
      <w:bookmarkStart w:name="_Toc52220692" w:id="4897"/>
      <w:bookmarkStart w:name="_Toc52222189" w:id="4898"/>
      <w:bookmarkStart w:name="_Toc52222795" w:id="4899"/>
      <w:bookmarkStart w:name="_Toc51510814" w:id="4900"/>
      <w:bookmarkStart w:name="_Toc51663926" w:id="4901"/>
      <w:bookmarkStart w:name="_Toc51664284" w:id="4902"/>
      <w:bookmarkStart w:name="_Toc51838457" w:id="4903"/>
      <w:bookmarkStart w:name="_Toc51841463" w:id="4904"/>
      <w:bookmarkStart w:name="_Toc51848576" w:id="4905"/>
      <w:bookmarkStart w:name="_Toc51853085" w:id="4906"/>
      <w:bookmarkStart w:name="_Toc52076023" w:id="4907"/>
      <w:bookmarkStart w:name="_Toc52135035" w:id="4908"/>
      <w:bookmarkStart w:name="_Toc52178368" w:id="4909"/>
      <w:bookmarkStart w:name="_Toc52205483" w:id="4910"/>
      <w:bookmarkStart w:name="_Toc52215004" w:id="4911"/>
      <w:bookmarkStart w:name="_Toc52218656" w:id="4912"/>
      <w:bookmarkStart w:name="_Toc52220304" w:id="4913"/>
      <w:bookmarkStart w:name="_Toc52220693" w:id="4914"/>
      <w:bookmarkStart w:name="_Toc52222190" w:id="4915"/>
      <w:bookmarkStart w:name="_Toc52222796" w:id="4916"/>
      <w:bookmarkStart w:name="_Toc69311610" w:id="4917"/>
      <w:bookmarkStart w:name="_Ref70103328" w:id="4918"/>
      <w:bookmarkStart w:name="_Toc70422230" w:id="4919"/>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r w:rsidRPr="009E55BB">
        <w:rPr>
          <w:rFonts w:hint="eastAsia"/>
          <w:sz w:val="24"/>
          <w:szCs w:val="24"/>
        </w:rPr>
        <w:t>通知</w:t>
      </w:r>
      <w:bookmarkEnd w:id="4917"/>
      <w:bookmarkEnd w:id="4918"/>
      <w:bookmarkEnd w:id="4919"/>
    </w:p>
    <w:p w:rsidRPr="009E55BB" w:rsidR="007C55DF" w:rsidP="007C55DF" w14:paraId="761DB116" w14:textId="77777777">
      <w:pPr>
        <w:pStyle w:val="General2L2"/>
        <w:keepNext w:val="0"/>
        <w:rPr>
          <w:sz w:val="24"/>
          <w:szCs w:val="24"/>
          <w:lang w:eastAsia="en-US" w:bidi="ar-SA"/>
        </w:rPr>
      </w:pPr>
      <w:r w:rsidRPr="009E55BB">
        <w:rPr>
          <w:rFonts w:hint="eastAsia"/>
          <w:sz w:val="24"/>
          <w:szCs w:val="24"/>
        </w:rPr>
        <w:t>书面通讯</w:t>
      </w:r>
    </w:p>
    <w:p w:rsidRPr="009E55BB" w:rsidR="007C55DF" w:rsidP="007C55DF" w14:paraId="6C1F820A" w14:textId="77777777">
      <w:pPr>
        <w:pStyle w:val="BodyText1"/>
        <w:rPr>
          <w:sz w:val="24"/>
          <w:lang w:eastAsia="zh-CN"/>
        </w:rPr>
      </w:pPr>
      <w:r w:rsidRPr="009E55BB">
        <w:rPr>
          <w:rFonts w:hint="eastAsia"/>
          <w:b/>
          <w:sz w:val="24"/>
          <w:lang w:eastAsia="zh-CN"/>
        </w:rPr>
        <w:t>融资文件</w:t>
      </w:r>
      <w:r w:rsidRPr="009E55BB">
        <w:rPr>
          <w:rFonts w:hint="eastAsia"/>
          <w:sz w:val="24"/>
          <w:lang w:eastAsia="zh-CN"/>
        </w:rPr>
        <w:t>项下或与</w:t>
      </w:r>
      <w:r w:rsidRPr="009E55BB">
        <w:rPr>
          <w:rFonts w:hint="eastAsia"/>
          <w:b/>
          <w:sz w:val="24"/>
          <w:lang w:eastAsia="zh-CN"/>
        </w:rPr>
        <w:t>融资文件</w:t>
      </w:r>
      <w:r w:rsidRPr="009E55BB">
        <w:rPr>
          <w:rFonts w:hint="eastAsia"/>
          <w:sz w:val="24"/>
          <w:lang w:eastAsia="zh-CN"/>
        </w:rPr>
        <w:t>有关的任何通信应以书面形式发出，除非另有规定，可通过传真或信函方式发出。</w:t>
      </w:r>
    </w:p>
    <w:p w:rsidRPr="009E55BB" w:rsidR="007C55DF" w:rsidP="007C55DF" w14:paraId="0FCCACF3" w14:textId="77777777">
      <w:pPr>
        <w:pStyle w:val="General2L2"/>
        <w:keepNext w:val="0"/>
        <w:rPr>
          <w:sz w:val="24"/>
          <w:szCs w:val="24"/>
          <w:lang w:eastAsia="en-US" w:bidi="ar-SA"/>
        </w:rPr>
      </w:pPr>
      <w:bookmarkStart w:name="_Ref70101125" w:id="4920"/>
      <w:r w:rsidRPr="009E55BB">
        <w:rPr>
          <w:rFonts w:hint="eastAsia"/>
          <w:sz w:val="24"/>
          <w:szCs w:val="24"/>
        </w:rPr>
        <w:t>地址</w:t>
      </w:r>
      <w:r w:rsidRPr="009E55BB">
        <w:rPr>
          <w:rFonts w:hint="eastAsia"/>
          <w:sz w:val="24"/>
          <w:szCs w:val="24"/>
        </w:rPr>
        <w:t xml:space="preserve"> </w:t>
      </w:r>
      <w:r>
        <w:rPr>
          <w:rStyle w:val="FootnoteReference"/>
          <w:sz w:val="24"/>
          <w:szCs w:val="24"/>
        </w:rPr>
        <w:footnoteReference w:id="207"/>
      </w:r>
      <w:bookmarkEnd w:id="4920"/>
    </w:p>
    <w:p w:rsidRPr="009E55BB" w:rsidR="007C55DF" w:rsidP="007C55DF" w14:paraId="3A13AEBC" w14:textId="50E510E5">
      <w:pPr>
        <w:pStyle w:val="BodyText1"/>
        <w:rPr>
          <w:sz w:val="24"/>
          <w:lang w:eastAsia="zh-CN"/>
        </w:rPr>
      </w:pPr>
      <w:r w:rsidRPr="009E55BB">
        <w:rPr>
          <w:rFonts w:hint="eastAsia"/>
          <w:sz w:val="24"/>
          <w:lang w:eastAsia="zh-CN"/>
        </w:rPr>
        <w:t>根据或就</w:t>
      </w:r>
      <w:r w:rsidRPr="009E55BB">
        <w:rPr>
          <w:rFonts w:hint="eastAsia"/>
          <w:b/>
          <w:sz w:val="24"/>
          <w:lang w:eastAsia="zh-CN"/>
        </w:rPr>
        <w:t>融资文件</w:t>
      </w:r>
      <w:r w:rsidRPr="009E55BB" w:rsidR="00211105">
        <w:rPr>
          <w:rFonts w:hint="eastAsia"/>
          <w:sz w:val="24"/>
          <w:lang w:eastAsia="zh-CN"/>
        </w:rPr>
        <w:t>做出</w:t>
      </w:r>
      <w:r w:rsidRPr="009E55BB">
        <w:rPr>
          <w:rFonts w:hint="eastAsia"/>
          <w:sz w:val="24"/>
          <w:lang w:eastAsia="zh-CN"/>
        </w:rPr>
        <w:t>或交付的通信或文件所涉</w:t>
      </w:r>
      <w:r w:rsidRPr="009E55BB">
        <w:rPr>
          <w:rFonts w:hint="eastAsia"/>
          <w:b/>
          <w:bCs/>
          <w:sz w:val="24"/>
          <w:lang w:eastAsia="zh-CN"/>
        </w:rPr>
        <w:t>各方</w:t>
      </w:r>
      <w:r w:rsidRPr="009E55BB">
        <w:rPr>
          <w:rFonts w:hint="eastAsia"/>
          <w:sz w:val="24"/>
          <w:lang w:eastAsia="zh-CN"/>
        </w:rPr>
        <w:t>的地址及传真号码（及通信拟送呈收件人部门或主管人员（如有））如下：</w:t>
      </w:r>
    </w:p>
    <w:p w:rsidRPr="009E55BB" w:rsidR="007C55DF" w:rsidP="007C55DF" w14:paraId="20232E93" w14:textId="55CB7205">
      <w:pPr>
        <w:pStyle w:val="General2L3"/>
        <w:rPr>
          <w:sz w:val="24"/>
          <w:szCs w:val="24"/>
        </w:rPr>
      </w:pPr>
      <w:r w:rsidRPr="009E55BB">
        <w:rPr>
          <w:rFonts w:hint="eastAsia"/>
          <w:sz w:val="24"/>
          <w:szCs w:val="24"/>
        </w:rPr>
        <w:t>如为</w:t>
      </w:r>
      <w:r w:rsidRPr="009E55BB">
        <w:rPr>
          <w:rFonts w:hint="eastAsia"/>
          <w:b/>
          <w:sz w:val="24"/>
          <w:szCs w:val="24"/>
        </w:rPr>
        <w:t>本协议</w:t>
      </w:r>
      <w:r w:rsidRPr="009E55BB">
        <w:rPr>
          <w:rFonts w:hint="eastAsia"/>
          <w:sz w:val="24"/>
          <w:szCs w:val="24"/>
        </w:rPr>
        <w:t>签署之日</w:t>
      </w:r>
      <w:r w:rsidRPr="009E55BB">
        <w:rPr>
          <w:rFonts w:hint="eastAsia"/>
          <w:b/>
          <w:sz w:val="24"/>
          <w:szCs w:val="24"/>
        </w:rPr>
        <w:t>本协议</w:t>
      </w:r>
      <w:r w:rsidRPr="009E55BB">
        <w:rPr>
          <w:rFonts w:hint="eastAsia"/>
          <w:b/>
          <w:bCs/>
          <w:sz w:val="24"/>
          <w:szCs w:val="24"/>
        </w:rPr>
        <w:t>一方</w:t>
      </w:r>
      <w:r w:rsidRPr="009E55BB">
        <w:rPr>
          <w:rFonts w:hint="eastAsia"/>
          <w:sz w:val="24"/>
          <w:szCs w:val="24"/>
        </w:rPr>
        <w:t>，以</w:t>
      </w:r>
      <w:r w:rsidRPr="009E55BB" w:rsidR="001425C5">
        <w:rPr>
          <w:sz w:val="24"/>
          <w:szCs w:val="24"/>
        </w:rPr>
        <w:fldChar w:fldCharType="begin"/>
      </w:r>
      <w:r w:rsidRPr="009E55BB" w:rsidR="001425C5">
        <w:rPr>
          <w:sz w:val="24"/>
          <w:szCs w:val="24"/>
        </w:rPr>
        <w:instrText xml:space="preserve"> </w:instrText>
      </w:r>
      <w:r w:rsidRPr="009E55BB" w:rsidR="001425C5">
        <w:rPr>
          <w:rFonts w:hint="eastAsia"/>
          <w:sz w:val="24"/>
          <w:szCs w:val="24"/>
        </w:rPr>
        <w:instrText>REF _Ref70104638 \n \h</w:instrText>
      </w:r>
      <w:r w:rsidRPr="009E55BB" w:rsidR="001425C5">
        <w:rPr>
          <w:sz w:val="24"/>
          <w:szCs w:val="24"/>
        </w:rPr>
        <w:instrText xml:space="preserve"> </w:instrText>
      </w:r>
      <w:r w:rsidR="009E55BB">
        <w:rPr>
          <w:sz w:val="24"/>
          <w:szCs w:val="24"/>
        </w:rPr>
        <w:instrText xml:space="preserve"> \* MERGEFORMAT </w:instrText>
      </w:r>
      <w:r w:rsidRPr="009E55BB" w:rsidR="001425C5">
        <w:rPr>
          <w:sz w:val="24"/>
          <w:szCs w:val="24"/>
        </w:rPr>
        <w:fldChar w:fldCharType="separate"/>
      </w:r>
      <w:r w:rsidR="00D830D8">
        <w:rPr>
          <w:rFonts w:hint="eastAsia"/>
          <w:sz w:val="24"/>
          <w:szCs w:val="24"/>
        </w:rPr>
        <w:t>附件</w:t>
      </w:r>
      <w:r w:rsidR="00D830D8">
        <w:rPr>
          <w:rFonts w:hint="eastAsia"/>
          <w:sz w:val="24"/>
          <w:szCs w:val="24"/>
        </w:rPr>
        <w:t xml:space="preserve"> 13</w:t>
      </w:r>
      <w:r w:rsidRPr="009E55BB" w:rsidR="001425C5">
        <w:rPr>
          <w:sz w:val="24"/>
          <w:szCs w:val="24"/>
        </w:rPr>
        <w:fldChar w:fldCharType="end"/>
      </w:r>
      <w:r w:rsidRPr="009E55BB">
        <w:rPr>
          <w:rFonts w:hint="eastAsia"/>
          <w:sz w:val="24"/>
          <w:szCs w:val="24"/>
        </w:rPr>
        <w:t>（</w:t>
      </w:r>
      <w:r w:rsidRPr="009E55BB">
        <w:rPr>
          <w:rFonts w:hint="eastAsia"/>
          <w:i/>
          <w:iCs/>
          <w:sz w:val="24"/>
          <w:szCs w:val="24"/>
        </w:rPr>
        <w:t>通知</w:t>
      </w:r>
      <w:r w:rsidRPr="009E55BB">
        <w:rPr>
          <w:rFonts w:hint="eastAsia"/>
          <w:sz w:val="24"/>
          <w:szCs w:val="24"/>
        </w:rPr>
        <w:t>）中具其姓名所列信息为准</w:t>
      </w:r>
      <w:r>
        <w:rPr>
          <w:rStyle w:val="FootnoteReference"/>
          <w:sz w:val="24"/>
          <w:szCs w:val="24"/>
        </w:rPr>
        <w:footnoteReference w:id="208"/>
      </w:r>
      <w:r w:rsidRPr="009E55BB">
        <w:rPr>
          <w:rFonts w:hint="eastAsia"/>
          <w:sz w:val="24"/>
          <w:szCs w:val="24"/>
        </w:rPr>
        <w:t>；以及</w:t>
      </w:r>
    </w:p>
    <w:p w:rsidRPr="009E55BB" w:rsidR="007C55DF" w:rsidP="007C55DF" w14:paraId="00BE93CD" w14:textId="77777777">
      <w:pPr>
        <w:pStyle w:val="General2L3"/>
        <w:rPr>
          <w:sz w:val="24"/>
          <w:szCs w:val="24"/>
          <w:lang w:bidi="ar-SA"/>
        </w:rPr>
      </w:pPr>
      <w:r w:rsidRPr="009E55BB">
        <w:rPr>
          <w:rFonts w:hint="eastAsia"/>
          <w:sz w:val="24"/>
          <w:szCs w:val="24"/>
        </w:rPr>
        <w:t>如为在</w:t>
      </w:r>
      <w:r w:rsidRPr="009E55BB">
        <w:rPr>
          <w:rFonts w:hint="eastAsia"/>
          <w:b/>
          <w:sz w:val="24"/>
          <w:szCs w:val="24"/>
        </w:rPr>
        <w:t>本协议</w:t>
      </w:r>
      <w:r w:rsidRPr="009E55BB">
        <w:rPr>
          <w:rFonts w:hint="eastAsia"/>
          <w:sz w:val="24"/>
          <w:szCs w:val="24"/>
        </w:rPr>
        <w:t>签署之日后方才成为</w:t>
      </w:r>
      <w:r w:rsidRPr="009E55BB">
        <w:rPr>
          <w:rFonts w:hint="eastAsia"/>
          <w:b/>
          <w:sz w:val="24"/>
          <w:szCs w:val="24"/>
        </w:rPr>
        <w:t>本协议一方</w:t>
      </w:r>
      <w:r w:rsidRPr="009E55BB">
        <w:rPr>
          <w:rFonts w:hint="eastAsia"/>
          <w:sz w:val="24"/>
          <w:szCs w:val="24"/>
        </w:rPr>
        <w:t>的任何人士的通信，以该方成为</w:t>
      </w:r>
      <w:r w:rsidRPr="009E55BB">
        <w:rPr>
          <w:rFonts w:hint="eastAsia"/>
          <w:b/>
          <w:sz w:val="24"/>
          <w:szCs w:val="24"/>
        </w:rPr>
        <w:t>本协议一方</w:t>
      </w:r>
      <w:r w:rsidRPr="009E55BB">
        <w:rPr>
          <w:rFonts w:hint="eastAsia"/>
          <w:sz w:val="24"/>
          <w:szCs w:val="24"/>
        </w:rPr>
        <w:t>之日或该日之前书面通知</w:t>
      </w:r>
      <w:r w:rsidRPr="009E55BB">
        <w:rPr>
          <w:rFonts w:hint="eastAsia"/>
          <w:b/>
          <w:sz w:val="24"/>
          <w:szCs w:val="24"/>
        </w:rPr>
        <w:t>债权人间代理行</w:t>
      </w:r>
      <w:r w:rsidRPr="009E55BB">
        <w:rPr>
          <w:rFonts w:hint="eastAsia"/>
          <w:sz w:val="24"/>
          <w:szCs w:val="24"/>
        </w:rPr>
        <w:t>的信息为准；</w:t>
      </w:r>
      <w:r w:rsidRPr="009E55BB">
        <w:rPr>
          <w:rFonts w:hint="eastAsia"/>
          <w:sz w:val="24"/>
          <w:szCs w:val="24"/>
        </w:rPr>
        <w:t xml:space="preserve"> </w:t>
      </w:r>
      <w:r w:rsidRPr="009E55BB">
        <w:rPr>
          <w:rFonts w:hint="eastAsia"/>
          <w:sz w:val="24"/>
          <w:szCs w:val="24"/>
        </w:rPr>
        <w:t>以及</w:t>
      </w:r>
    </w:p>
    <w:p w:rsidRPr="009E55BB" w:rsidR="007C55DF" w:rsidP="007C55DF" w14:paraId="2A38BD25" w14:textId="1013B2C0">
      <w:pPr>
        <w:pStyle w:val="BodyText1"/>
        <w:rPr>
          <w:sz w:val="24"/>
          <w:lang w:eastAsia="zh-CN"/>
        </w:rPr>
      </w:pPr>
      <w:r w:rsidRPr="009E55BB">
        <w:rPr>
          <w:rFonts w:hint="eastAsia"/>
          <w:sz w:val="24"/>
          <w:lang w:eastAsia="zh-CN"/>
        </w:rPr>
        <w:t>或</w:t>
      </w:r>
      <w:r w:rsidRPr="009E55BB">
        <w:rPr>
          <w:rFonts w:hint="eastAsia"/>
          <w:b/>
          <w:sz w:val="24"/>
          <w:lang w:eastAsia="zh-CN"/>
        </w:rPr>
        <w:t>一方</w:t>
      </w:r>
      <w:r w:rsidRPr="009E55BB">
        <w:rPr>
          <w:rFonts w:hint="eastAsia"/>
          <w:sz w:val="24"/>
          <w:lang w:eastAsia="zh-CN"/>
        </w:rPr>
        <w:t>至少提前</w:t>
      </w:r>
      <w:r w:rsidRPr="009E55BB">
        <w:rPr>
          <w:sz w:val="24"/>
          <w:lang w:eastAsia="zh-CN"/>
        </w:rPr>
        <w:t>[</w:t>
      </w:r>
      <w:r w:rsidRPr="009E55BB">
        <w:rPr>
          <w:rFonts w:hint="eastAsia"/>
          <w:sz w:val="24"/>
          <w:lang w:eastAsia="zh-CN"/>
        </w:rPr>
        <w:t>五</w:t>
      </w:r>
      <w:r w:rsidRPr="009E55BB">
        <w:rPr>
          <w:sz w:val="24"/>
          <w:lang w:eastAsia="zh-CN"/>
        </w:rPr>
        <w:t>(5)]</w:t>
      </w:r>
      <w:r w:rsidRPr="009E55BB">
        <w:rPr>
          <w:rFonts w:hint="eastAsia"/>
          <w:sz w:val="24"/>
          <w:lang w:eastAsia="zh-CN"/>
        </w:rPr>
        <w:t>个</w:t>
      </w:r>
      <w:bookmarkStart w:name="OLE_LINK57" w:id="4921"/>
      <w:bookmarkStart w:name="OLE_LINK58" w:id="4922"/>
      <w:r w:rsidRPr="009E55BB">
        <w:rPr>
          <w:rFonts w:hint="eastAsia"/>
          <w:b/>
          <w:sz w:val="24"/>
          <w:lang w:eastAsia="zh-CN"/>
        </w:rPr>
        <w:t>营业日</w:t>
      </w:r>
      <w:r w:rsidRPr="009E55BB">
        <w:rPr>
          <w:rFonts w:hint="eastAsia"/>
          <w:sz w:val="24"/>
          <w:lang w:eastAsia="zh-CN"/>
        </w:rPr>
        <w:t>通知</w:t>
      </w:r>
      <w:bookmarkEnd w:id="4921"/>
      <w:bookmarkEnd w:id="4922"/>
      <w:r w:rsidRPr="009E55BB">
        <w:rPr>
          <w:rFonts w:hint="eastAsia"/>
          <w:b/>
          <w:sz w:val="24"/>
          <w:lang w:eastAsia="zh-CN"/>
        </w:rPr>
        <w:t>债权人间代理行</w:t>
      </w:r>
      <w:r w:rsidRPr="009E55BB">
        <w:rPr>
          <w:rFonts w:hint="eastAsia"/>
          <w:sz w:val="24"/>
          <w:lang w:eastAsia="zh-CN"/>
        </w:rPr>
        <w:t>（或如</w:t>
      </w:r>
      <w:r w:rsidRPr="009E55BB">
        <w:rPr>
          <w:rFonts w:hint="eastAsia"/>
          <w:b/>
          <w:sz w:val="24"/>
          <w:lang w:eastAsia="zh-CN"/>
        </w:rPr>
        <w:t>债权人间代理行</w:t>
      </w:r>
      <w:r w:rsidRPr="009E55BB" w:rsidR="00211105">
        <w:rPr>
          <w:rFonts w:hint="eastAsia"/>
          <w:sz w:val="24"/>
          <w:lang w:eastAsia="zh-CN"/>
        </w:rPr>
        <w:t>做出</w:t>
      </w:r>
      <w:r w:rsidRPr="009E55BB">
        <w:rPr>
          <w:rFonts w:hint="eastAsia"/>
          <w:sz w:val="24"/>
          <w:lang w:eastAsia="zh-CN"/>
        </w:rPr>
        <w:t>变更，则由</w:t>
      </w:r>
      <w:r w:rsidRPr="009E55BB">
        <w:rPr>
          <w:rFonts w:hint="eastAsia"/>
          <w:b/>
          <w:sz w:val="24"/>
          <w:lang w:eastAsia="zh-CN"/>
        </w:rPr>
        <w:t>债权人间代理行</w:t>
      </w:r>
      <w:r w:rsidRPr="009E55BB">
        <w:rPr>
          <w:rFonts w:hint="eastAsia"/>
          <w:bCs/>
          <w:sz w:val="24"/>
          <w:lang w:eastAsia="zh-CN"/>
        </w:rPr>
        <w:t>通知其他</w:t>
      </w:r>
      <w:r w:rsidRPr="009E55BB">
        <w:rPr>
          <w:rFonts w:hint="eastAsia"/>
          <w:b/>
          <w:sz w:val="24"/>
          <w:lang w:eastAsia="zh-CN"/>
        </w:rPr>
        <w:t>各方</w:t>
      </w:r>
      <w:r w:rsidRPr="009E55BB">
        <w:rPr>
          <w:rFonts w:hint="eastAsia"/>
          <w:sz w:val="24"/>
          <w:lang w:eastAsia="zh-CN"/>
        </w:rPr>
        <w:t>）的任何替代地址、传真号码、部门或主管人员。</w:t>
      </w:r>
    </w:p>
    <w:p w:rsidRPr="009E55BB" w:rsidR="007C55DF" w:rsidP="007C55DF" w14:paraId="5DBD0B95" w14:textId="77777777">
      <w:pPr>
        <w:pStyle w:val="General2L2"/>
        <w:keepNext w:val="0"/>
        <w:rPr>
          <w:sz w:val="24"/>
          <w:szCs w:val="24"/>
          <w:lang w:eastAsia="en-US" w:bidi="ar-SA"/>
        </w:rPr>
      </w:pPr>
      <w:r w:rsidRPr="009E55BB">
        <w:rPr>
          <w:rFonts w:hint="eastAsia"/>
          <w:sz w:val="24"/>
          <w:szCs w:val="24"/>
        </w:rPr>
        <w:t>交付</w:t>
      </w:r>
    </w:p>
    <w:p w:rsidRPr="009E55BB" w:rsidR="007C55DF" w:rsidP="007C55DF" w14:paraId="387241FC" w14:textId="1C4A53B9">
      <w:pPr>
        <w:pStyle w:val="General2L3"/>
        <w:rPr>
          <w:sz w:val="24"/>
          <w:szCs w:val="24"/>
          <w:lang w:bidi="ar-SA"/>
        </w:rPr>
      </w:pPr>
      <w:bookmarkStart w:name="_Ref70101165" w:id="4923"/>
      <w:r w:rsidRPr="009E55BB">
        <w:rPr>
          <w:rFonts w:hint="eastAsia"/>
          <w:sz w:val="24"/>
          <w:szCs w:val="24"/>
        </w:rPr>
        <w:t>任何人士根据或就</w:t>
      </w:r>
      <w:r w:rsidRPr="009E55BB">
        <w:rPr>
          <w:rFonts w:hint="eastAsia"/>
          <w:b/>
          <w:sz w:val="24"/>
          <w:szCs w:val="24"/>
        </w:rPr>
        <w:t>融资文件</w:t>
      </w:r>
      <w:r w:rsidRPr="009E55BB">
        <w:rPr>
          <w:rFonts w:hint="eastAsia"/>
          <w:sz w:val="24"/>
          <w:szCs w:val="24"/>
        </w:rPr>
        <w:t>向另一人士</w:t>
      </w:r>
      <w:r w:rsidRPr="009E55BB" w:rsidR="00211105">
        <w:rPr>
          <w:rFonts w:hint="eastAsia"/>
          <w:sz w:val="24"/>
          <w:szCs w:val="24"/>
        </w:rPr>
        <w:t>做出</w:t>
      </w:r>
      <w:r w:rsidRPr="009E55BB">
        <w:rPr>
          <w:rFonts w:hint="eastAsia"/>
          <w:sz w:val="24"/>
          <w:szCs w:val="24"/>
        </w:rPr>
        <w:t>或交付的任何通讯或文件须符合以下规定方才生效：</w:t>
      </w:r>
      <w:bookmarkEnd w:id="4923"/>
    </w:p>
    <w:p w:rsidRPr="009E55BB" w:rsidR="007C55DF" w:rsidP="007C55DF" w14:paraId="125A4375" w14:textId="77777777">
      <w:pPr>
        <w:pStyle w:val="General2L4"/>
        <w:rPr>
          <w:sz w:val="24"/>
          <w:szCs w:val="24"/>
        </w:rPr>
      </w:pPr>
      <w:r w:rsidRPr="009E55BB">
        <w:rPr>
          <w:rFonts w:hint="eastAsia"/>
          <w:sz w:val="24"/>
          <w:szCs w:val="24"/>
        </w:rPr>
        <w:t>如以传真方式发出，在清晰可读的状况下收讫；或</w:t>
      </w:r>
    </w:p>
    <w:p w:rsidRPr="009E55BB" w:rsidR="007C55DF" w:rsidP="007C55DF" w14:paraId="2BDA89FD" w14:textId="77777777">
      <w:pPr>
        <w:pStyle w:val="General2L4"/>
        <w:rPr>
          <w:sz w:val="24"/>
          <w:szCs w:val="24"/>
        </w:rPr>
      </w:pPr>
      <w:r w:rsidRPr="009E55BB">
        <w:rPr>
          <w:rFonts w:hint="eastAsia"/>
          <w:sz w:val="24"/>
          <w:szCs w:val="24"/>
        </w:rPr>
        <w:t>如以信函方式发出，在通信或文件已被存放于相关地址时，或如以邮资预付并填妥寄收地址的信封装载，于投邮后的</w:t>
      </w:r>
      <w:r w:rsidRPr="009E55BB">
        <w:rPr>
          <w:sz w:val="24"/>
          <w:szCs w:val="24"/>
        </w:rPr>
        <w:t>[</w:t>
      </w:r>
      <w:r w:rsidRPr="009E55BB">
        <w:rPr>
          <w:rFonts w:hint="eastAsia"/>
          <w:sz w:val="24"/>
          <w:szCs w:val="24"/>
        </w:rPr>
        <w:t>五</w:t>
      </w:r>
      <w:r w:rsidRPr="009E55BB">
        <w:rPr>
          <w:sz w:val="24"/>
          <w:szCs w:val="24"/>
        </w:rPr>
        <w:t>(5)]</w:t>
      </w:r>
      <w:r w:rsidRPr="009E55BB">
        <w:rPr>
          <w:rFonts w:hint="eastAsia"/>
          <w:sz w:val="24"/>
          <w:szCs w:val="24"/>
        </w:rPr>
        <w:t>个</w:t>
      </w:r>
      <w:r w:rsidRPr="009E55BB">
        <w:rPr>
          <w:rFonts w:hint="eastAsia"/>
          <w:b/>
          <w:sz w:val="24"/>
          <w:szCs w:val="24"/>
        </w:rPr>
        <w:t>营业日</w:t>
      </w:r>
      <w:r w:rsidRPr="009E55BB">
        <w:rPr>
          <w:rFonts w:hint="eastAsia"/>
          <w:bCs/>
          <w:sz w:val="24"/>
          <w:szCs w:val="24"/>
        </w:rPr>
        <w:t>时</w:t>
      </w:r>
      <w:r w:rsidRPr="009E55BB">
        <w:rPr>
          <w:rFonts w:hint="eastAsia"/>
          <w:sz w:val="24"/>
          <w:szCs w:val="24"/>
        </w:rPr>
        <w:t>视为有效，</w:t>
      </w:r>
    </w:p>
    <w:p w:rsidRPr="009E55BB" w:rsidR="007C55DF" w:rsidP="007C55DF" w14:paraId="79EC885F" w14:textId="115439F9">
      <w:pPr>
        <w:pStyle w:val="BodyText2"/>
        <w:rPr>
          <w:sz w:val="24"/>
          <w:highlight w:val="yellow"/>
          <w:lang w:eastAsia="zh-CN"/>
        </w:rPr>
      </w:pPr>
      <w:r w:rsidRPr="009E55BB">
        <w:rPr>
          <w:rFonts w:hint="eastAsia"/>
          <w:sz w:val="24"/>
          <w:lang w:eastAsia="zh-CN"/>
        </w:rPr>
        <w:t>而且，如第</w:t>
      </w:r>
      <w:r w:rsidRPr="009E55BB" w:rsidR="00487AD0">
        <w:rPr>
          <w:sz w:val="24"/>
          <w:lang w:eastAsia="zh-CN"/>
        </w:rPr>
        <w:fldChar w:fldCharType="begin"/>
      </w:r>
      <w:r w:rsidRPr="009E55BB" w:rsidR="00487AD0">
        <w:rPr>
          <w:sz w:val="24"/>
          <w:lang w:eastAsia="zh-CN"/>
        </w:rPr>
        <w:instrText xml:space="preserve"> </w:instrText>
      </w:r>
      <w:r w:rsidRPr="009E55BB" w:rsidR="00487AD0">
        <w:rPr>
          <w:rFonts w:hint="eastAsia"/>
          <w:sz w:val="24"/>
          <w:lang w:eastAsia="zh-CN"/>
        </w:rPr>
        <w:instrText>REF _Ref70101125 \n \h</w:instrText>
      </w:r>
      <w:r w:rsidRPr="009E55BB" w:rsidR="00487AD0">
        <w:rPr>
          <w:sz w:val="24"/>
          <w:lang w:eastAsia="zh-CN"/>
        </w:rPr>
        <w:instrText xml:space="preserve"> </w:instrText>
      </w:r>
      <w:r w:rsidR="009E55BB">
        <w:rPr>
          <w:sz w:val="24"/>
          <w:lang w:eastAsia="zh-CN"/>
        </w:rPr>
        <w:instrText xml:space="preserve"> \* MERGEFORMAT </w:instrText>
      </w:r>
      <w:r w:rsidRPr="009E55BB" w:rsidR="00487AD0">
        <w:rPr>
          <w:sz w:val="24"/>
          <w:lang w:eastAsia="zh-CN"/>
        </w:rPr>
        <w:fldChar w:fldCharType="separate"/>
      </w:r>
      <w:r w:rsidR="00D830D8">
        <w:rPr>
          <w:sz w:val="24"/>
          <w:lang w:eastAsia="zh-CN"/>
        </w:rPr>
        <w:t>25.2</w:t>
      </w:r>
      <w:r w:rsidRPr="009E55BB" w:rsidR="00487AD0">
        <w:rPr>
          <w:sz w:val="24"/>
          <w:lang w:eastAsia="zh-CN"/>
        </w:rPr>
        <w:fldChar w:fldCharType="end"/>
      </w:r>
      <w:r w:rsidRPr="009E55BB">
        <w:rPr>
          <w:rFonts w:hint="eastAsia"/>
          <w:sz w:val="24"/>
          <w:lang w:eastAsia="zh-CN"/>
        </w:rPr>
        <w:t>条（</w:t>
      </w:r>
      <w:r w:rsidRPr="009E55BB">
        <w:rPr>
          <w:rFonts w:hint="eastAsia"/>
          <w:i/>
          <w:iCs/>
          <w:sz w:val="24"/>
          <w:lang w:eastAsia="zh-CN"/>
        </w:rPr>
        <w:t>地址</w:t>
      </w:r>
      <w:r w:rsidRPr="009E55BB">
        <w:rPr>
          <w:rFonts w:hint="eastAsia"/>
          <w:sz w:val="24"/>
          <w:lang w:eastAsia="zh-CN"/>
        </w:rPr>
        <w:t>）规定的收件方地址详情中提及了具体收件部门或收件人的，应须注明通讯或文件致该部门或</w:t>
      </w:r>
      <w:r w:rsidRPr="009E55BB">
        <w:rPr>
          <w:rFonts w:hint="eastAsia" w:ascii="宋体" w:hAnsi="宋体" w:cs="宋体"/>
          <w:sz w:val="24"/>
          <w:lang w:eastAsia="zh-CN"/>
        </w:rPr>
        <w:t>主管人员</w:t>
      </w:r>
      <w:r w:rsidRPr="009E55BB">
        <w:rPr>
          <w:rFonts w:hint="eastAsia"/>
          <w:sz w:val="24"/>
          <w:lang w:eastAsia="zh-CN"/>
        </w:rPr>
        <w:t>。</w:t>
      </w:r>
    </w:p>
    <w:p w:rsidRPr="009E55BB" w:rsidR="007C55DF" w:rsidP="007C55DF" w14:paraId="0238A013" w14:textId="3C171710">
      <w:pPr>
        <w:pStyle w:val="General2L3"/>
        <w:rPr>
          <w:sz w:val="24"/>
          <w:szCs w:val="24"/>
          <w:lang w:bidi="ar-SA"/>
        </w:rPr>
      </w:pPr>
      <w:r w:rsidRPr="009E55BB">
        <w:rPr>
          <w:rFonts w:hint="eastAsia"/>
          <w:sz w:val="24"/>
          <w:szCs w:val="24"/>
        </w:rPr>
        <w:t>任何向一</w:t>
      </w:r>
      <w:r w:rsidRPr="009E55BB">
        <w:rPr>
          <w:rFonts w:hint="eastAsia"/>
          <w:b/>
          <w:sz w:val="24"/>
          <w:szCs w:val="24"/>
        </w:rPr>
        <w:t>代理行</w:t>
      </w:r>
      <w:r w:rsidRPr="009E55BB" w:rsidR="00211105">
        <w:rPr>
          <w:rFonts w:hint="eastAsia"/>
          <w:sz w:val="24"/>
          <w:szCs w:val="24"/>
        </w:rPr>
        <w:t>做出</w:t>
      </w:r>
      <w:r w:rsidRPr="009E55BB">
        <w:rPr>
          <w:rFonts w:hint="eastAsia"/>
          <w:sz w:val="24"/>
          <w:szCs w:val="24"/>
        </w:rPr>
        <w:t>或交付的通讯或文件必须在</w:t>
      </w:r>
      <w:r w:rsidRPr="009E55BB">
        <w:rPr>
          <w:rFonts w:hint="eastAsia"/>
          <w:b/>
          <w:sz w:val="24"/>
          <w:szCs w:val="24"/>
        </w:rPr>
        <w:t>代理行</w:t>
      </w:r>
      <w:r w:rsidRPr="009E55BB">
        <w:rPr>
          <w:rFonts w:hint="eastAsia"/>
          <w:sz w:val="24"/>
          <w:szCs w:val="24"/>
        </w:rPr>
        <w:t>切实收讫且明确标注</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_Ref70101143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rFonts w:hint="eastAsia"/>
          <w:sz w:val="24"/>
          <w:szCs w:val="24"/>
        </w:rPr>
        <w:t>附件</w:t>
      </w:r>
      <w:r w:rsidR="00D830D8">
        <w:rPr>
          <w:rFonts w:hint="eastAsia"/>
          <w:sz w:val="24"/>
          <w:szCs w:val="24"/>
        </w:rPr>
        <w:t xml:space="preserve"> 13</w:t>
      </w:r>
      <w:r w:rsidRPr="009E55BB" w:rsidR="00487AD0">
        <w:rPr>
          <w:sz w:val="24"/>
          <w:szCs w:val="24"/>
        </w:rPr>
        <w:fldChar w:fldCharType="end"/>
      </w:r>
      <w:r w:rsidRPr="009E55BB">
        <w:rPr>
          <w:rFonts w:hint="eastAsia"/>
          <w:sz w:val="24"/>
          <w:szCs w:val="24"/>
        </w:rPr>
        <w:t>（</w:t>
      </w:r>
      <w:r w:rsidRPr="009E55BB">
        <w:rPr>
          <w:rFonts w:hint="eastAsia"/>
          <w:i/>
          <w:iCs/>
          <w:sz w:val="24"/>
          <w:szCs w:val="24"/>
        </w:rPr>
        <w:t>通知</w:t>
      </w:r>
      <w:r w:rsidRPr="009E55BB">
        <w:rPr>
          <w:rFonts w:hint="eastAsia"/>
          <w:sz w:val="24"/>
          <w:szCs w:val="24"/>
        </w:rPr>
        <w:t>）所列明的接收方部门或收件主管人员（或</w:t>
      </w:r>
      <w:r w:rsidRPr="009E55BB">
        <w:rPr>
          <w:rFonts w:hint="eastAsia"/>
          <w:b/>
          <w:bCs/>
          <w:sz w:val="24"/>
          <w:szCs w:val="24"/>
        </w:rPr>
        <w:t>债权人间代理行</w:t>
      </w:r>
      <w:r w:rsidRPr="009E55BB">
        <w:rPr>
          <w:rFonts w:hint="eastAsia"/>
          <w:sz w:val="24"/>
          <w:szCs w:val="24"/>
        </w:rPr>
        <w:t>为此规定的任何其他替代部门或主管人员）时方可视为有效。</w:t>
      </w:r>
    </w:p>
    <w:p w:rsidRPr="009E55BB" w:rsidR="007C55DF" w:rsidP="007C55DF" w14:paraId="51619A3F" w14:textId="77777777">
      <w:pPr>
        <w:pStyle w:val="General2L3"/>
        <w:rPr>
          <w:sz w:val="24"/>
          <w:szCs w:val="24"/>
          <w:lang w:bidi="ar-SA"/>
        </w:rPr>
      </w:pPr>
      <w:bookmarkStart w:name="_Ref51260132" w:id="4924"/>
      <w:r w:rsidRPr="009E55BB">
        <w:rPr>
          <w:rFonts w:hint="eastAsia"/>
          <w:sz w:val="24"/>
          <w:szCs w:val="24"/>
          <w:lang w:bidi="ar-SA"/>
        </w:rPr>
        <w:t>就</w:t>
      </w:r>
      <w:r w:rsidRPr="009E55BB">
        <w:rPr>
          <w:rFonts w:hint="eastAsia"/>
          <w:b/>
          <w:bCs/>
          <w:sz w:val="24"/>
          <w:szCs w:val="24"/>
          <w:lang w:bidi="ar-SA"/>
        </w:rPr>
        <w:t>借款人</w:t>
      </w:r>
      <w:r w:rsidRPr="009E55BB">
        <w:rPr>
          <w:rFonts w:hint="eastAsia"/>
          <w:sz w:val="24"/>
          <w:szCs w:val="24"/>
          <w:lang w:bidi="ar-SA"/>
        </w:rPr>
        <w:t>发出或发送给</w:t>
      </w:r>
      <w:r w:rsidRPr="009E55BB">
        <w:rPr>
          <w:rFonts w:hint="eastAsia"/>
          <w:b/>
          <w:bCs/>
          <w:sz w:val="24"/>
          <w:szCs w:val="24"/>
          <w:lang w:bidi="ar-SA"/>
        </w:rPr>
        <w:t>借款人</w:t>
      </w:r>
      <w:r w:rsidRPr="009E55BB">
        <w:rPr>
          <w:rFonts w:hint="eastAsia"/>
          <w:sz w:val="24"/>
          <w:szCs w:val="24"/>
          <w:lang w:bidi="ar-SA"/>
        </w:rPr>
        <w:t>的通知而言，（如为</w:t>
      </w:r>
      <w:r w:rsidRPr="009E55BB">
        <w:rPr>
          <w:rFonts w:hint="eastAsia"/>
          <w:b/>
          <w:bCs/>
          <w:sz w:val="24"/>
          <w:szCs w:val="24"/>
          <w:lang w:bidi="ar-SA"/>
        </w:rPr>
        <w:t>贷款人</w:t>
      </w:r>
      <w:r w:rsidRPr="009E55BB">
        <w:rPr>
          <w:rFonts w:hint="eastAsia"/>
          <w:sz w:val="24"/>
          <w:szCs w:val="24"/>
          <w:lang w:bidi="ar-SA"/>
        </w:rPr>
        <w:t>发出通知）应通过</w:t>
      </w:r>
      <w:r w:rsidRPr="009E55BB">
        <w:rPr>
          <w:rFonts w:hint="eastAsia"/>
          <w:b/>
          <w:bCs/>
          <w:sz w:val="24"/>
          <w:szCs w:val="24"/>
          <w:lang w:bidi="ar-SA"/>
        </w:rPr>
        <w:t>相关贷款代理行</w:t>
      </w:r>
      <w:r w:rsidRPr="009E55BB">
        <w:rPr>
          <w:rFonts w:hint="eastAsia"/>
          <w:sz w:val="24"/>
          <w:szCs w:val="24"/>
          <w:lang w:bidi="ar-SA"/>
        </w:rPr>
        <w:t>实施，或（如为其他情况）应通过</w:t>
      </w:r>
      <w:r w:rsidRPr="009E55BB">
        <w:rPr>
          <w:rFonts w:hint="eastAsia"/>
          <w:b/>
          <w:bCs/>
          <w:sz w:val="24"/>
          <w:szCs w:val="24"/>
          <w:lang w:bidi="ar-SA"/>
        </w:rPr>
        <w:t>债权人间代理行</w:t>
      </w:r>
      <w:r w:rsidRPr="009E55BB">
        <w:rPr>
          <w:rFonts w:hint="eastAsia"/>
          <w:sz w:val="24"/>
          <w:szCs w:val="24"/>
          <w:lang w:bidi="ar-SA"/>
        </w:rPr>
        <w:t>实施。</w:t>
      </w:r>
    </w:p>
    <w:p w:rsidRPr="009E55BB" w:rsidR="007C55DF" w:rsidP="007C55DF" w14:paraId="28673636" w14:textId="77777777">
      <w:pPr>
        <w:pStyle w:val="General2L3"/>
        <w:rPr>
          <w:sz w:val="24"/>
          <w:szCs w:val="24"/>
          <w:lang w:bidi="ar-SA"/>
        </w:rPr>
      </w:pPr>
      <w:bookmarkStart w:name="_Ref70101174" w:id="4925"/>
      <w:r w:rsidRPr="009E55BB">
        <w:rPr>
          <w:rFonts w:hint="eastAsia"/>
          <w:b/>
          <w:sz w:val="24"/>
          <w:szCs w:val="24"/>
        </w:rPr>
        <w:t>担保代理行</w:t>
      </w:r>
      <w:r w:rsidRPr="009E55BB">
        <w:rPr>
          <w:rFonts w:hint="eastAsia"/>
          <w:sz w:val="24"/>
          <w:szCs w:val="24"/>
        </w:rPr>
        <w:t>向一</w:t>
      </w:r>
      <w:r w:rsidRPr="009E55BB">
        <w:rPr>
          <w:rFonts w:hint="eastAsia"/>
          <w:b/>
          <w:sz w:val="24"/>
          <w:szCs w:val="24"/>
        </w:rPr>
        <w:t>贷款人</w:t>
      </w:r>
      <w:r w:rsidRPr="009E55BB">
        <w:rPr>
          <w:rFonts w:hint="eastAsia"/>
          <w:sz w:val="24"/>
          <w:szCs w:val="24"/>
        </w:rPr>
        <w:t>发出的通知均应由</w:t>
      </w:r>
      <w:r w:rsidRPr="009E55BB">
        <w:rPr>
          <w:rFonts w:hint="eastAsia"/>
          <w:b/>
          <w:sz w:val="24"/>
          <w:szCs w:val="24"/>
        </w:rPr>
        <w:t>债权人间代理行</w:t>
      </w:r>
      <w:r w:rsidRPr="009E55BB">
        <w:rPr>
          <w:rFonts w:hint="eastAsia"/>
          <w:sz w:val="24"/>
          <w:szCs w:val="24"/>
        </w:rPr>
        <w:t>转交</w:t>
      </w:r>
      <w:bookmarkEnd w:id="4924"/>
      <w:r w:rsidRPr="009E55BB">
        <w:rPr>
          <w:rFonts w:hint="eastAsia"/>
          <w:sz w:val="24"/>
          <w:szCs w:val="24"/>
        </w:rPr>
        <w:t>。</w:t>
      </w:r>
      <w:bookmarkEnd w:id="4925"/>
    </w:p>
    <w:p w:rsidRPr="009E55BB" w:rsidR="007C55DF" w:rsidP="007C55DF" w14:paraId="1A977F80" w14:textId="5AFC4AA1">
      <w:pPr>
        <w:pStyle w:val="General2L3"/>
        <w:rPr>
          <w:sz w:val="24"/>
          <w:szCs w:val="24"/>
          <w:lang w:bidi="ar-SA"/>
        </w:rPr>
      </w:pPr>
      <w:r w:rsidRPr="009E55BB">
        <w:rPr>
          <w:rFonts w:hint="eastAsia"/>
          <w:sz w:val="24"/>
          <w:szCs w:val="24"/>
        </w:rPr>
        <w:t>任何根据上文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_Ref70101165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至</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_Ref70101174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(d)</w:t>
      </w:r>
      <w:r w:rsidRPr="009E55BB" w:rsidR="00487AD0">
        <w:rPr>
          <w:sz w:val="24"/>
          <w:szCs w:val="24"/>
        </w:rPr>
        <w:fldChar w:fldCharType="end"/>
      </w:r>
      <w:r w:rsidRPr="009E55BB">
        <w:rPr>
          <w:sz w:val="24"/>
          <w:szCs w:val="24"/>
        </w:rPr>
        <w:t>段</w:t>
      </w:r>
      <w:r w:rsidRPr="009E55BB">
        <w:rPr>
          <w:rFonts w:hint="eastAsia"/>
          <w:sz w:val="24"/>
          <w:szCs w:val="24"/>
        </w:rPr>
        <w:t>将于接受地当日下午</w:t>
      </w:r>
      <w:r w:rsidRPr="009E55BB">
        <w:rPr>
          <w:rFonts w:hint="eastAsia"/>
          <w:sz w:val="24"/>
          <w:szCs w:val="24"/>
        </w:rPr>
        <w:t>5</w:t>
      </w:r>
      <w:r w:rsidRPr="009E55BB">
        <w:rPr>
          <w:rFonts w:hint="eastAsia"/>
          <w:sz w:val="24"/>
          <w:szCs w:val="24"/>
        </w:rPr>
        <w:t>时之后生效的通讯或通知，将仅被视作于次日生效。</w:t>
      </w:r>
    </w:p>
    <w:p w:rsidRPr="009E55BB" w:rsidR="007C55DF" w:rsidP="007C55DF" w14:paraId="410308B9" w14:textId="77777777">
      <w:pPr>
        <w:pStyle w:val="General2L2"/>
        <w:keepNext w:val="0"/>
        <w:rPr>
          <w:sz w:val="24"/>
          <w:szCs w:val="24"/>
          <w:lang w:bidi="ar-SA"/>
        </w:rPr>
      </w:pPr>
      <w:r w:rsidRPr="009E55BB">
        <w:rPr>
          <w:rFonts w:hint="eastAsia"/>
          <w:sz w:val="24"/>
          <w:szCs w:val="24"/>
        </w:rPr>
        <w:t>通知地址和传真号码</w:t>
      </w:r>
    </w:p>
    <w:p w:rsidRPr="009E55BB" w:rsidR="007C55DF" w:rsidP="007C55DF" w14:paraId="2C727607" w14:textId="77777777">
      <w:pPr>
        <w:pStyle w:val="BodyText1"/>
        <w:rPr>
          <w:sz w:val="24"/>
          <w:lang w:eastAsia="zh-CN"/>
        </w:rPr>
      </w:pPr>
      <w:r w:rsidRPr="009E55BB">
        <w:rPr>
          <w:rFonts w:hint="eastAsia"/>
          <w:bCs/>
          <w:sz w:val="24"/>
          <w:lang w:eastAsia="zh-CN"/>
        </w:rPr>
        <w:t>其</w:t>
      </w:r>
      <w:r w:rsidRPr="009E55BB">
        <w:rPr>
          <w:rFonts w:hint="eastAsia"/>
          <w:sz w:val="24"/>
          <w:lang w:eastAsia="zh-CN"/>
        </w:rPr>
        <w:t>地址或传真号码如有变化，</w:t>
      </w:r>
      <w:r w:rsidRPr="009E55BB">
        <w:rPr>
          <w:rFonts w:hint="eastAsia"/>
          <w:b/>
          <w:sz w:val="24"/>
          <w:lang w:eastAsia="zh-CN"/>
        </w:rPr>
        <w:t>债权人间代理行</w:t>
      </w:r>
      <w:r w:rsidRPr="009E55BB">
        <w:rPr>
          <w:rFonts w:hint="eastAsia"/>
          <w:sz w:val="24"/>
          <w:lang w:eastAsia="zh-CN"/>
        </w:rPr>
        <w:t>应立即通知其他</w:t>
      </w:r>
      <w:r w:rsidRPr="009E55BB">
        <w:rPr>
          <w:rFonts w:hint="eastAsia"/>
          <w:b/>
          <w:sz w:val="24"/>
          <w:lang w:eastAsia="zh-CN"/>
        </w:rPr>
        <w:t>各方</w:t>
      </w:r>
      <w:r w:rsidRPr="009E55BB">
        <w:rPr>
          <w:rFonts w:hint="eastAsia"/>
          <w:sz w:val="24"/>
          <w:lang w:eastAsia="zh-CN"/>
        </w:rPr>
        <w:t>。</w:t>
      </w:r>
    </w:p>
    <w:p w:rsidRPr="009E55BB" w:rsidR="007C55DF" w:rsidP="007C55DF" w14:paraId="3E26B5B2" w14:textId="77777777">
      <w:pPr>
        <w:pStyle w:val="General2L2"/>
        <w:keepNext w:val="0"/>
        <w:rPr>
          <w:sz w:val="24"/>
          <w:szCs w:val="24"/>
          <w:lang w:bidi="ar-SA"/>
        </w:rPr>
      </w:pPr>
      <w:bookmarkStart w:name="_Ref383437704" w:id="4926"/>
      <w:bookmarkStart w:name="_Ref224704185" w:id="4927"/>
      <w:r w:rsidRPr="009E55BB">
        <w:rPr>
          <w:rFonts w:hint="eastAsia"/>
          <w:sz w:val="24"/>
          <w:szCs w:val="24"/>
        </w:rPr>
        <w:t>当融资代理行为受损代理行时的通讯</w:t>
      </w:r>
      <w:r>
        <w:rPr>
          <w:rStyle w:val="FootnoteReference"/>
          <w:sz w:val="24"/>
          <w:szCs w:val="24"/>
        </w:rPr>
        <w:footnoteReference w:id="209"/>
      </w:r>
      <w:bookmarkEnd w:id="4926"/>
    </w:p>
    <w:p w:rsidRPr="009E55BB" w:rsidR="007C55DF" w:rsidP="007C55DF" w14:paraId="6E154E9E" w14:textId="3CFEE3EE">
      <w:pPr>
        <w:pStyle w:val="BodyText1"/>
        <w:rPr>
          <w:sz w:val="24"/>
          <w:lang w:eastAsia="zh-CN"/>
        </w:rPr>
      </w:pPr>
      <w:r w:rsidRPr="009E55BB">
        <w:rPr>
          <w:rFonts w:hint="eastAsia"/>
          <w:sz w:val="24"/>
          <w:lang w:eastAsia="zh-CN"/>
        </w:rPr>
        <w:t>如</w:t>
      </w:r>
      <w:r w:rsidRPr="009E55BB">
        <w:rPr>
          <w:rFonts w:hint="eastAsia"/>
          <w:b/>
          <w:sz w:val="24"/>
          <w:lang w:eastAsia="zh-CN"/>
        </w:rPr>
        <w:t>融资代理行</w:t>
      </w:r>
      <w:r w:rsidRPr="009E55BB">
        <w:rPr>
          <w:rFonts w:hint="eastAsia"/>
          <w:sz w:val="24"/>
          <w:lang w:eastAsia="zh-CN"/>
        </w:rPr>
        <w:t>为</w:t>
      </w:r>
      <w:r w:rsidRPr="009E55BB">
        <w:rPr>
          <w:rFonts w:hint="eastAsia"/>
          <w:b/>
          <w:sz w:val="24"/>
          <w:lang w:eastAsia="zh-CN"/>
        </w:rPr>
        <w:t>受损代理行</w:t>
      </w:r>
      <w:r w:rsidRPr="009E55BB">
        <w:rPr>
          <w:rFonts w:hint="eastAsia"/>
          <w:sz w:val="24"/>
          <w:lang w:eastAsia="zh-CN"/>
        </w:rPr>
        <w:t>，</w:t>
      </w:r>
      <w:r w:rsidRPr="009E55BB">
        <w:rPr>
          <w:rFonts w:hint="eastAsia"/>
          <w:b/>
          <w:sz w:val="24"/>
          <w:lang w:eastAsia="zh-CN"/>
        </w:rPr>
        <w:t>各方</w:t>
      </w:r>
      <w:r w:rsidRPr="009E55BB">
        <w:rPr>
          <w:rFonts w:hint="eastAsia"/>
          <w:sz w:val="24"/>
          <w:lang w:eastAsia="zh-CN"/>
        </w:rPr>
        <w:t>通讯无需通过该</w:t>
      </w:r>
      <w:r w:rsidRPr="009E55BB">
        <w:rPr>
          <w:rFonts w:hint="eastAsia"/>
          <w:b/>
          <w:sz w:val="24"/>
          <w:lang w:eastAsia="zh-CN"/>
        </w:rPr>
        <w:t>融资代理行</w:t>
      </w:r>
      <w:r w:rsidRPr="009E55BB">
        <w:rPr>
          <w:rFonts w:hint="eastAsia"/>
          <w:sz w:val="24"/>
          <w:lang w:eastAsia="zh-CN"/>
        </w:rPr>
        <w:t>转交，</w:t>
      </w:r>
      <w:r w:rsidRPr="009E55BB">
        <w:rPr>
          <w:rFonts w:hint="eastAsia"/>
          <w:b/>
          <w:sz w:val="24"/>
          <w:lang w:eastAsia="zh-CN"/>
        </w:rPr>
        <w:t>各方</w:t>
      </w:r>
      <w:r w:rsidRPr="009E55BB">
        <w:rPr>
          <w:rFonts w:hint="eastAsia"/>
          <w:sz w:val="24"/>
          <w:lang w:eastAsia="zh-CN"/>
        </w:rPr>
        <w:t>可直接相互通讯且（当该</w:t>
      </w:r>
      <w:r w:rsidRPr="009E55BB">
        <w:rPr>
          <w:rFonts w:hint="eastAsia"/>
          <w:b/>
          <w:sz w:val="24"/>
          <w:lang w:eastAsia="zh-CN"/>
        </w:rPr>
        <w:t>融资代理行</w:t>
      </w:r>
      <w:r w:rsidRPr="009E55BB">
        <w:rPr>
          <w:rFonts w:hint="eastAsia"/>
          <w:sz w:val="24"/>
          <w:lang w:eastAsia="zh-CN"/>
        </w:rPr>
        <w:t>为</w:t>
      </w:r>
      <w:r w:rsidRPr="009E55BB">
        <w:rPr>
          <w:rFonts w:hint="eastAsia"/>
          <w:b/>
          <w:sz w:val="24"/>
          <w:lang w:eastAsia="zh-CN"/>
        </w:rPr>
        <w:t>受损代理行</w:t>
      </w:r>
      <w:r w:rsidRPr="009E55BB">
        <w:rPr>
          <w:rFonts w:hint="eastAsia"/>
          <w:sz w:val="24"/>
          <w:lang w:eastAsia="zh-CN"/>
        </w:rPr>
        <w:t>时）</w:t>
      </w:r>
      <w:r w:rsidRPr="009E55BB">
        <w:rPr>
          <w:rFonts w:hint="eastAsia"/>
          <w:b/>
          <w:sz w:val="24"/>
          <w:lang w:eastAsia="zh-CN"/>
        </w:rPr>
        <w:t>融资文件</w:t>
      </w:r>
      <w:r w:rsidRPr="009E55BB">
        <w:rPr>
          <w:rFonts w:hint="eastAsia"/>
          <w:sz w:val="24"/>
          <w:lang w:eastAsia="zh-CN"/>
        </w:rPr>
        <w:t>中要求由或向该</w:t>
      </w:r>
      <w:r w:rsidRPr="009E55BB">
        <w:rPr>
          <w:rFonts w:hint="eastAsia"/>
          <w:b/>
          <w:sz w:val="24"/>
          <w:lang w:eastAsia="zh-CN"/>
        </w:rPr>
        <w:t>融资代理行</w:t>
      </w:r>
      <w:r w:rsidRPr="009E55BB" w:rsidR="00211105">
        <w:rPr>
          <w:rFonts w:hint="eastAsia"/>
          <w:sz w:val="24"/>
          <w:lang w:eastAsia="zh-CN"/>
        </w:rPr>
        <w:t>做出</w:t>
      </w:r>
      <w:r w:rsidRPr="009E55BB">
        <w:rPr>
          <w:rFonts w:hint="eastAsia"/>
          <w:sz w:val="24"/>
          <w:lang w:eastAsia="zh-CN"/>
        </w:rPr>
        <w:t>通信或发出通知的全部规定都应作相应调整，以便由或向有关</w:t>
      </w:r>
      <w:r w:rsidRPr="009E55BB">
        <w:rPr>
          <w:rFonts w:hint="eastAsia"/>
          <w:b/>
          <w:sz w:val="24"/>
          <w:lang w:eastAsia="zh-CN"/>
        </w:rPr>
        <w:t>各方</w:t>
      </w:r>
      <w:r w:rsidRPr="009E55BB">
        <w:rPr>
          <w:rFonts w:hint="eastAsia"/>
          <w:sz w:val="24"/>
          <w:lang w:eastAsia="zh-CN"/>
        </w:rPr>
        <w:t>直接</w:t>
      </w:r>
      <w:r w:rsidRPr="009E55BB" w:rsidR="00211105">
        <w:rPr>
          <w:rFonts w:hint="eastAsia"/>
          <w:sz w:val="24"/>
          <w:lang w:eastAsia="zh-CN"/>
        </w:rPr>
        <w:t>做出</w:t>
      </w:r>
      <w:r w:rsidRPr="009E55BB">
        <w:rPr>
          <w:rFonts w:hint="eastAsia"/>
          <w:sz w:val="24"/>
          <w:lang w:eastAsia="zh-CN"/>
        </w:rPr>
        <w:t>该等通讯及发出该等通知。在委任该</w:t>
      </w:r>
      <w:r w:rsidRPr="009E55BB">
        <w:rPr>
          <w:rFonts w:hint="eastAsia"/>
          <w:b/>
          <w:sz w:val="24"/>
          <w:lang w:eastAsia="zh-CN"/>
        </w:rPr>
        <w:t>融资代理行</w:t>
      </w:r>
      <w:r w:rsidRPr="009E55BB">
        <w:rPr>
          <w:rFonts w:hint="eastAsia"/>
          <w:sz w:val="24"/>
          <w:lang w:eastAsia="zh-CN"/>
        </w:rPr>
        <w:t>的替任者后，本条规定将不再适用。</w:t>
      </w:r>
    </w:p>
    <w:p w:rsidRPr="009E55BB" w:rsidR="007C55DF" w:rsidP="007C55DF" w14:paraId="42760540" w14:textId="77777777">
      <w:pPr>
        <w:pStyle w:val="General2L2"/>
        <w:keepNext w:val="0"/>
        <w:rPr>
          <w:sz w:val="24"/>
          <w:szCs w:val="24"/>
        </w:rPr>
      </w:pPr>
      <w:bookmarkStart w:name="_Ref70101187" w:id="4929"/>
      <w:bookmarkEnd w:id="4927"/>
      <w:r w:rsidRPr="009E55BB">
        <w:rPr>
          <w:rFonts w:hint="eastAsia"/>
          <w:sz w:val="24"/>
          <w:szCs w:val="24"/>
        </w:rPr>
        <w:t>电子通讯</w:t>
      </w:r>
      <w:bookmarkEnd w:id="4929"/>
    </w:p>
    <w:p w:rsidRPr="009E55BB" w:rsidR="007C55DF" w:rsidP="007C55DF" w14:paraId="44B439D9" w14:textId="358C2FB8">
      <w:pPr>
        <w:pStyle w:val="General2L3"/>
        <w:rPr>
          <w:sz w:val="24"/>
          <w:szCs w:val="24"/>
        </w:rPr>
      </w:pPr>
      <w:bookmarkStart w:name="_Ref70101207" w:id="4930"/>
      <w:r w:rsidRPr="009E55BB">
        <w:rPr>
          <w:rFonts w:hint="eastAsia"/>
          <w:b/>
          <w:sz w:val="24"/>
          <w:szCs w:val="24"/>
        </w:rPr>
        <w:t>一方</w:t>
      </w:r>
      <w:r w:rsidRPr="009E55BB">
        <w:rPr>
          <w:rFonts w:hint="eastAsia"/>
          <w:sz w:val="24"/>
          <w:szCs w:val="24"/>
        </w:rPr>
        <w:t>根据或就</w:t>
      </w:r>
      <w:r w:rsidRPr="009E55BB">
        <w:rPr>
          <w:rFonts w:hint="eastAsia"/>
          <w:b/>
          <w:sz w:val="24"/>
          <w:szCs w:val="24"/>
        </w:rPr>
        <w:t>融资文件</w:t>
      </w:r>
      <w:r w:rsidRPr="009E55BB">
        <w:rPr>
          <w:rFonts w:hint="eastAsia"/>
          <w:sz w:val="24"/>
          <w:szCs w:val="24"/>
        </w:rPr>
        <w:t>向另</w:t>
      </w:r>
      <w:r w:rsidRPr="009E55BB">
        <w:rPr>
          <w:rFonts w:hint="eastAsia"/>
          <w:b/>
          <w:sz w:val="24"/>
          <w:szCs w:val="24"/>
        </w:rPr>
        <w:t>一方</w:t>
      </w:r>
      <w:r w:rsidRPr="009E55BB" w:rsidR="00211105">
        <w:rPr>
          <w:rFonts w:hint="eastAsia"/>
          <w:sz w:val="24"/>
          <w:szCs w:val="24"/>
        </w:rPr>
        <w:t>做出</w:t>
      </w:r>
      <w:r w:rsidRPr="009E55BB">
        <w:rPr>
          <w:rFonts w:hint="eastAsia"/>
          <w:sz w:val="24"/>
          <w:szCs w:val="24"/>
        </w:rPr>
        <w:t>或送达的任何通讯或文件可通过电邮或其他电子方式（包括但不限于在安全的网站上登载）实现，前提是双方：</w:t>
      </w:r>
      <w:bookmarkEnd w:id="4930"/>
    </w:p>
    <w:p w:rsidRPr="009E55BB" w:rsidR="007C55DF" w:rsidP="007C55DF" w14:paraId="511C0C41" w14:textId="77777777">
      <w:pPr>
        <w:pStyle w:val="General2L4"/>
        <w:rPr>
          <w:sz w:val="24"/>
          <w:szCs w:val="24"/>
        </w:rPr>
      </w:pPr>
      <w:r w:rsidRPr="009E55BB">
        <w:rPr>
          <w:rFonts w:hint="eastAsia"/>
          <w:sz w:val="24"/>
          <w:szCs w:val="24"/>
        </w:rPr>
        <w:t>以书面形式互相通知电邮地址和</w:t>
      </w:r>
      <w:r w:rsidRPr="009E55BB">
        <w:rPr>
          <w:sz w:val="24"/>
          <w:szCs w:val="24"/>
        </w:rPr>
        <w:t>/</w:t>
      </w:r>
      <w:r w:rsidRPr="009E55BB">
        <w:rPr>
          <w:rFonts w:hint="eastAsia"/>
          <w:sz w:val="24"/>
          <w:szCs w:val="24"/>
        </w:rPr>
        <w:t>或为确保能以电邮方式传输资料所需的任何其他信息；以及</w:t>
      </w:r>
    </w:p>
    <w:p w:rsidRPr="009E55BB" w:rsidR="007C55DF" w:rsidP="007C55DF" w14:paraId="3C0EEBF6" w14:textId="77777777">
      <w:pPr>
        <w:pStyle w:val="General2L4"/>
        <w:rPr>
          <w:sz w:val="24"/>
          <w:szCs w:val="24"/>
        </w:rPr>
      </w:pPr>
      <w:bookmarkStart w:name="_Ref455587110" w:id="4931"/>
      <w:r w:rsidRPr="009E55BB">
        <w:rPr>
          <w:rFonts w:hint="eastAsia"/>
          <w:sz w:val="24"/>
          <w:szCs w:val="24"/>
        </w:rPr>
        <w:t>至少提前</w:t>
      </w:r>
      <w:r w:rsidRPr="009E55BB">
        <w:rPr>
          <w:sz w:val="24"/>
          <w:szCs w:val="24"/>
        </w:rPr>
        <w:t>[</w:t>
      </w:r>
      <w:r w:rsidRPr="009E55BB">
        <w:rPr>
          <w:rFonts w:hint="eastAsia"/>
          <w:sz w:val="24"/>
          <w:szCs w:val="24"/>
        </w:rPr>
        <w:t>五</w:t>
      </w:r>
      <w:r w:rsidRPr="009E55BB">
        <w:rPr>
          <w:sz w:val="24"/>
          <w:szCs w:val="24"/>
        </w:rPr>
        <w:t>(5)]</w:t>
      </w:r>
      <w:r w:rsidRPr="009E55BB">
        <w:rPr>
          <w:rFonts w:hint="eastAsia"/>
          <w:sz w:val="24"/>
          <w:szCs w:val="24"/>
        </w:rPr>
        <w:t>个</w:t>
      </w:r>
      <w:r w:rsidRPr="009E55BB">
        <w:rPr>
          <w:rFonts w:hint="eastAsia"/>
          <w:b/>
          <w:sz w:val="24"/>
          <w:szCs w:val="24"/>
        </w:rPr>
        <w:t>营业日</w:t>
      </w:r>
      <w:r w:rsidRPr="009E55BB">
        <w:rPr>
          <w:rFonts w:hint="eastAsia"/>
          <w:sz w:val="24"/>
          <w:szCs w:val="24"/>
        </w:rPr>
        <w:t>互相通知地址或所提供任何其他信息的变动。</w:t>
      </w:r>
      <w:r w:rsidRPr="009E55BB">
        <w:rPr>
          <w:sz w:val="24"/>
          <w:szCs w:val="24"/>
        </w:rPr>
        <w:t xml:space="preserve"> </w:t>
      </w:r>
      <w:bookmarkEnd w:id="4931"/>
    </w:p>
    <w:p w:rsidRPr="009E55BB" w:rsidR="007C55DF" w:rsidP="007C55DF" w14:paraId="237F07BF" w14:textId="444C63A3">
      <w:pPr>
        <w:pStyle w:val="General2L3"/>
        <w:rPr>
          <w:sz w:val="24"/>
          <w:szCs w:val="24"/>
        </w:rPr>
      </w:pPr>
      <w:r w:rsidRPr="009E55BB">
        <w:rPr>
          <w:rFonts w:hint="eastAsia"/>
          <w:bCs/>
          <w:sz w:val="24"/>
          <w:szCs w:val="24"/>
        </w:rPr>
        <w:t>如果</w:t>
      </w:r>
      <w:r w:rsidRPr="009E55BB">
        <w:rPr>
          <w:rFonts w:hint="eastAsia"/>
          <w:b/>
          <w:sz w:val="24"/>
          <w:szCs w:val="24"/>
        </w:rPr>
        <w:t>借款人</w:t>
      </w:r>
      <w:r w:rsidRPr="009E55BB">
        <w:rPr>
          <w:rFonts w:hint="eastAsia"/>
          <w:sz w:val="24"/>
          <w:szCs w:val="24"/>
        </w:rPr>
        <w:t>和一</w:t>
      </w:r>
      <w:r w:rsidRPr="009E55BB">
        <w:rPr>
          <w:rFonts w:hint="eastAsia"/>
          <w:b/>
          <w:sz w:val="24"/>
          <w:szCs w:val="24"/>
        </w:rPr>
        <w:t>融资方</w:t>
      </w:r>
      <w:r w:rsidRPr="009E55BB">
        <w:rPr>
          <w:rFonts w:hint="eastAsia"/>
          <w:sz w:val="24"/>
          <w:szCs w:val="24"/>
        </w:rPr>
        <w:t>拟采用上文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_Ref70101207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段规定的电子通讯或送达，仅当</w:t>
      </w:r>
      <w:r w:rsidRPr="009E55BB">
        <w:rPr>
          <w:rFonts w:hint="eastAsia"/>
          <w:b/>
          <w:sz w:val="24"/>
          <w:szCs w:val="24"/>
        </w:rPr>
        <w:t>借款人</w:t>
      </w:r>
      <w:r w:rsidRPr="009E55BB">
        <w:rPr>
          <w:rFonts w:hint="eastAsia"/>
          <w:sz w:val="24"/>
          <w:szCs w:val="24"/>
        </w:rPr>
        <w:t>和</w:t>
      </w:r>
      <w:r w:rsidRPr="009E55BB">
        <w:rPr>
          <w:rFonts w:hint="eastAsia"/>
          <w:b/>
          <w:sz w:val="24"/>
          <w:szCs w:val="24"/>
        </w:rPr>
        <w:t>融资方</w:t>
      </w:r>
      <w:r w:rsidRPr="009E55BB">
        <w:rPr>
          <w:rFonts w:hint="eastAsia"/>
          <w:sz w:val="24"/>
          <w:szCs w:val="24"/>
        </w:rPr>
        <w:t>同意根据上文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_Ref70101207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段进行的电子通讯或送达为认可的通信或交付方式时（除非且直至另行通知）方可进行。</w:t>
      </w:r>
    </w:p>
    <w:p w:rsidRPr="009E55BB" w:rsidR="007C55DF" w:rsidP="007C55DF" w14:paraId="5B58F9E2" w14:textId="6353E3D3">
      <w:pPr>
        <w:pStyle w:val="General2L3"/>
        <w:rPr>
          <w:sz w:val="24"/>
          <w:szCs w:val="24"/>
        </w:rPr>
      </w:pPr>
      <w:bookmarkStart w:name="_Ref454286843" w:id="4932"/>
      <w:r w:rsidRPr="009E55BB">
        <w:rPr>
          <w:rFonts w:hint="eastAsia"/>
          <w:b/>
          <w:sz w:val="24"/>
          <w:szCs w:val="24"/>
        </w:rPr>
        <w:t>一方</w:t>
      </w:r>
      <w:r w:rsidRPr="009E55BB">
        <w:rPr>
          <w:rFonts w:hint="eastAsia"/>
          <w:sz w:val="24"/>
          <w:szCs w:val="24"/>
        </w:rPr>
        <w:t>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_Ref70101207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段规定向另</w:t>
      </w:r>
      <w:r w:rsidRPr="009E55BB">
        <w:rPr>
          <w:rFonts w:hint="eastAsia"/>
          <w:b/>
          <w:sz w:val="24"/>
          <w:szCs w:val="24"/>
        </w:rPr>
        <w:t>一方</w:t>
      </w:r>
      <w:r w:rsidRPr="009E55BB" w:rsidR="00211105">
        <w:rPr>
          <w:rFonts w:hint="eastAsia"/>
          <w:sz w:val="24"/>
          <w:szCs w:val="24"/>
        </w:rPr>
        <w:t>做出</w:t>
      </w:r>
      <w:r w:rsidRPr="009E55BB">
        <w:rPr>
          <w:rFonts w:hint="eastAsia"/>
          <w:sz w:val="24"/>
          <w:szCs w:val="24"/>
        </w:rPr>
        <w:t>任何电子通讯或送达的，仅当该等通讯以可读形式为收件方实际收讫（或向收件方提供）时方才视为生效，如为</w:t>
      </w:r>
      <w:r w:rsidRPr="009E55BB">
        <w:rPr>
          <w:rFonts w:hint="eastAsia"/>
          <w:b/>
          <w:sz w:val="24"/>
          <w:szCs w:val="24"/>
        </w:rPr>
        <w:t>一方</w:t>
      </w:r>
      <w:r w:rsidRPr="009E55BB">
        <w:rPr>
          <w:rFonts w:hint="eastAsia"/>
          <w:sz w:val="24"/>
          <w:szCs w:val="24"/>
        </w:rPr>
        <w:t>向一</w:t>
      </w:r>
      <w:r w:rsidRPr="009E55BB">
        <w:rPr>
          <w:rFonts w:hint="eastAsia"/>
          <w:b/>
          <w:sz w:val="24"/>
          <w:szCs w:val="24"/>
        </w:rPr>
        <w:t>代理行</w:t>
      </w:r>
      <w:r w:rsidRPr="009E55BB">
        <w:rPr>
          <w:rFonts w:hint="eastAsia"/>
          <w:sz w:val="24"/>
          <w:szCs w:val="24"/>
        </w:rPr>
        <w:t>以电子方式</w:t>
      </w:r>
      <w:r w:rsidRPr="009E55BB" w:rsidR="00211105">
        <w:rPr>
          <w:rFonts w:hint="eastAsia"/>
          <w:sz w:val="24"/>
          <w:szCs w:val="24"/>
        </w:rPr>
        <w:t>做出</w:t>
      </w:r>
      <w:r w:rsidRPr="009E55BB">
        <w:rPr>
          <w:rFonts w:hint="eastAsia"/>
          <w:sz w:val="24"/>
          <w:szCs w:val="24"/>
        </w:rPr>
        <w:t>或交付通讯或文件的，仅当该等通讯或文件以该</w:t>
      </w:r>
      <w:r w:rsidRPr="009E55BB">
        <w:rPr>
          <w:rFonts w:hint="eastAsia"/>
          <w:b/>
          <w:sz w:val="24"/>
          <w:szCs w:val="24"/>
        </w:rPr>
        <w:t>代理行</w:t>
      </w:r>
      <w:r w:rsidRPr="009E55BB">
        <w:rPr>
          <w:rFonts w:hint="eastAsia"/>
          <w:sz w:val="24"/>
          <w:szCs w:val="24"/>
        </w:rPr>
        <w:t>为收件目的所指定的方式向该</w:t>
      </w:r>
      <w:r w:rsidRPr="009E55BB">
        <w:rPr>
          <w:rFonts w:hint="eastAsia"/>
          <w:b/>
          <w:sz w:val="24"/>
          <w:szCs w:val="24"/>
        </w:rPr>
        <w:t>代理行</w:t>
      </w:r>
      <w:r w:rsidRPr="009E55BB">
        <w:rPr>
          <w:rFonts w:hint="eastAsia"/>
          <w:sz w:val="24"/>
          <w:szCs w:val="24"/>
        </w:rPr>
        <w:t>送达时方才生效。</w:t>
      </w:r>
      <w:bookmarkEnd w:id="4932"/>
      <w:r w:rsidRPr="009E55BB">
        <w:rPr>
          <w:sz w:val="24"/>
          <w:szCs w:val="24"/>
        </w:rPr>
        <w:t xml:space="preserve"> </w:t>
      </w:r>
    </w:p>
    <w:p w:rsidRPr="009E55BB" w:rsidR="007C55DF" w:rsidP="007C55DF" w14:paraId="7F774896" w14:textId="5DF5B626">
      <w:pPr>
        <w:pStyle w:val="General2L3"/>
        <w:rPr>
          <w:sz w:val="24"/>
          <w:szCs w:val="24"/>
          <w:lang w:bidi="ar-SA"/>
        </w:rPr>
      </w:pPr>
      <w:r w:rsidRPr="009E55BB">
        <w:rPr>
          <w:rFonts w:hint="eastAsia"/>
          <w:sz w:val="24"/>
          <w:szCs w:val="24"/>
        </w:rPr>
        <w:t>如任何以电子形式发出的通讯或文件根据上文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_Ref454286843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(c)</w:t>
      </w:r>
      <w:r w:rsidRPr="009E55BB" w:rsidR="00487AD0">
        <w:rPr>
          <w:sz w:val="24"/>
          <w:szCs w:val="24"/>
        </w:rPr>
        <w:fldChar w:fldCharType="end"/>
      </w:r>
      <w:r w:rsidRPr="009E55BB">
        <w:rPr>
          <w:rFonts w:hint="eastAsia"/>
          <w:sz w:val="24"/>
          <w:szCs w:val="24"/>
        </w:rPr>
        <w:t>段于向其</w:t>
      </w:r>
      <w:r w:rsidRPr="009E55BB" w:rsidR="00211105">
        <w:rPr>
          <w:rFonts w:hint="eastAsia"/>
          <w:sz w:val="24"/>
          <w:szCs w:val="24"/>
        </w:rPr>
        <w:t>做出</w:t>
      </w:r>
      <w:r w:rsidRPr="009E55BB">
        <w:rPr>
          <w:rFonts w:hint="eastAsia"/>
          <w:sz w:val="24"/>
          <w:szCs w:val="24"/>
        </w:rPr>
        <w:t>或被提供该等通讯或文件</w:t>
      </w:r>
      <w:r w:rsidRPr="009E55BB">
        <w:rPr>
          <w:rFonts w:hint="eastAsia"/>
          <w:b/>
          <w:sz w:val="24"/>
          <w:szCs w:val="24"/>
        </w:rPr>
        <w:t>一方</w:t>
      </w:r>
      <w:r w:rsidRPr="009E55BB">
        <w:rPr>
          <w:rFonts w:hint="eastAsia"/>
          <w:sz w:val="24"/>
          <w:szCs w:val="24"/>
        </w:rPr>
        <w:t>为</w:t>
      </w:r>
      <w:r w:rsidRPr="009E55BB">
        <w:rPr>
          <w:rFonts w:hint="eastAsia"/>
          <w:b/>
          <w:sz w:val="24"/>
          <w:szCs w:val="24"/>
        </w:rPr>
        <w:t>本协议</w:t>
      </w:r>
      <w:r w:rsidRPr="009E55BB">
        <w:rPr>
          <w:rFonts w:hint="eastAsia"/>
          <w:sz w:val="24"/>
          <w:szCs w:val="24"/>
        </w:rPr>
        <w:t>之目的指定的地址所在地的下午</w:t>
      </w:r>
      <w:r w:rsidRPr="009E55BB">
        <w:rPr>
          <w:sz w:val="24"/>
          <w:szCs w:val="24"/>
        </w:rPr>
        <w:t>5</w:t>
      </w:r>
      <w:r w:rsidRPr="009E55BB">
        <w:rPr>
          <w:rFonts w:hint="eastAsia"/>
          <w:sz w:val="24"/>
          <w:szCs w:val="24"/>
        </w:rPr>
        <w:t>时之后生效的，应仅被视作于次日生效。</w:t>
      </w:r>
    </w:p>
    <w:p w:rsidRPr="009E55BB" w:rsidR="007C55DF" w:rsidP="007C55DF" w14:paraId="1E289B81" w14:textId="2B68D29C">
      <w:pPr>
        <w:pStyle w:val="General2L3"/>
        <w:rPr>
          <w:sz w:val="24"/>
          <w:szCs w:val="24"/>
        </w:rPr>
      </w:pPr>
      <w:r w:rsidRPr="009E55BB">
        <w:rPr>
          <w:rFonts w:hint="eastAsia"/>
          <w:b/>
          <w:sz w:val="24"/>
          <w:szCs w:val="24"/>
        </w:rPr>
        <w:t>融资文件</w:t>
      </w:r>
      <w:r w:rsidRPr="009E55BB">
        <w:rPr>
          <w:rFonts w:hint="eastAsia"/>
          <w:sz w:val="24"/>
          <w:szCs w:val="24"/>
        </w:rPr>
        <w:t>中提及发出或收取所交付通信或文件应视为包括根据本第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_Ref70101187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25.6</w:t>
      </w:r>
      <w:r w:rsidRPr="009E55BB" w:rsidR="00487AD0">
        <w:rPr>
          <w:sz w:val="24"/>
          <w:szCs w:val="24"/>
        </w:rPr>
        <w:fldChar w:fldCharType="end"/>
      </w:r>
      <w:r w:rsidRPr="009E55BB">
        <w:rPr>
          <w:rFonts w:hint="eastAsia"/>
          <w:sz w:val="24"/>
          <w:szCs w:val="24"/>
        </w:rPr>
        <w:t>条提供的通讯或文件。</w:t>
      </w:r>
    </w:p>
    <w:p w:rsidRPr="009E55BB" w:rsidR="007C55DF" w:rsidP="007C55DF" w14:paraId="16E264D4" w14:textId="77777777">
      <w:pPr>
        <w:pStyle w:val="General2L2"/>
        <w:keepNext w:val="0"/>
        <w:rPr>
          <w:sz w:val="24"/>
          <w:szCs w:val="24"/>
          <w:lang w:eastAsia="en-US" w:bidi="ar-SA"/>
        </w:rPr>
      </w:pPr>
      <w:r w:rsidRPr="009E55BB">
        <w:rPr>
          <w:rFonts w:hint="eastAsia"/>
          <w:sz w:val="24"/>
          <w:szCs w:val="24"/>
          <w:lang w:bidi="ar-SA"/>
        </w:rPr>
        <w:t>借款人直接电子送达</w:t>
      </w:r>
      <w:r w:rsidRPr="009E55BB">
        <w:rPr>
          <w:rFonts w:hint="eastAsia"/>
          <w:sz w:val="24"/>
          <w:szCs w:val="24"/>
          <w:lang w:bidi="ar-SA"/>
        </w:rPr>
        <w:t xml:space="preserve"> </w:t>
      </w:r>
      <w:r w:rsidRPr="009E55BB">
        <w:rPr>
          <w:sz w:val="24"/>
          <w:szCs w:val="24"/>
          <w:lang w:bidi="ar-SA"/>
        </w:rPr>
        <w:t xml:space="preserve"> </w:t>
      </w:r>
    </w:p>
    <w:p w:rsidRPr="009E55BB" w:rsidR="007C55DF" w:rsidP="007C55DF" w14:paraId="0642DF01" w14:textId="7E9E22DC">
      <w:pPr>
        <w:pStyle w:val="BodyText1"/>
        <w:rPr>
          <w:sz w:val="24"/>
          <w:lang w:eastAsia="zh-CN"/>
        </w:rPr>
      </w:pPr>
      <w:r w:rsidRPr="009E55BB">
        <w:rPr>
          <w:rFonts w:hint="eastAsia"/>
          <w:b/>
          <w:sz w:val="24"/>
          <w:lang w:eastAsia="zh-CN"/>
        </w:rPr>
        <w:t>借款人</w:t>
      </w:r>
      <w:r w:rsidRPr="009E55BB">
        <w:rPr>
          <w:rFonts w:hint="eastAsia"/>
          <w:sz w:val="24"/>
          <w:lang w:eastAsia="zh-CN"/>
        </w:rPr>
        <w:t>可以按照第</w:t>
      </w:r>
      <w:r w:rsidRPr="009E55BB" w:rsidR="00487AD0">
        <w:rPr>
          <w:sz w:val="24"/>
        </w:rPr>
        <w:fldChar w:fldCharType="begin"/>
      </w:r>
      <w:r w:rsidRPr="009E55BB" w:rsidR="00487AD0">
        <w:rPr>
          <w:sz w:val="24"/>
          <w:lang w:eastAsia="zh-CN"/>
        </w:rPr>
        <w:instrText xml:space="preserve"> </w:instrText>
      </w:r>
      <w:r w:rsidRPr="009E55BB" w:rsidR="00487AD0">
        <w:rPr>
          <w:rFonts w:hint="eastAsia"/>
          <w:sz w:val="24"/>
          <w:lang w:eastAsia="zh-CN"/>
        </w:rPr>
        <w:instrText>REF _Ref70101187 \n \h</w:instrText>
      </w:r>
      <w:r w:rsidRPr="009E55BB" w:rsidR="00487AD0">
        <w:rPr>
          <w:sz w:val="24"/>
          <w:lang w:eastAsia="zh-CN"/>
        </w:rPr>
        <w:instrText xml:space="preserve"> </w:instrText>
      </w:r>
      <w:r w:rsidR="009E55BB">
        <w:rPr>
          <w:sz w:val="24"/>
          <w:lang w:eastAsia="zh-CN"/>
        </w:rPr>
        <w:instrText xml:space="preserve"> \* MERGEFORMAT </w:instrText>
      </w:r>
      <w:r w:rsidRPr="009E55BB" w:rsidR="00487AD0">
        <w:rPr>
          <w:sz w:val="24"/>
        </w:rPr>
        <w:fldChar w:fldCharType="separate"/>
      </w:r>
      <w:r w:rsidR="00D830D8">
        <w:rPr>
          <w:sz w:val="24"/>
          <w:lang w:eastAsia="zh-CN"/>
        </w:rPr>
        <w:t>25.6</w:t>
      </w:r>
      <w:r w:rsidRPr="009E55BB" w:rsidR="00487AD0">
        <w:rPr>
          <w:sz w:val="24"/>
        </w:rPr>
        <w:fldChar w:fldCharType="end"/>
      </w:r>
      <w:r w:rsidRPr="009E55BB">
        <w:rPr>
          <w:rFonts w:hint="eastAsia"/>
          <w:sz w:val="24"/>
          <w:lang w:eastAsia="zh-CN"/>
        </w:rPr>
        <w:t>条（</w:t>
      </w:r>
      <w:r w:rsidRPr="009E55BB">
        <w:rPr>
          <w:rFonts w:hint="eastAsia"/>
          <w:i/>
          <w:iCs/>
          <w:sz w:val="24"/>
          <w:lang w:eastAsia="zh-CN"/>
        </w:rPr>
        <w:t>电子通讯</w:t>
      </w:r>
      <w:r w:rsidRPr="009E55BB">
        <w:rPr>
          <w:rFonts w:hint="eastAsia"/>
          <w:sz w:val="24"/>
          <w:lang w:eastAsia="zh-CN"/>
        </w:rPr>
        <w:t>）直接向</w:t>
      </w:r>
      <w:r w:rsidRPr="009E55BB">
        <w:rPr>
          <w:rFonts w:hint="eastAsia"/>
          <w:b/>
          <w:sz w:val="24"/>
          <w:lang w:eastAsia="zh-CN"/>
        </w:rPr>
        <w:t>贷款人</w:t>
      </w:r>
      <w:r w:rsidRPr="009E55BB">
        <w:rPr>
          <w:rFonts w:hint="eastAsia"/>
          <w:sz w:val="24"/>
          <w:lang w:eastAsia="zh-CN"/>
        </w:rPr>
        <w:t>送达信息，以此方式履行</w:t>
      </w:r>
      <w:r w:rsidRPr="009E55BB">
        <w:rPr>
          <w:rFonts w:hint="eastAsia"/>
          <w:b/>
          <w:sz w:val="24"/>
          <w:lang w:eastAsia="zh-CN"/>
        </w:rPr>
        <w:t>借款人</w:t>
      </w:r>
      <w:r w:rsidRPr="009E55BB">
        <w:rPr>
          <w:rFonts w:hint="eastAsia"/>
          <w:sz w:val="24"/>
          <w:lang w:eastAsia="zh-CN"/>
        </w:rPr>
        <w:t>在</w:t>
      </w:r>
      <w:r w:rsidRPr="009E55BB">
        <w:rPr>
          <w:rFonts w:hint="eastAsia"/>
          <w:b/>
          <w:sz w:val="24"/>
          <w:lang w:eastAsia="zh-CN"/>
        </w:rPr>
        <w:t>本协议</w:t>
      </w:r>
      <w:r w:rsidRPr="009E55BB">
        <w:rPr>
          <w:rFonts w:hint="eastAsia"/>
          <w:sz w:val="24"/>
          <w:lang w:eastAsia="zh-CN"/>
        </w:rPr>
        <w:t>向</w:t>
      </w:r>
      <w:r w:rsidRPr="009E55BB">
        <w:rPr>
          <w:rFonts w:hint="eastAsia"/>
          <w:b/>
          <w:sz w:val="24"/>
          <w:lang w:eastAsia="zh-CN"/>
        </w:rPr>
        <w:t>贷款人</w:t>
      </w:r>
      <w:r w:rsidRPr="009E55BB">
        <w:rPr>
          <w:rFonts w:hint="eastAsia"/>
          <w:sz w:val="24"/>
          <w:lang w:eastAsia="zh-CN"/>
        </w:rPr>
        <w:t>提供信息的义务，但前提是</w:t>
      </w:r>
      <w:r w:rsidRPr="009E55BB">
        <w:rPr>
          <w:rFonts w:hint="eastAsia"/>
          <w:b/>
          <w:bCs/>
          <w:sz w:val="24"/>
          <w:lang w:eastAsia="zh-CN"/>
        </w:rPr>
        <w:t>贷款人</w:t>
      </w:r>
      <w:r w:rsidRPr="009E55BB">
        <w:rPr>
          <w:rFonts w:hint="eastAsia"/>
          <w:sz w:val="24"/>
          <w:lang w:eastAsia="zh-CN"/>
        </w:rPr>
        <w:t>和</w:t>
      </w:r>
      <w:r w:rsidRPr="009E55BB">
        <w:rPr>
          <w:rFonts w:hint="eastAsia"/>
          <w:b/>
          <w:bCs/>
          <w:sz w:val="24"/>
          <w:lang w:eastAsia="zh-CN"/>
        </w:rPr>
        <w:t>债权人间代理行</w:t>
      </w:r>
      <w:r w:rsidRPr="009E55BB">
        <w:rPr>
          <w:rFonts w:hint="eastAsia"/>
          <w:sz w:val="24"/>
          <w:lang w:eastAsia="zh-CN"/>
        </w:rPr>
        <w:t>同意以这一方式送达。</w:t>
      </w:r>
    </w:p>
    <w:p w:rsidRPr="009E55BB" w:rsidR="007C55DF" w:rsidP="007C55DF" w14:paraId="4E71CF80" w14:textId="77777777">
      <w:pPr>
        <w:pStyle w:val="General2L2"/>
        <w:keepLines/>
        <w:widowControl w:val="0"/>
        <w:rPr>
          <w:sz w:val="24"/>
          <w:szCs w:val="24"/>
          <w:lang w:eastAsia="en-US" w:bidi="ar-SA"/>
        </w:rPr>
      </w:pPr>
      <w:r w:rsidRPr="009E55BB">
        <w:rPr>
          <w:rFonts w:hint="eastAsia"/>
          <w:sz w:val="24"/>
          <w:szCs w:val="24"/>
        </w:rPr>
        <w:t>英文</w:t>
      </w:r>
    </w:p>
    <w:p w:rsidRPr="009E55BB" w:rsidR="007C55DF" w:rsidP="007C55DF" w14:paraId="7F324CCB" w14:textId="77777777">
      <w:pPr>
        <w:pStyle w:val="General2L3"/>
        <w:keepNext/>
        <w:keepLines/>
        <w:widowControl w:val="0"/>
        <w:rPr>
          <w:sz w:val="24"/>
          <w:szCs w:val="24"/>
        </w:rPr>
      </w:pPr>
      <w:r w:rsidRPr="009E55BB">
        <w:rPr>
          <w:rFonts w:hint="eastAsia"/>
          <w:sz w:val="24"/>
          <w:szCs w:val="24"/>
        </w:rPr>
        <w:t>所有根据或有关</w:t>
      </w:r>
      <w:r w:rsidRPr="009E55BB">
        <w:rPr>
          <w:rFonts w:hint="eastAsia"/>
          <w:b/>
          <w:bCs/>
          <w:sz w:val="24"/>
          <w:szCs w:val="24"/>
        </w:rPr>
        <w:t>融资文件</w:t>
      </w:r>
      <w:r w:rsidRPr="009E55BB">
        <w:rPr>
          <w:rFonts w:hint="eastAsia"/>
          <w:sz w:val="24"/>
          <w:szCs w:val="24"/>
        </w:rPr>
        <w:t>而发出的通知均应以英文</w:t>
      </w:r>
      <w:r w:rsidRPr="009E55BB">
        <w:rPr>
          <w:rFonts w:hint="eastAsia" w:ascii="宋体" w:hAnsi="宋体" w:cs="宋体"/>
          <w:sz w:val="24"/>
          <w:szCs w:val="24"/>
        </w:rPr>
        <w:t>制备</w:t>
      </w:r>
      <w:r w:rsidRPr="009E55BB">
        <w:rPr>
          <w:rFonts w:hint="eastAsia"/>
          <w:sz w:val="24"/>
          <w:szCs w:val="24"/>
        </w:rPr>
        <w:t>。</w:t>
      </w:r>
    </w:p>
    <w:p w:rsidRPr="009E55BB" w:rsidR="007C55DF" w:rsidP="007C55DF" w14:paraId="47B90C25" w14:textId="77777777">
      <w:pPr>
        <w:pStyle w:val="General2L3"/>
        <w:keepNext/>
        <w:keepLines/>
        <w:widowControl w:val="0"/>
        <w:rPr>
          <w:sz w:val="24"/>
          <w:szCs w:val="24"/>
        </w:rPr>
      </w:pPr>
      <w:r w:rsidRPr="009E55BB">
        <w:rPr>
          <w:rFonts w:hint="eastAsia"/>
          <w:sz w:val="24"/>
          <w:szCs w:val="24"/>
        </w:rPr>
        <w:t>所有根据或有关</w:t>
      </w:r>
      <w:r w:rsidRPr="009E55BB">
        <w:rPr>
          <w:rFonts w:hint="eastAsia"/>
          <w:b/>
          <w:bCs/>
          <w:sz w:val="24"/>
          <w:szCs w:val="24"/>
        </w:rPr>
        <w:t>融资文件</w:t>
      </w:r>
      <w:r w:rsidRPr="009E55BB">
        <w:rPr>
          <w:rFonts w:hint="eastAsia"/>
          <w:sz w:val="24"/>
          <w:szCs w:val="24"/>
        </w:rPr>
        <w:t>而提供的其他文件：</w:t>
      </w:r>
    </w:p>
    <w:p w:rsidRPr="009E55BB" w:rsidR="007C55DF" w:rsidP="007C55DF" w14:paraId="2113BFC9" w14:textId="77777777">
      <w:pPr>
        <w:pStyle w:val="General2L4"/>
        <w:rPr>
          <w:sz w:val="24"/>
          <w:szCs w:val="24"/>
          <w:lang w:eastAsia="en-US"/>
        </w:rPr>
      </w:pPr>
      <w:r w:rsidRPr="009E55BB">
        <w:rPr>
          <w:rFonts w:hint="eastAsia" w:ascii="宋体" w:hAnsi="宋体" w:cs="宋体"/>
          <w:sz w:val="24"/>
          <w:szCs w:val="24"/>
        </w:rPr>
        <w:t>须以英文制备</w:t>
      </w:r>
      <w:r w:rsidRPr="009E55BB">
        <w:rPr>
          <w:rFonts w:hint="eastAsia"/>
          <w:sz w:val="24"/>
          <w:szCs w:val="24"/>
          <w:lang w:eastAsia="en-US"/>
        </w:rPr>
        <w:t>；</w:t>
      </w:r>
      <w:r w:rsidRPr="009E55BB">
        <w:rPr>
          <w:rFonts w:hint="eastAsia"/>
          <w:sz w:val="24"/>
          <w:szCs w:val="24"/>
        </w:rPr>
        <w:t>或</w:t>
      </w:r>
    </w:p>
    <w:p w:rsidRPr="009E55BB" w:rsidR="007C55DF" w:rsidP="007C55DF" w14:paraId="0DB13B6B" w14:textId="77777777">
      <w:pPr>
        <w:pStyle w:val="General2L4"/>
        <w:rPr>
          <w:sz w:val="24"/>
          <w:szCs w:val="24"/>
        </w:rPr>
      </w:pPr>
      <w:r w:rsidRPr="009E55BB">
        <w:rPr>
          <w:rFonts w:hint="eastAsia"/>
          <w:sz w:val="24"/>
          <w:szCs w:val="24"/>
        </w:rPr>
        <w:t>如并非以英文</w:t>
      </w:r>
      <w:r w:rsidRPr="009E55BB">
        <w:rPr>
          <w:rFonts w:hint="eastAsia" w:ascii="宋体" w:hAnsi="宋体" w:cs="宋体"/>
          <w:sz w:val="24"/>
          <w:szCs w:val="24"/>
        </w:rPr>
        <w:t>制备</w:t>
      </w:r>
      <w:r w:rsidRPr="009E55BB">
        <w:rPr>
          <w:rFonts w:hint="eastAsia"/>
          <w:sz w:val="24"/>
          <w:szCs w:val="24"/>
        </w:rPr>
        <w:t>，且倘若</w:t>
      </w:r>
      <w:r w:rsidRPr="009E55BB">
        <w:rPr>
          <w:rFonts w:hint="eastAsia"/>
          <w:b/>
          <w:sz w:val="24"/>
          <w:szCs w:val="24"/>
        </w:rPr>
        <w:t>债权人间代理行</w:t>
      </w:r>
      <w:r w:rsidRPr="009E55BB">
        <w:rPr>
          <w:rFonts w:hint="eastAsia"/>
          <w:sz w:val="24"/>
          <w:szCs w:val="24"/>
        </w:rPr>
        <w:t>提出要求，应附以经核证英文译本；在此情况下，以英文译本为准，但有关文件为组织性文件、法定或其他正式文件则除外。</w:t>
      </w:r>
    </w:p>
    <w:p w:rsidRPr="009E55BB" w:rsidR="007C55DF" w:rsidP="007C55DF" w14:paraId="63413097" w14:textId="77777777">
      <w:pPr>
        <w:pStyle w:val="General2L1"/>
        <w:keepNext w:val="0"/>
        <w:rPr>
          <w:sz w:val="24"/>
          <w:szCs w:val="24"/>
          <w:lang w:eastAsia="en-US" w:bidi="ar-SA"/>
        </w:rPr>
      </w:pPr>
      <w:bookmarkStart w:name="_Toc69311611" w:id="4933"/>
      <w:bookmarkStart w:name="_Toc70422231" w:id="4934"/>
      <w:r w:rsidRPr="009E55BB">
        <w:rPr>
          <w:rFonts w:hint="eastAsia"/>
          <w:sz w:val="24"/>
          <w:szCs w:val="24"/>
        </w:rPr>
        <w:t>计算及证明</w:t>
      </w:r>
      <w:bookmarkEnd w:id="4933"/>
      <w:bookmarkEnd w:id="4934"/>
    </w:p>
    <w:p w:rsidRPr="009E55BB" w:rsidR="007C55DF" w:rsidP="007C55DF" w14:paraId="56F1FDF3" w14:textId="77777777">
      <w:pPr>
        <w:pStyle w:val="General2L2"/>
        <w:keepNext w:val="0"/>
        <w:rPr>
          <w:sz w:val="24"/>
          <w:szCs w:val="24"/>
          <w:lang w:eastAsia="en-US" w:bidi="ar-SA"/>
        </w:rPr>
      </w:pPr>
      <w:r w:rsidRPr="009E55BB">
        <w:rPr>
          <w:rFonts w:hint="eastAsia"/>
          <w:sz w:val="24"/>
          <w:szCs w:val="24"/>
        </w:rPr>
        <w:t>账目</w:t>
      </w:r>
    </w:p>
    <w:p w:rsidRPr="009E55BB" w:rsidR="007C55DF" w:rsidP="007C55DF" w14:paraId="1CA83F1A" w14:textId="77777777">
      <w:pPr>
        <w:pStyle w:val="BodyText1"/>
        <w:rPr>
          <w:sz w:val="24"/>
          <w:lang w:eastAsia="zh-CN"/>
        </w:rPr>
      </w:pPr>
      <w:r w:rsidRPr="009E55BB">
        <w:rPr>
          <w:rFonts w:hint="eastAsia"/>
          <w:sz w:val="24"/>
          <w:lang w:eastAsia="zh-CN"/>
        </w:rPr>
        <w:t>在任何由于一份</w:t>
      </w:r>
      <w:r w:rsidRPr="009E55BB">
        <w:rPr>
          <w:rFonts w:hint="eastAsia"/>
          <w:b/>
          <w:sz w:val="24"/>
          <w:lang w:eastAsia="zh-CN"/>
        </w:rPr>
        <w:t>融资文件</w:t>
      </w:r>
      <w:r w:rsidRPr="009E55BB">
        <w:rPr>
          <w:rFonts w:hint="eastAsia"/>
          <w:sz w:val="24"/>
          <w:lang w:eastAsia="zh-CN"/>
        </w:rPr>
        <w:t>引起或与之相关的诉讼或仲裁程序中，</w:t>
      </w:r>
      <w:r w:rsidRPr="009E55BB">
        <w:rPr>
          <w:rFonts w:hint="eastAsia"/>
          <w:b/>
          <w:sz w:val="24"/>
          <w:lang w:eastAsia="zh-CN"/>
        </w:rPr>
        <w:t>融资方</w:t>
      </w:r>
      <w:r w:rsidRPr="009E55BB">
        <w:rPr>
          <w:rFonts w:hint="eastAsia"/>
          <w:sz w:val="24"/>
          <w:lang w:eastAsia="zh-CN"/>
        </w:rPr>
        <w:t>保存的账目中记录的账项均为所涉事项的表面证据。</w:t>
      </w:r>
    </w:p>
    <w:p w:rsidRPr="009E55BB" w:rsidR="007C55DF" w:rsidP="007C55DF" w14:paraId="7D898A87" w14:textId="77777777">
      <w:pPr>
        <w:pStyle w:val="General2L2"/>
        <w:rPr>
          <w:sz w:val="24"/>
          <w:szCs w:val="24"/>
        </w:rPr>
      </w:pPr>
      <w:r w:rsidRPr="009E55BB">
        <w:rPr>
          <w:rFonts w:hint="eastAsia"/>
          <w:sz w:val="24"/>
          <w:szCs w:val="24"/>
        </w:rPr>
        <w:t>证明和决定</w:t>
      </w:r>
    </w:p>
    <w:p w:rsidRPr="009E55BB" w:rsidR="007C55DF" w:rsidP="007C55DF" w14:paraId="20946531" w14:textId="77777777">
      <w:pPr>
        <w:pStyle w:val="BodyText1"/>
        <w:rPr>
          <w:sz w:val="24"/>
          <w:lang w:eastAsia="zh-CN"/>
        </w:rPr>
      </w:pPr>
      <w:r w:rsidRPr="009E55BB">
        <w:rPr>
          <w:rFonts w:hint="eastAsia"/>
          <w:b/>
          <w:sz w:val="24"/>
          <w:lang w:eastAsia="zh-CN"/>
        </w:rPr>
        <w:t>融资方</w:t>
      </w:r>
      <w:r w:rsidRPr="009E55BB">
        <w:rPr>
          <w:rFonts w:hint="eastAsia"/>
          <w:sz w:val="24"/>
          <w:lang w:eastAsia="zh-CN"/>
        </w:rPr>
        <w:t>对任何</w:t>
      </w:r>
      <w:r w:rsidRPr="009E55BB">
        <w:rPr>
          <w:rFonts w:hint="eastAsia"/>
          <w:b/>
          <w:sz w:val="24"/>
          <w:lang w:eastAsia="zh-CN"/>
        </w:rPr>
        <w:t>融资文件</w:t>
      </w:r>
      <w:r w:rsidRPr="009E55BB">
        <w:rPr>
          <w:rFonts w:hint="eastAsia"/>
          <w:bCs/>
          <w:sz w:val="24"/>
          <w:lang w:eastAsia="zh-CN"/>
        </w:rPr>
        <w:t>项</w:t>
      </w:r>
      <w:r w:rsidRPr="009E55BB">
        <w:rPr>
          <w:rFonts w:hint="eastAsia"/>
          <w:sz w:val="24"/>
          <w:lang w:eastAsia="zh-CN"/>
        </w:rPr>
        <w:t>下的任何费率或金额的证明或决定，在没有明显错误的情况下，均为有关事项的终局性证据。</w:t>
      </w:r>
    </w:p>
    <w:p w:rsidRPr="009E55BB" w:rsidR="007C55DF" w:rsidP="007C55DF" w14:paraId="77FABDEC" w14:textId="77777777">
      <w:pPr>
        <w:pStyle w:val="General2L2"/>
        <w:keepNext w:val="0"/>
        <w:rPr>
          <w:sz w:val="24"/>
          <w:szCs w:val="24"/>
          <w:lang w:eastAsia="en-US" w:bidi="ar-SA"/>
        </w:rPr>
      </w:pPr>
      <w:bookmarkStart w:name="_Ref85341314" w:id="4935"/>
      <w:r w:rsidRPr="009E55BB">
        <w:rPr>
          <w:rFonts w:hint="eastAsia"/>
          <w:sz w:val="24"/>
          <w:szCs w:val="24"/>
        </w:rPr>
        <w:t>日期的计算</w:t>
      </w:r>
      <w:r>
        <w:rPr>
          <w:rStyle w:val="FootnoteReference"/>
          <w:sz w:val="24"/>
          <w:szCs w:val="24"/>
        </w:rPr>
        <w:footnoteReference w:id="210"/>
      </w:r>
      <w:bookmarkEnd w:id="4935"/>
    </w:p>
    <w:p w:rsidRPr="009E55BB" w:rsidR="007C55DF" w:rsidP="007C55DF" w14:paraId="6954FE9E" w14:textId="77777777">
      <w:pPr>
        <w:pStyle w:val="BodyText1"/>
        <w:rPr>
          <w:sz w:val="24"/>
          <w:lang w:eastAsia="zh-CN"/>
        </w:rPr>
      </w:pPr>
      <w:r w:rsidRPr="009E55BB">
        <w:rPr>
          <w:rFonts w:hint="eastAsia"/>
          <w:b/>
          <w:sz w:val="24"/>
          <w:lang w:eastAsia="zh-CN"/>
        </w:rPr>
        <w:t>融资文件</w:t>
      </w:r>
      <w:r w:rsidRPr="009E55BB">
        <w:rPr>
          <w:rFonts w:hint="eastAsia"/>
          <w:sz w:val="24"/>
          <w:lang w:eastAsia="zh-CN"/>
        </w:rPr>
        <w:t>项下产生的</w:t>
      </w:r>
      <w:r w:rsidRPr="009E55BB">
        <w:rPr>
          <w:rFonts w:hint="eastAsia"/>
          <w:bCs/>
          <w:sz w:val="24"/>
          <w:lang w:eastAsia="zh-CN"/>
        </w:rPr>
        <w:t>任何</w:t>
      </w:r>
      <w:r w:rsidRPr="009E55BB">
        <w:rPr>
          <w:rFonts w:hint="eastAsia"/>
          <w:sz w:val="24"/>
          <w:lang w:eastAsia="zh-CN"/>
        </w:rPr>
        <w:t>利息、佣金或费用均按日累计，以实际经过的天数以及每年</w:t>
      </w:r>
      <w:r w:rsidRPr="009E55BB">
        <w:rPr>
          <w:rFonts w:hint="eastAsia"/>
          <w:sz w:val="24"/>
          <w:lang w:eastAsia="zh-CN"/>
        </w:rPr>
        <w:t>[360/365]</w:t>
      </w:r>
      <w:r w:rsidRPr="009E55BB">
        <w:rPr>
          <w:rFonts w:hint="eastAsia"/>
          <w:sz w:val="24"/>
          <w:lang w:eastAsia="zh-CN"/>
        </w:rPr>
        <w:t>日的基准计算，或就</w:t>
      </w:r>
      <w:r w:rsidRPr="009E55BB">
        <w:rPr>
          <w:rFonts w:hint="eastAsia"/>
          <w:b/>
          <w:bCs/>
          <w:sz w:val="24"/>
          <w:lang w:eastAsia="zh-CN"/>
        </w:rPr>
        <w:t>相关市场</w:t>
      </w:r>
      <w:r w:rsidRPr="009E55BB">
        <w:rPr>
          <w:rFonts w:hint="eastAsia"/>
          <w:sz w:val="24"/>
          <w:lang w:eastAsia="zh-CN"/>
        </w:rPr>
        <w:t>而言，如惯例有所不同，则根据该</w:t>
      </w:r>
      <w:r w:rsidRPr="009E55BB">
        <w:rPr>
          <w:rFonts w:hint="eastAsia"/>
          <w:b/>
          <w:bCs/>
          <w:sz w:val="24"/>
          <w:lang w:eastAsia="zh-CN"/>
        </w:rPr>
        <w:t>相关市场</w:t>
      </w:r>
      <w:r w:rsidRPr="009E55BB">
        <w:rPr>
          <w:rFonts w:hint="eastAsia"/>
          <w:sz w:val="24"/>
          <w:lang w:eastAsia="zh-CN"/>
        </w:rPr>
        <w:t>惯例执行。</w:t>
      </w:r>
    </w:p>
    <w:p w:rsidRPr="009E55BB" w:rsidR="007C55DF" w:rsidP="007C55DF" w14:paraId="7CB8E536" w14:textId="77777777">
      <w:pPr>
        <w:pStyle w:val="General2L1"/>
        <w:keepNext w:val="0"/>
        <w:rPr>
          <w:sz w:val="24"/>
          <w:szCs w:val="24"/>
          <w:lang w:eastAsia="en-US" w:bidi="ar-SA"/>
        </w:rPr>
      </w:pPr>
      <w:bookmarkStart w:name="_Toc69311612" w:id="4936"/>
      <w:bookmarkStart w:name="_Toc70422232" w:id="4937"/>
      <w:r w:rsidRPr="009E55BB">
        <w:rPr>
          <w:rFonts w:hint="eastAsia"/>
          <w:sz w:val="24"/>
          <w:szCs w:val="24"/>
        </w:rPr>
        <w:t>部分无效</w:t>
      </w:r>
      <w:bookmarkEnd w:id="4936"/>
      <w:bookmarkEnd w:id="4937"/>
    </w:p>
    <w:p w:rsidRPr="009E55BB" w:rsidR="007C55DF" w:rsidP="007C55DF" w14:paraId="5C3E4572" w14:textId="77777777">
      <w:pPr>
        <w:pStyle w:val="BodyText1"/>
        <w:rPr>
          <w:sz w:val="24"/>
          <w:lang w:eastAsia="zh-CN"/>
        </w:rPr>
      </w:pPr>
      <w:r w:rsidRPr="009E55BB">
        <w:rPr>
          <w:rFonts w:hint="eastAsia"/>
          <w:sz w:val="24"/>
          <w:lang w:eastAsia="zh-CN"/>
        </w:rPr>
        <w:t>如</w:t>
      </w:r>
      <w:r w:rsidRPr="009E55BB">
        <w:rPr>
          <w:rFonts w:hint="eastAsia"/>
          <w:bCs/>
          <w:sz w:val="24"/>
          <w:lang w:eastAsia="zh-CN"/>
        </w:rPr>
        <w:t>在</w:t>
      </w:r>
      <w:r w:rsidRPr="009E55BB">
        <w:rPr>
          <w:rFonts w:hint="eastAsia"/>
          <w:sz w:val="24"/>
          <w:lang w:eastAsia="zh-CN"/>
        </w:rPr>
        <w:t>任何时间</w:t>
      </w:r>
      <w:r w:rsidRPr="009E55BB">
        <w:rPr>
          <w:rFonts w:hint="eastAsia"/>
          <w:b/>
          <w:sz w:val="24"/>
          <w:lang w:eastAsia="zh-CN"/>
        </w:rPr>
        <w:t>融资文件</w:t>
      </w:r>
      <w:r w:rsidRPr="009E55BB">
        <w:rPr>
          <w:rFonts w:hint="eastAsia"/>
          <w:bCs/>
          <w:sz w:val="24"/>
          <w:lang w:eastAsia="zh-CN"/>
        </w:rPr>
        <w:t>的任何规定</w:t>
      </w:r>
      <w:r w:rsidRPr="009E55BB">
        <w:rPr>
          <w:rFonts w:hint="eastAsia"/>
          <w:sz w:val="24"/>
          <w:lang w:eastAsia="zh-CN"/>
        </w:rPr>
        <w:t>根据任何司法管辖区法律在任何方面属于或成为不合法、无效或不可强制执行，</w:t>
      </w:r>
      <w:r w:rsidRPr="009E55BB">
        <w:rPr>
          <w:rFonts w:hint="eastAsia"/>
          <w:b/>
          <w:sz w:val="24"/>
          <w:lang w:eastAsia="zh-CN"/>
        </w:rPr>
        <w:t>融资文件</w:t>
      </w:r>
      <w:r w:rsidRPr="009E55BB">
        <w:rPr>
          <w:rFonts w:hint="eastAsia"/>
          <w:sz w:val="24"/>
          <w:lang w:eastAsia="zh-CN"/>
        </w:rPr>
        <w:t>其他条款的合法性、有效性或可强制执行性以及该条款在任何其他司法管辖区法律项下的合法性、有效性或可强制执行性概不受任何影响或损害。</w:t>
      </w:r>
    </w:p>
    <w:p w:rsidRPr="009E55BB" w:rsidR="007C55DF" w:rsidP="007C55DF" w14:paraId="5BFB17EE" w14:textId="77777777">
      <w:pPr>
        <w:pStyle w:val="General2L1"/>
        <w:keepNext w:val="0"/>
        <w:rPr>
          <w:sz w:val="24"/>
          <w:szCs w:val="24"/>
          <w:lang w:eastAsia="en-US" w:bidi="ar-SA"/>
        </w:rPr>
      </w:pPr>
      <w:bookmarkStart w:name="_Toc69311613" w:id="4938"/>
      <w:bookmarkStart w:name="_Toc70422233" w:id="4939"/>
      <w:r w:rsidRPr="009E55BB">
        <w:rPr>
          <w:rFonts w:hint="eastAsia"/>
          <w:sz w:val="24"/>
          <w:szCs w:val="24"/>
        </w:rPr>
        <w:t>补救和</w:t>
      </w:r>
      <w:bookmarkEnd w:id="4938"/>
      <w:r w:rsidRPr="009E55BB">
        <w:rPr>
          <w:rFonts w:hint="eastAsia"/>
          <w:sz w:val="24"/>
          <w:szCs w:val="24"/>
        </w:rPr>
        <w:t>放弃权利</w:t>
      </w:r>
      <w:bookmarkEnd w:id="4939"/>
      <w:r w:rsidRPr="009E55BB">
        <w:rPr>
          <w:rFonts w:hint="eastAsia"/>
          <w:sz w:val="24"/>
          <w:szCs w:val="24"/>
        </w:rPr>
        <w:t xml:space="preserve"> </w:t>
      </w:r>
    </w:p>
    <w:p w:rsidRPr="009E55BB" w:rsidR="007C55DF" w:rsidP="007C55DF" w14:paraId="4AD1E66B" w14:textId="7A2D0086">
      <w:pPr>
        <w:pStyle w:val="BodyText1"/>
        <w:rPr>
          <w:sz w:val="24"/>
          <w:lang w:eastAsia="zh-CN"/>
        </w:rPr>
      </w:pPr>
      <w:r w:rsidRPr="009E55BB">
        <w:rPr>
          <w:rFonts w:hint="eastAsia"/>
          <w:bCs/>
          <w:sz w:val="24"/>
          <w:lang w:eastAsia="zh-CN"/>
        </w:rPr>
        <w:t>任何</w:t>
      </w:r>
      <w:r w:rsidRPr="009E55BB">
        <w:rPr>
          <w:rFonts w:hint="eastAsia"/>
          <w:b/>
          <w:sz w:val="24"/>
          <w:lang w:eastAsia="zh-CN"/>
        </w:rPr>
        <w:t>被担保方</w:t>
      </w:r>
      <w:r w:rsidRPr="009E55BB">
        <w:rPr>
          <w:rFonts w:hint="eastAsia"/>
          <w:sz w:val="24"/>
          <w:lang w:eastAsia="zh-CN"/>
        </w:rPr>
        <w:t>未行使或延迟行使</w:t>
      </w:r>
      <w:r w:rsidRPr="009E55BB">
        <w:rPr>
          <w:rFonts w:hint="eastAsia"/>
          <w:b/>
          <w:sz w:val="24"/>
          <w:lang w:eastAsia="zh-CN"/>
        </w:rPr>
        <w:t>融资文件</w:t>
      </w:r>
      <w:r w:rsidRPr="009E55BB">
        <w:rPr>
          <w:rFonts w:hint="eastAsia"/>
          <w:sz w:val="24"/>
          <w:lang w:eastAsia="zh-CN"/>
        </w:rPr>
        <w:t>下权利或补救权不应被视为对该等权利或补救权的放弃，也不构成</w:t>
      </w:r>
      <w:r w:rsidRPr="009E55BB">
        <w:rPr>
          <w:rFonts w:hint="eastAsia"/>
          <w:b/>
          <w:sz w:val="24"/>
          <w:lang w:eastAsia="zh-CN"/>
        </w:rPr>
        <w:t>被担保方</w:t>
      </w:r>
      <w:r w:rsidRPr="009E55BB">
        <w:rPr>
          <w:rFonts w:hint="eastAsia"/>
          <w:bCs/>
          <w:sz w:val="24"/>
          <w:lang w:eastAsia="zh-CN"/>
        </w:rPr>
        <w:t>选择</w:t>
      </w:r>
      <w:r w:rsidRPr="009E55BB">
        <w:rPr>
          <w:rFonts w:hint="eastAsia"/>
          <w:sz w:val="24"/>
          <w:lang w:eastAsia="zh-CN"/>
        </w:rPr>
        <w:t>确认任何</w:t>
      </w:r>
      <w:r w:rsidRPr="009E55BB">
        <w:rPr>
          <w:rFonts w:hint="eastAsia"/>
          <w:b/>
          <w:sz w:val="24"/>
          <w:lang w:eastAsia="zh-CN"/>
        </w:rPr>
        <w:t>融资文件</w:t>
      </w:r>
      <w:r w:rsidRPr="009E55BB">
        <w:rPr>
          <w:rFonts w:hint="eastAsia"/>
          <w:sz w:val="24"/>
          <w:lang w:eastAsia="zh-CN"/>
        </w:rPr>
        <w:t>。除非以书面方式</w:t>
      </w:r>
      <w:r w:rsidRPr="009E55BB" w:rsidR="00211105">
        <w:rPr>
          <w:rFonts w:hint="eastAsia"/>
          <w:sz w:val="24"/>
          <w:lang w:eastAsia="zh-CN"/>
        </w:rPr>
        <w:t>做出</w:t>
      </w:r>
      <w:r w:rsidRPr="009E55BB">
        <w:rPr>
          <w:rFonts w:hint="eastAsia"/>
          <w:sz w:val="24"/>
          <w:lang w:eastAsia="zh-CN"/>
        </w:rPr>
        <w:t>，</w:t>
      </w:r>
      <w:r w:rsidRPr="009E55BB">
        <w:rPr>
          <w:rFonts w:hint="eastAsia"/>
          <w:b/>
          <w:sz w:val="24"/>
          <w:lang w:eastAsia="zh-CN"/>
        </w:rPr>
        <w:t>被担保方</w:t>
      </w:r>
      <w:r w:rsidRPr="009E55BB">
        <w:rPr>
          <w:rFonts w:hint="eastAsia"/>
          <w:sz w:val="24"/>
          <w:lang w:eastAsia="zh-CN"/>
        </w:rPr>
        <w:t>选择对</w:t>
      </w:r>
      <w:r w:rsidRPr="009E55BB">
        <w:rPr>
          <w:rFonts w:hint="eastAsia"/>
          <w:b/>
          <w:sz w:val="24"/>
          <w:lang w:eastAsia="zh-CN"/>
        </w:rPr>
        <w:t>融资文件</w:t>
      </w:r>
      <w:r w:rsidRPr="009E55BB">
        <w:rPr>
          <w:rFonts w:hint="eastAsia"/>
          <w:sz w:val="24"/>
          <w:lang w:eastAsia="zh-CN"/>
        </w:rPr>
        <w:t>的确认均无效。任何一次或部分行使任何权利或补救权概不防碍任何进一步或在其他情况行使该等权利或补救权或行使任何其他权</w:t>
      </w:r>
      <w:r w:rsidRPr="009E55BB">
        <w:rPr>
          <w:rFonts w:hint="eastAsia"/>
          <w:sz w:val="24"/>
          <w:lang w:eastAsia="zh-CN"/>
        </w:rPr>
        <w:t>利或补救权。每一</w:t>
      </w:r>
      <w:r w:rsidRPr="009E55BB">
        <w:rPr>
          <w:rFonts w:hint="eastAsia"/>
          <w:b/>
          <w:sz w:val="24"/>
          <w:lang w:eastAsia="zh-CN"/>
        </w:rPr>
        <w:t>融资文件</w:t>
      </w:r>
      <w:r w:rsidRPr="009E55BB">
        <w:rPr>
          <w:rFonts w:hint="eastAsia"/>
          <w:sz w:val="24"/>
          <w:lang w:eastAsia="zh-CN"/>
        </w:rPr>
        <w:t>规定的权利和补救权均为累积性的，不排除法律规定的其他权利或补救权。</w:t>
      </w:r>
    </w:p>
    <w:p w:rsidRPr="009E55BB" w:rsidR="007C55DF" w:rsidP="007C55DF" w14:paraId="7181725B" w14:textId="77777777">
      <w:pPr>
        <w:pStyle w:val="General2L1"/>
        <w:keepLines/>
        <w:widowControl w:val="0"/>
        <w:rPr>
          <w:sz w:val="24"/>
          <w:szCs w:val="24"/>
          <w:lang w:eastAsia="en-US" w:bidi="ar-SA"/>
        </w:rPr>
      </w:pPr>
      <w:bookmarkStart w:name="_Toc69311614" w:id="4940"/>
      <w:bookmarkStart w:name="_Ref70101275" w:id="4941"/>
      <w:bookmarkStart w:name="_Toc70422234" w:id="4942"/>
      <w:r w:rsidRPr="009E55BB">
        <w:rPr>
          <w:rFonts w:hint="eastAsia"/>
          <w:sz w:val="24"/>
          <w:szCs w:val="24"/>
        </w:rPr>
        <w:t>修订及豁免</w:t>
      </w:r>
      <w:bookmarkEnd w:id="4940"/>
      <w:bookmarkEnd w:id="4941"/>
      <w:bookmarkEnd w:id="4942"/>
    </w:p>
    <w:p w:rsidRPr="009E55BB" w:rsidR="007C55DF" w:rsidP="007C55DF" w14:paraId="0E0D04F2" w14:textId="77777777">
      <w:pPr>
        <w:pStyle w:val="General2L2"/>
        <w:keepLines/>
        <w:widowControl w:val="0"/>
        <w:rPr>
          <w:sz w:val="24"/>
          <w:szCs w:val="24"/>
        </w:rPr>
      </w:pPr>
      <w:r w:rsidRPr="009E55BB">
        <w:rPr>
          <w:rFonts w:hint="eastAsia"/>
          <w:sz w:val="24"/>
          <w:szCs w:val="24"/>
        </w:rPr>
        <w:t>所需同意</w:t>
      </w:r>
    </w:p>
    <w:p w:rsidRPr="009E55BB" w:rsidR="007C55DF" w:rsidP="007C55DF" w14:paraId="2483835E" w14:textId="3D4C27C7">
      <w:pPr>
        <w:pStyle w:val="General2L3"/>
        <w:keepNext/>
        <w:keepLines/>
        <w:widowControl w:val="0"/>
        <w:rPr>
          <w:sz w:val="24"/>
          <w:szCs w:val="24"/>
        </w:rPr>
      </w:pPr>
      <w:bookmarkStart w:name="_Ref454266069" w:id="4943"/>
      <w:r w:rsidRPr="009E55BB">
        <w:rPr>
          <w:rFonts w:hint="eastAsia"/>
          <w:sz w:val="24"/>
          <w:szCs w:val="24"/>
        </w:rPr>
        <w:t>受制于下文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_Ref70101266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(b)</w:t>
      </w:r>
      <w:r w:rsidRPr="009E55BB" w:rsidR="00487AD0">
        <w:rPr>
          <w:sz w:val="24"/>
          <w:szCs w:val="24"/>
        </w:rPr>
        <w:fldChar w:fldCharType="end"/>
      </w:r>
      <w:r w:rsidRPr="009E55BB">
        <w:rPr>
          <w:sz w:val="24"/>
          <w:szCs w:val="24"/>
        </w:rPr>
        <w:t>段</w:t>
      </w:r>
      <w:r w:rsidRPr="009E55BB">
        <w:rPr>
          <w:rFonts w:hint="eastAsia"/>
          <w:sz w:val="24"/>
          <w:szCs w:val="24"/>
        </w:rPr>
        <w:t>，只有经</w:t>
      </w:r>
      <w:r w:rsidRPr="009E55BB">
        <w:rPr>
          <w:rFonts w:hint="eastAsia"/>
          <w:b/>
          <w:sz w:val="24"/>
          <w:szCs w:val="24"/>
        </w:rPr>
        <w:t>债权人间代理行</w:t>
      </w:r>
      <w:r w:rsidRPr="009E55BB">
        <w:rPr>
          <w:rFonts w:hint="eastAsia"/>
          <w:sz w:val="24"/>
          <w:szCs w:val="24"/>
        </w:rPr>
        <w:t>及</w:t>
      </w:r>
      <w:r w:rsidRPr="009E55BB">
        <w:rPr>
          <w:rFonts w:hint="eastAsia"/>
          <w:b/>
          <w:sz w:val="24"/>
          <w:szCs w:val="24"/>
        </w:rPr>
        <w:t>借款人</w:t>
      </w:r>
      <w:r w:rsidRPr="009E55BB">
        <w:rPr>
          <w:rFonts w:hint="eastAsia"/>
          <w:sz w:val="24"/>
          <w:szCs w:val="24"/>
        </w:rPr>
        <w:t>同意，方可修订或豁免</w:t>
      </w:r>
      <w:r w:rsidRPr="009E55BB">
        <w:rPr>
          <w:rFonts w:hint="eastAsia"/>
          <w:b/>
          <w:sz w:val="24"/>
          <w:szCs w:val="24"/>
        </w:rPr>
        <w:t>本协议</w:t>
      </w:r>
      <w:r w:rsidRPr="009E55BB">
        <w:rPr>
          <w:rFonts w:hint="eastAsia"/>
          <w:sz w:val="24"/>
          <w:szCs w:val="24"/>
        </w:rPr>
        <w:t>条款，且该等修订或豁免对所有</w:t>
      </w:r>
      <w:r w:rsidRPr="009E55BB">
        <w:rPr>
          <w:rFonts w:hint="eastAsia"/>
          <w:b/>
          <w:sz w:val="24"/>
          <w:szCs w:val="24"/>
        </w:rPr>
        <w:t>各方</w:t>
      </w:r>
      <w:r w:rsidRPr="009E55BB">
        <w:rPr>
          <w:rFonts w:hint="eastAsia"/>
          <w:sz w:val="24"/>
          <w:szCs w:val="24"/>
        </w:rPr>
        <w:t>均具约束性。</w:t>
      </w:r>
    </w:p>
    <w:p w:rsidRPr="009E55BB" w:rsidR="007C55DF" w:rsidP="007C55DF" w14:paraId="6453839D" w14:textId="2EA022FE">
      <w:pPr>
        <w:pStyle w:val="General2L3"/>
        <w:rPr>
          <w:sz w:val="24"/>
          <w:szCs w:val="24"/>
        </w:rPr>
      </w:pPr>
      <w:bookmarkStart w:name="_Ref70101266" w:id="4944"/>
      <w:bookmarkEnd w:id="4943"/>
      <w:r w:rsidRPr="009E55BB">
        <w:rPr>
          <w:rFonts w:hint="eastAsia"/>
          <w:sz w:val="24"/>
          <w:szCs w:val="24"/>
        </w:rPr>
        <w:t>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_Ref69933008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3.2</w:t>
      </w:r>
      <w:r w:rsidRPr="009E55BB" w:rsidR="00487AD0">
        <w:rPr>
          <w:sz w:val="24"/>
          <w:szCs w:val="24"/>
        </w:rPr>
        <w:fldChar w:fldCharType="end"/>
      </w:r>
      <w:r w:rsidRPr="009E55BB">
        <w:rPr>
          <w:rFonts w:hint="eastAsia"/>
          <w:sz w:val="24"/>
          <w:szCs w:val="24"/>
        </w:rPr>
        <w:t>条（</w:t>
      </w:r>
      <w:r w:rsidRPr="009E55BB">
        <w:rPr>
          <w:rFonts w:hint="eastAsia"/>
          <w:i/>
          <w:iCs/>
          <w:sz w:val="24"/>
          <w:szCs w:val="24"/>
        </w:rPr>
        <w:t>其他先决条件</w:t>
      </w:r>
      <w:r w:rsidRPr="009E55BB">
        <w:rPr>
          <w:rFonts w:hint="eastAsia"/>
          <w:sz w:val="24"/>
          <w:szCs w:val="24"/>
        </w:rPr>
        <w:t>）及</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_Ref70101290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rFonts w:hint="eastAsia"/>
          <w:sz w:val="24"/>
          <w:szCs w:val="24"/>
        </w:rPr>
        <w:t>附件</w:t>
      </w:r>
      <w:r w:rsidR="00D830D8">
        <w:rPr>
          <w:rFonts w:hint="eastAsia"/>
          <w:sz w:val="24"/>
          <w:szCs w:val="24"/>
        </w:rPr>
        <w:t xml:space="preserve"> 2</w:t>
      </w:r>
      <w:r w:rsidRPr="009E55BB" w:rsidR="00487AD0">
        <w:rPr>
          <w:sz w:val="24"/>
          <w:szCs w:val="24"/>
        </w:rPr>
        <w:fldChar w:fldCharType="end"/>
      </w:r>
      <w:r w:rsidRPr="009E55BB">
        <w:rPr>
          <w:rFonts w:hint="eastAsia"/>
          <w:sz w:val="24"/>
          <w:szCs w:val="24"/>
        </w:rPr>
        <w:t>（</w:t>
      </w:r>
      <w:r w:rsidRPr="009E55BB">
        <w:rPr>
          <w:rFonts w:hint="eastAsia"/>
          <w:i/>
          <w:iCs/>
          <w:sz w:val="24"/>
          <w:szCs w:val="24"/>
        </w:rPr>
        <w:t>先决条件</w:t>
      </w:r>
      <w:r w:rsidRPr="009E55BB">
        <w:rPr>
          <w:rFonts w:hint="eastAsia"/>
          <w:sz w:val="24"/>
          <w:szCs w:val="24"/>
        </w:rPr>
        <w:t>）所列的任何</w:t>
      </w:r>
      <w:r w:rsidRPr="009E55BB">
        <w:rPr>
          <w:rFonts w:hint="eastAsia"/>
          <w:b/>
          <w:sz w:val="24"/>
          <w:szCs w:val="24"/>
        </w:rPr>
        <w:t>提款</w:t>
      </w:r>
      <w:r w:rsidRPr="009E55BB">
        <w:rPr>
          <w:rFonts w:hint="eastAsia"/>
          <w:sz w:val="24"/>
          <w:szCs w:val="24"/>
        </w:rPr>
        <w:t>先决条件只有经</w:t>
      </w:r>
      <w:r w:rsidRPr="009E55BB">
        <w:rPr>
          <w:rFonts w:hint="eastAsia"/>
          <w:b/>
          <w:sz w:val="24"/>
          <w:szCs w:val="24"/>
        </w:rPr>
        <w:t>债权人间代理行</w:t>
      </w:r>
      <w:r w:rsidRPr="009E55BB">
        <w:rPr>
          <w:rFonts w:hint="eastAsia"/>
          <w:sz w:val="24"/>
          <w:szCs w:val="24"/>
        </w:rPr>
        <w:t>同意（且无需</w:t>
      </w:r>
      <w:r w:rsidRPr="009E55BB">
        <w:rPr>
          <w:rFonts w:hint="eastAsia"/>
          <w:b/>
          <w:sz w:val="24"/>
          <w:szCs w:val="24"/>
        </w:rPr>
        <w:t>借款人</w:t>
      </w:r>
      <w:r w:rsidRPr="009E55BB">
        <w:rPr>
          <w:rFonts w:hint="eastAsia"/>
          <w:sz w:val="24"/>
          <w:szCs w:val="24"/>
        </w:rPr>
        <w:t>同意）后方可豁免。</w:t>
      </w:r>
      <w:bookmarkEnd w:id="4944"/>
    </w:p>
    <w:p w:rsidRPr="009E55BB" w:rsidR="007C55DF" w:rsidP="007C55DF" w14:paraId="72ED0F66" w14:textId="41540929">
      <w:pPr>
        <w:pStyle w:val="General2L3"/>
        <w:rPr>
          <w:sz w:val="24"/>
          <w:szCs w:val="24"/>
        </w:rPr>
      </w:pPr>
      <w:r w:rsidRPr="009E55BB">
        <w:rPr>
          <w:rFonts w:hint="eastAsia"/>
          <w:b/>
          <w:sz w:val="24"/>
          <w:szCs w:val="24"/>
        </w:rPr>
        <w:t>债权人间代理行</w:t>
      </w:r>
      <w:r w:rsidRPr="009E55BB">
        <w:rPr>
          <w:rFonts w:hint="eastAsia"/>
          <w:sz w:val="24"/>
          <w:szCs w:val="24"/>
        </w:rPr>
        <w:t>可代表</w:t>
      </w:r>
      <w:r w:rsidRPr="009E55BB">
        <w:rPr>
          <w:rFonts w:hint="eastAsia"/>
          <w:b/>
          <w:sz w:val="24"/>
          <w:szCs w:val="24"/>
        </w:rPr>
        <w:t>融资方</w:t>
      </w:r>
      <w:r w:rsidRPr="009E55BB">
        <w:rPr>
          <w:rFonts w:hint="eastAsia"/>
          <w:sz w:val="24"/>
          <w:szCs w:val="24"/>
        </w:rPr>
        <w:t>促使本第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_Ref70101275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29</w:t>
      </w:r>
      <w:r w:rsidRPr="009E55BB" w:rsidR="00487AD0">
        <w:rPr>
          <w:sz w:val="24"/>
          <w:szCs w:val="24"/>
        </w:rPr>
        <w:fldChar w:fldCharType="end"/>
      </w:r>
      <w:r w:rsidRPr="009E55BB">
        <w:rPr>
          <w:rFonts w:hint="eastAsia"/>
          <w:sz w:val="24"/>
          <w:szCs w:val="24"/>
        </w:rPr>
        <w:t>条允许的、对</w:t>
      </w:r>
      <w:r w:rsidRPr="009E55BB">
        <w:rPr>
          <w:rFonts w:hint="eastAsia"/>
          <w:b/>
          <w:sz w:val="24"/>
          <w:szCs w:val="24"/>
        </w:rPr>
        <w:t>本协议</w:t>
      </w:r>
      <w:r w:rsidRPr="009E55BB">
        <w:rPr>
          <w:rFonts w:hint="eastAsia"/>
          <w:sz w:val="24"/>
          <w:szCs w:val="24"/>
        </w:rPr>
        <w:t>条款的修订或豁免生效。</w:t>
      </w:r>
    </w:p>
    <w:p w:rsidRPr="009E55BB" w:rsidR="007C55DF" w:rsidP="007C55DF" w14:paraId="0B74B571" w14:textId="77777777">
      <w:pPr>
        <w:pStyle w:val="General2L3"/>
        <w:rPr>
          <w:sz w:val="24"/>
          <w:szCs w:val="24"/>
        </w:rPr>
      </w:pPr>
      <w:r w:rsidRPr="009E55BB">
        <w:rPr>
          <w:rFonts w:hint="eastAsia"/>
          <w:b/>
          <w:sz w:val="24"/>
          <w:szCs w:val="24"/>
        </w:rPr>
        <w:t>本协议</w:t>
      </w:r>
      <w:r w:rsidRPr="009E55BB">
        <w:rPr>
          <w:rFonts w:hint="eastAsia"/>
          <w:sz w:val="24"/>
          <w:szCs w:val="24"/>
        </w:rPr>
        <w:t>之外的其他任一</w:t>
      </w:r>
      <w:r w:rsidRPr="009E55BB">
        <w:rPr>
          <w:rFonts w:hint="eastAsia"/>
          <w:b/>
          <w:sz w:val="24"/>
          <w:szCs w:val="24"/>
        </w:rPr>
        <w:t>融资文件</w:t>
      </w:r>
      <w:r w:rsidRPr="009E55BB">
        <w:rPr>
          <w:rFonts w:hint="eastAsia"/>
          <w:bCs/>
          <w:sz w:val="24"/>
          <w:szCs w:val="24"/>
        </w:rPr>
        <w:t>的</w:t>
      </w:r>
      <w:r w:rsidRPr="009E55BB">
        <w:rPr>
          <w:rFonts w:hint="eastAsia"/>
          <w:sz w:val="24"/>
          <w:szCs w:val="24"/>
        </w:rPr>
        <w:t>任何条款的修订或豁免仅能按照该</w:t>
      </w:r>
      <w:r w:rsidRPr="009E55BB">
        <w:rPr>
          <w:rFonts w:hint="eastAsia"/>
          <w:b/>
          <w:sz w:val="24"/>
          <w:szCs w:val="24"/>
        </w:rPr>
        <w:t>融资文件</w:t>
      </w:r>
      <w:r w:rsidRPr="009E55BB">
        <w:rPr>
          <w:rFonts w:hint="eastAsia"/>
          <w:sz w:val="24"/>
          <w:szCs w:val="24"/>
        </w:rPr>
        <w:t>或</w:t>
      </w:r>
      <w:r w:rsidRPr="009E55BB">
        <w:rPr>
          <w:rFonts w:hint="eastAsia"/>
          <w:b/>
          <w:bCs/>
          <w:sz w:val="24"/>
          <w:szCs w:val="24"/>
        </w:rPr>
        <w:t>担保信托及债权人间契据</w:t>
      </w:r>
      <w:r w:rsidRPr="009E55BB">
        <w:rPr>
          <w:rFonts w:hint="eastAsia"/>
          <w:sz w:val="24"/>
          <w:szCs w:val="24"/>
        </w:rPr>
        <w:t>（视情况而定）的规定进行。</w:t>
      </w:r>
    </w:p>
    <w:p w:rsidRPr="009E55BB" w:rsidR="007C55DF" w:rsidP="007C55DF" w14:paraId="17616D6B" w14:textId="77777777">
      <w:pPr>
        <w:pStyle w:val="General2L2"/>
        <w:keepNext w:val="0"/>
        <w:rPr>
          <w:sz w:val="24"/>
          <w:szCs w:val="24"/>
        </w:rPr>
      </w:pPr>
      <w:r w:rsidRPr="009E55BB">
        <w:rPr>
          <w:rFonts w:hint="eastAsia"/>
          <w:sz w:val="24"/>
          <w:szCs w:val="24"/>
        </w:rPr>
        <w:t>担保信托及债权人间契据</w:t>
      </w:r>
      <w:r w:rsidRPr="009E55BB">
        <w:rPr>
          <w:rFonts w:hint="eastAsia"/>
          <w:sz w:val="24"/>
          <w:szCs w:val="24"/>
        </w:rPr>
        <w:t xml:space="preserve"> </w:t>
      </w:r>
    </w:p>
    <w:p w:rsidRPr="009E55BB" w:rsidR="007C55DF" w:rsidP="007C55DF" w14:paraId="0FAF72A6" w14:textId="77777777">
      <w:pPr>
        <w:pStyle w:val="General2L3"/>
        <w:rPr>
          <w:sz w:val="24"/>
          <w:szCs w:val="24"/>
        </w:rPr>
      </w:pPr>
      <w:r w:rsidRPr="009E55BB">
        <w:rPr>
          <w:rFonts w:hint="eastAsia"/>
          <w:b/>
          <w:sz w:val="24"/>
          <w:szCs w:val="24"/>
        </w:rPr>
        <w:t>借款人</w:t>
      </w:r>
      <w:r w:rsidRPr="009E55BB">
        <w:rPr>
          <w:rFonts w:hint="eastAsia"/>
          <w:sz w:val="24"/>
          <w:szCs w:val="24"/>
        </w:rPr>
        <w:t>认可，</w:t>
      </w:r>
      <w:r w:rsidRPr="009E55BB">
        <w:rPr>
          <w:rFonts w:hint="eastAsia"/>
          <w:b/>
          <w:sz w:val="24"/>
          <w:szCs w:val="24"/>
        </w:rPr>
        <w:t>债权人间代理行</w:t>
      </w:r>
      <w:r w:rsidRPr="009E55BB">
        <w:rPr>
          <w:rFonts w:hint="eastAsia"/>
          <w:sz w:val="24"/>
          <w:szCs w:val="24"/>
        </w:rPr>
        <w:t>系按照</w:t>
      </w:r>
      <w:r w:rsidRPr="009E55BB">
        <w:rPr>
          <w:rFonts w:hint="eastAsia"/>
          <w:b/>
          <w:bCs/>
          <w:sz w:val="24"/>
          <w:szCs w:val="24"/>
        </w:rPr>
        <w:t>指示方</w:t>
      </w:r>
      <w:r w:rsidRPr="009E55BB">
        <w:rPr>
          <w:rFonts w:hint="eastAsia"/>
          <w:sz w:val="24"/>
          <w:szCs w:val="24"/>
        </w:rPr>
        <w:t>根据</w:t>
      </w:r>
      <w:r w:rsidRPr="009E55BB">
        <w:rPr>
          <w:rFonts w:hint="eastAsia"/>
          <w:b/>
          <w:sz w:val="24"/>
          <w:szCs w:val="24"/>
        </w:rPr>
        <w:t>担保信托</w:t>
      </w:r>
      <w:r w:rsidRPr="009E55BB">
        <w:rPr>
          <w:rFonts w:hint="eastAsia"/>
          <w:b/>
          <w:bCs/>
          <w:sz w:val="24"/>
          <w:szCs w:val="24"/>
        </w:rPr>
        <w:t>及</w:t>
      </w:r>
      <w:r w:rsidRPr="009E55BB">
        <w:rPr>
          <w:rFonts w:hint="eastAsia"/>
          <w:b/>
          <w:sz w:val="24"/>
          <w:szCs w:val="24"/>
        </w:rPr>
        <w:t>债权人间契据</w:t>
      </w:r>
      <w:r w:rsidRPr="009E55BB">
        <w:rPr>
          <w:rFonts w:hint="eastAsia"/>
          <w:bCs/>
          <w:sz w:val="24"/>
          <w:szCs w:val="24"/>
        </w:rPr>
        <w:t>（</w:t>
      </w:r>
      <w:r w:rsidRPr="009E55BB">
        <w:rPr>
          <w:rFonts w:hint="eastAsia"/>
          <w:b/>
          <w:bCs/>
          <w:sz w:val="24"/>
          <w:szCs w:val="24"/>
        </w:rPr>
        <w:t>借款人</w:t>
      </w:r>
      <w:r w:rsidRPr="009E55BB">
        <w:rPr>
          <w:rFonts w:hint="eastAsia"/>
          <w:sz w:val="24"/>
          <w:szCs w:val="24"/>
        </w:rPr>
        <w:t>并非该契据的一方</w:t>
      </w:r>
      <w:r w:rsidRPr="009E55BB">
        <w:rPr>
          <w:rFonts w:hint="eastAsia"/>
          <w:bCs/>
          <w:sz w:val="24"/>
          <w:szCs w:val="24"/>
        </w:rPr>
        <w:t>）做出的</w:t>
      </w:r>
      <w:r w:rsidRPr="009E55BB">
        <w:rPr>
          <w:rFonts w:hint="eastAsia"/>
          <w:sz w:val="24"/>
          <w:szCs w:val="24"/>
        </w:rPr>
        <w:t>指令行事。</w:t>
      </w:r>
    </w:p>
    <w:p w:rsidRPr="009E55BB" w:rsidR="007C55DF" w:rsidP="007C55DF" w14:paraId="58CDF670" w14:textId="4471DAE5">
      <w:pPr>
        <w:pStyle w:val="General2L3"/>
        <w:rPr>
          <w:sz w:val="24"/>
          <w:szCs w:val="24"/>
        </w:rPr>
      </w:pPr>
      <w:r w:rsidRPr="009E55BB">
        <w:rPr>
          <w:sz w:val="24"/>
          <w:szCs w:val="24"/>
        </w:rPr>
        <w:t>[</w:t>
      </w:r>
      <w:r w:rsidRPr="009E55BB">
        <w:rPr>
          <w:rFonts w:hint="eastAsia"/>
          <w:sz w:val="24"/>
          <w:szCs w:val="24"/>
        </w:rPr>
        <w:t>对</w:t>
      </w:r>
      <w:r w:rsidRPr="009E55BB">
        <w:rPr>
          <w:rFonts w:hint="eastAsia"/>
          <w:b/>
          <w:bCs/>
          <w:sz w:val="24"/>
          <w:szCs w:val="24"/>
        </w:rPr>
        <w:t>担保信托及债权人间契据</w:t>
      </w:r>
      <w:r w:rsidRPr="009E55BB">
        <w:rPr>
          <w:rFonts w:hint="eastAsia"/>
          <w:sz w:val="24"/>
          <w:szCs w:val="24"/>
        </w:rPr>
        <w:t>的修订，如果涉及变更可向</w:t>
      </w:r>
      <w:r w:rsidRPr="009E55BB">
        <w:rPr>
          <w:rFonts w:hint="eastAsia"/>
          <w:b/>
          <w:sz w:val="24"/>
          <w:szCs w:val="24"/>
        </w:rPr>
        <w:t>债权人间代理行</w:t>
      </w:r>
      <w:r w:rsidRPr="009E55BB">
        <w:rPr>
          <w:rFonts w:hint="eastAsia"/>
          <w:sz w:val="24"/>
          <w:szCs w:val="24"/>
        </w:rPr>
        <w:t>下达指示的</w:t>
      </w:r>
      <w:r w:rsidRPr="009E55BB">
        <w:rPr>
          <w:rFonts w:hint="eastAsia"/>
          <w:b/>
          <w:sz w:val="24"/>
          <w:szCs w:val="24"/>
        </w:rPr>
        <w:t>指示方</w:t>
      </w:r>
      <w:r w:rsidRPr="009E55BB">
        <w:rPr>
          <w:rFonts w:hint="eastAsia"/>
          <w:sz w:val="24"/>
          <w:szCs w:val="24"/>
        </w:rPr>
        <w:t>的表决要求的规定，该等变更应在取得</w:t>
      </w:r>
      <w:r w:rsidRPr="009E55BB">
        <w:rPr>
          <w:rFonts w:hint="eastAsia"/>
          <w:b/>
          <w:sz w:val="24"/>
          <w:szCs w:val="24"/>
        </w:rPr>
        <w:t>借款人</w:t>
      </w:r>
      <w:r w:rsidRPr="009E55BB">
        <w:rPr>
          <w:rFonts w:hint="eastAsia"/>
          <w:sz w:val="24"/>
          <w:szCs w:val="24"/>
        </w:rPr>
        <w:t>事先书面同意（</w:t>
      </w:r>
      <w:r w:rsidRPr="009E55BB">
        <w:rPr>
          <w:rFonts w:hint="eastAsia"/>
          <w:b/>
          <w:sz w:val="24"/>
          <w:szCs w:val="24"/>
        </w:rPr>
        <w:t>借款人</w:t>
      </w:r>
      <w:r w:rsidRPr="009E55BB">
        <w:rPr>
          <w:rFonts w:hint="eastAsia"/>
          <w:sz w:val="24"/>
          <w:szCs w:val="24"/>
        </w:rPr>
        <w:t>不得无故拒绝或延迟给予该等同意）后</w:t>
      </w:r>
      <w:r w:rsidRPr="009E55BB" w:rsidR="00211105">
        <w:rPr>
          <w:rFonts w:hint="eastAsia"/>
          <w:sz w:val="24"/>
          <w:szCs w:val="24"/>
        </w:rPr>
        <w:t>做出</w:t>
      </w:r>
      <w:r w:rsidRPr="009E55BB">
        <w:rPr>
          <w:rFonts w:hint="eastAsia"/>
          <w:sz w:val="24"/>
          <w:szCs w:val="24"/>
        </w:rPr>
        <w:t>。</w:t>
      </w:r>
      <w:r w:rsidRPr="009E55BB">
        <w:rPr>
          <w:rFonts w:hint="eastAsia"/>
          <w:sz w:val="24"/>
          <w:szCs w:val="24"/>
        </w:rPr>
        <w:t>]</w:t>
      </w:r>
    </w:p>
    <w:p w:rsidRPr="009E55BB" w:rsidR="007C55DF" w:rsidP="007C55DF" w14:paraId="70740000" w14:textId="77777777">
      <w:pPr>
        <w:pStyle w:val="General2L2"/>
        <w:keepNext w:val="0"/>
        <w:rPr>
          <w:i/>
          <w:sz w:val="24"/>
          <w:szCs w:val="24"/>
          <w:lang w:eastAsia="en-US" w:bidi="ar-SA"/>
        </w:rPr>
      </w:pPr>
      <w:bookmarkStart w:name="_Ref342921076" w:id="4945"/>
      <w:bookmarkStart w:name="_Ref69994189" w:id="4946"/>
      <w:r w:rsidRPr="009E55BB">
        <w:rPr>
          <w:sz w:val="24"/>
          <w:szCs w:val="24"/>
        </w:rPr>
        <w:t>[</w:t>
      </w:r>
      <w:bookmarkEnd w:id="4945"/>
      <w:r w:rsidRPr="009E55BB">
        <w:rPr>
          <w:rFonts w:hint="eastAsia"/>
          <w:sz w:val="24"/>
          <w:szCs w:val="24"/>
        </w:rPr>
        <w:t>违约贷款人的权利剥夺</w:t>
      </w:r>
      <w:bookmarkEnd w:id="4946"/>
    </w:p>
    <w:p w:rsidRPr="009E55BB" w:rsidR="007C55DF" w:rsidP="007C55DF" w14:paraId="2D30ED9F" w14:textId="77777777">
      <w:pPr>
        <w:pStyle w:val="General2L3"/>
        <w:rPr>
          <w:sz w:val="24"/>
          <w:szCs w:val="24"/>
          <w:lang w:bidi="ar-SA"/>
        </w:rPr>
      </w:pPr>
      <w:r w:rsidRPr="009E55BB">
        <w:rPr>
          <w:rFonts w:hint="eastAsia"/>
          <w:sz w:val="24"/>
          <w:szCs w:val="24"/>
        </w:rPr>
        <w:t>如果一名</w:t>
      </w:r>
      <w:r w:rsidRPr="009E55BB">
        <w:rPr>
          <w:rFonts w:hint="eastAsia"/>
          <w:b/>
          <w:bCs/>
          <w:sz w:val="24"/>
          <w:szCs w:val="24"/>
        </w:rPr>
        <w:t>违约贷款人</w:t>
      </w:r>
      <w:r w:rsidRPr="009E55BB">
        <w:rPr>
          <w:rFonts w:hint="eastAsia"/>
          <w:sz w:val="24"/>
          <w:szCs w:val="24"/>
        </w:rPr>
        <w:t>名下存在</w:t>
      </w:r>
      <w:r w:rsidRPr="009E55BB">
        <w:rPr>
          <w:rFonts w:hint="eastAsia"/>
          <w:b/>
          <w:bCs/>
          <w:sz w:val="24"/>
          <w:szCs w:val="24"/>
        </w:rPr>
        <w:t>可提取承诺额</w:t>
      </w:r>
      <w:r w:rsidRPr="009E55BB">
        <w:rPr>
          <w:rFonts w:hint="eastAsia"/>
          <w:sz w:val="24"/>
          <w:szCs w:val="24"/>
        </w:rPr>
        <w:t>，在确定下列比例或事项时：</w:t>
      </w:r>
    </w:p>
    <w:p w:rsidRPr="009E55BB" w:rsidR="007C55DF" w:rsidP="007C55DF" w14:paraId="4918BCB6" w14:textId="77777777">
      <w:pPr>
        <w:pStyle w:val="General2L4"/>
        <w:rPr>
          <w:sz w:val="24"/>
          <w:szCs w:val="24"/>
        </w:rPr>
      </w:pPr>
      <w:bookmarkStart w:name="_Ref385948430" w:id="4947"/>
      <w:r w:rsidRPr="009E55BB">
        <w:rPr>
          <w:rFonts w:hint="eastAsia"/>
          <w:sz w:val="24"/>
          <w:szCs w:val="24"/>
        </w:rPr>
        <w:t>构成</w:t>
      </w:r>
      <w:r w:rsidRPr="009E55BB">
        <w:rPr>
          <w:rFonts w:hint="eastAsia"/>
          <w:b/>
          <w:sz w:val="24"/>
          <w:szCs w:val="24"/>
        </w:rPr>
        <w:t>指示方</w:t>
      </w:r>
      <w:r w:rsidRPr="009E55BB">
        <w:rPr>
          <w:rFonts w:hint="eastAsia"/>
          <w:sz w:val="24"/>
          <w:szCs w:val="24"/>
        </w:rPr>
        <w:t>的</w:t>
      </w:r>
      <w:r w:rsidRPr="009E55BB">
        <w:rPr>
          <w:rFonts w:hint="eastAsia"/>
          <w:b/>
          <w:sz w:val="24"/>
          <w:szCs w:val="24"/>
        </w:rPr>
        <w:t>贷款人</w:t>
      </w:r>
      <w:r w:rsidRPr="009E55BB">
        <w:rPr>
          <w:rFonts w:hint="eastAsia"/>
          <w:bCs/>
          <w:sz w:val="24"/>
          <w:szCs w:val="24"/>
        </w:rPr>
        <w:t>的</w:t>
      </w:r>
      <w:r w:rsidRPr="009E55BB">
        <w:rPr>
          <w:rFonts w:hint="eastAsia"/>
          <w:sz w:val="24"/>
          <w:szCs w:val="24"/>
        </w:rPr>
        <w:t>人数或比例；或</w:t>
      </w:r>
      <w:bookmarkEnd w:id="4947"/>
    </w:p>
    <w:p w:rsidRPr="009E55BB" w:rsidR="007C55DF" w:rsidP="007C55DF" w14:paraId="550C64B0" w14:textId="77777777">
      <w:pPr>
        <w:pStyle w:val="General2L4"/>
        <w:rPr>
          <w:sz w:val="24"/>
          <w:szCs w:val="24"/>
        </w:rPr>
      </w:pPr>
      <w:r w:rsidRPr="009E55BB">
        <w:rPr>
          <w:rFonts w:hint="eastAsia"/>
          <w:b/>
          <w:sz w:val="24"/>
          <w:szCs w:val="24"/>
        </w:rPr>
        <w:t>融资文件</w:t>
      </w:r>
      <w:r w:rsidRPr="009E55BB">
        <w:rPr>
          <w:rFonts w:hint="eastAsia"/>
          <w:sz w:val="24"/>
          <w:szCs w:val="24"/>
        </w:rPr>
        <w:t>项下的同意、豁免、修订或其他表决所需的以下比例或同意是否已达到或取得：</w:t>
      </w:r>
    </w:p>
    <w:p w:rsidRPr="009E55BB" w:rsidR="007C55DF" w:rsidP="007C55DF" w14:paraId="577F9438" w14:textId="77777777">
      <w:pPr>
        <w:pStyle w:val="General2L5"/>
        <w:rPr>
          <w:sz w:val="24"/>
          <w:szCs w:val="24"/>
          <w:lang w:bidi="ar-SA"/>
        </w:rPr>
      </w:pPr>
      <w:r w:rsidRPr="009E55BB">
        <w:rPr>
          <w:rFonts w:hint="eastAsia"/>
          <w:sz w:val="24"/>
          <w:szCs w:val="24"/>
        </w:rPr>
        <w:t>相关</w:t>
      </w:r>
      <w:r w:rsidRPr="009E55BB">
        <w:rPr>
          <w:rFonts w:hint="eastAsia"/>
          <w:b/>
          <w:bCs/>
          <w:sz w:val="24"/>
          <w:szCs w:val="24"/>
        </w:rPr>
        <w:t>授信</w:t>
      </w:r>
      <w:r w:rsidRPr="009E55BB">
        <w:rPr>
          <w:rFonts w:hint="eastAsia"/>
          <w:sz w:val="24"/>
          <w:szCs w:val="24"/>
        </w:rPr>
        <w:t>项下</w:t>
      </w:r>
      <w:r w:rsidRPr="009E55BB">
        <w:rPr>
          <w:rFonts w:hint="eastAsia"/>
          <w:b/>
          <w:sz w:val="24"/>
          <w:szCs w:val="24"/>
        </w:rPr>
        <w:t>总承诺额</w:t>
      </w:r>
      <w:r w:rsidRPr="009E55BB">
        <w:rPr>
          <w:rFonts w:hint="eastAsia"/>
          <w:sz w:val="24"/>
          <w:szCs w:val="24"/>
        </w:rPr>
        <w:t>的任何规定比例（为避免疑义，包括全体同意）；或</w:t>
      </w:r>
    </w:p>
    <w:p w:rsidRPr="009E55BB" w:rsidR="007C55DF" w:rsidP="007C55DF" w14:paraId="546611D8" w14:textId="77777777">
      <w:pPr>
        <w:pStyle w:val="General2L5"/>
        <w:rPr>
          <w:sz w:val="24"/>
          <w:szCs w:val="24"/>
          <w:lang w:bidi="ar-SA"/>
        </w:rPr>
      </w:pPr>
      <w:bookmarkStart w:name="_Ref385948496" w:id="4948"/>
      <w:r w:rsidRPr="009E55BB">
        <w:rPr>
          <w:rFonts w:hint="eastAsia"/>
          <w:sz w:val="24"/>
          <w:szCs w:val="24"/>
        </w:rPr>
        <w:t>特定指定数量</w:t>
      </w:r>
      <w:r w:rsidRPr="009E55BB">
        <w:rPr>
          <w:rFonts w:hint="eastAsia"/>
          <w:b/>
          <w:sz w:val="24"/>
          <w:szCs w:val="24"/>
        </w:rPr>
        <w:t>贷款人</w:t>
      </w:r>
      <w:bookmarkEnd w:id="4948"/>
      <w:r w:rsidRPr="009E55BB">
        <w:rPr>
          <w:rFonts w:hint="eastAsia"/>
          <w:sz w:val="24"/>
          <w:szCs w:val="24"/>
        </w:rPr>
        <w:t>的同意，</w:t>
      </w:r>
    </w:p>
    <w:p w:rsidRPr="009E55BB" w:rsidR="007C55DF" w:rsidP="007C55DF" w14:paraId="6AC75BB7" w14:textId="79E732B9">
      <w:pPr>
        <w:pStyle w:val="BodyText2"/>
        <w:rPr>
          <w:sz w:val="24"/>
          <w:lang w:eastAsia="zh-CN"/>
        </w:rPr>
      </w:pPr>
      <w:r w:rsidRPr="009E55BB">
        <w:rPr>
          <w:rFonts w:hint="eastAsia"/>
          <w:bCs/>
          <w:sz w:val="24"/>
          <w:lang w:eastAsia="zh-CN"/>
        </w:rPr>
        <w:t>从该</w:t>
      </w:r>
      <w:r w:rsidRPr="009E55BB">
        <w:rPr>
          <w:rFonts w:hint="eastAsia"/>
          <w:b/>
          <w:sz w:val="24"/>
          <w:lang w:eastAsia="zh-CN"/>
        </w:rPr>
        <w:t>违约贷款人</w:t>
      </w:r>
      <w:r w:rsidRPr="009E55BB">
        <w:rPr>
          <w:rFonts w:hint="eastAsia"/>
          <w:sz w:val="24"/>
          <w:lang w:eastAsia="zh-CN"/>
        </w:rPr>
        <w:t>在相关</w:t>
      </w:r>
      <w:r w:rsidRPr="009E55BB">
        <w:rPr>
          <w:rFonts w:hint="eastAsia"/>
          <w:b/>
          <w:sz w:val="24"/>
          <w:lang w:eastAsia="zh-CN"/>
        </w:rPr>
        <w:t>授信</w:t>
      </w:r>
      <w:r w:rsidRPr="009E55BB">
        <w:rPr>
          <w:rFonts w:hint="eastAsia"/>
          <w:sz w:val="24"/>
          <w:lang w:eastAsia="zh-CN"/>
        </w:rPr>
        <w:t>下的</w:t>
      </w:r>
      <w:r w:rsidRPr="009E55BB">
        <w:rPr>
          <w:rFonts w:hint="eastAsia"/>
          <w:b/>
          <w:sz w:val="24"/>
          <w:lang w:eastAsia="zh-CN"/>
        </w:rPr>
        <w:t>承诺额</w:t>
      </w:r>
      <w:r w:rsidRPr="009E55BB">
        <w:rPr>
          <w:rFonts w:hint="eastAsia"/>
          <w:sz w:val="24"/>
          <w:lang w:eastAsia="zh-CN"/>
        </w:rPr>
        <w:t>中应扣除相关</w:t>
      </w:r>
      <w:r w:rsidRPr="009E55BB">
        <w:rPr>
          <w:rFonts w:hint="eastAsia"/>
          <w:b/>
          <w:sz w:val="24"/>
          <w:lang w:eastAsia="zh-CN"/>
        </w:rPr>
        <w:t>授信</w:t>
      </w:r>
      <w:r w:rsidRPr="009E55BB">
        <w:rPr>
          <w:rFonts w:hint="eastAsia"/>
          <w:sz w:val="24"/>
          <w:lang w:eastAsia="zh-CN"/>
        </w:rPr>
        <w:t>下的</w:t>
      </w:r>
      <w:r w:rsidRPr="009E55BB">
        <w:rPr>
          <w:rFonts w:hint="eastAsia"/>
          <w:b/>
          <w:bCs/>
          <w:sz w:val="24"/>
          <w:lang w:eastAsia="zh-CN"/>
        </w:rPr>
        <w:t>可提取承诺额</w:t>
      </w:r>
      <w:r w:rsidRPr="009E55BB">
        <w:rPr>
          <w:rFonts w:hint="eastAsia"/>
          <w:sz w:val="24"/>
          <w:lang w:eastAsia="zh-CN"/>
        </w:rPr>
        <w:t>，且如果扣除将导致该</w:t>
      </w:r>
      <w:r w:rsidRPr="009E55BB">
        <w:rPr>
          <w:rFonts w:hint="eastAsia"/>
          <w:b/>
          <w:sz w:val="24"/>
          <w:lang w:eastAsia="zh-CN"/>
        </w:rPr>
        <w:t>违约贷款人</w:t>
      </w:r>
      <w:r w:rsidRPr="009E55BB">
        <w:rPr>
          <w:rFonts w:hint="eastAsia"/>
          <w:sz w:val="24"/>
          <w:lang w:eastAsia="zh-CN"/>
        </w:rPr>
        <w:t>的</w:t>
      </w:r>
      <w:r w:rsidRPr="009E55BB">
        <w:rPr>
          <w:rFonts w:hint="eastAsia"/>
          <w:b/>
          <w:sz w:val="24"/>
          <w:lang w:eastAsia="zh-CN"/>
        </w:rPr>
        <w:t>总承诺额</w:t>
      </w:r>
      <w:r w:rsidRPr="009E55BB">
        <w:rPr>
          <w:rFonts w:hint="eastAsia"/>
          <w:sz w:val="24"/>
          <w:lang w:eastAsia="zh-CN"/>
        </w:rPr>
        <w:t>为零，为上文</w:t>
      </w:r>
      <w:r w:rsidRPr="009E55BB">
        <w:rPr>
          <w:sz w:val="24"/>
          <w:lang w:eastAsia="zh-CN"/>
        </w:rPr>
        <w:fldChar w:fldCharType="begin"/>
      </w:r>
      <w:r w:rsidRPr="009E55BB">
        <w:rPr>
          <w:sz w:val="24"/>
          <w:lang w:eastAsia="zh-CN"/>
        </w:rPr>
        <w:instrText xml:space="preserve"> REF _Ref69993937 \n \h </w:instrText>
      </w:r>
      <w:r w:rsidR="009E55BB">
        <w:rPr>
          <w:sz w:val="24"/>
          <w:lang w:eastAsia="zh-CN"/>
        </w:rPr>
        <w:instrText xml:space="preserve"> \* MERGEFORMAT </w:instrText>
      </w:r>
      <w:r w:rsidRPr="009E55BB">
        <w:rPr>
          <w:sz w:val="24"/>
          <w:lang w:eastAsia="zh-CN"/>
        </w:rPr>
        <w:fldChar w:fldCharType="separate"/>
      </w:r>
      <w:r w:rsidR="00D830D8">
        <w:rPr>
          <w:sz w:val="24"/>
          <w:lang w:eastAsia="zh-CN"/>
        </w:rPr>
        <w:t>(i)</w:t>
      </w:r>
      <w:r w:rsidRPr="009E55BB">
        <w:rPr>
          <w:sz w:val="24"/>
          <w:lang w:eastAsia="zh-CN"/>
        </w:rPr>
        <w:fldChar w:fldCharType="end"/>
      </w:r>
      <w:r w:rsidRPr="009E55BB">
        <w:rPr>
          <w:sz w:val="24"/>
          <w:lang w:eastAsia="zh-CN"/>
        </w:rPr>
        <w:t>段</w:t>
      </w:r>
      <w:r w:rsidRPr="009E55BB">
        <w:rPr>
          <w:rFonts w:hint="eastAsia"/>
          <w:sz w:val="24"/>
          <w:lang w:eastAsia="zh-CN"/>
        </w:rPr>
        <w:t>及</w:t>
      </w:r>
      <w:r w:rsidRPr="009E55BB">
        <w:rPr>
          <w:sz w:val="24"/>
          <w:lang w:eastAsia="zh-CN"/>
        </w:rPr>
        <w:fldChar w:fldCharType="begin"/>
      </w:r>
      <w:r w:rsidRPr="009E55BB">
        <w:rPr>
          <w:sz w:val="24"/>
          <w:lang w:eastAsia="zh-CN"/>
        </w:rPr>
        <w:instrText xml:space="preserve"> REF _Ref69993948 \n \h </w:instrText>
      </w:r>
      <w:r w:rsidR="009E55BB">
        <w:rPr>
          <w:sz w:val="24"/>
          <w:lang w:eastAsia="zh-CN"/>
        </w:rPr>
        <w:instrText xml:space="preserve"> \* MERGEFORMAT </w:instrText>
      </w:r>
      <w:r w:rsidRPr="009E55BB">
        <w:rPr>
          <w:sz w:val="24"/>
          <w:lang w:eastAsia="zh-CN"/>
        </w:rPr>
        <w:fldChar w:fldCharType="separate"/>
      </w:r>
      <w:r w:rsidR="00D830D8">
        <w:rPr>
          <w:sz w:val="24"/>
          <w:lang w:eastAsia="zh-CN"/>
        </w:rPr>
        <w:t>(ii)</w:t>
      </w:r>
      <w:r w:rsidRPr="009E55BB">
        <w:rPr>
          <w:sz w:val="24"/>
          <w:lang w:eastAsia="zh-CN"/>
        </w:rPr>
        <w:fldChar w:fldCharType="end"/>
      </w:r>
      <w:r w:rsidRPr="009E55BB">
        <w:rPr>
          <w:sz w:val="24"/>
          <w:lang w:eastAsia="zh-CN"/>
        </w:rPr>
        <w:t>段</w:t>
      </w:r>
      <w:r w:rsidRPr="009E55BB">
        <w:rPr>
          <w:rFonts w:hint="eastAsia"/>
          <w:sz w:val="24"/>
          <w:lang w:eastAsia="zh-CN"/>
        </w:rPr>
        <w:t>中之目的，该</w:t>
      </w:r>
      <w:r w:rsidRPr="009E55BB">
        <w:rPr>
          <w:rFonts w:hint="eastAsia"/>
          <w:b/>
          <w:bCs/>
          <w:sz w:val="24"/>
          <w:lang w:eastAsia="zh-CN"/>
        </w:rPr>
        <w:t>违约贷款人</w:t>
      </w:r>
      <w:r w:rsidRPr="009E55BB">
        <w:rPr>
          <w:rFonts w:hint="eastAsia"/>
          <w:sz w:val="24"/>
          <w:lang w:eastAsia="zh-CN"/>
        </w:rPr>
        <w:t>将不再被视为</w:t>
      </w:r>
      <w:r w:rsidRPr="009E55BB">
        <w:rPr>
          <w:rFonts w:hint="eastAsia"/>
          <w:b/>
          <w:sz w:val="24"/>
          <w:lang w:eastAsia="zh-CN"/>
        </w:rPr>
        <w:t>贷款人</w:t>
      </w:r>
      <w:r w:rsidRPr="009E55BB">
        <w:rPr>
          <w:rFonts w:hint="eastAsia"/>
          <w:sz w:val="24"/>
          <w:lang w:eastAsia="zh-CN"/>
        </w:rPr>
        <w:t>。</w:t>
      </w:r>
    </w:p>
    <w:p w:rsidRPr="009E55BB" w:rsidR="007C55DF" w:rsidP="007C55DF" w14:paraId="7D1669EC" w14:textId="380A8DB0">
      <w:pPr>
        <w:pStyle w:val="General2L3"/>
        <w:rPr>
          <w:sz w:val="24"/>
          <w:szCs w:val="24"/>
          <w:lang w:bidi="ar-SA"/>
        </w:rPr>
      </w:pPr>
      <w:r w:rsidRPr="009E55BB">
        <w:rPr>
          <w:rFonts w:hint="eastAsia"/>
          <w:sz w:val="24"/>
          <w:szCs w:val="24"/>
        </w:rPr>
        <w:t>为本第</w:t>
      </w:r>
      <w:r w:rsidRPr="009E55BB">
        <w:rPr>
          <w:sz w:val="24"/>
          <w:szCs w:val="24"/>
        </w:rPr>
        <w:fldChar w:fldCharType="begin"/>
      </w:r>
      <w:r w:rsidRPr="009E55BB">
        <w:rPr>
          <w:sz w:val="24"/>
          <w:szCs w:val="24"/>
        </w:rPr>
        <w:instrText xml:space="preserve"> </w:instrText>
      </w:r>
      <w:r w:rsidRPr="009E55BB">
        <w:rPr>
          <w:rFonts w:hint="eastAsia"/>
          <w:sz w:val="24"/>
          <w:szCs w:val="24"/>
        </w:rPr>
        <w:instrText>REF _Ref69994189 \n \h</w:instrText>
      </w:r>
      <w:r w:rsidRPr="009E55BB">
        <w:rPr>
          <w:sz w:val="24"/>
          <w:szCs w:val="24"/>
        </w:rPr>
        <w:instrText xml:space="preserve"> </w:instrText>
      </w:r>
      <w:r w:rsidR="009E55BB">
        <w:rPr>
          <w:sz w:val="24"/>
          <w:szCs w:val="24"/>
        </w:rPr>
        <w:instrText xml:space="preserve"> \* MERGEFORMAT </w:instrText>
      </w:r>
      <w:r w:rsidRPr="009E55BB">
        <w:rPr>
          <w:sz w:val="24"/>
          <w:szCs w:val="24"/>
        </w:rPr>
        <w:fldChar w:fldCharType="separate"/>
      </w:r>
      <w:r w:rsidR="00D830D8">
        <w:rPr>
          <w:sz w:val="24"/>
          <w:szCs w:val="24"/>
        </w:rPr>
        <w:t>29.3</w:t>
      </w:r>
      <w:r w:rsidRPr="009E55BB">
        <w:rPr>
          <w:sz w:val="24"/>
          <w:szCs w:val="24"/>
        </w:rPr>
        <w:fldChar w:fldCharType="end"/>
      </w:r>
      <w:r w:rsidRPr="009E55BB">
        <w:rPr>
          <w:rFonts w:hint="eastAsia"/>
          <w:sz w:val="24"/>
          <w:szCs w:val="24"/>
        </w:rPr>
        <w:t>条之目的，</w:t>
      </w:r>
      <w:r w:rsidRPr="009E55BB">
        <w:rPr>
          <w:rFonts w:hint="eastAsia"/>
          <w:b/>
          <w:sz w:val="24"/>
          <w:szCs w:val="24"/>
        </w:rPr>
        <w:t>债权人间代理行</w:t>
      </w:r>
      <w:r w:rsidRPr="009E55BB">
        <w:rPr>
          <w:rFonts w:hint="eastAsia"/>
          <w:sz w:val="24"/>
          <w:szCs w:val="24"/>
        </w:rPr>
        <w:t>可以假定下列</w:t>
      </w:r>
      <w:r w:rsidRPr="009E55BB">
        <w:rPr>
          <w:rFonts w:hint="eastAsia"/>
          <w:b/>
          <w:sz w:val="24"/>
          <w:szCs w:val="24"/>
        </w:rPr>
        <w:t>贷款人</w:t>
      </w:r>
      <w:r w:rsidRPr="009E55BB">
        <w:rPr>
          <w:rFonts w:hint="eastAsia"/>
          <w:sz w:val="24"/>
          <w:szCs w:val="24"/>
        </w:rPr>
        <w:t>为</w:t>
      </w:r>
      <w:r w:rsidRPr="009E55BB">
        <w:rPr>
          <w:rFonts w:hint="eastAsia"/>
          <w:b/>
          <w:sz w:val="24"/>
          <w:szCs w:val="24"/>
        </w:rPr>
        <w:t>违约贷款人</w:t>
      </w:r>
      <w:r w:rsidRPr="009E55BB">
        <w:rPr>
          <w:rFonts w:hint="eastAsia"/>
          <w:sz w:val="24"/>
          <w:szCs w:val="24"/>
        </w:rPr>
        <w:t>：</w:t>
      </w:r>
    </w:p>
    <w:p w:rsidRPr="009E55BB" w:rsidR="007C55DF" w:rsidP="007C55DF" w14:paraId="5FEA790B" w14:textId="77777777">
      <w:pPr>
        <w:pStyle w:val="General2L4"/>
        <w:rPr>
          <w:sz w:val="24"/>
          <w:szCs w:val="24"/>
        </w:rPr>
      </w:pPr>
      <w:bookmarkStart w:name="_Ref69993937" w:id="4949"/>
      <w:r w:rsidRPr="009E55BB">
        <w:rPr>
          <w:rFonts w:hint="eastAsia"/>
          <w:bCs/>
          <w:sz w:val="24"/>
          <w:szCs w:val="24"/>
        </w:rPr>
        <w:t>任何</w:t>
      </w:r>
      <w:r w:rsidRPr="009E55BB">
        <w:rPr>
          <w:rFonts w:hint="eastAsia"/>
          <w:sz w:val="24"/>
          <w:szCs w:val="24"/>
        </w:rPr>
        <w:t>已通知</w:t>
      </w:r>
      <w:r w:rsidRPr="009E55BB">
        <w:rPr>
          <w:rFonts w:hint="eastAsia"/>
          <w:b/>
          <w:sz w:val="24"/>
          <w:szCs w:val="24"/>
        </w:rPr>
        <w:t>债权人间代理行</w:t>
      </w:r>
      <w:r w:rsidRPr="009E55BB">
        <w:rPr>
          <w:rFonts w:hint="eastAsia"/>
          <w:sz w:val="24"/>
          <w:szCs w:val="24"/>
        </w:rPr>
        <w:t>其已成为</w:t>
      </w:r>
      <w:r w:rsidRPr="009E55BB">
        <w:rPr>
          <w:rFonts w:hint="eastAsia"/>
          <w:b/>
          <w:sz w:val="24"/>
          <w:szCs w:val="24"/>
        </w:rPr>
        <w:t>违约贷款人</w:t>
      </w:r>
      <w:r w:rsidRPr="009E55BB">
        <w:rPr>
          <w:rFonts w:hint="eastAsia"/>
          <w:bCs/>
          <w:sz w:val="24"/>
          <w:szCs w:val="24"/>
        </w:rPr>
        <w:t>的</w:t>
      </w:r>
      <w:r w:rsidRPr="009E55BB">
        <w:rPr>
          <w:rFonts w:hint="eastAsia"/>
          <w:b/>
          <w:sz w:val="24"/>
          <w:szCs w:val="24"/>
        </w:rPr>
        <w:t>贷款人</w:t>
      </w:r>
      <w:r w:rsidRPr="009E55BB">
        <w:rPr>
          <w:rFonts w:hint="eastAsia"/>
          <w:sz w:val="24"/>
          <w:szCs w:val="24"/>
        </w:rPr>
        <w:t>；</w:t>
      </w:r>
      <w:bookmarkEnd w:id="4949"/>
    </w:p>
    <w:p w:rsidRPr="009E55BB" w:rsidR="007C55DF" w:rsidP="007C55DF" w14:paraId="41329401" w14:textId="72E60110">
      <w:pPr>
        <w:pStyle w:val="General2L4"/>
        <w:rPr>
          <w:sz w:val="24"/>
          <w:szCs w:val="24"/>
          <w:lang w:bidi="ar-SA"/>
        </w:rPr>
      </w:pPr>
      <w:bookmarkStart w:name="_Ref69993948" w:id="4950"/>
      <w:r w:rsidRPr="009E55BB">
        <w:rPr>
          <w:rFonts w:hint="eastAsia"/>
          <w:b/>
          <w:sz w:val="24"/>
          <w:szCs w:val="24"/>
          <w:lang w:bidi="ar-SA"/>
        </w:rPr>
        <w:t>债权人间代理行</w:t>
      </w:r>
      <w:r w:rsidRPr="009E55BB">
        <w:rPr>
          <w:rFonts w:hint="eastAsia"/>
          <w:bCs/>
          <w:sz w:val="24"/>
          <w:szCs w:val="24"/>
          <w:lang w:bidi="ar-SA"/>
        </w:rPr>
        <w:t>已</w:t>
      </w:r>
      <w:r w:rsidRPr="009E55BB">
        <w:rPr>
          <w:rFonts w:hint="eastAsia"/>
          <w:sz w:val="24"/>
          <w:szCs w:val="24"/>
          <w:lang w:bidi="ar-SA"/>
        </w:rPr>
        <w:t>知晓</w:t>
      </w:r>
      <w:r w:rsidRPr="009E55BB">
        <w:rPr>
          <w:rFonts w:hint="eastAsia"/>
          <w:bCs/>
          <w:sz w:val="24"/>
          <w:szCs w:val="24"/>
        </w:rPr>
        <w:t>该</w:t>
      </w:r>
      <w:r w:rsidRPr="009E55BB">
        <w:rPr>
          <w:rFonts w:hint="eastAsia"/>
          <w:b/>
          <w:sz w:val="24"/>
          <w:szCs w:val="24"/>
        </w:rPr>
        <w:t>贷款人</w:t>
      </w:r>
      <w:r w:rsidRPr="009E55BB">
        <w:rPr>
          <w:rFonts w:hint="eastAsia"/>
          <w:bCs/>
          <w:sz w:val="24"/>
          <w:szCs w:val="24"/>
        </w:rPr>
        <w:t>已</w:t>
      </w:r>
      <w:r w:rsidRPr="009E55BB">
        <w:rPr>
          <w:rFonts w:hint="eastAsia"/>
          <w:sz w:val="24"/>
          <w:szCs w:val="24"/>
          <w:lang w:bidi="ar-SA"/>
        </w:rPr>
        <w:t>发生“</w:t>
      </w:r>
      <w:r w:rsidRPr="009E55BB">
        <w:rPr>
          <w:rFonts w:hint="eastAsia"/>
          <w:b/>
          <w:sz w:val="24"/>
          <w:szCs w:val="24"/>
          <w:lang w:bidi="ar-SA"/>
        </w:rPr>
        <w:t>违约贷款人</w:t>
      </w:r>
      <w:r w:rsidRPr="009E55BB">
        <w:rPr>
          <w:rFonts w:hint="eastAsia"/>
          <w:sz w:val="24"/>
          <w:szCs w:val="24"/>
          <w:lang w:bidi="ar-SA"/>
        </w:rPr>
        <w:t>”定义</w:t>
      </w:r>
      <w:r w:rsidRPr="009E55BB" w:rsidR="00C41E9D">
        <w:rPr>
          <w:sz w:val="24"/>
          <w:szCs w:val="24"/>
          <w:lang w:bidi="ar-SA"/>
        </w:rPr>
        <w:fldChar w:fldCharType="begin"/>
      </w:r>
      <w:r w:rsidRPr="009E55BB" w:rsidR="00C41E9D">
        <w:rPr>
          <w:sz w:val="24"/>
          <w:szCs w:val="24"/>
          <w:lang w:bidi="ar-SA"/>
        </w:rPr>
        <w:instrText xml:space="preserve"> </w:instrText>
      </w:r>
      <w:r w:rsidRPr="009E55BB" w:rsidR="00C41E9D">
        <w:rPr>
          <w:rFonts w:hint="eastAsia"/>
          <w:sz w:val="24"/>
          <w:szCs w:val="24"/>
          <w:lang w:bidi="ar-SA"/>
        </w:rPr>
        <w:instrText>REF _Ref69845292 \n \h</w:instrText>
      </w:r>
      <w:r w:rsidRPr="009E55BB" w:rsidR="00C41E9D">
        <w:rPr>
          <w:sz w:val="24"/>
          <w:szCs w:val="24"/>
          <w:lang w:bidi="ar-SA"/>
        </w:rPr>
        <w:instrText xml:space="preserve"> </w:instrText>
      </w:r>
      <w:r w:rsidR="009E55BB">
        <w:rPr>
          <w:sz w:val="24"/>
          <w:szCs w:val="24"/>
          <w:lang w:bidi="ar-SA"/>
        </w:rPr>
        <w:instrText xml:space="preserve"> \* MERGEFORMAT </w:instrText>
      </w:r>
      <w:r w:rsidRPr="009E55BB" w:rsidR="00C41E9D">
        <w:rPr>
          <w:sz w:val="24"/>
          <w:szCs w:val="24"/>
          <w:lang w:bidi="ar-SA"/>
        </w:rPr>
        <w:fldChar w:fldCharType="separate"/>
      </w:r>
      <w:r w:rsidR="00D830D8">
        <w:rPr>
          <w:sz w:val="24"/>
          <w:szCs w:val="24"/>
          <w:lang w:bidi="ar-SA"/>
        </w:rPr>
        <w:t>(a)</w:t>
      </w:r>
      <w:r w:rsidRPr="009E55BB" w:rsidR="00C41E9D">
        <w:rPr>
          <w:sz w:val="24"/>
          <w:szCs w:val="24"/>
          <w:lang w:bidi="ar-SA"/>
        </w:rPr>
        <w:fldChar w:fldCharType="end"/>
      </w:r>
      <w:r w:rsidRPr="009E55BB">
        <w:rPr>
          <w:sz w:val="24"/>
          <w:szCs w:val="24"/>
          <w:lang w:bidi="ar-SA"/>
        </w:rPr>
        <w:t>段</w:t>
      </w:r>
      <w:r w:rsidRPr="009E55BB">
        <w:rPr>
          <w:rFonts w:hint="eastAsia"/>
          <w:sz w:val="24"/>
          <w:szCs w:val="24"/>
          <w:lang w:bidi="ar-SA"/>
        </w:rPr>
        <w:t>、</w:t>
      </w:r>
      <w:r w:rsidRPr="009E55BB" w:rsidR="00C41E9D">
        <w:rPr>
          <w:sz w:val="24"/>
          <w:szCs w:val="24"/>
          <w:lang w:bidi="ar-SA"/>
        </w:rPr>
        <w:fldChar w:fldCharType="begin"/>
      </w:r>
      <w:r w:rsidRPr="009E55BB" w:rsidR="00C41E9D">
        <w:rPr>
          <w:sz w:val="24"/>
          <w:szCs w:val="24"/>
          <w:lang w:bidi="ar-SA"/>
        </w:rPr>
        <w:instrText xml:space="preserve"> </w:instrText>
      </w:r>
      <w:r w:rsidRPr="009E55BB" w:rsidR="00C41E9D">
        <w:rPr>
          <w:rFonts w:hint="eastAsia"/>
          <w:sz w:val="24"/>
          <w:szCs w:val="24"/>
          <w:lang w:bidi="ar-SA"/>
        </w:rPr>
        <w:instrText>REF _Ref69845306 \n \h</w:instrText>
      </w:r>
      <w:r w:rsidRPr="009E55BB" w:rsidR="00C41E9D">
        <w:rPr>
          <w:sz w:val="24"/>
          <w:szCs w:val="24"/>
          <w:lang w:bidi="ar-SA"/>
        </w:rPr>
        <w:instrText xml:space="preserve"> </w:instrText>
      </w:r>
      <w:r w:rsidR="009E55BB">
        <w:rPr>
          <w:sz w:val="24"/>
          <w:szCs w:val="24"/>
          <w:lang w:bidi="ar-SA"/>
        </w:rPr>
        <w:instrText xml:space="preserve"> \* MERGEFORMAT </w:instrText>
      </w:r>
      <w:r w:rsidRPr="009E55BB" w:rsidR="00C41E9D">
        <w:rPr>
          <w:sz w:val="24"/>
          <w:szCs w:val="24"/>
          <w:lang w:bidi="ar-SA"/>
        </w:rPr>
        <w:fldChar w:fldCharType="separate"/>
      </w:r>
      <w:r w:rsidR="00D830D8">
        <w:rPr>
          <w:sz w:val="24"/>
          <w:szCs w:val="24"/>
          <w:lang w:bidi="ar-SA"/>
        </w:rPr>
        <w:t>(b)</w:t>
      </w:r>
      <w:r w:rsidRPr="009E55BB" w:rsidR="00C41E9D">
        <w:rPr>
          <w:sz w:val="24"/>
          <w:szCs w:val="24"/>
          <w:lang w:bidi="ar-SA"/>
        </w:rPr>
        <w:fldChar w:fldCharType="end"/>
      </w:r>
      <w:r w:rsidRPr="009E55BB">
        <w:rPr>
          <w:sz w:val="24"/>
          <w:szCs w:val="24"/>
          <w:lang w:bidi="ar-SA"/>
        </w:rPr>
        <w:t>段</w:t>
      </w:r>
      <w:r w:rsidRPr="009E55BB">
        <w:rPr>
          <w:rFonts w:hint="eastAsia"/>
          <w:sz w:val="24"/>
          <w:szCs w:val="24"/>
          <w:lang w:bidi="ar-SA"/>
        </w:rPr>
        <w:t>[</w:t>
      </w:r>
      <w:r w:rsidRPr="009E55BB">
        <w:rPr>
          <w:rFonts w:hint="eastAsia"/>
          <w:sz w:val="24"/>
          <w:szCs w:val="24"/>
          <w:lang w:bidi="ar-SA"/>
        </w:rPr>
        <w:t>或</w:t>
      </w:r>
      <w:r w:rsidRPr="009E55BB" w:rsidR="00C41E9D">
        <w:rPr>
          <w:sz w:val="24"/>
          <w:szCs w:val="24"/>
          <w:lang w:bidi="ar-SA"/>
        </w:rPr>
        <w:fldChar w:fldCharType="begin"/>
      </w:r>
      <w:r w:rsidRPr="009E55BB" w:rsidR="00C41E9D">
        <w:rPr>
          <w:sz w:val="24"/>
          <w:szCs w:val="24"/>
          <w:lang w:bidi="ar-SA"/>
        </w:rPr>
        <w:instrText xml:space="preserve"> </w:instrText>
      </w:r>
      <w:r w:rsidRPr="009E55BB" w:rsidR="00C41E9D">
        <w:rPr>
          <w:rFonts w:hint="eastAsia"/>
          <w:sz w:val="24"/>
          <w:szCs w:val="24"/>
          <w:lang w:bidi="ar-SA"/>
        </w:rPr>
        <w:instrText>REF _Ref35844978 \n \h</w:instrText>
      </w:r>
      <w:r w:rsidRPr="009E55BB" w:rsidR="00C41E9D">
        <w:rPr>
          <w:sz w:val="24"/>
          <w:szCs w:val="24"/>
          <w:lang w:bidi="ar-SA"/>
        </w:rPr>
        <w:instrText xml:space="preserve"> </w:instrText>
      </w:r>
      <w:r w:rsidR="009E55BB">
        <w:rPr>
          <w:sz w:val="24"/>
          <w:szCs w:val="24"/>
          <w:lang w:bidi="ar-SA"/>
        </w:rPr>
        <w:instrText xml:space="preserve"> \* MERGEFORMAT </w:instrText>
      </w:r>
      <w:r w:rsidRPr="009E55BB" w:rsidR="00C41E9D">
        <w:rPr>
          <w:sz w:val="24"/>
          <w:szCs w:val="24"/>
          <w:lang w:bidi="ar-SA"/>
        </w:rPr>
        <w:fldChar w:fldCharType="separate"/>
      </w:r>
      <w:r w:rsidR="00D830D8">
        <w:rPr>
          <w:sz w:val="24"/>
          <w:szCs w:val="24"/>
          <w:lang w:bidi="ar-SA"/>
        </w:rPr>
        <w:t>(c)</w:t>
      </w:r>
      <w:r w:rsidRPr="009E55BB" w:rsidR="00C41E9D">
        <w:rPr>
          <w:sz w:val="24"/>
          <w:szCs w:val="24"/>
          <w:lang w:bidi="ar-SA"/>
        </w:rPr>
        <w:fldChar w:fldCharType="end"/>
      </w:r>
      <w:r w:rsidRPr="009E55BB">
        <w:rPr>
          <w:sz w:val="24"/>
          <w:szCs w:val="24"/>
          <w:lang w:bidi="ar-SA"/>
        </w:rPr>
        <w:t>段</w:t>
      </w:r>
      <w:r w:rsidRPr="009E55BB">
        <w:rPr>
          <w:rFonts w:hint="eastAsia"/>
          <w:sz w:val="24"/>
          <w:szCs w:val="24"/>
          <w:lang w:bidi="ar-SA"/>
        </w:rPr>
        <w:t>]</w:t>
      </w:r>
      <w:r w:rsidRPr="009E55BB">
        <w:rPr>
          <w:rStyle w:val="FootnoteReference"/>
          <w:sz w:val="24"/>
          <w:szCs w:val="24"/>
        </w:rPr>
        <w:t xml:space="preserve"> </w:t>
      </w:r>
      <w:r>
        <w:rPr>
          <w:rStyle w:val="FootnoteReference"/>
          <w:sz w:val="24"/>
          <w:szCs w:val="24"/>
        </w:rPr>
        <w:footnoteReference w:id="211"/>
      </w:r>
      <w:r w:rsidRPr="009E55BB">
        <w:rPr>
          <w:rFonts w:hint="eastAsia"/>
          <w:sz w:val="24"/>
          <w:szCs w:val="24"/>
          <w:lang w:bidi="ar-SA"/>
        </w:rPr>
        <w:t>中提及的任何事件或情形，</w:t>
      </w:r>
      <w:bookmarkEnd w:id="4950"/>
    </w:p>
    <w:p w:rsidRPr="009E55BB" w:rsidR="007C55DF" w:rsidP="007C55DF" w14:paraId="4C64D19D" w14:textId="77777777">
      <w:pPr>
        <w:pStyle w:val="BodyText2"/>
        <w:rPr>
          <w:sz w:val="24"/>
          <w:lang w:eastAsia="zh-CN" w:bidi="ar-SA"/>
        </w:rPr>
      </w:pPr>
      <w:r w:rsidRPr="009E55BB">
        <w:rPr>
          <w:rFonts w:hint="eastAsia"/>
          <w:sz w:val="24"/>
          <w:lang w:eastAsia="zh-CN"/>
        </w:rPr>
        <w:t>除非</w:t>
      </w:r>
      <w:r w:rsidRPr="009E55BB">
        <w:rPr>
          <w:rFonts w:hint="eastAsia"/>
          <w:b/>
          <w:sz w:val="24"/>
          <w:lang w:eastAsia="zh-CN"/>
        </w:rPr>
        <w:t>债权人间代理行</w:t>
      </w:r>
      <w:r w:rsidRPr="009E55BB">
        <w:rPr>
          <w:rFonts w:hint="eastAsia"/>
          <w:sz w:val="24"/>
          <w:lang w:eastAsia="zh-CN"/>
        </w:rPr>
        <w:t>已收到相关</w:t>
      </w:r>
      <w:r w:rsidRPr="009E55BB">
        <w:rPr>
          <w:rFonts w:hint="eastAsia"/>
          <w:b/>
          <w:sz w:val="24"/>
          <w:lang w:eastAsia="zh-CN"/>
        </w:rPr>
        <w:t>贷款人</w:t>
      </w:r>
      <w:r w:rsidRPr="009E55BB">
        <w:rPr>
          <w:rFonts w:hint="eastAsia"/>
          <w:sz w:val="24"/>
          <w:lang w:eastAsia="zh-CN"/>
        </w:rPr>
        <w:t>发出的相反通知（随附</w:t>
      </w:r>
      <w:r w:rsidRPr="009E55BB">
        <w:rPr>
          <w:rFonts w:hint="eastAsia"/>
          <w:b/>
          <w:sz w:val="24"/>
          <w:lang w:eastAsia="zh-CN"/>
        </w:rPr>
        <w:t>债权人间代理行</w:t>
      </w:r>
      <w:r w:rsidRPr="009E55BB">
        <w:rPr>
          <w:rFonts w:hint="eastAsia"/>
          <w:sz w:val="24"/>
          <w:lang w:eastAsia="zh-CN"/>
        </w:rPr>
        <w:t>合理要求的证明）或</w:t>
      </w:r>
      <w:r w:rsidRPr="009E55BB">
        <w:rPr>
          <w:rFonts w:hint="eastAsia"/>
          <w:b/>
          <w:sz w:val="24"/>
          <w:lang w:eastAsia="zh-CN"/>
        </w:rPr>
        <w:t>债权人间代理行</w:t>
      </w:r>
      <w:r w:rsidRPr="009E55BB">
        <w:rPr>
          <w:rFonts w:hint="eastAsia"/>
          <w:sz w:val="24"/>
          <w:lang w:eastAsia="zh-CN"/>
        </w:rPr>
        <w:t>另行知晓该</w:t>
      </w:r>
      <w:r w:rsidRPr="009E55BB">
        <w:rPr>
          <w:rFonts w:hint="eastAsia"/>
          <w:b/>
          <w:sz w:val="24"/>
          <w:lang w:eastAsia="zh-CN"/>
        </w:rPr>
        <w:t>贷款人</w:t>
      </w:r>
      <w:r w:rsidRPr="009E55BB">
        <w:rPr>
          <w:rFonts w:hint="eastAsia"/>
          <w:sz w:val="24"/>
          <w:lang w:eastAsia="zh-CN"/>
        </w:rPr>
        <w:t>不再属于</w:t>
      </w:r>
      <w:r w:rsidRPr="009E55BB">
        <w:rPr>
          <w:rFonts w:hint="eastAsia"/>
          <w:b/>
          <w:sz w:val="24"/>
          <w:lang w:eastAsia="zh-CN"/>
        </w:rPr>
        <w:t>违约贷款人</w:t>
      </w:r>
      <w:r w:rsidRPr="009E55BB">
        <w:rPr>
          <w:rFonts w:hint="eastAsia"/>
          <w:sz w:val="24"/>
          <w:lang w:eastAsia="zh-CN"/>
        </w:rPr>
        <w:t>。</w:t>
      </w:r>
      <w:r w:rsidRPr="009E55BB">
        <w:rPr>
          <w:sz w:val="24"/>
          <w:lang w:eastAsia="zh-CN"/>
        </w:rPr>
        <w:t>]</w:t>
      </w:r>
      <w:r>
        <w:rPr>
          <w:rStyle w:val="FootnoteReference"/>
          <w:sz w:val="24"/>
          <w:szCs w:val="24"/>
        </w:rPr>
        <w:footnoteReference w:id="212"/>
      </w:r>
      <w:r w:rsidRPr="009E55BB">
        <w:rPr>
          <w:sz w:val="24"/>
          <w:lang w:eastAsia="zh-CN"/>
        </w:rPr>
        <w:t xml:space="preserve"> </w:t>
      </w:r>
    </w:p>
    <w:p w:rsidRPr="009E55BB" w:rsidR="007C55DF" w:rsidP="007C55DF" w14:paraId="52CA596A" w14:textId="77777777">
      <w:pPr>
        <w:pStyle w:val="General2L2"/>
        <w:keepNext w:val="0"/>
        <w:rPr>
          <w:sz w:val="24"/>
          <w:szCs w:val="24"/>
          <w:lang w:bidi="ar-SA"/>
        </w:rPr>
      </w:pPr>
      <w:bookmarkStart w:name="_Ref36140494" w:id="4951"/>
      <w:r w:rsidRPr="009E55BB">
        <w:rPr>
          <w:rFonts w:hint="eastAsia"/>
          <w:sz w:val="24"/>
          <w:szCs w:val="24"/>
        </w:rPr>
        <w:t>贷款人的替换</w:t>
      </w:r>
      <w:r>
        <w:rPr>
          <w:rStyle w:val="FootnoteReference"/>
          <w:sz w:val="24"/>
          <w:szCs w:val="24"/>
        </w:rPr>
        <w:footnoteReference w:id="213"/>
      </w:r>
      <w:bookmarkEnd w:id="4951"/>
    </w:p>
    <w:p w:rsidRPr="009E55BB" w:rsidR="007C55DF" w:rsidP="007C55DF" w14:paraId="37D50822" w14:textId="77777777">
      <w:pPr>
        <w:pStyle w:val="General2L3"/>
        <w:rPr>
          <w:sz w:val="24"/>
          <w:szCs w:val="24"/>
        </w:rPr>
      </w:pPr>
      <w:bookmarkStart w:name="_Ref70099863" w:id="4952"/>
      <w:r w:rsidRPr="009E55BB">
        <w:rPr>
          <w:rFonts w:hint="eastAsia"/>
          <w:sz w:val="24"/>
          <w:szCs w:val="24"/>
        </w:rPr>
        <w:t>如果：</w:t>
      </w:r>
      <w:bookmarkEnd w:id="4952"/>
    </w:p>
    <w:p w:rsidRPr="009E55BB" w:rsidR="007C55DF" w:rsidP="007C55DF" w14:paraId="02A5C4EA" w14:textId="453CD0C1">
      <w:pPr>
        <w:pStyle w:val="General2L4"/>
        <w:rPr>
          <w:sz w:val="24"/>
          <w:szCs w:val="24"/>
        </w:rPr>
      </w:pPr>
      <w:r w:rsidRPr="009E55BB">
        <w:rPr>
          <w:rFonts w:hint="eastAsia"/>
          <w:b/>
          <w:sz w:val="24"/>
          <w:szCs w:val="24"/>
        </w:rPr>
        <w:t>贷款人</w:t>
      </w:r>
      <w:r w:rsidRPr="009E55BB">
        <w:rPr>
          <w:rFonts w:hint="eastAsia"/>
          <w:sz w:val="24"/>
          <w:szCs w:val="24"/>
        </w:rPr>
        <w:t>成为</w:t>
      </w:r>
      <w:r w:rsidRPr="009E55BB">
        <w:rPr>
          <w:rFonts w:hint="eastAsia"/>
          <w:b/>
          <w:bCs/>
          <w:sz w:val="24"/>
          <w:szCs w:val="24"/>
        </w:rPr>
        <w:t>异议贷款人</w:t>
      </w:r>
      <w:r w:rsidRPr="009E55BB">
        <w:rPr>
          <w:rFonts w:hint="eastAsia"/>
          <w:sz w:val="24"/>
          <w:szCs w:val="24"/>
        </w:rPr>
        <w:t>（定义见下文</w:t>
      </w:r>
      <w:r w:rsidRPr="009E55BB">
        <w:rPr>
          <w:sz w:val="24"/>
          <w:szCs w:val="24"/>
        </w:rPr>
        <w:fldChar w:fldCharType="begin"/>
      </w:r>
      <w:r w:rsidRPr="009E55BB">
        <w:rPr>
          <w:sz w:val="24"/>
          <w:szCs w:val="24"/>
        </w:rPr>
        <w:instrText xml:space="preserve"> REF _Ref69994971 \n \h </w:instrText>
      </w:r>
      <w:r w:rsidR="009E55BB">
        <w:rPr>
          <w:sz w:val="24"/>
          <w:szCs w:val="24"/>
        </w:rPr>
        <w:instrText xml:space="preserve"> \* MERGEFORMAT </w:instrText>
      </w:r>
      <w:r w:rsidRPr="009E55BB">
        <w:rPr>
          <w:sz w:val="24"/>
          <w:szCs w:val="24"/>
        </w:rPr>
        <w:fldChar w:fldCharType="separate"/>
      </w:r>
      <w:r w:rsidR="00D830D8">
        <w:rPr>
          <w:sz w:val="24"/>
          <w:szCs w:val="24"/>
        </w:rPr>
        <w:t>(d)</w:t>
      </w:r>
      <w:r w:rsidRPr="009E55BB">
        <w:rPr>
          <w:sz w:val="24"/>
          <w:szCs w:val="24"/>
        </w:rPr>
        <w:fldChar w:fldCharType="end"/>
      </w:r>
      <w:r w:rsidRPr="009E55BB">
        <w:rPr>
          <w:sz w:val="24"/>
          <w:szCs w:val="24"/>
        </w:rPr>
        <w:t>段</w:t>
      </w:r>
      <w:r w:rsidRPr="009E55BB">
        <w:rPr>
          <w:rFonts w:hint="eastAsia"/>
          <w:sz w:val="24"/>
          <w:szCs w:val="24"/>
        </w:rPr>
        <w:t>）；或</w:t>
      </w:r>
    </w:p>
    <w:p w:rsidRPr="009E55BB" w:rsidR="007C55DF" w:rsidP="007C55DF" w14:paraId="2C800034" w14:textId="66DC3F20">
      <w:pPr>
        <w:pStyle w:val="General2L4"/>
        <w:rPr>
          <w:sz w:val="24"/>
          <w:szCs w:val="24"/>
        </w:rPr>
      </w:pPr>
      <w:bookmarkStart w:name="_Ref70099871" w:id="4953"/>
      <w:r w:rsidRPr="009E55BB">
        <w:rPr>
          <w:sz w:val="24"/>
          <w:szCs w:val="24"/>
        </w:rPr>
        <w:t>[</w:t>
      </w:r>
      <w:r w:rsidRPr="009E55BB">
        <w:rPr>
          <w:rFonts w:hint="eastAsia"/>
          <w:b/>
          <w:sz w:val="24"/>
          <w:szCs w:val="24"/>
        </w:rPr>
        <w:t>借款人</w:t>
      </w:r>
      <w:r w:rsidRPr="009E55BB">
        <w:rPr>
          <w:sz w:val="24"/>
          <w:szCs w:val="24"/>
        </w:rPr>
        <w:t>]</w:t>
      </w:r>
      <w:r w:rsidRPr="009E55BB">
        <w:rPr>
          <w:rFonts w:hint="eastAsia"/>
          <w:sz w:val="24"/>
          <w:szCs w:val="24"/>
        </w:rPr>
        <w:t>有义务按照第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_Ref17528471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5.1</w:t>
      </w:r>
      <w:r w:rsidRPr="009E55BB" w:rsidR="00487AD0">
        <w:rPr>
          <w:sz w:val="24"/>
          <w:szCs w:val="24"/>
        </w:rPr>
        <w:fldChar w:fldCharType="end"/>
      </w:r>
      <w:r w:rsidRPr="009E55BB">
        <w:rPr>
          <w:rFonts w:hint="eastAsia"/>
          <w:sz w:val="24"/>
          <w:szCs w:val="24"/>
        </w:rPr>
        <w:t>条（</w:t>
      </w:r>
      <w:bookmarkStart w:name="_Hlk69994995" w:id="4954"/>
      <w:r w:rsidRPr="009E55BB">
        <w:rPr>
          <w:rFonts w:hint="eastAsia"/>
          <w:i/>
          <w:iCs/>
          <w:sz w:val="24"/>
          <w:szCs w:val="24"/>
        </w:rPr>
        <w:t>强制提前还款—不合法</w:t>
      </w:r>
      <w:bookmarkEnd w:id="4954"/>
      <w:r w:rsidRPr="009E55BB">
        <w:rPr>
          <w:rFonts w:hint="eastAsia"/>
          <w:sz w:val="24"/>
          <w:szCs w:val="24"/>
        </w:rPr>
        <w:t>）向任何</w:t>
      </w:r>
      <w:r w:rsidRPr="009E55BB">
        <w:rPr>
          <w:rFonts w:hint="eastAsia"/>
          <w:b/>
          <w:sz w:val="24"/>
          <w:szCs w:val="24"/>
        </w:rPr>
        <w:t>贷款人</w:t>
      </w:r>
      <w:r w:rsidRPr="009E55BB">
        <w:rPr>
          <w:rFonts w:hint="eastAsia"/>
          <w:sz w:val="24"/>
          <w:szCs w:val="24"/>
        </w:rPr>
        <w:t>偿还任何金额或按照第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_Ref69932328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10.1</w:t>
      </w:r>
      <w:r w:rsidRPr="009E55BB" w:rsidR="00487AD0">
        <w:rPr>
          <w:sz w:val="24"/>
          <w:szCs w:val="24"/>
        </w:rPr>
        <w:fldChar w:fldCharType="end"/>
      </w:r>
      <w:r w:rsidRPr="009E55BB">
        <w:rPr>
          <w:rFonts w:hint="eastAsia"/>
          <w:sz w:val="24"/>
          <w:szCs w:val="24"/>
        </w:rPr>
        <w:t>条（</w:t>
      </w:r>
      <w:r w:rsidRPr="009E55BB">
        <w:rPr>
          <w:rFonts w:hint="eastAsia"/>
          <w:i/>
          <w:iCs/>
          <w:sz w:val="24"/>
          <w:szCs w:val="24"/>
        </w:rPr>
        <w:t>成本增加</w:t>
      </w:r>
      <w:r w:rsidRPr="009E55BB">
        <w:rPr>
          <w:rFonts w:hint="eastAsia"/>
          <w:sz w:val="24"/>
          <w:szCs w:val="24"/>
        </w:rPr>
        <w:t>）、第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_Ref69933077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9.2</w:t>
      </w:r>
      <w:r w:rsidRPr="009E55BB" w:rsidR="00487AD0">
        <w:rPr>
          <w:sz w:val="24"/>
          <w:szCs w:val="24"/>
        </w:rPr>
        <w:fldChar w:fldCharType="end"/>
      </w:r>
      <w:r w:rsidRPr="009E55BB">
        <w:rPr>
          <w:rFonts w:hint="eastAsia"/>
          <w:sz w:val="24"/>
          <w:szCs w:val="24"/>
        </w:rPr>
        <w:t>条（</w:t>
      </w:r>
      <w:r w:rsidRPr="009E55BB">
        <w:rPr>
          <w:rFonts w:hint="eastAsia"/>
          <w:i/>
          <w:iCs/>
          <w:sz w:val="24"/>
          <w:szCs w:val="24"/>
        </w:rPr>
        <w:t>包税</w:t>
      </w:r>
      <w:r w:rsidRPr="009E55BB">
        <w:rPr>
          <w:rFonts w:hint="eastAsia"/>
          <w:sz w:val="24"/>
          <w:szCs w:val="24"/>
        </w:rPr>
        <w:t>）或第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_Ref69933093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9.3</w:t>
      </w:r>
      <w:r w:rsidRPr="009E55BB" w:rsidR="00487AD0">
        <w:rPr>
          <w:sz w:val="24"/>
          <w:szCs w:val="24"/>
        </w:rPr>
        <w:fldChar w:fldCharType="end"/>
      </w:r>
      <w:r w:rsidRPr="009E55BB">
        <w:rPr>
          <w:rFonts w:hint="eastAsia"/>
          <w:sz w:val="24"/>
          <w:szCs w:val="24"/>
        </w:rPr>
        <w:t>条（</w:t>
      </w:r>
      <w:r w:rsidRPr="009E55BB">
        <w:rPr>
          <w:rFonts w:hint="eastAsia"/>
          <w:i/>
          <w:iCs/>
          <w:sz w:val="24"/>
          <w:szCs w:val="24"/>
        </w:rPr>
        <w:t>税项赔偿</w:t>
      </w:r>
      <w:r w:rsidRPr="009E55BB">
        <w:rPr>
          <w:rFonts w:hint="eastAsia"/>
          <w:sz w:val="24"/>
          <w:szCs w:val="24"/>
        </w:rPr>
        <w:t>）向</w:t>
      </w:r>
      <w:r w:rsidRPr="009E55BB">
        <w:rPr>
          <w:rFonts w:hint="eastAsia"/>
          <w:b/>
          <w:sz w:val="24"/>
          <w:szCs w:val="24"/>
        </w:rPr>
        <w:t>贷款人</w:t>
      </w:r>
      <w:r w:rsidRPr="009E55BB">
        <w:rPr>
          <w:rFonts w:hint="eastAsia"/>
          <w:sz w:val="24"/>
          <w:szCs w:val="24"/>
        </w:rPr>
        <w:t>支付额外金额，</w:t>
      </w:r>
      <w:bookmarkEnd w:id="4953"/>
    </w:p>
    <w:p w:rsidRPr="009E55BB" w:rsidR="007C55DF" w:rsidP="007C55DF" w14:paraId="45949167" w14:textId="3C9E4C6A">
      <w:pPr>
        <w:pStyle w:val="BodyText2"/>
        <w:rPr>
          <w:sz w:val="24"/>
          <w:lang w:eastAsia="zh-CN"/>
        </w:rPr>
      </w:pPr>
      <w:r w:rsidRPr="009E55BB">
        <w:rPr>
          <w:rFonts w:hint="eastAsia"/>
          <w:b/>
          <w:sz w:val="24"/>
          <w:lang w:eastAsia="zh-CN"/>
        </w:rPr>
        <w:t>借款人</w:t>
      </w:r>
      <w:r w:rsidRPr="009E55BB">
        <w:rPr>
          <w:rFonts w:hint="eastAsia"/>
          <w:sz w:val="24"/>
          <w:lang w:eastAsia="zh-CN"/>
        </w:rPr>
        <w:t>可以，经提前</w:t>
      </w:r>
      <w:r w:rsidRPr="009E55BB">
        <w:rPr>
          <w:sz w:val="24"/>
          <w:lang w:eastAsia="zh-CN"/>
        </w:rPr>
        <w:t>[•]</w:t>
      </w:r>
      <w:r w:rsidRPr="009E55BB">
        <w:rPr>
          <w:rFonts w:hint="eastAsia"/>
          <w:sz w:val="24"/>
          <w:lang w:eastAsia="zh-CN"/>
        </w:rPr>
        <w:t>个</w:t>
      </w:r>
      <w:r w:rsidRPr="009E55BB">
        <w:rPr>
          <w:rFonts w:hint="eastAsia"/>
          <w:b/>
          <w:sz w:val="24"/>
          <w:lang w:eastAsia="zh-CN"/>
        </w:rPr>
        <w:t>营业日</w:t>
      </w:r>
      <w:r w:rsidRPr="009E55BB">
        <w:rPr>
          <w:rFonts w:hint="eastAsia"/>
          <w:sz w:val="24"/>
          <w:lang w:eastAsia="zh-CN"/>
        </w:rPr>
        <w:t>书面通知</w:t>
      </w:r>
      <w:r w:rsidRPr="009E55BB">
        <w:rPr>
          <w:rFonts w:hint="eastAsia"/>
          <w:b/>
          <w:sz w:val="24"/>
          <w:lang w:eastAsia="zh-CN"/>
        </w:rPr>
        <w:t>债权人间代理行</w:t>
      </w:r>
      <w:r w:rsidRPr="009E55BB">
        <w:rPr>
          <w:rFonts w:hint="eastAsia"/>
          <w:sz w:val="24"/>
          <w:lang w:eastAsia="zh-CN"/>
        </w:rPr>
        <w:t>及相关</w:t>
      </w:r>
      <w:r w:rsidRPr="009E55BB">
        <w:rPr>
          <w:rFonts w:hint="eastAsia"/>
          <w:b/>
          <w:sz w:val="24"/>
          <w:lang w:eastAsia="zh-CN"/>
        </w:rPr>
        <w:t>贷款人</w:t>
      </w:r>
      <w:r w:rsidRPr="009E55BB">
        <w:rPr>
          <w:rFonts w:hint="eastAsia"/>
          <w:sz w:val="24"/>
          <w:lang w:eastAsia="zh-CN"/>
        </w:rPr>
        <w:t>，替换该</w:t>
      </w:r>
      <w:r w:rsidRPr="009E55BB">
        <w:rPr>
          <w:rFonts w:hint="eastAsia"/>
          <w:b/>
          <w:sz w:val="24"/>
          <w:lang w:eastAsia="zh-CN"/>
        </w:rPr>
        <w:t>贷款人</w:t>
      </w:r>
      <w:r w:rsidRPr="009E55BB">
        <w:rPr>
          <w:rFonts w:hint="eastAsia"/>
          <w:sz w:val="24"/>
          <w:lang w:eastAsia="zh-CN"/>
        </w:rPr>
        <w:t>并要求该</w:t>
      </w:r>
      <w:r w:rsidRPr="009E55BB">
        <w:rPr>
          <w:rFonts w:hint="eastAsia"/>
          <w:b/>
          <w:sz w:val="24"/>
          <w:lang w:eastAsia="zh-CN"/>
        </w:rPr>
        <w:t>贷款人</w:t>
      </w:r>
      <w:r w:rsidRPr="009E55BB">
        <w:rPr>
          <w:rFonts w:hint="eastAsia"/>
          <w:sz w:val="24"/>
          <w:lang w:eastAsia="zh-CN"/>
        </w:rPr>
        <w:t>按照第</w:t>
      </w:r>
      <w:r w:rsidRPr="009E55BB" w:rsidR="00487AD0">
        <w:rPr>
          <w:sz w:val="24"/>
          <w:lang w:eastAsia="zh-CN"/>
        </w:rPr>
        <w:fldChar w:fldCharType="begin"/>
      </w:r>
      <w:r w:rsidRPr="009E55BB" w:rsidR="00487AD0">
        <w:rPr>
          <w:sz w:val="24"/>
          <w:lang w:eastAsia="zh-CN"/>
        </w:rPr>
        <w:instrText xml:space="preserve"> </w:instrText>
      </w:r>
      <w:r w:rsidRPr="009E55BB" w:rsidR="00487AD0">
        <w:rPr>
          <w:rFonts w:hint="eastAsia"/>
          <w:sz w:val="24"/>
          <w:lang w:eastAsia="zh-CN"/>
        </w:rPr>
        <w:instrText>REF _Ref70101424 \n \h</w:instrText>
      </w:r>
      <w:r w:rsidRPr="009E55BB" w:rsidR="00487AD0">
        <w:rPr>
          <w:sz w:val="24"/>
          <w:lang w:eastAsia="zh-CN"/>
        </w:rPr>
        <w:instrText xml:space="preserve"> </w:instrText>
      </w:r>
      <w:r w:rsidR="009E55BB">
        <w:rPr>
          <w:sz w:val="24"/>
          <w:lang w:eastAsia="zh-CN"/>
        </w:rPr>
        <w:instrText xml:space="preserve"> \* MERGEFORMAT </w:instrText>
      </w:r>
      <w:r w:rsidRPr="009E55BB" w:rsidR="00487AD0">
        <w:rPr>
          <w:sz w:val="24"/>
          <w:lang w:eastAsia="zh-CN"/>
        </w:rPr>
        <w:fldChar w:fldCharType="separate"/>
      </w:r>
      <w:r w:rsidR="00D830D8">
        <w:rPr>
          <w:sz w:val="24"/>
          <w:lang w:eastAsia="zh-CN"/>
        </w:rPr>
        <w:t>19</w:t>
      </w:r>
      <w:r w:rsidRPr="009E55BB" w:rsidR="00487AD0">
        <w:rPr>
          <w:sz w:val="24"/>
          <w:lang w:eastAsia="zh-CN"/>
        </w:rPr>
        <w:fldChar w:fldCharType="end"/>
      </w:r>
      <w:r w:rsidRPr="009E55BB">
        <w:rPr>
          <w:rFonts w:hint="eastAsia"/>
          <w:sz w:val="24"/>
          <w:lang w:eastAsia="zh-CN"/>
        </w:rPr>
        <w:t>条（</w:t>
      </w:r>
      <w:r w:rsidRPr="009E55BB">
        <w:rPr>
          <w:rFonts w:hint="eastAsia"/>
          <w:i/>
          <w:iCs/>
          <w:sz w:val="24"/>
          <w:lang w:eastAsia="zh-CN"/>
        </w:rPr>
        <w:t>贷款人变更</w:t>
      </w:r>
      <w:r w:rsidRPr="009E55BB">
        <w:rPr>
          <w:rFonts w:hint="eastAsia"/>
          <w:sz w:val="24"/>
          <w:lang w:eastAsia="zh-CN"/>
        </w:rPr>
        <w:t>）将其在</w:t>
      </w:r>
      <w:r w:rsidRPr="009E55BB">
        <w:rPr>
          <w:rFonts w:hint="eastAsia"/>
          <w:b/>
          <w:sz w:val="24"/>
          <w:lang w:eastAsia="zh-CN"/>
        </w:rPr>
        <w:t>本协议</w:t>
      </w:r>
      <w:r w:rsidRPr="009E55BB">
        <w:rPr>
          <w:rFonts w:hint="eastAsia"/>
          <w:sz w:val="24"/>
          <w:lang w:eastAsia="zh-CN"/>
        </w:rPr>
        <w:t>项下的全部（而非仅部分）权利义务转让给确认有意向承接且切实承接该出让</w:t>
      </w:r>
      <w:r w:rsidRPr="009E55BB">
        <w:rPr>
          <w:rFonts w:hint="eastAsia"/>
          <w:b/>
          <w:sz w:val="24"/>
          <w:lang w:eastAsia="zh-CN"/>
        </w:rPr>
        <w:t>贷款人</w:t>
      </w:r>
      <w:r w:rsidRPr="009E55BB">
        <w:rPr>
          <w:rFonts w:hint="eastAsia"/>
          <w:sz w:val="24"/>
          <w:lang w:eastAsia="zh-CN"/>
        </w:rPr>
        <w:t>根据第</w:t>
      </w:r>
      <w:r w:rsidRPr="009E55BB" w:rsidR="00487AD0">
        <w:rPr>
          <w:sz w:val="24"/>
          <w:lang w:eastAsia="zh-CN"/>
        </w:rPr>
        <w:fldChar w:fldCharType="begin"/>
      </w:r>
      <w:r w:rsidRPr="009E55BB" w:rsidR="00487AD0">
        <w:rPr>
          <w:sz w:val="24"/>
          <w:lang w:eastAsia="zh-CN"/>
        </w:rPr>
        <w:instrText xml:space="preserve"> </w:instrText>
      </w:r>
      <w:r w:rsidRPr="009E55BB" w:rsidR="00487AD0">
        <w:rPr>
          <w:rFonts w:hint="eastAsia"/>
          <w:sz w:val="24"/>
          <w:lang w:eastAsia="zh-CN"/>
        </w:rPr>
        <w:instrText>REF _Ref70101424 \n \h</w:instrText>
      </w:r>
      <w:r w:rsidRPr="009E55BB" w:rsidR="00487AD0">
        <w:rPr>
          <w:sz w:val="24"/>
          <w:lang w:eastAsia="zh-CN"/>
        </w:rPr>
        <w:instrText xml:space="preserve"> </w:instrText>
      </w:r>
      <w:r w:rsidR="009E55BB">
        <w:rPr>
          <w:sz w:val="24"/>
          <w:lang w:eastAsia="zh-CN"/>
        </w:rPr>
        <w:instrText xml:space="preserve"> \* MERGEFORMAT </w:instrText>
      </w:r>
      <w:r w:rsidRPr="009E55BB" w:rsidR="00487AD0">
        <w:rPr>
          <w:sz w:val="24"/>
          <w:lang w:eastAsia="zh-CN"/>
        </w:rPr>
        <w:fldChar w:fldCharType="separate"/>
      </w:r>
      <w:r w:rsidR="00D830D8">
        <w:rPr>
          <w:sz w:val="24"/>
          <w:lang w:eastAsia="zh-CN"/>
        </w:rPr>
        <w:t>19</w:t>
      </w:r>
      <w:r w:rsidRPr="009E55BB" w:rsidR="00487AD0">
        <w:rPr>
          <w:sz w:val="24"/>
          <w:lang w:eastAsia="zh-CN"/>
        </w:rPr>
        <w:fldChar w:fldCharType="end"/>
      </w:r>
      <w:r w:rsidRPr="009E55BB">
        <w:rPr>
          <w:rFonts w:hint="eastAsia"/>
          <w:sz w:val="24"/>
          <w:lang w:eastAsia="zh-CN"/>
        </w:rPr>
        <w:t>条（</w:t>
      </w:r>
      <w:r w:rsidRPr="009E55BB">
        <w:rPr>
          <w:rFonts w:hint="eastAsia"/>
          <w:i/>
          <w:iCs/>
          <w:sz w:val="24"/>
          <w:lang w:eastAsia="zh-CN"/>
        </w:rPr>
        <w:t>贷款人变更</w:t>
      </w:r>
      <w:r w:rsidRPr="009E55BB">
        <w:rPr>
          <w:rFonts w:hint="eastAsia"/>
          <w:sz w:val="24"/>
          <w:lang w:eastAsia="zh-CN"/>
        </w:rPr>
        <w:t>）转让的全部义务的另一</w:t>
      </w:r>
      <w:r w:rsidRPr="009E55BB">
        <w:rPr>
          <w:rFonts w:hint="eastAsia"/>
          <w:b/>
          <w:sz w:val="24"/>
          <w:lang w:eastAsia="zh-CN"/>
        </w:rPr>
        <w:t>贷款人</w:t>
      </w:r>
      <w:r w:rsidRPr="009E55BB">
        <w:rPr>
          <w:rFonts w:hint="eastAsia"/>
          <w:sz w:val="24"/>
          <w:lang w:eastAsia="zh-CN"/>
        </w:rPr>
        <w:t>或其他银行、金融机构、信托、基金或其他实体（“</w:t>
      </w:r>
      <w:r w:rsidRPr="009E55BB">
        <w:rPr>
          <w:rFonts w:hint="eastAsia"/>
          <w:b/>
          <w:bCs/>
          <w:sz w:val="24"/>
          <w:lang w:eastAsia="zh-CN"/>
        </w:rPr>
        <w:t>替换贷款人</w:t>
      </w:r>
      <w:r w:rsidRPr="009E55BB">
        <w:rPr>
          <w:rFonts w:hint="eastAsia"/>
          <w:sz w:val="24"/>
          <w:lang w:eastAsia="zh-CN"/>
        </w:rPr>
        <w:t>”），转让对价以现金在转让时支付，金额相当于该</w:t>
      </w:r>
      <w:r w:rsidRPr="009E55BB">
        <w:rPr>
          <w:rFonts w:hint="eastAsia"/>
          <w:b/>
          <w:sz w:val="24"/>
          <w:lang w:eastAsia="zh-CN"/>
        </w:rPr>
        <w:t>贷款人</w:t>
      </w:r>
      <w:r w:rsidRPr="009E55BB">
        <w:rPr>
          <w:rFonts w:hint="eastAsia"/>
          <w:sz w:val="24"/>
          <w:lang w:eastAsia="zh-CN"/>
        </w:rPr>
        <w:t>在未清偿</w:t>
      </w:r>
      <w:r w:rsidRPr="009E55BB">
        <w:rPr>
          <w:rFonts w:hint="eastAsia"/>
          <w:b/>
          <w:sz w:val="24"/>
          <w:lang w:eastAsia="zh-CN"/>
        </w:rPr>
        <w:t>提款</w:t>
      </w:r>
      <w:r w:rsidRPr="009E55BB">
        <w:rPr>
          <w:rFonts w:hint="eastAsia"/>
          <w:sz w:val="24"/>
          <w:lang w:eastAsia="zh-CN"/>
        </w:rPr>
        <w:t>参贷额中未清偿本金金额以及产生的所有利息（如果</w:t>
      </w:r>
      <w:r w:rsidRPr="009E55BB">
        <w:rPr>
          <w:rFonts w:hint="eastAsia"/>
          <w:b/>
          <w:bCs/>
          <w:sz w:val="24"/>
          <w:lang w:eastAsia="zh-CN"/>
        </w:rPr>
        <w:t>债权人间代理行</w:t>
      </w:r>
      <w:r w:rsidRPr="009E55BB">
        <w:rPr>
          <w:rFonts w:hint="eastAsia"/>
          <w:sz w:val="24"/>
          <w:lang w:eastAsia="zh-CN"/>
        </w:rPr>
        <w:t>未按第</w:t>
      </w:r>
      <w:r w:rsidRPr="009E55BB" w:rsidR="00487AD0">
        <w:rPr>
          <w:sz w:val="24"/>
          <w:lang w:eastAsia="zh-CN"/>
        </w:rPr>
        <w:fldChar w:fldCharType="begin"/>
      </w:r>
      <w:r w:rsidRPr="009E55BB" w:rsidR="00487AD0">
        <w:rPr>
          <w:sz w:val="24"/>
          <w:lang w:eastAsia="zh-CN"/>
        </w:rPr>
        <w:instrText xml:space="preserve"> </w:instrText>
      </w:r>
      <w:r w:rsidRPr="009E55BB" w:rsidR="00487AD0">
        <w:rPr>
          <w:rFonts w:hint="eastAsia"/>
          <w:sz w:val="24"/>
          <w:lang w:eastAsia="zh-CN"/>
        </w:rPr>
        <w:instrText>REF _Ref70100886 \n \h</w:instrText>
      </w:r>
      <w:r w:rsidRPr="009E55BB" w:rsidR="00487AD0">
        <w:rPr>
          <w:sz w:val="24"/>
          <w:lang w:eastAsia="zh-CN"/>
        </w:rPr>
        <w:instrText xml:space="preserve"> </w:instrText>
      </w:r>
      <w:r w:rsidR="009E55BB">
        <w:rPr>
          <w:sz w:val="24"/>
          <w:lang w:eastAsia="zh-CN"/>
        </w:rPr>
        <w:instrText xml:space="preserve"> \* MERGEFORMAT </w:instrText>
      </w:r>
      <w:r w:rsidRPr="009E55BB" w:rsidR="00487AD0">
        <w:rPr>
          <w:sz w:val="24"/>
          <w:lang w:eastAsia="zh-CN"/>
        </w:rPr>
        <w:fldChar w:fldCharType="separate"/>
      </w:r>
      <w:r w:rsidR="00D830D8">
        <w:rPr>
          <w:sz w:val="24"/>
          <w:lang w:eastAsia="zh-CN"/>
        </w:rPr>
        <w:t>19.9</w:t>
      </w:r>
      <w:r w:rsidRPr="009E55BB" w:rsidR="00487AD0">
        <w:rPr>
          <w:sz w:val="24"/>
          <w:lang w:eastAsia="zh-CN"/>
        </w:rPr>
        <w:fldChar w:fldCharType="end"/>
      </w:r>
      <w:r w:rsidRPr="009E55BB">
        <w:rPr>
          <w:rFonts w:hint="eastAsia"/>
          <w:sz w:val="24"/>
          <w:lang w:eastAsia="zh-CN"/>
        </w:rPr>
        <w:t>条</w:t>
      </w:r>
      <w:bookmarkStart w:name="OLE_LINK105" w:id="4955"/>
      <w:r w:rsidRPr="009E55BB">
        <w:rPr>
          <w:rFonts w:hint="eastAsia"/>
          <w:sz w:val="24"/>
          <w:lang w:eastAsia="zh-CN"/>
        </w:rPr>
        <w:t>（</w:t>
      </w:r>
      <w:bookmarkStart w:name="OLE_LINK107" w:id="4956"/>
      <w:r w:rsidRPr="009E55BB">
        <w:rPr>
          <w:rFonts w:hint="eastAsia"/>
          <w:i/>
          <w:iCs/>
          <w:sz w:val="24"/>
          <w:lang w:eastAsia="zh-CN"/>
        </w:rPr>
        <w:t>按比例</w:t>
      </w:r>
      <w:bookmarkEnd w:id="4955"/>
      <w:bookmarkEnd w:id="4956"/>
      <w:r w:rsidRPr="009E55BB">
        <w:rPr>
          <w:rFonts w:hint="eastAsia"/>
          <w:i/>
          <w:iCs/>
          <w:sz w:val="24"/>
          <w:lang w:eastAsia="zh-CN"/>
        </w:rPr>
        <w:t>利息结算</w:t>
      </w:r>
      <w:r w:rsidRPr="009E55BB">
        <w:rPr>
          <w:rFonts w:hint="eastAsia"/>
          <w:sz w:val="24"/>
          <w:lang w:eastAsia="zh-CN"/>
        </w:rPr>
        <w:t>）发出通知）、</w:t>
      </w:r>
      <w:bookmarkStart w:name="OLE_LINK106" w:id="4957"/>
      <w:r w:rsidRPr="009E55BB">
        <w:rPr>
          <w:rFonts w:hint="eastAsia"/>
          <w:b/>
          <w:bCs/>
          <w:sz w:val="24"/>
          <w:lang w:eastAsia="zh-CN"/>
        </w:rPr>
        <w:t>补利差</w:t>
      </w:r>
      <w:bookmarkEnd w:id="4957"/>
      <w:r w:rsidRPr="009E55BB">
        <w:rPr>
          <w:rFonts w:hint="eastAsia"/>
          <w:sz w:val="24"/>
          <w:lang w:eastAsia="zh-CN"/>
        </w:rPr>
        <w:t>以及</w:t>
      </w:r>
      <w:r w:rsidRPr="009E55BB">
        <w:rPr>
          <w:rFonts w:hint="eastAsia"/>
          <w:b/>
          <w:sz w:val="24"/>
          <w:lang w:eastAsia="zh-CN"/>
        </w:rPr>
        <w:t>融资文件</w:t>
      </w:r>
      <w:r w:rsidRPr="009E55BB">
        <w:rPr>
          <w:rFonts w:hint="eastAsia"/>
          <w:sz w:val="24"/>
          <w:lang w:eastAsia="zh-CN"/>
        </w:rPr>
        <w:t>下与此相关的其他应付款项。</w:t>
      </w:r>
    </w:p>
    <w:p w:rsidRPr="009E55BB" w:rsidR="007C55DF" w:rsidP="007C55DF" w14:paraId="6F9AE3F9" w14:textId="6495ABF5">
      <w:pPr>
        <w:pStyle w:val="General2L3"/>
        <w:rPr>
          <w:sz w:val="24"/>
          <w:szCs w:val="24"/>
        </w:rPr>
      </w:pPr>
      <w:bookmarkStart w:name="_Ref70101494" w:id="4958"/>
      <w:r w:rsidRPr="009E55BB">
        <w:rPr>
          <w:rFonts w:hint="eastAsia"/>
          <w:sz w:val="24"/>
          <w:szCs w:val="24"/>
        </w:rPr>
        <w:t>根据本第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_Ref36140494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29.4</w:t>
      </w:r>
      <w:r w:rsidRPr="009E55BB" w:rsidR="00487AD0">
        <w:rPr>
          <w:sz w:val="24"/>
          <w:szCs w:val="24"/>
        </w:rPr>
        <w:fldChar w:fldCharType="end"/>
      </w:r>
      <w:r w:rsidRPr="009E55BB">
        <w:rPr>
          <w:rFonts w:hint="eastAsia"/>
          <w:sz w:val="24"/>
          <w:szCs w:val="24"/>
        </w:rPr>
        <w:t>条，替换贷款人应受限于下列条件：</w:t>
      </w:r>
      <w:bookmarkEnd w:id="4958"/>
    </w:p>
    <w:p w:rsidRPr="009E55BB" w:rsidR="007C55DF" w:rsidP="007C55DF" w14:paraId="2428B335" w14:textId="77777777">
      <w:pPr>
        <w:pStyle w:val="General2L4"/>
        <w:rPr>
          <w:sz w:val="24"/>
          <w:szCs w:val="24"/>
        </w:rPr>
      </w:pPr>
      <w:r w:rsidRPr="009E55BB">
        <w:rPr>
          <w:rFonts w:hint="eastAsia"/>
          <w:b/>
          <w:sz w:val="24"/>
          <w:szCs w:val="24"/>
        </w:rPr>
        <w:t>借款人</w:t>
      </w:r>
      <w:r w:rsidRPr="009E55BB">
        <w:rPr>
          <w:rFonts w:hint="eastAsia"/>
          <w:sz w:val="24"/>
          <w:szCs w:val="24"/>
        </w:rPr>
        <w:t>无权更换任何</w:t>
      </w:r>
      <w:r w:rsidRPr="009E55BB">
        <w:rPr>
          <w:rFonts w:hint="eastAsia"/>
          <w:b/>
          <w:sz w:val="24"/>
          <w:szCs w:val="24"/>
        </w:rPr>
        <w:t>代理行</w:t>
      </w:r>
      <w:r w:rsidRPr="009E55BB">
        <w:rPr>
          <w:rFonts w:hint="eastAsia"/>
          <w:sz w:val="24"/>
          <w:szCs w:val="24"/>
        </w:rPr>
        <w:t>；</w:t>
      </w:r>
    </w:p>
    <w:p w:rsidRPr="009E55BB" w:rsidR="007C55DF" w:rsidP="007C55DF" w14:paraId="486FB386" w14:textId="77777777">
      <w:pPr>
        <w:pStyle w:val="General2L4"/>
        <w:rPr>
          <w:sz w:val="24"/>
          <w:szCs w:val="24"/>
        </w:rPr>
      </w:pPr>
      <w:r w:rsidRPr="009E55BB">
        <w:rPr>
          <w:rFonts w:hint="eastAsia"/>
          <w:b/>
          <w:sz w:val="24"/>
          <w:szCs w:val="24"/>
        </w:rPr>
        <w:t>债权人间代理行</w:t>
      </w:r>
      <w:r w:rsidRPr="009E55BB">
        <w:rPr>
          <w:rFonts w:hint="eastAsia"/>
          <w:sz w:val="24"/>
          <w:szCs w:val="24"/>
        </w:rPr>
        <w:t>和</w:t>
      </w:r>
      <w:r w:rsidRPr="009E55BB">
        <w:rPr>
          <w:rFonts w:hint="eastAsia"/>
          <w:b/>
          <w:sz w:val="24"/>
          <w:szCs w:val="24"/>
        </w:rPr>
        <w:t>贷款人</w:t>
      </w:r>
      <w:r w:rsidRPr="009E55BB">
        <w:rPr>
          <w:rFonts w:hint="eastAsia"/>
          <w:sz w:val="24"/>
          <w:szCs w:val="24"/>
        </w:rPr>
        <w:t>均无义务为</w:t>
      </w:r>
      <w:r w:rsidRPr="009E55BB">
        <w:rPr>
          <w:rFonts w:hint="eastAsia"/>
          <w:b/>
          <w:sz w:val="24"/>
          <w:szCs w:val="24"/>
        </w:rPr>
        <w:t>借款人</w:t>
      </w:r>
      <w:r w:rsidRPr="009E55BB">
        <w:rPr>
          <w:rFonts w:hint="eastAsia"/>
          <w:sz w:val="24"/>
          <w:szCs w:val="24"/>
        </w:rPr>
        <w:t>寻找</w:t>
      </w:r>
      <w:r w:rsidRPr="009E55BB">
        <w:rPr>
          <w:rFonts w:hint="eastAsia"/>
          <w:b/>
          <w:bCs/>
          <w:sz w:val="24"/>
          <w:szCs w:val="24"/>
        </w:rPr>
        <w:t>替换贷款人</w:t>
      </w:r>
      <w:r w:rsidRPr="009E55BB">
        <w:rPr>
          <w:rFonts w:hint="eastAsia"/>
          <w:sz w:val="24"/>
          <w:szCs w:val="24"/>
        </w:rPr>
        <w:t>；</w:t>
      </w:r>
    </w:p>
    <w:p w:rsidRPr="009E55BB" w:rsidR="007C55DF" w:rsidP="007C55DF" w14:paraId="0046E929" w14:textId="77777777">
      <w:pPr>
        <w:pStyle w:val="General2L4"/>
        <w:rPr>
          <w:sz w:val="24"/>
          <w:szCs w:val="24"/>
        </w:rPr>
      </w:pPr>
      <w:r w:rsidRPr="009E55BB">
        <w:rPr>
          <w:rFonts w:hint="eastAsia"/>
          <w:sz w:val="24"/>
          <w:szCs w:val="24"/>
        </w:rPr>
        <w:t>如拟更换</w:t>
      </w:r>
      <w:r w:rsidRPr="009E55BB">
        <w:rPr>
          <w:rFonts w:hint="eastAsia"/>
          <w:b/>
          <w:sz w:val="24"/>
          <w:szCs w:val="24"/>
        </w:rPr>
        <w:t>异议贷款人</w:t>
      </w:r>
      <w:r w:rsidRPr="009E55BB">
        <w:rPr>
          <w:rFonts w:hint="eastAsia"/>
          <w:sz w:val="24"/>
          <w:szCs w:val="24"/>
        </w:rPr>
        <w:t>，必须在不晚于</w:t>
      </w:r>
      <w:r w:rsidRPr="009E55BB">
        <w:rPr>
          <w:rFonts w:hint="eastAsia"/>
          <w:b/>
          <w:sz w:val="24"/>
          <w:szCs w:val="24"/>
        </w:rPr>
        <w:t>贷款人</w:t>
      </w:r>
      <w:r w:rsidRPr="009E55BB">
        <w:rPr>
          <w:rFonts w:hint="eastAsia"/>
          <w:sz w:val="24"/>
          <w:szCs w:val="24"/>
        </w:rPr>
        <w:t>被认定为</w:t>
      </w:r>
      <w:r w:rsidRPr="009E55BB">
        <w:rPr>
          <w:rFonts w:hint="eastAsia"/>
          <w:b/>
          <w:sz w:val="24"/>
          <w:szCs w:val="24"/>
        </w:rPr>
        <w:t>异议贷款人</w:t>
      </w:r>
      <w:r w:rsidRPr="009E55BB">
        <w:rPr>
          <w:rFonts w:hint="eastAsia"/>
          <w:sz w:val="24"/>
          <w:szCs w:val="24"/>
        </w:rPr>
        <w:t>后的</w:t>
      </w:r>
      <w:r w:rsidRPr="009E55BB">
        <w:rPr>
          <w:sz w:val="24"/>
          <w:szCs w:val="24"/>
        </w:rPr>
        <w:t>[•</w:t>
      </w:r>
      <w:r w:rsidRPr="009E55BB">
        <w:rPr>
          <w:rFonts w:hint="eastAsia"/>
          <w:sz w:val="24"/>
          <w:szCs w:val="24"/>
        </w:rPr>
        <w:t>]</w:t>
      </w:r>
      <w:r w:rsidRPr="009E55BB">
        <w:rPr>
          <w:rFonts w:hint="eastAsia"/>
          <w:sz w:val="24"/>
          <w:szCs w:val="24"/>
        </w:rPr>
        <w:t>日进行更换；</w:t>
      </w:r>
      <w:r w:rsidRPr="009E55BB">
        <w:rPr>
          <w:rFonts w:hint="eastAsia"/>
          <w:sz w:val="24"/>
          <w:szCs w:val="24"/>
        </w:rPr>
        <w:t xml:space="preserve"> </w:t>
      </w:r>
    </w:p>
    <w:p w:rsidRPr="009E55BB" w:rsidR="007C55DF" w:rsidP="007C55DF" w14:paraId="3B6B7654" w14:textId="67420CC4">
      <w:pPr>
        <w:pStyle w:val="General2L4"/>
        <w:rPr>
          <w:sz w:val="24"/>
          <w:szCs w:val="24"/>
        </w:rPr>
      </w:pPr>
      <w:r w:rsidRPr="009E55BB">
        <w:rPr>
          <w:rFonts w:hint="eastAsia"/>
          <w:sz w:val="24"/>
          <w:szCs w:val="24"/>
        </w:rPr>
        <w:t>本第</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_Ref36140494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29.4</w:t>
      </w:r>
      <w:r w:rsidRPr="009E55BB" w:rsidR="00487AD0">
        <w:rPr>
          <w:sz w:val="24"/>
          <w:szCs w:val="24"/>
        </w:rPr>
        <w:fldChar w:fldCharType="end"/>
      </w:r>
      <w:r w:rsidRPr="009E55BB">
        <w:rPr>
          <w:rFonts w:hint="eastAsia"/>
          <w:sz w:val="24"/>
          <w:szCs w:val="24"/>
        </w:rPr>
        <w:t>条被替换的</w:t>
      </w:r>
      <w:r w:rsidRPr="009E55BB">
        <w:rPr>
          <w:rFonts w:hint="eastAsia"/>
          <w:b/>
          <w:sz w:val="24"/>
          <w:szCs w:val="24"/>
        </w:rPr>
        <w:t>贷款人</w:t>
      </w:r>
      <w:r w:rsidRPr="009E55BB">
        <w:rPr>
          <w:rFonts w:hint="eastAsia"/>
          <w:bCs/>
          <w:sz w:val="24"/>
          <w:szCs w:val="24"/>
        </w:rPr>
        <w:t>在任何情况下均</w:t>
      </w:r>
      <w:r w:rsidRPr="009E55BB">
        <w:rPr>
          <w:rFonts w:hint="eastAsia"/>
          <w:sz w:val="24"/>
          <w:szCs w:val="24"/>
        </w:rPr>
        <w:t>无需向</w:t>
      </w:r>
      <w:r w:rsidRPr="009E55BB">
        <w:rPr>
          <w:rFonts w:hint="eastAsia"/>
          <w:b/>
          <w:sz w:val="24"/>
          <w:szCs w:val="24"/>
        </w:rPr>
        <w:t>替换贷款人</w:t>
      </w:r>
      <w:r w:rsidRPr="009E55BB">
        <w:rPr>
          <w:rFonts w:hint="eastAsia"/>
          <w:sz w:val="24"/>
          <w:szCs w:val="24"/>
        </w:rPr>
        <w:t>支付或返还该</w:t>
      </w:r>
      <w:r w:rsidRPr="009E55BB">
        <w:rPr>
          <w:rFonts w:hint="eastAsia"/>
          <w:b/>
          <w:sz w:val="24"/>
          <w:szCs w:val="24"/>
        </w:rPr>
        <w:t>贷款人</w:t>
      </w:r>
      <w:r w:rsidRPr="009E55BB">
        <w:rPr>
          <w:rFonts w:hint="eastAsia"/>
          <w:sz w:val="24"/>
          <w:szCs w:val="24"/>
        </w:rPr>
        <w:t>根据</w:t>
      </w:r>
      <w:r w:rsidRPr="009E55BB">
        <w:rPr>
          <w:rFonts w:hint="eastAsia"/>
          <w:b/>
          <w:sz w:val="24"/>
          <w:szCs w:val="24"/>
        </w:rPr>
        <w:t>融资文件</w:t>
      </w:r>
      <w:r w:rsidRPr="009E55BB">
        <w:rPr>
          <w:rFonts w:hint="eastAsia"/>
          <w:sz w:val="24"/>
          <w:szCs w:val="24"/>
        </w:rPr>
        <w:t>收到的任何款项；以及</w:t>
      </w:r>
    </w:p>
    <w:p w:rsidRPr="009E55BB" w:rsidR="007C55DF" w:rsidP="007C55DF" w14:paraId="24A74358" w14:textId="09E59DE7">
      <w:pPr>
        <w:pStyle w:val="General2L4"/>
        <w:rPr>
          <w:sz w:val="24"/>
          <w:szCs w:val="24"/>
        </w:rPr>
      </w:pPr>
      <w:bookmarkStart w:name="_Ref70101501" w:id="4959"/>
      <w:r w:rsidRPr="009E55BB">
        <w:rPr>
          <w:rFonts w:hint="eastAsia"/>
          <w:b/>
          <w:sz w:val="24"/>
          <w:szCs w:val="24"/>
        </w:rPr>
        <w:t>贷款人</w:t>
      </w:r>
      <w:r w:rsidRPr="009E55BB">
        <w:rPr>
          <w:rFonts w:hint="eastAsia"/>
          <w:sz w:val="24"/>
          <w:szCs w:val="24"/>
        </w:rPr>
        <w:t>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_Ref70099863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段转让其权利义务的前提是</w:t>
      </w:r>
      <w:r w:rsidRPr="009E55BB">
        <w:rPr>
          <w:rFonts w:hint="eastAsia"/>
          <w:bCs/>
          <w:sz w:val="24"/>
          <w:szCs w:val="24"/>
        </w:rPr>
        <w:t>该</w:t>
      </w:r>
      <w:r w:rsidRPr="009E55BB">
        <w:rPr>
          <w:rFonts w:hint="eastAsia"/>
          <w:b/>
          <w:sz w:val="24"/>
          <w:szCs w:val="24"/>
        </w:rPr>
        <w:t>贷款人</w:t>
      </w:r>
      <w:r w:rsidRPr="009E55BB">
        <w:rPr>
          <w:rFonts w:hint="eastAsia"/>
          <w:sz w:val="24"/>
          <w:szCs w:val="24"/>
        </w:rPr>
        <w:t>认为其已遵守了</w:t>
      </w:r>
      <w:r w:rsidRPr="009E55BB">
        <w:rPr>
          <w:rFonts w:hint="eastAsia"/>
          <w:b/>
          <w:sz w:val="24"/>
          <w:szCs w:val="24"/>
        </w:rPr>
        <w:t>适用法律</w:t>
      </w:r>
      <w:r w:rsidRPr="009E55BB">
        <w:rPr>
          <w:rFonts w:hint="eastAsia"/>
          <w:sz w:val="24"/>
          <w:szCs w:val="24"/>
        </w:rPr>
        <w:t>规定的与向</w:t>
      </w:r>
      <w:r w:rsidRPr="009E55BB">
        <w:rPr>
          <w:rFonts w:hint="eastAsia"/>
          <w:b/>
          <w:sz w:val="24"/>
          <w:szCs w:val="24"/>
        </w:rPr>
        <w:t>替换贷款人</w:t>
      </w:r>
      <w:r w:rsidRPr="009E55BB">
        <w:rPr>
          <w:rFonts w:hint="eastAsia"/>
          <w:sz w:val="24"/>
          <w:szCs w:val="24"/>
        </w:rPr>
        <w:t>转让相关的必要的“了解你的客户”或其他类似核查程序。</w:t>
      </w:r>
      <w:bookmarkEnd w:id="4959"/>
    </w:p>
    <w:p w:rsidRPr="009E55BB" w:rsidR="007C55DF" w:rsidP="007C55DF" w14:paraId="3FCF4C21" w14:textId="23844C31">
      <w:pPr>
        <w:pStyle w:val="General2L3"/>
        <w:rPr>
          <w:sz w:val="24"/>
          <w:szCs w:val="24"/>
        </w:rPr>
      </w:pPr>
      <w:r w:rsidRPr="009E55BB">
        <w:rPr>
          <w:rFonts w:hint="eastAsia"/>
          <w:b/>
          <w:sz w:val="24"/>
          <w:szCs w:val="24"/>
        </w:rPr>
        <w:t>贷款人</w:t>
      </w:r>
      <w:r w:rsidRPr="009E55BB">
        <w:rPr>
          <w:rFonts w:hint="eastAsia"/>
          <w:sz w:val="24"/>
          <w:szCs w:val="24"/>
        </w:rPr>
        <w:t>应在送达上文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_Ref70099863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sz w:val="24"/>
          <w:szCs w:val="24"/>
        </w:rPr>
        <w:t>段</w:t>
      </w:r>
      <w:r w:rsidRPr="009E55BB">
        <w:rPr>
          <w:rFonts w:hint="eastAsia"/>
          <w:sz w:val="24"/>
          <w:szCs w:val="24"/>
        </w:rPr>
        <w:t>提及的通知后在合理可行的情况下尽快办理上文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_Ref70101494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(b)</w:t>
      </w:r>
      <w:r w:rsidRPr="009E55BB" w:rsidR="00487AD0">
        <w:rPr>
          <w:sz w:val="24"/>
          <w:szCs w:val="24"/>
        </w:rPr>
        <w:fldChar w:fldCharType="end"/>
      </w:r>
      <w:r w:rsidRPr="009E55BB">
        <w:rPr>
          <w:rFonts w:hint="eastAsia"/>
          <w:sz w:val="24"/>
          <w:szCs w:val="24"/>
        </w:rPr>
        <w:t>段</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_Ref70101501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(v)</w:t>
      </w:r>
      <w:r w:rsidRPr="009E55BB" w:rsidR="00487AD0">
        <w:rPr>
          <w:sz w:val="24"/>
          <w:szCs w:val="24"/>
        </w:rPr>
        <w:fldChar w:fldCharType="end"/>
      </w:r>
      <w:r w:rsidRPr="009E55BB">
        <w:rPr>
          <w:rFonts w:hint="eastAsia"/>
          <w:sz w:val="24"/>
          <w:szCs w:val="24"/>
        </w:rPr>
        <w:t>项所述核查，并在确认其已遵守所有核查后通知</w:t>
      </w:r>
      <w:r w:rsidRPr="009E55BB">
        <w:rPr>
          <w:rFonts w:hint="eastAsia"/>
          <w:b/>
          <w:sz w:val="24"/>
          <w:szCs w:val="24"/>
        </w:rPr>
        <w:t>债权人间代理行</w:t>
      </w:r>
      <w:r w:rsidRPr="009E55BB">
        <w:rPr>
          <w:rFonts w:hint="eastAsia"/>
          <w:sz w:val="24"/>
          <w:szCs w:val="24"/>
        </w:rPr>
        <w:t>和</w:t>
      </w:r>
      <w:r w:rsidRPr="009E55BB">
        <w:rPr>
          <w:rFonts w:hint="eastAsia"/>
          <w:b/>
          <w:sz w:val="24"/>
          <w:szCs w:val="24"/>
        </w:rPr>
        <w:t>借款人</w:t>
      </w:r>
      <w:r w:rsidRPr="009E55BB">
        <w:rPr>
          <w:rFonts w:hint="eastAsia"/>
          <w:sz w:val="24"/>
          <w:szCs w:val="24"/>
        </w:rPr>
        <w:t>。</w:t>
      </w:r>
    </w:p>
    <w:p w:rsidRPr="009E55BB" w:rsidR="007C55DF" w:rsidP="007C55DF" w14:paraId="0EA85A91" w14:textId="77777777">
      <w:pPr>
        <w:pStyle w:val="General2L3"/>
        <w:rPr>
          <w:sz w:val="24"/>
          <w:szCs w:val="24"/>
        </w:rPr>
      </w:pPr>
      <w:bookmarkStart w:name="_Ref121754694" w:id="4960"/>
      <w:bookmarkStart w:name="_Ref69994971" w:id="4961"/>
      <w:r w:rsidRPr="009E55BB">
        <w:rPr>
          <w:sz w:val="24"/>
          <w:szCs w:val="24"/>
        </w:rPr>
        <w:t>[</w:t>
      </w:r>
      <w:bookmarkEnd w:id="4960"/>
      <w:r w:rsidRPr="009E55BB">
        <w:rPr>
          <w:rFonts w:hint="eastAsia"/>
          <w:sz w:val="24"/>
          <w:szCs w:val="24"/>
        </w:rPr>
        <w:t>如果：</w:t>
      </w:r>
      <w:bookmarkEnd w:id="4961"/>
    </w:p>
    <w:p w:rsidRPr="009E55BB" w:rsidR="007C55DF" w:rsidP="007C55DF" w14:paraId="6BA73893" w14:textId="77777777">
      <w:pPr>
        <w:pStyle w:val="General2L4"/>
        <w:rPr>
          <w:sz w:val="24"/>
          <w:szCs w:val="24"/>
        </w:rPr>
      </w:pPr>
      <w:r w:rsidRPr="009E55BB">
        <w:rPr>
          <w:rFonts w:hint="eastAsia"/>
          <w:b/>
          <w:sz w:val="24"/>
          <w:szCs w:val="24"/>
        </w:rPr>
        <w:t>借款人</w:t>
      </w:r>
      <w:r w:rsidRPr="009E55BB">
        <w:rPr>
          <w:rFonts w:hint="eastAsia"/>
          <w:sz w:val="24"/>
          <w:szCs w:val="24"/>
        </w:rPr>
        <w:t>或</w:t>
      </w:r>
      <w:r w:rsidRPr="009E55BB">
        <w:rPr>
          <w:rFonts w:hint="eastAsia"/>
          <w:b/>
          <w:sz w:val="24"/>
          <w:szCs w:val="24"/>
        </w:rPr>
        <w:t>债权人间代理行</w:t>
      </w:r>
      <w:r w:rsidRPr="009E55BB">
        <w:rPr>
          <w:rFonts w:hint="eastAsia"/>
          <w:sz w:val="24"/>
          <w:szCs w:val="24"/>
        </w:rPr>
        <w:t>（应</w:t>
      </w:r>
      <w:r w:rsidRPr="009E55BB">
        <w:rPr>
          <w:rFonts w:hint="eastAsia"/>
          <w:b/>
          <w:sz w:val="24"/>
          <w:szCs w:val="24"/>
        </w:rPr>
        <w:t>借款人</w:t>
      </w:r>
      <w:r w:rsidRPr="009E55BB">
        <w:rPr>
          <w:rFonts w:hint="eastAsia"/>
          <w:sz w:val="24"/>
          <w:szCs w:val="24"/>
        </w:rPr>
        <w:t>请求）要求</w:t>
      </w:r>
      <w:r w:rsidRPr="009E55BB">
        <w:rPr>
          <w:rFonts w:hint="eastAsia"/>
          <w:b/>
          <w:sz w:val="24"/>
          <w:szCs w:val="24"/>
        </w:rPr>
        <w:t>贷款人</w:t>
      </w:r>
      <w:r w:rsidRPr="009E55BB">
        <w:rPr>
          <w:rFonts w:hint="eastAsia"/>
          <w:sz w:val="24"/>
          <w:szCs w:val="24"/>
        </w:rPr>
        <w:t>同意有关</w:t>
      </w:r>
      <w:r w:rsidRPr="009E55BB">
        <w:rPr>
          <w:rFonts w:hint="eastAsia"/>
          <w:b/>
          <w:sz w:val="24"/>
          <w:szCs w:val="24"/>
        </w:rPr>
        <w:t>融资文件</w:t>
      </w:r>
      <w:r w:rsidRPr="009E55BB">
        <w:rPr>
          <w:rFonts w:hint="eastAsia"/>
          <w:bCs/>
          <w:sz w:val="24"/>
          <w:szCs w:val="24"/>
        </w:rPr>
        <w:t>的任何</w:t>
      </w:r>
      <w:r w:rsidRPr="009E55BB">
        <w:rPr>
          <w:rFonts w:hint="eastAsia"/>
          <w:sz w:val="24"/>
          <w:szCs w:val="24"/>
        </w:rPr>
        <w:t>条款或同意对</w:t>
      </w:r>
      <w:r w:rsidRPr="009E55BB">
        <w:rPr>
          <w:rFonts w:hint="eastAsia"/>
          <w:b/>
          <w:sz w:val="24"/>
          <w:szCs w:val="24"/>
        </w:rPr>
        <w:t>融资文件</w:t>
      </w:r>
      <w:r w:rsidRPr="009E55BB">
        <w:rPr>
          <w:rFonts w:hint="eastAsia"/>
          <w:bCs/>
          <w:sz w:val="24"/>
          <w:szCs w:val="24"/>
        </w:rPr>
        <w:t>任何</w:t>
      </w:r>
      <w:r w:rsidRPr="009E55BB">
        <w:rPr>
          <w:rFonts w:hint="eastAsia"/>
          <w:sz w:val="24"/>
          <w:szCs w:val="24"/>
        </w:rPr>
        <w:t>条款的豁免或修订；</w:t>
      </w:r>
    </w:p>
    <w:p w:rsidRPr="009E55BB" w:rsidR="007C55DF" w:rsidP="007C55DF" w14:paraId="09325FAF" w14:textId="77777777">
      <w:pPr>
        <w:pStyle w:val="General2L4"/>
        <w:rPr>
          <w:sz w:val="24"/>
          <w:szCs w:val="24"/>
        </w:rPr>
      </w:pPr>
      <w:r w:rsidRPr="009E55BB">
        <w:rPr>
          <w:rFonts w:hint="eastAsia"/>
          <w:sz w:val="24"/>
          <w:szCs w:val="24"/>
        </w:rPr>
        <w:t>涉及的同意、豁免或修订需全体</w:t>
      </w:r>
      <w:r w:rsidRPr="009E55BB">
        <w:rPr>
          <w:rFonts w:hint="eastAsia"/>
          <w:b/>
          <w:sz w:val="24"/>
          <w:szCs w:val="24"/>
        </w:rPr>
        <w:t>贷款人</w:t>
      </w:r>
      <w:r w:rsidRPr="009E55BB">
        <w:rPr>
          <w:rFonts w:hint="eastAsia"/>
          <w:sz w:val="24"/>
          <w:szCs w:val="24"/>
        </w:rPr>
        <w:t>批准；且</w:t>
      </w:r>
      <w:r w:rsidRPr="009E55BB">
        <w:rPr>
          <w:sz w:val="24"/>
          <w:szCs w:val="24"/>
        </w:rPr>
        <w:t xml:space="preserve"> </w:t>
      </w:r>
    </w:p>
    <w:p w:rsidRPr="009E55BB" w:rsidR="007C55DF" w:rsidP="007C55DF" w14:paraId="6C8D6ED9" w14:textId="77777777">
      <w:pPr>
        <w:pStyle w:val="General2L4"/>
        <w:rPr>
          <w:sz w:val="24"/>
          <w:szCs w:val="24"/>
        </w:rPr>
      </w:pPr>
      <w:r w:rsidRPr="009E55BB">
        <w:rPr>
          <w:rFonts w:hint="eastAsia"/>
          <w:b/>
          <w:sz w:val="24"/>
          <w:szCs w:val="24"/>
        </w:rPr>
        <w:t>承诺额</w:t>
      </w:r>
      <w:r w:rsidRPr="009E55BB">
        <w:rPr>
          <w:rFonts w:hint="eastAsia"/>
          <w:sz w:val="24"/>
          <w:szCs w:val="24"/>
        </w:rPr>
        <w:t>合计超过</w:t>
      </w:r>
      <w:r w:rsidRPr="009E55BB">
        <w:rPr>
          <w:rFonts w:hint="eastAsia"/>
          <w:b/>
          <w:sz w:val="24"/>
          <w:szCs w:val="24"/>
        </w:rPr>
        <w:t>总承诺额</w:t>
      </w:r>
      <w:r w:rsidRPr="009E55BB">
        <w:rPr>
          <w:rFonts w:hint="eastAsia"/>
          <w:sz w:val="24"/>
          <w:szCs w:val="24"/>
        </w:rPr>
        <w:t>百分之</w:t>
      </w:r>
      <w:r w:rsidRPr="009E55BB">
        <w:rPr>
          <w:sz w:val="24"/>
          <w:szCs w:val="24"/>
        </w:rPr>
        <w:t>[•]</w:t>
      </w:r>
      <w:r w:rsidRPr="009E55BB">
        <w:rPr>
          <w:rFonts w:hint="eastAsia"/>
          <w:sz w:val="24"/>
          <w:szCs w:val="24"/>
        </w:rPr>
        <w:t>（或假设</w:t>
      </w:r>
      <w:r w:rsidRPr="009E55BB">
        <w:rPr>
          <w:rFonts w:hint="eastAsia"/>
          <w:b/>
          <w:sz w:val="24"/>
          <w:szCs w:val="24"/>
        </w:rPr>
        <w:t>总承诺额</w:t>
      </w:r>
      <w:r w:rsidRPr="009E55BB">
        <w:rPr>
          <w:rFonts w:hint="eastAsia"/>
          <w:sz w:val="24"/>
          <w:szCs w:val="24"/>
        </w:rPr>
        <w:t>已为零，在为零前</w:t>
      </w:r>
      <w:r w:rsidRPr="009E55BB">
        <w:rPr>
          <w:rFonts w:hint="eastAsia"/>
          <w:b/>
          <w:sz w:val="24"/>
          <w:szCs w:val="24"/>
        </w:rPr>
        <w:t>承诺额</w:t>
      </w:r>
      <w:r w:rsidRPr="009E55BB">
        <w:rPr>
          <w:rFonts w:hint="eastAsia"/>
          <w:sz w:val="24"/>
          <w:szCs w:val="24"/>
        </w:rPr>
        <w:t>合计超过</w:t>
      </w:r>
      <w:r w:rsidRPr="009E55BB">
        <w:rPr>
          <w:rFonts w:hint="eastAsia"/>
          <w:b/>
          <w:sz w:val="24"/>
          <w:szCs w:val="24"/>
        </w:rPr>
        <w:t>总承诺额</w:t>
      </w:r>
      <w:r w:rsidRPr="009E55BB">
        <w:rPr>
          <w:rFonts w:hint="eastAsia"/>
          <w:sz w:val="24"/>
          <w:szCs w:val="24"/>
        </w:rPr>
        <w:t>百分之</w:t>
      </w:r>
      <w:r w:rsidRPr="009E55BB">
        <w:rPr>
          <w:sz w:val="24"/>
          <w:szCs w:val="24"/>
        </w:rPr>
        <w:t>[•]</w:t>
      </w:r>
      <w:r w:rsidRPr="009E55BB">
        <w:rPr>
          <w:rFonts w:hint="eastAsia"/>
          <w:sz w:val="24"/>
          <w:szCs w:val="24"/>
        </w:rPr>
        <w:t>）的若干</w:t>
      </w:r>
      <w:r w:rsidRPr="009E55BB">
        <w:rPr>
          <w:rFonts w:hint="eastAsia"/>
          <w:b/>
          <w:sz w:val="24"/>
          <w:szCs w:val="24"/>
        </w:rPr>
        <w:t>贷款人</w:t>
      </w:r>
      <w:r w:rsidRPr="009E55BB">
        <w:rPr>
          <w:rFonts w:hint="eastAsia"/>
          <w:sz w:val="24"/>
          <w:szCs w:val="24"/>
        </w:rPr>
        <w:t>已同意</w:t>
      </w:r>
      <w:r w:rsidRPr="009E55BB">
        <w:rPr>
          <w:rFonts w:hint="eastAsia"/>
          <w:b/>
          <w:sz w:val="24"/>
          <w:szCs w:val="24"/>
        </w:rPr>
        <w:t>融资文件</w:t>
      </w:r>
      <w:r w:rsidRPr="009E55BB">
        <w:rPr>
          <w:rFonts w:hint="eastAsia"/>
          <w:sz w:val="24"/>
          <w:szCs w:val="24"/>
        </w:rPr>
        <w:t>条款的该等豁免或修订，</w:t>
      </w:r>
    </w:p>
    <w:p w:rsidRPr="009E55BB" w:rsidR="007C55DF" w:rsidP="007C55DF" w14:paraId="08E27678" w14:textId="77777777">
      <w:pPr>
        <w:pStyle w:val="General2L4"/>
        <w:numPr>
          <w:ilvl w:val="0"/>
          <w:numId w:val="0"/>
        </w:numPr>
        <w:ind w:left="1440"/>
        <w:rPr>
          <w:sz w:val="24"/>
          <w:szCs w:val="24"/>
        </w:rPr>
      </w:pPr>
      <w:r w:rsidRPr="009E55BB">
        <w:rPr>
          <w:rFonts w:hint="eastAsia"/>
          <w:sz w:val="24"/>
          <w:szCs w:val="24"/>
        </w:rPr>
        <w:t>则未予同意且后续不同意相关豁免或修订的</w:t>
      </w:r>
      <w:r w:rsidRPr="009E55BB">
        <w:rPr>
          <w:rFonts w:hint="eastAsia"/>
          <w:b/>
          <w:sz w:val="24"/>
          <w:szCs w:val="24"/>
        </w:rPr>
        <w:t>贷款人</w:t>
      </w:r>
      <w:r w:rsidRPr="009E55BB">
        <w:rPr>
          <w:rFonts w:hint="eastAsia"/>
          <w:sz w:val="24"/>
          <w:szCs w:val="24"/>
        </w:rPr>
        <w:t>应被视为“</w:t>
      </w:r>
      <w:r w:rsidRPr="009E55BB">
        <w:rPr>
          <w:rFonts w:hint="eastAsia"/>
          <w:b/>
          <w:bCs/>
          <w:sz w:val="24"/>
          <w:szCs w:val="24"/>
        </w:rPr>
        <w:t>异议贷款人</w:t>
      </w:r>
      <w:r w:rsidRPr="009E55BB">
        <w:rPr>
          <w:rFonts w:hint="eastAsia"/>
          <w:sz w:val="24"/>
          <w:szCs w:val="24"/>
        </w:rPr>
        <w:t>”。</w:t>
      </w:r>
      <w:r w:rsidRPr="009E55BB">
        <w:rPr>
          <w:sz w:val="24"/>
          <w:szCs w:val="24"/>
        </w:rPr>
        <w:t>]</w:t>
      </w:r>
      <w:r>
        <w:rPr>
          <w:rStyle w:val="FootnoteReference"/>
          <w:sz w:val="24"/>
          <w:szCs w:val="24"/>
        </w:rPr>
        <w:footnoteReference w:id="214"/>
      </w:r>
      <w:r w:rsidRPr="009E55BB">
        <w:rPr>
          <w:sz w:val="24"/>
          <w:szCs w:val="24"/>
        </w:rPr>
        <w:t xml:space="preserve"> </w:t>
      </w:r>
    </w:p>
    <w:p w:rsidRPr="009E55BB" w:rsidR="007C55DF" w:rsidP="007C55DF" w14:paraId="72E781FA" w14:textId="77777777">
      <w:pPr>
        <w:pStyle w:val="General2L2"/>
        <w:keepNext w:val="0"/>
        <w:rPr>
          <w:sz w:val="24"/>
          <w:szCs w:val="24"/>
          <w:lang w:eastAsia="en-US" w:bidi="ar-SA"/>
        </w:rPr>
      </w:pPr>
      <w:r w:rsidRPr="009E55BB">
        <w:rPr>
          <w:sz w:val="24"/>
          <w:szCs w:val="24"/>
        </w:rPr>
        <w:t>[</w:t>
      </w:r>
      <w:r w:rsidRPr="009E55BB">
        <w:rPr>
          <w:rFonts w:hint="eastAsia"/>
          <w:sz w:val="24"/>
          <w:szCs w:val="24"/>
        </w:rPr>
        <w:t>违约贷款人的替换</w:t>
      </w:r>
    </w:p>
    <w:p w:rsidRPr="009E55BB" w:rsidR="007C55DF" w:rsidP="007C55DF" w14:paraId="3672505A" w14:textId="280ADC73">
      <w:pPr>
        <w:pStyle w:val="General2L3"/>
        <w:rPr>
          <w:sz w:val="24"/>
          <w:szCs w:val="24"/>
        </w:rPr>
      </w:pPr>
      <w:bookmarkStart w:name="_Ref70101522" w:id="4963"/>
      <w:r w:rsidRPr="009E55BB">
        <w:rPr>
          <w:rFonts w:hint="eastAsia"/>
          <w:bCs/>
          <w:sz w:val="24"/>
          <w:szCs w:val="24"/>
        </w:rPr>
        <w:t>在任何</w:t>
      </w:r>
      <w:r w:rsidRPr="009E55BB">
        <w:rPr>
          <w:rFonts w:hint="eastAsia"/>
          <w:b/>
          <w:sz w:val="24"/>
          <w:szCs w:val="24"/>
        </w:rPr>
        <w:t>贷款人</w:t>
      </w:r>
      <w:r w:rsidRPr="009E55BB">
        <w:rPr>
          <w:rFonts w:hint="eastAsia"/>
          <w:bCs/>
          <w:sz w:val="24"/>
          <w:szCs w:val="24"/>
        </w:rPr>
        <w:t>成为</w:t>
      </w:r>
      <w:r w:rsidRPr="009E55BB">
        <w:rPr>
          <w:rFonts w:hint="eastAsia"/>
          <w:b/>
          <w:sz w:val="24"/>
          <w:szCs w:val="24"/>
        </w:rPr>
        <w:t>违约贷款人</w:t>
      </w:r>
      <w:r w:rsidRPr="009E55BB">
        <w:rPr>
          <w:rFonts w:hint="eastAsia"/>
          <w:bCs/>
          <w:sz w:val="24"/>
          <w:szCs w:val="24"/>
        </w:rPr>
        <w:t>之时以及仍然为</w:t>
      </w:r>
      <w:r w:rsidRPr="009E55BB">
        <w:rPr>
          <w:rFonts w:hint="eastAsia"/>
          <w:b/>
          <w:sz w:val="24"/>
          <w:szCs w:val="24"/>
        </w:rPr>
        <w:t>违约贷款人</w:t>
      </w:r>
      <w:r w:rsidRPr="009E55BB">
        <w:rPr>
          <w:rFonts w:hint="eastAsia"/>
          <w:bCs/>
          <w:sz w:val="24"/>
          <w:szCs w:val="24"/>
        </w:rPr>
        <w:t>期间，</w:t>
      </w:r>
      <w:r w:rsidRPr="009E55BB">
        <w:rPr>
          <w:rFonts w:hint="eastAsia"/>
          <w:b/>
          <w:sz w:val="24"/>
          <w:szCs w:val="24"/>
        </w:rPr>
        <w:t>借款人</w:t>
      </w:r>
      <w:r w:rsidRPr="009E55BB">
        <w:rPr>
          <w:rFonts w:hint="eastAsia"/>
          <w:bCs/>
          <w:sz w:val="24"/>
          <w:szCs w:val="24"/>
        </w:rPr>
        <w:t>可以</w:t>
      </w:r>
      <w:r w:rsidRPr="009E55BB">
        <w:rPr>
          <w:rFonts w:hint="eastAsia"/>
          <w:sz w:val="24"/>
          <w:szCs w:val="24"/>
        </w:rPr>
        <w:t>，经提前</w:t>
      </w:r>
      <w:r w:rsidRPr="009E55BB">
        <w:rPr>
          <w:sz w:val="24"/>
          <w:szCs w:val="24"/>
        </w:rPr>
        <w:t>[•]</w:t>
      </w:r>
      <w:r w:rsidRPr="009E55BB">
        <w:rPr>
          <w:rFonts w:hint="eastAsia"/>
          <w:sz w:val="24"/>
          <w:szCs w:val="24"/>
        </w:rPr>
        <w:t>个</w:t>
      </w:r>
      <w:r w:rsidRPr="009E55BB">
        <w:rPr>
          <w:rFonts w:hint="eastAsia"/>
          <w:b/>
          <w:sz w:val="24"/>
          <w:szCs w:val="24"/>
        </w:rPr>
        <w:t>营业日</w:t>
      </w:r>
      <w:r w:rsidRPr="009E55BB">
        <w:rPr>
          <w:rFonts w:hint="eastAsia"/>
          <w:sz w:val="24"/>
          <w:szCs w:val="24"/>
        </w:rPr>
        <w:t>书面通知</w:t>
      </w:r>
      <w:r w:rsidRPr="009E55BB">
        <w:rPr>
          <w:rFonts w:hint="eastAsia"/>
          <w:b/>
          <w:sz w:val="24"/>
          <w:szCs w:val="24"/>
        </w:rPr>
        <w:t>债权人间代理行</w:t>
      </w:r>
      <w:r w:rsidRPr="009E55BB">
        <w:rPr>
          <w:rFonts w:hint="eastAsia"/>
          <w:sz w:val="24"/>
          <w:szCs w:val="24"/>
        </w:rPr>
        <w:t>及相关</w:t>
      </w:r>
      <w:r w:rsidRPr="009E55BB">
        <w:rPr>
          <w:rFonts w:hint="eastAsia"/>
          <w:b/>
          <w:sz w:val="24"/>
          <w:szCs w:val="24"/>
        </w:rPr>
        <w:t>贷款人</w:t>
      </w:r>
      <w:r w:rsidRPr="009E55BB">
        <w:rPr>
          <w:rFonts w:hint="eastAsia"/>
          <w:bCs/>
          <w:sz w:val="24"/>
          <w:szCs w:val="24"/>
        </w:rPr>
        <w:t>，</w:t>
      </w:r>
      <w:r w:rsidRPr="009E55BB">
        <w:rPr>
          <w:rFonts w:hint="eastAsia"/>
          <w:sz w:val="24"/>
          <w:szCs w:val="24"/>
        </w:rPr>
        <w:t>替换该</w:t>
      </w:r>
      <w:r w:rsidRPr="009E55BB">
        <w:rPr>
          <w:rFonts w:hint="eastAsia"/>
          <w:b/>
          <w:bCs/>
          <w:sz w:val="24"/>
          <w:szCs w:val="24"/>
        </w:rPr>
        <w:t>贷款人</w:t>
      </w:r>
      <w:r w:rsidRPr="009E55BB">
        <w:rPr>
          <w:rFonts w:hint="eastAsia"/>
          <w:sz w:val="24"/>
          <w:szCs w:val="24"/>
        </w:rPr>
        <w:t>并要求该</w:t>
      </w:r>
      <w:r w:rsidRPr="009E55BB">
        <w:rPr>
          <w:rFonts w:hint="eastAsia"/>
          <w:b/>
          <w:sz w:val="24"/>
          <w:szCs w:val="24"/>
        </w:rPr>
        <w:t>贷款人</w:t>
      </w:r>
      <w:r w:rsidRPr="009E55BB">
        <w:rPr>
          <w:rFonts w:hint="eastAsia"/>
          <w:bCs/>
          <w:sz w:val="24"/>
          <w:szCs w:val="24"/>
        </w:rPr>
        <w:t>（且在法律允许的范围内，该贷款人应当）</w:t>
      </w:r>
      <w:r w:rsidRPr="009E55BB">
        <w:rPr>
          <w:rFonts w:hint="eastAsia"/>
          <w:sz w:val="24"/>
          <w:szCs w:val="24"/>
        </w:rPr>
        <w:t>将其在</w:t>
      </w:r>
      <w:r w:rsidRPr="009E55BB">
        <w:rPr>
          <w:rFonts w:hint="eastAsia"/>
          <w:b/>
          <w:sz w:val="24"/>
          <w:szCs w:val="24"/>
        </w:rPr>
        <w:t>本协议</w:t>
      </w:r>
      <w:r w:rsidRPr="009E55BB">
        <w:rPr>
          <w:rFonts w:hint="eastAsia"/>
          <w:sz w:val="24"/>
          <w:szCs w:val="24"/>
        </w:rPr>
        <w:t>项下的全部（而非仅部分）权利义务按照第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_Ref70101614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19</w:t>
      </w:r>
      <w:r w:rsidRPr="009E55BB" w:rsidR="00DD3CAB">
        <w:rPr>
          <w:sz w:val="24"/>
          <w:szCs w:val="24"/>
        </w:rPr>
        <w:fldChar w:fldCharType="end"/>
      </w:r>
      <w:r w:rsidRPr="009E55BB">
        <w:rPr>
          <w:rFonts w:hint="eastAsia"/>
          <w:sz w:val="24"/>
          <w:szCs w:val="24"/>
        </w:rPr>
        <w:t>条（</w:t>
      </w:r>
      <w:r w:rsidRPr="009E55BB">
        <w:rPr>
          <w:rFonts w:hint="eastAsia"/>
          <w:i/>
          <w:iCs/>
          <w:sz w:val="24"/>
          <w:szCs w:val="24"/>
        </w:rPr>
        <w:t>贷款人变更</w:t>
      </w:r>
      <w:r w:rsidRPr="009E55BB">
        <w:rPr>
          <w:rFonts w:hint="eastAsia"/>
          <w:sz w:val="24"/>
          <w:szCs w:val="24"/>
        </w:rPr>
        <w:t>）转让给</w:t>
      </w:r>
      <w:r w:rsidRPr="009E55BB">
        <w:rPr>
          <w:rFonts w:hint="eastAsia"/>
          <w:b/>
          <w:sz w:val="24"/>
          <w:szCs w:val="24"/>
        </w:rPr>
        <w:t>借款人</w:t>
      </w:r>
      <w:r w:rsidRPr="009E55BB">
        <w:rPr>
          <w:rFonts w:hint="eastAsia"/>
          <w:sz w:val="24"/>
          <w:szCs w:val="24"/>
        </w:rPr>
        <w:t>选定的、确认有意向承接且按照第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_Ref70101607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19</w:t>
      </w:r>
      <w:r w:rsidRPr="009E55BB" w:rsidR="00DD3CAB">
        <w:rPr>
          <w:sz w:val="24"/>
          <w:szCs w:val="24"/>
        </w:rPr>
        <w:fldChar w:fldCharType="end"/>
      </w:r>
      <w:r w:rsidRPr="009E55BB">
        <w:rPr>
          <w:rFonts w:hint="eastAsia"/>
          <w:sz w:val="24"/>
          <w:szCs w:val="24"/>
        </w:rPr>
        <w:t>条（</w:t>
      </w:r>
      <w:r w:rsidRPr="009E55BB">
        <w:rPr>
          <w:rFonts w:hint="eastAsia"/>
          <w:i/>
          <w:iCs/>
          <w:sz w:val="24"/>
          <w:szCs w:val="24"/>
        </w:rPr>
        <w:t>贷款人变更</w:t>
      </w:r>
      <w:r w:rsidRPr="009E55BB">
        <w:rPr>
          <w:rFonts w:hint="eastAsia"/>
          <w:sz w:val="24"/>
          <w:szCs w:val="24"/>
        </w:rPr>
        <w:t>）切实承接该出让</w:t>
      </w:r>
      <w:r w:rsidRPr="009E55BB">
        <w:rPr>
          <w:rFonts w:hint="eastAsia"/>
          <w:b/>
          <w:sz w:val="24"/>
          <w:szCs w:val="24"/>
        </w:rPr>
        <w:t>贷款人</w:t>
      </w:r>
      <w:r w:rsidRPr="009E55BB">
        <w:rPr>
          <w:rFonts w:hint="eastAsia"/>
          <w:sz w:val="24"/>
          <w:szCs w:val="24"/>
        </w:rPr>
        <w:t>转让的全部义务或所有相关义务的另一</w:t>
      </w:r>
      <w:r w:rsidRPr="009E55BB">
        <w:rPr>
          <w:rFonts w:hint="eastAsia"/>
          <w:b/>
          <w:sz w:val="24"/>
          <w:szCs w:val="24"/>
        </w:rPr>
        <w:t>贷款人</w:t>
      </w:r>
      <w:r w:rsidRPr="009E55BB">
        <w:rPr>
          <w:rFonts w:hint="eastAsia"/>
          <w:sz w:val="24"/>
          <w:szCs w:val="24"/>
        </w:rPr>
        <w:t>或其他银行、金融机构、信托、基金或其他实体（“</w:t>
      </w:r>
      <w:r w:rsidRPr="009E55BB">
        <w:rPr>
          <w:rFonts w:hint="eastAsia"/>
          <w:b/>
          <w:bCs/>
          <w:sz w:val="24"/>
          <w:szCs w:val="24"/>
        </w:rPr>
        <w:t>替换贷款人</w:t>
      </w:r>
      <w:r w:rsidRPr="009E55BB">
        <w:rPr>
          <w:rFonts w:hint="eastAsia"/>
          <w:sz w:val="24"/>
          <w:szCs w:val="24"/>
        </w:rPr>
        <w:t>”），</w:t>
      </w:r>
      <w:r w:rsidRPr="009E55BB">
        <w:rPr>
          <w:rFonts w:hint="eastAsia"/>
          <w:sz w:val="24"/>
          <w:szCs w:val="24"/>
        </w:rPr>
        <w:t>[</w:t>
      </w:r>
      <w:r w:rsidRPr="009E55BB">
        <w:rPr>
          <w:rFonts w:hint="eastAsia"/>
          <w:sz w:val="24"/>
          <w:szCs w:val="24"/>
        </w:rPr>
        <w:t>转让对价在转让时以现金支付，且金额：</w:t>
      </w:r>
      <w:bookmarkEnd w:id="4963"/>
    </w:p>
    <w:p w:rsidRPr="009E55BB" w:rsidR="007C55DF" w:rsidP="007C55DF" w14:paraId="5A816256" w14:textId="02E9B5AE">
      <w:pPr>
        <w:pStyle w:val="General2L4"/>
        <w:keepNext/>
        <w:keepLines/>
        <w:widowControl w:val="0"/>
        <w:rPr>
          <w:sz w:val="24"/>
          <w:szCs w:val="24"/>
          <w:lang w:bidi="ar-SA"/>
        </w:rPr>
      </w:pPr>
      <w:bookmarkStart w:name="_Ref70101588" w:id="4964"/>
      <w:r w:rsidRPr="009E55BB">
        <w:rPr>
          <w:rFonts w:hint="eastAsia"/>
          <w:sz w:val="24"/>
          <w:szCs w:val="24"/>
        </w:rPr>
        <w:t>等于该</w:t>
      </w:r>
      <w:r w:rsidRPr="009E55BB">
        <w:rPr>
          <w:rFonts w:hint="eastAsia"/>
          <w:b/>
          <w:sz w:val="24"/>
          <w:szCs w:val="24"/>
        </w:rPr>
        <w:t>贷款人</w:t>
      </w:r>
      <w:r w:rsidRPr="009E55BB">
        <w:rPr>
          <w:rFonts w:hint="eastAsia"/>
          <w:sz w:val="24"/>
          <w:szCs w:val="24"/>
        </w:rPr>
        <w:t>在未清偿</w:t>
      </w:r>
      <w:r w:rsidRPr="009E55BB">
        <w:rPr>
          <w:rFonts w:hint="eastAsia"/>
          <w:b/>
          <w:bCs/>
          <w:sz w:val="24"/>
          <w:szCs w:val="24"/>
        </w:rPr>
        <w:t>贷款</w:t>
      </w:r>
      <w:r w:rsidRPr="009E55BB">
        <w:rPr>
          <w:rFonts w:hint="eastAsia"/>
          <w:sz w:val="24"/>
          <w:szCs w:val="24"/>
        </w:rPr>
        <w:t>中参贷额的未清偿本金以及所有累计利息（如果</w:t>
      </w:r>
      <w:r w:rsidRPr="009E55BB">
        <w:rPr>
          <w:rFonts w:hint="eastAsia"/>
          <w:b/>
          <w:sz w:val="24"/>
          <w:szCs w:val="24"/>
        </w:rPr>
        <w:t>债权人间代理行</w:t>
      </w:r>
      <w:r w:rsidRPr="009E55BB">
        <w:rPr>
          <w:rFonts w:hint="eastAsia"/>
          <w:sz w:val="24"/>
          <w:szCs w:val="24"/>
        </w:rPr>
        <w:t>未发出第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_Ref70100886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19.9</w:t>
      </w:r>
      <w:r w:rsidRPr="009E55BB" w:rsidR="00DD3CAB">
        <w:rPr>
          <w:sz w:val="24"/>
          <w:szCs w:val="24"/>
        </w:rPr>
        <w:fldChar w:fldCharType="end"/>
      </w:r>
      <w:r w:rsidRPr="009E55BB">
        <w:rPr>
          <w:rFonts w:hint="eastAsia"/>
          <w:sz w:val="24"/>
          <w:szCs w:val="24"/>
        </w:rPr>
        <w:t>条（</w:t>
      </w:r>
      <w:r w:rsidRPr="009E55BB">
        <w:rPr>
          <w:rFonts w:hint="eastAsia"/>
          <w:i/>
          <w:iCs/>
          <w:sz w:val="24"/>
          <w:szCs w:val="24"/>
        </w:rPr>
        <w:t>按比例结算利息</w:t>
      </w:r>
      <w:r w:rsidRPr="009E55BB">
        <w:rPr>
          <w:rFonts w:hint="eastAsia"/>
          <w:sz w:val="24"/>
          <w:szCs w:val="24"/>
        </w:rPr>
        <w:t>）规定的通知）</w:t>
      </w:r>
      <w:r w:rsidRPr="009E55BB">
        <w:rPr>
          <w:sz w:val="24"/>
          <w:szCs w:val="24"/>
        </w:rPr>
        <w:t>]</w:t>
      </w:r>
      <w:r w:rsidRPr="009E55BB">
        <w:rPr>
          <w:rFonts w:hint="eastAsia"/>
          <w:sz w:val="24"/>
          <w:szCs w:val="24"/>
        </w:rPr>
        <w:t>、</w:t>
      </w:r>
      <w:r w:rsidRPr="009E55BB">
        <w:rPr>
          <w:sz w:val="24"/>
          <w:szCs w:val="24"/>
        </w:rPr>
        <w:t>[</w:t>
      </w:r>
      <w:r w:rsidRPr="009E55BB">
        <w:rPr>
          <w:rFonts w:hint="eastAsia"/>
          <w:b/>
          <w:bCs/>
          <w:sz w:val="24"/>
          <w:szCs w:val="24"/>
        </w:rPr>
        <w:t>补利差</w:t>
      </w:r>
      <w:r w:rsidRPr="009E55BB">
        <w:rPr>
          <w:rFonts w:hint="eastAsia"/>
          <w:sz w:val="24"/>
          <w:szCs w:val="24"/>
        </w:rPr>
        <w:t>以及</w:t>
      </w:r>
      <w:r w:rsidRPr="009E55BB">
        <w:rPr>
          <w:rFonts w:hint="eastAsia"/>
          <w:b/>
          <w:sz w:val="24"/>
          <w:szCs w:val="24"/>
        </w:rPr>
        <w:t>融资文件</w:t>
      </w:r>
      <w:r w:rsidRPr="009E55BB">
        <w:rPr>
          <w:rFonts w:hint="eastAsia"/>
          <w:sz w:val="24"/>
          <w:szCs w:val="24"/>
        </w:rPr>
        <w:t>下与此相关的其他应付款项；或</w:t>
      </w:r>
      <w:bookmarkEnd w:id="4964"/>
    </w:p>
    <w:p w:rsidRPr="009E55BB" w:rsidR="007C55DF" w:rsidP="007C55DF" w14:paraId="30A66EAF" w14:textId="6BA43519">
      <w:pPr>
        <w:pStyle w:val="General2L4"/>
        <w:rPr>
          <w:sz w:val="24"/>
          <w:szCs w:val="24"/>
        </w:rPr>
      </w:pPr>
      <w:r w:rsidRPr="009E55BB">
        <w:rPr>
          <w:rFonts w:hint="eastAsia"/>
          <w:bCs/>
          <w:sz w:val="24"/>
          <w:szCs w:val="24"/>
        </w:rPr>
        <w:t>等于</w:t>
      </w:r>
      <w:r w:rsidRPr="009E55BB">
        <w:rPr>
          <w:rFonts w:hint="eastAsia"/>
          <w:b/>
          <w:sz w:val="24"/>
          <w:szCs w:val="24"/>
        </w:rPr>
        <w:t>违约贷款人</w:t>
      </w:r>
      <w:r w:rsidRPr="009E55BB">
        <w:rPr>
          <w:rFonts w:hint="eastAsia"/>
          <w:sz w:val="24"/>
          <w:szCs w:val="24"/>
        </w:rPr>
        <w:t>、</w:t>
      </w:r>
      <w:r w:rsidRPr="009E55BB">
        <w:rPr>
          <w:rFonts w:hint="eastAsia"/>
          <w:b/>
          <w:sz w:val="24"/>
          <w:szCs w:val="24"/>
        </w:rPr>
        <w:t>替换贷款人</w:t>
      </w:r>
      <w:r w:rsidRPr="009E55BB">
        <w:rPr>
          <w:rFonts w:hint="eastAsia"/>
          <w:sz w:val="24"/>
          <w:szCs w:val="24"/>
        </w:rPr>
        <w:t>及</w:t>
      </w:r>
      <w:r w:rsidRPr="009E55BB">
        <w:rPr>
          <w:rFonts w:hint="eastAsia"/>
          <w:b/>
          <w:sz w:val="24"/>
          <w:szCs w:val="24"/>
        </w:rPr>
        <w:t>借款人</w:t>
      </w:r>
      <w:r w:rsidRPr="009E55BB">
        <w:rPr>
          <w:rFonts w:hint="eastAsia"/>
          <w:sz w:val="24"/>
          <w:szCs w:val="24"/>
        </w:rPr>
        <w:t>约定的、不超过上文</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_Ref70101522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(a)</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_Ref70101588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sz w:val="24"/>
          <w:szCs w:val="24"/>
        </w:rPr>
        <w:t>段</w:t>
      </w:r>
      <w:r w:rsidRPr="009E55BB">
        <w:rPr>
          <w:rFonts w:hint="eastAsia"/>
          <w:sz w:val="24"/>
          <w:szCs w:val="24"/>
        </w:rPr>
        <w:t>所述的金额</w:t>
      </w:r>
      <w:r w:rsidRPr="009E55BB">
        <w:rPr>
          <w:rFonts w:hint="eastAsia"/>
          <w:sz w:val="24"/>
          <w:szCs w:val="24"/>
        </w:rPr>
        <w:t>]</w:t>
      </w:r>
      <w:r w:rsidRPr="009E55BB">
        <w:rPr>
          <w:rFonts w:hint="eastAsia"/>
          <w:sz w:val="24"/>
          <w:szCs w:val="24"/>
        </w:rPr>
        <w:t>。</w:t>
      </w:r>
    </w:p>
    <w:p w:rsidRPr="009E55BB" w:rsidR="007C55DF" w:rsidP="007C55DF" w14:paraId="7BF1098F" w14:textId="77777777">
      <w:pPr>
        <w:pStyle w:val="General2L3"/>
        <w:rPr>
          <w:sz w:val="24"/>
          <w:szCs w:val="24"/>
          <w:lang w:bidi="ar-SA"/>
        </w:rPr>
      </w:pPr>
      <w:bookmarkStart w:name="_Ref70101556" w:id="4965"/>
      <w:r w:rsidRPr="009E55BB">
        <w:rPr>
          <w:rFonts w:hint="eastAsia"/>
          <w:b/>
          <w:sz w:val="24"/>
          <w:szCs w:val="24"/>
        </w:rPr>
        <w:t>违约贷款人</w:t>
      </w:r>
      <w:r w:rsidRPr="009E55BB">
        <w:rPr>
          <w:rFonts w:hint="eastAsia"/>
          <w:sz w:val="24"/>
          <w:szCs w:val="24"/>
        </w:rPr>
        <w:t>根据本条转让其权利义务应受限于下列各项条件：</w:t>
      </w:r>
      <w:bookmarkEnd w:id="4965"/>
    </w:p>
    <w:p w:rsidRPr="009E55BB" w:rsidR="007C55DF" w:rsidP="007C55DF" w14:paraId="6908B8EB" w14:textId="77777777">
      <w:pPr>
        <w:pStyle w:val="General2L4"/>
        <w:rPr>
          <w:sz w:val="24"/>
          <w:szCs w:val="24"/>
        </w:rPr>
      </w:pPr>
      <w:r w:rsidRPr="009E55BB">
        <w:rPr>
          <w:rFonts w:hint="eastAsia"/>
          <w:b/>
          <w:sz w:val="24"/>
          <w:szCs w:val="24"/>
        </w:rPr>
        <w:t>借款人</w:t>
      </w:r>
      <w:r w:rsidRPr="009E55BB">
        <w:rPr>
          <w:rFonts w:hint="eastAsia"/>
          <w:sz w:val="24"/>
          <w:szCs w:val="24"/>
        </w:rPr>
        <w:t>无权更换任何</w:t>
      </w:r>
      <w:r w:rsidRPr="009E55BB">
        <w:rPr>
          <w:rFonts w:hint="eastAsia"/>
          <w:b/>
          <w:sz w:val="24"/>
          <w:szCs w:val="24"/>
        </w:rPr>
        <w:t>代理行</w:t>
      </w:r>
      <w:r w:rsidRPr="009E55BB">
        <w:rPr>
          <w:rFonts w:hint="eastAsia"/>
          <w:sz w:val="24"/>
          <w:szCs w:val="24"/>
        </w:rPr>
        <w:t>；</w:t>
      </w:r>
      <w:r w:rsidRPr="009E55BB">
        <w:rPr>
          <w:rFonts w:hint="eastAsia"/>
          <w:sz w:val="24"/>
          <w:szCs w:val="24"/>
        </w:rPr>
        <w:t xml:space="preserve"> </w:t>
      </w:r>
    </w:p>
    <w:p w:rsidRPr="009E55BB" w:rsidR="007C55DF" w:rsidP="007C55DF" w14:paraId="0EAB06E3" w14:textId="77777777">
      <w:pPr>
        <w:pStyle w:val="General2L4"/>
        <w:rPr>
          <w:sz w:val="24"/>
          <w:szCs w:val="24"/>
        </w:rPr>
      </w:pPr>
      <w:r w:rsidRPr="009E55BB">
        <w:rPr>
          <w:rFonts w:hint="eastAsia"/>
          <w:bCs/>
          <w:sz w:val="24"/>
          <w:szCs w:val="24"/>
        </w:rPr>
        <w:t>任何</w:t>
      </w:r>
      <w:r w:rsidRPr="009E55BB">
        <w:rPr>
          <w:rFonts w:hint="eastAsia"/>
          <w:b/>
          <w:sz w:val="24"/>
          <w:szCs w:val="24"/>
        </w:rPr>
        <w:t>融资方</w:t>
      </w:r>
      <w:r w:rsidRPr="009E55BB">
        <w:rPr>
          <w:rFonts w:hint="eastAsia"/>
          <w:sz w:val="24"/>
          <w:szCs w:val="24"/>
        </w:rPr>
        <w:t>及</w:t>
      </w:r>
      <w:r w:rsidRPr="009E55BB">
        <w:rPr>
          <w:rFonts w:hint="eastAsia"/>
          <w:b/>
          <w:sz w:val="24"/>
          <w:szCs w:val="24"/>
        </w:rPr>
        <w:t>违约贷款人</w:t>
      </w:r>
      <w:r w:rsidRPr="009E55BB">
        <w:rPr>
          <w:rFonts w:hint="eastAsia"/>
          <w:bCs/>
          <w:sz w:val="24"/>
          <w:szCs w:val="24"/>
        </w:rPr>
        <w:t>皆</w:t>
      </w:r>
      <w:r w:rsidRPr="009E55BB">
        <w:rPr>
          <w:rFonts w:hint="eastAsia"/>
          <w:sz w:val="24"/>
          <w:szCs w:val="24"/>
        </w:rPr>
        <w:t>无义务为</w:t>
      </w:r>
      <w:r w:rsidRPr="009E55BB">
        <w:rPr>
          <w:rFonts w:hint="eastAsia"/>
          <w:b/>
          <w:sz w:val="24"/>
          <w:szCs w:val="24"/>
        </w:rPr>
        <w:t>借款人</w:t>
      </w:r>
      <w:r w:rsidRPr="009E55BB">
        <w:rPr>
          <w:rFonts w:hint="eastAsia"/>
          <w:sz w:val="24"/>
          <w:szCs w:val="24"/>
        </w:rPr>
        <w:t>寻找</w:t>
      </w:r>
      <w:r w:rsidRPr="009E55BB">
        <w:rPr>
          <w:rFonts w:hint="eastAsia"/>
          <w:b/>
          <w:sz w:val="24"/>
          <w:szCs w:val="24"/>
        </w:rPr>
        <w:t>替换贷款人</w:t>
      </w:r>
      <w:r w:rsidRPr="009E55BB">
        <w:rPr>
          <w:rFonts w:hint="eastAsia"/>
          <w:sz w:val="24"/>
          <w:szCs w:val="24"/>
        </w:rPr>
        <w:t>；</w:t>
      </w:r>
      <w:r w:rsidRPr="009E55BB">
        <w:rPr>
          <w:rFonts w:hint="eastAsia"/>
          <w:sz w:val="24"/>
          <w:szCs w:val="24"/>
        </w:rPr>
        <w:t xml:space="preserve"> </w:t>
      </w:r>
    </w:p>
    <w:p w:rsidRPr="009E55BB" w:rsidR="007C55DF" w:rsidP="007C55DF" w14:paraId="5233DB13" w14:textId="33EC80FE">
      <w:pPr>
        <w:pStyle w:val="General2L4"/>
        <w:rPr>
          <w:sz w:val="24"/>
          <w:szCs w:val="24"/>
        </w:rPr>
      </w:pPr>
      <w:r w:rsidRPr="009E55BB">
        <w:rPr>
          <w:rFonts w:hint="eastAsia"/>
          <w:sz w:val="24"/>
          <w:szCs w:val="24"/>
        </w:rPr>
        <w:t>转让必须在上文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_Ref70101522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sz w:val="24"/>
          <w:szCs w:val="24"/>
        </w:rPr>
        <w:t>段</w:t>
      </w:r>
      <w:r w:rsidRPr="009E55BB">
        <w:rPr>
          <w:rFonts w:hint="eastAsia"/>
          <w:sz w:val="24"/>
          <w:szCs w:val="24"/>
        </w:rPr>
        <w:t>提及的通知发出后的</w:t>
      </w:r>
      <w:r w:rsidRPr="009E55BB">
        <w:rPr>
          <w:rFonts w:hint="eastAsia"/>
          <w:sz w:val="24"/>
          <w:szCs w:val="24"/>
        </w:rPr>
        <w:t>[</w:t>
      </w:r>
      <w:r w:rsidRPr="009E55BB">
        <w:rPr>
          <w:sz w:val="24"/>
          <w:szCs w:val="24"/>
        </w:rPr>
        <w:t>10</w:t>
      </w:r>
      <w:r w:rsidRPr="009E55BB">
        <w:rPr>
          <w:rFonts w:hint="eastAsia"/>
          <w:sz w:val="24"/>
          <w:szCs w:val="24"/>
        </w:rPr>
        <w:t>]</w:t>
      </w:r>
      <w:r>
        <w:rPr>
          <w:rStyle w:val="FootnoteReference"/>
          <w:sz w:val="24"/>
          <w:szCs w:val="24"/>
        </w:rPr>
        <w:footnoteReference w:id="215"/>
      </w:r>
      <w:r w:rsidRPr="009E55BB">
        <w:rPr>
          <w:rFonts w:hint="eastAsia"/>
          <w:sz w:val="24"/>
          <w:szCs w:val="24"/>
        </w:rPr>
        <w:t>个</w:t>
      </w:r>
      <w:r w:rsidRPr="009E55BB">
        <w:rPr>
          <w:rFonts w:hint="eastAsia"/>
          <w:b/>
          <w:sz w:val="24"/>
          <w:szCs w:val="24"/>
        </w:rPr>
        <w:t>营业日</w:t>
      </w:r>
      <w:r w:rsidRPr="009E55BB">
        <w:rPr>
          <w:rFonts w:hint="eastAsia"/>
          <w:bCs/>
          <w:sz w:val="24"/>
          <w:szCs w:val="24"/>
        </w:rPr>
        <w:t>之内</w:t>
      </w:r>
      <w:r w:rsidRPr="009E55BB">
        <w:rPr>
          <w:rFonts w:hint="eastAsia"/>
          <w:sz w:val="24"/>
          <w:szCs w:val="24"/>
        </w:rPr>
        <w:t>进行；</w:t>
      </w:r>
      <w:r w:rsidRPr="009E55BB">
        <w:rPr>
          <w:rFonts w:hint="eastAsia"/>
          <w:sz w:val="24"/>
          <w:szCs w:val="24"/>
        </w:rPr>
        <w:t xml:space="preserve"> </w:t>
      </w:r>
    </w:p>
    <w:p w:rsidRPr="009E55BB" w:rsidR="007C55DF" w:rsidP="007C55DF" w14:paraId="2A6852FA" w14:textId="77777777">
      <w:pPr>
        <w:pStyle w:val="General2L4"/>
        <w:rPr>
          <w:sz w:val="24"/>
          <w:szCs w:val="24"/>
        </w:rPr>
      </w:pPr>
      <w:r w:rsidRPr="009E55BB">
        <w:rPr>
          <w:rFonts w:hint="eastAsia"/>
          <w:b/>
          <w:sz w:val="24"/>
          <w:szCs w:val="24"/>
        </w:rPr>
        <w:t>违约贷款人</w:t>
      </w:r>
      <w:r w:rsidRPr="009E55BB">
        <w:rPr>
          <w:rFonts w:hint="eastAsia"/>
          <w:sz w:val="24"/>
          <w:szCs w:val="24"/>
        </w:rPr>
        <w:t>无需向</w:t>
      </w:r>
      <w:r w:rsidRPr="009E55BB">
        <w:rPr>
          <w:rFonts w:hint="eastAsia"/>
          <w:b/>
          <w:sz w:val="24"/>
          <w:szCs w:val="24"/>
        </w:rPr>
        <w:t>替换贷款人</w:t>
      </w:r>
      <w:r w:rsidRPr="009E55BB">
        <w:rPr>
          <w:rFonts w:hint="eastAsia"/>
          <w:sz w:val="24"/>
          <w:szCs w:val="24"/>
        </w:rPr>
        <w:t>支付或返还该</w:t>
      </w:r>
      <w:r w:rsidRPr="009E55BB">
        <w:rPr>
          <w:rFonts w:hint="eastAsia"/>
          <w:b/>
          <w:sz w:val="24"/>
          <w:szCs w:val="24"/>
        </w:rPr>
        <w:t>违约贷款人</w:t>
      </w:r>
      <w:r w:rsidRPr="009E55BB">
        <w:rPr>
          <w:rFonts w:hint="eastAsia"/>
          <w:sz w:val="24"/>
          <w:szCs w:val="24"/>
        </w:rPr>
        <w:t>根据</w:t>
      </w:r>
      <w:r w:rsidRPr="009E55BB">
        <w:rPr>
          <w:rFonts w:hint="eastAsia"/>
          <w:b/>
          <w:sz w:val="24"/>
          <w:szCs w:val="24"/>
        </w:rPr>
        <w:t>融资文件</w:t>
      </w:r>
      <w:r w:rsidRPr="009E55BB">
        <w:rPr>
          <w:rFonts w:hint="eastAsia"/>
          <w:sz w:val="24"/>
          <w:szCs w:val="24"/>
        </w:rPr>
        <w:t>收到的任何费用；以及</w:t>
      </w:r>
    </w:p>
    <w:p w:rsidRPr="009E55BB" w:rsidR="007C55DF" w:rsidP="007C55DF" w14:paraId="7F4409F2" w14:textId="6965D8C0">
      <w:pPr>
        <w:pStyle w:val="General2L4"/>
        <w:rPr>
          <w:sz w:val="24"/>
          <w:szCs w:val="24"/>
        </w:rPr>
      </w:pPr>
      <w:bookmarkStart w:name="_Ref70101563" w:id="4966"/>
      <w:r w:rsidRPr="009E55BB">
        <w:rPr>
          <w:rFonts w:hint="eastAsia"/>
          <w:b/>
          <w:sz w:val="24"/>
          <w:szCs w:val="24"/>
        </w:rPr>
        <w:t>违约贷款人</w:t>
      </w:r>
      <w:r w:rsidRPr="009E55BB">
        <w:rPr>
          <w:rFonts w:hint="eastAsia"/>
          <w:sz w:val="24"/>
          <w:szCs w:val="24"/>
        </w:rPr>
        <w:t>根据上文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_Ref70101522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rFonts w:hint="eastAsia"/>
          <w:sz w:val="24"/>
          <w:szCs w:val="24"/>
        </w:rPr>
        <w:t>段转让其权利义务的前提是</w:t>
      </w:r>
      <w:r w:rsidRPr="009E55BB">
        <w:rPr>
          <w:rFonts w:hint="eastAsia"/>
          <w:b/>
          <w:sz w:val="24"/>
          <w:szCs w:val="24"/>
        </w:rPr>
        <w:t>违约贷款人</w:t>
      </w:r>
      <w:r w:rsidRPr="009E55BB">
        <w:rPr>
          <w:rFonts w:hint="eastAsia"/>
          <w:sz w:val="24"/>
          <w:szCs w:val="24"/>
        </w:rPr>
        <w:t>认为其已遵守</w:t>
      </w:r>
      <w:r w:rsidRPr="009E55BB">
        <w:rPr>
          <w:rFonts w:hint="eastAsia"/>
          <w:b/>
          <w:sz w:val="24"/>
          <w:szCs w:val="24"/>
        </w:rPr>
        <w:t>适用法律</w:t>
      </w:r>
      <w:r w:rsidRPr="009E55BB">
        <w:rPr>
          <w:rFonts w:hint="eastAsia"/>
          <w:sz w:val="24"/>
          <w:szCs w:val="24"/>
        </w:rPr>
        <w:t>规定的与向</w:t>
      </w:r>
      <w:r w:rsidRPr="009E55BB">
        <w:rPr>
          <w:rFonts w:hint="eastAsia"/>
          <w:b/>
          <w:sz w:val="24"/>
          <w:szCs w:val="24"/>
        </w:rPr>
        <w:t>替换贷款人</w:t>
      </w:r>
      <w:r w:rsidRPr="009E55BB">
        <w:rPr>
          <w:rFonts w:hint="eastAsia"/>
          <w:sz w:val="24"/>
          <w:szCs w:val="24"/>
        </w:rPr>
        <w:t>转让相关的必要“了解你的客户”或其他类似核查程序。</w:t>
      </w:r>
      <w:bookmarkEnd w:id="4966"/>
    </w:p>
    <w:p w:rsidRPr="009E55BB" w:rsidR="007C55DF" w:rsidP="007C55DF" w14:paraId="703E93E7" w14:textId="00194BAE">
      <w:pPr>
        <w:pStyle w:val="General2L3"/>
        <w:rPr>
          <w:sz w:val="24"/>
          <w:szCs w:val="24"/>
          <w:lang w:bidi="ar-SA"/>
        </w:rPr>
      </w:pPr>
      <w:r w:rsidRPr="009E55BB">
        <w:rPr>
          <w:rFonts w:hint="eastAsia"/>
          <w:b/>
          <w:sz w:val="24"/>
          <w:szCs w:val="24"/>
        </w:rPr>
        <w:t>违约贷款人</w:t>
      </w:r>
      <w:r w:rsidRPr="009E55BB">
        <w:rPr>
          <w:rFonts w:hint="eastAsia"/>
          <w:sz w:val="24"/>
          <w:szCs w:val="24"/>
        </w:rPr>
        <w:t>应在送达上文</w:t>
      </w:r>
      <w:r w:rsidRPr="009E55BB" w:rsidR="00487AD0">
        <w:rPr>
          <w:sz w:val="24"/>
          <w:szCs w:val="24"/>
        </w:rPr>
        <w:fldChar w:fldCharType="begin"/>
      </w:r>
      <w:r w:rsidRPr="009E55BB" w:rsidR="00487AD0">
        <w:rPr>
          <w:sz w:val="24"/>
          <w:szCs w:val="24"/>
        </w:rPr>
        <w:instrText xml:space="preserve"> </w:instrText>
      </w:r>
      <w:r w:rsidRPr="009E55BB" w:rsidR="00487AD0">
        <w:rPr>
          <w:rFonts w:hint="eastAsia"/>
          <w:sz w:val="24"/>
          <w:szCs w:val="24"/>
        </w:rPr>
        <w:instrText>REF _Ref70101522 \n \h</w:instrText>
      </w:r>
      <w:r w:rsidRPr="009E55BB" w:rsidR="00487AD0">
        <w:rPr>
          <w:sz w:val="24"/>
          <w:szCs w:val="24"/>
        </w:rPr>
        <w:instrText xml:space="preserve"> </w:instrText>
      </w:r>
      <w:r w:rsidR="009E55BB">
        <w:rPr>
          <w:sz w:val="24"/>
          <w:szCs w:val="24"/>
        </w:rPr>
        <w:instrText xml:space="preserve"> \* MERGEFORMAT </w:instrText>
      </w:r>
      <w:r w:rsidRPr="009E55BB" w:rsidR="00487AD0">
        <w:rPr>
          <w:sz w:val="24"/>
          <w:szCs w:val="24"/>
        </w:rPr>
        <w:fldChar w:fldCharType="separate"/>
      </w:r>
      <w:r w:rsidR="00D830D8">
        <w:rPr>
          <w:sz w:val="24"/>
          <w:szCs w:val="24"/>
        </w:rPr>
        <w:t>(a)</w:t>
      </w:r>
      <w:r w:rsidRPr="009E55BB" w:rsidR="00487AD0">
        <w:rPr>
          <w:sz w:val="24"/>
          <w:szCs w:val="24"/>
        </w:rPr>
        <w:fldChar w:fldCharType="end"/>
      </w:r>
      <w:r w:rsidRPr="009E55BB">
        <w:rPr>
          <w:sz w:val="24"/>
          <w:szCs w:val="24"/>
        </w:rPr>
        <w:t>段</w:t>
      </w:r>
      <w:r w:rsidRPr="009E55BB">
        <w:rPr>
          <w:rFonts w:hint="eastAsia"/>
          <w:sz w:val="24"/>
          <w:szCs w:val="24"/>
        </w:rPr>
        <w:t>提及的通知后在合理可行的情况下尽快办理上文</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_Ref70101556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Pr>
          <w:rFonts w:hint="eastAsia"/>
          <w:sz w:val="24"/>
          <w:szCs w:val="24"/>
        </w:rPr>
        <w:t>段</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_Ref70101563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(v)</w:t>
      </w:r>
      <w:r w:rsidRPr="009E55BB" w:rsidR="00DD3CAB">
        <w:rPr>
          <w:sz w:val="24"/>
          <w:szCs w:val="24"/>
        </w:rPr>
        <w:fldChar w:fldCharType="end"/>
      </w:r>
      <w:r w:rsidRPr="009E55BB">
        <w:rPr>
          <w:rFonts w:hint="eastAsia"/>
          <w:sz w:val="24"/>
          <w:szCs w:val="24"/>
        </w:rPr>
        <w:t>项所述核查，并在确认其已遵守所有核查后通知</w:t>
      </w:r>
      <w:r w:rsidRPr="009E55BB">
        <w:rPr>
          <w:rFonts w:hint="eastAsia"/>
          <w:b/>
          <w:sz w:val="24"/>
          <w:szCs w:val="24"/>
        </w:rPr>
        <w:t>债权人间代理行</w:t>
      </w:r>
      <w:r w:rsidRPr="009E55BB">
        <w:rPr>
          <w:rFonts w:hint="eastAsia"/>
          <w:sz w:val="24"/>
          <w:szCs w:val="24"/>
        </w:rPr>
        <w:t>和</w:t>
      </w:r>
      <w:r w:rsidRPr="009E55BB">
        <w:rPr>
          <w:rFonts w:hint="eastAsia"/>
          <w:b/>
          <w:sz w:val="24"/>
          <w:szCs w:val="24"/>
        </w:rPr>
        <w:t>借款人</w:t>
      </w:r>
      <w:r w:rsidRPr="009E55BB">
        <w:rPr>
          <w:rFonts w:hint="eastAsia"/>
          <w:sz w:val="24"/>
          <w:szCs w:val="24"/>
        </w:rPr>
        <w:t>。</w:t>
      </w:r>
      <w:r w:rsidRPr="009E55BB">
        <w:rPr>
          <w:sz w:val="24"/>
          <w:szCs w:val="24"/>
        </w:rPr>
        <w:t>]</w:t>
      </w:r>
      <w:r>
        <w:rPr>
          <w:rStyle w:val="FootnoteReference"/>
          <w:sz w:val="24"/>
          <w:szCs w:val="24"/>
        </w:rPr>
        <w:footnoteReference w:id="216"/>
      </w:r>
      <w:r w:rsidRPr="009E55BB">
        <w:rPr>
          <w:sz w:val="24"/>
          <w:szCs w:val="24"/>
        </w:rPr>
        <w:t xml:space="preserve"> </w:t>
      </w:r>
    </w:p>
    <w:p w:rsidRPr="009E55BB" w:rsidR="007C55DF" w:rsidP="007C55DF" w14:paraId="2BBD0306" w14:textId="77777777">
      <w:pPr>
        <w:pStyle w:val="General2L1"/>
        <w:keepNext w:val="0"/>
        <w:rPr>
          <w:sz w:val="24"/>
          <w:szCs w:val="24"/>
          <w:lang w:eastAsia="en-US" w:bidi="ar-SA"/>
        </w:rPr>
      </w:pPr>
      <w:bookmarkStart w:name="_Toc69311615" w:id="4968"/>
      <w:bookmarkStart w:name="_Ref70102110" w:id="4969"/>
      <w:bookmarkStart w:name="_Ref70102146" w:id="4970"/>
      <w:bookmarkStart w:name="_Ref70102153" w:id="4971"/>
      <w:bookmarkStart w:name="_Ref70421852" w:id="4972"/>
      <w:bookmarkStart w:name="_Toc70422235" w:id="4973"/>
      <w:r w:rsidRPr="009E55BB">
        <w:rPr>
          <w:rFonts w:hint="eastAsia"/>
          <w:sz w:val="24"/>
          <w:szCs w:val="24"/>
        </w:rPr>
        <w:t>保密</w:t>
      </w:r>
      <w:bookmarkEnd w:id="4968"/>
      <w:bookmarkEnd w:id="4969"/>
      <w:bookmarkEnd w:id="4970"/>
      <w:bookmarkEnd w:id="4971"/>
      <w:bookmarkEnd w:id="4972"/>
      <w:bookmarkEnd w:id="4973"/>
    </w:p>
    <w:p w:rsidRPr="009E55BB" w:rsidR="007C55DF" w:rsidP="007C55DF" w14:paraId="0D29CBA2" w14:textId="77777777">
      <w:pPr>
        <w:pStyle w:val="General2L2"/>
        <w:keepNext w:val="0"/>
        <w:rPr>
          <w:sz w:val="24"/>
          <w:szCs w:val="24"/>
          <w:lang w:eastAsia="en-US" w:bidi="ar-SA"/>
        </w:rPr>
      </w:pPr>
      <w:r w:rsidRPr="009E55BB">
        <w:rPr>
          <w:rFonts w:hint="eastAsia"/>
          <w:sz w:val="24"/>
          <w:szCs w:val="24"/>
        </w:rPr>
        <w:t>保密信息</w:t>
      </w:r>
      <w:r w:rsidRPr="009E55BB">
        <w:rPr>
          <w:rFonts w:hint="eastAsia"/>
          <w:sz w:val="24"/>
          <w:szCs w:val="24"/>
        </w:rPr>
        <w:t xml:space="preserve"> </w:t>
      </w:r>
    </w:p>
    <w:p w:rsidRPr="009E55BB" w:rsidR="007C55DF" w:rsidP="007C55DF" w14:paraId="1775C026" w14:textId="5D1D08B9">
      <w:pPr>
        <w:pStyle w:val="BodyText1"/>
        <w:rPr>
          <w:sz w:val="24"/>
          <w:lang w:eastAsia="zh-CN"/>
        </w:rPr>
      </w:pPr>
      <w:r w:rsidRPr="009E55BB">
        <w:rPr>
          <w:rFonts w:hint="eastAsia"/>
          <w:b/>
          <w:bCs/>
          <w:sz w:val="24"/>
          <w:lang w:eastAsia="zh-CN"/>
        </w:rPr>
        <w:t>融资方</w:t>
      </w:r>
      <w:r w:rsidRPr="009E55BB">
        <w:rPr>
          <w:rFonts w:hint="eastAsia"/>
          <w:sz w:val="24"/>
          <w:lang w:eastAsia="zh-CN"/>
        </w:rPr>
        <w:t>同意对所有</w:t>
      </w:r>
      <w:r w:rsidRPr="009E55BB">
        <w:rPr>
          <w:rFonts w:hint="eastAsia"/>
          <w:b/>
          <w:sz w:val="24"/>
          <w:lang w:eastAsia="zh-CN"/>
        </w:rPr>
        <w:t>保密信息</w:t>
      </w:r>
      <w:r w:rsidRPr="009E55BB">
        <w:rPr>
          <w:rFonts w:hint="eastAsia"/>
          <w:sz w:val="24"/>
          <w:lang w:eastAsia="zh-CN"/>
        </w:rPr>
        <w:t>保密，不向任何人披露</w:t>
      </w:r>
      <w:r w:rsidRPr="009E55BB">
        <w:rPr>
          <w:rFonts w:hint="eastAsia"/>
          <w:b/>
          <w:sz w:val="24"/>
          <w:lang w:eastAsia="zh-CN"/>
        </w:rPr>
        <w:t>保密信息</w:t>
      </w:r>
      <w:r w:rsidRPr="009E55BB">
        <w:rPr>
          <w:rFonts w:hint="eastAsia"/>
          <w:sz w:val="24"/>
          <w:lang w:eastAsia="zh-CN"/>
        </w:rPr>
        <w:t>，但第</w:t>
      </w:r>
      <w:r w:rsidRPr="009E55BB" w:rsidR="00DD3CAB">
        <w:rPr>
          <w:sz w:val="24"/>
          <w:lang w:eastAsia="zh-CN"/>
        </w:rPr>
        <w:fldChar w:fldCharType="begin"/>
      </w:r>
      <w:r w:rsidRPr="009E55BB" w:rsidR="00DD3CAB">
        <w:rPr>
          <w:sz w:val="24"/>
          <w:lang w:eastAsia="zh-CN"/>
        </w:rPr>
        <w:instrText xml:space="preserve"> </w:instrText>
      </w:r>
      <w:r w:rsidRPr="009E55BB" w:rsidR="00DD3CAB">
        <w:rPr>
          <w:rFonts w:hint="eastAsia"/>
          <w:sz w:val="24"/>
          <w:lang w:eastAsia="zh-CN"/>
        </w:rPr>
        <w:instrText>REF _Ref70079833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lang w:eastAsia="zh-CN"/>
        </w:rPr>
        <w:fldChar w:fldCharType="separate"/>
      </w:r>
      <w:r w:rsidR="00D830D8">
        <w:rPr>
          <w:sz w:val="24"/>
          <w:lang w:eastAsia="zh-CN"/>
        </w:rPr>
        <w:t>30.2</w:t>
      </w:r>
      <w:r w:rsidRPr="009E55BB" w:rsidR="00DD3CAB">
        <w:rPr>
          <w:sz w:val="24"/>
          <w:lang w:eastAsia="zh-CN"/>
        </w:rPr>
        <w:fldChar w:fldCharType="end"/>
      </w:r>
      <w:r w:rsidRPr="009E55BB">
        <w:rPr>
          <w:rFonts w:hint="eastAsia"/>
          <w:sz w:val="24"/>
          <w:lang w:eastAsia="zh-CN"/>
        </w:rPr>
        <w:t>条（</w:t>
      </w:r>
      <w:r w:rsidRPr="009E55BB">
        <w:rPr>
          <w:rFonts w:hint="eastAsia"/>
          <w:b/>
          <w:i/>
          <w:iCs/>
          <w:sz w:val="24"/>
          <w:lang w:eastAsia="zh-CN"/>
        </w:rPr>
        <w:t>保密信息</w:t>
      </w:r>
      <w:r w:rsidRPr="009E55BB">
        <w:rPr>
          <w:rFonts w:hint="eastAsia"/>
          <w:i/>
          <w:iCs/>
          <w:sz w:val="24"/>
          <w:lang w:eastAsia="zh-CN"/>
        </w:rPr>
        <w:t>的披露</w:t>
      </w:r>
      <w:r w:rsidRPr="009E55BB">
        <w:rPr>
          <w:rFonts w:hint="eastAsia"/>
          <w:sz w:val="24"/>
          <w:lang w:eastAsia="zh-CN"/>
        </w:rPr>
        <w:t>）</w:t>
      </w:r>
      <w:r w:rsidRPr="009E55BB">
        <w:rPr>
          <w:rFonts w:hint="eastAsia"/>
          <w:sz w:val="24"/>
          <w:lang w:eastAsia="zh-CN"/>
        </w:rPr>
        <w:t>[</w:t>
      </w:r>
      <w:r w:rsidRPr="009E55BB">
        <w:rPr>
          <w:rFonts w:hint="eastAsia"/>
          <w:sz w:val="24"/>
          <w:lang w:eastAsia="zh-CN"/>
        </w:rPr>
        <w:t>和第</w:t>
      </w:r>
      <w:r w:rsidRPr="009E55BB" w:rsidR="00DD3CAB">
        <w:rPr>
          <w:sz w:val="24"/>
          <w:lang w:eastAsia="zh-CN"/>
        </w:rPr>
        <w:fldChar w:fldCharType="begin"/>
      </w:r>
      <w:r w:rsidRPr="009E55BB" w:rsidR="00DD3CAB">
        <w:rPr>
          <w:sz w:val="24"/>
          <w:lang w:eastAsia="zh-CN"/>
        </w:rPr>
        <w:instrText xml:space="preserve"> </w:instrText>
      </w:r>
      <w:r w:rsidRPr="009E55BB" w:rsidR="00DD3CAB">
        <w:rPr>
          <w:rFonts w:hint="eastAsia"/>
          <w:sz w:val="24"/>
          <w:lang w:eastAsia="zh-CN"/>
        </w:rPr>
        <w:instrText>REF _Ref224706213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lang w:eastAsia="zh-CN"/>
        </w:rPr>
        <w:fldChar w:fldCharType="separate"/>
      </w:r>
      <w:r w:rsidR="00D830D8">
        <w:rPr>
          <w:sz w:val="24"/>
          <w:lang w:eastAsia="zh-CN"/>
        </w:rPr>
        <w:t>30.3</w:t>
      </w:r>
      <w:r w:rsidRPr="009E55BB" w:rsidR="00DD3CAB">
        <w:rPr>
          <w:sz w:val="24"/>
          <w:lang w:eastAsia="zh-CN"/>
        </w:rPr>
        <w:fldChar w:fldCharType="end"/>
      </w:r>
      <w:r w:rsidRPr="009E55BB">
        <w:rPr>
          <w:rFonts w:hint="eastAsia"/>
          <w:sz w:val="24"/>
          <w:lang w:eastAsia="zh-CN"/>
        </w:rPr>
        <w:t>条（</w:t>
      </w:r>
      <w:r w:rsidRPr="009E55BB">
        <w:rPr>
          <w:rFonts w:hint="eastAsia"/>
          <w:i/>
          <w:iCs/>
          <w:sz w:val="24"/>
          <w:lang w:eastAsia="zh-CN"/>
        </w:rPr>
        <w:t>向编号服务提供商进行披露</w:t>
      </w:r>
      <w:r w:rsidRPr="009E55BB">
        <w:rPr>
          <w:rFonts w:hint="eastAsia"/>
          <w:sz w:val="24"/>
          <w:lang w:eastAsia="zh-CN"/>
        </w:rPr>
        <w:t>）</w:t>
      </w:r>
      <w:r w:rsidRPr="009E55BB">
        <w:rPr>
          <w:rFonts w:hint="eastAsia"/>
          <w:sz w:val="24"/>
          <w:lang w:eastAsia="zh-CN"/>
        </w:rPr>
        <w:t>]</w:t>
      </w:r>
      <w:r w:rsidRPr="009E55BB">
        <w:rPr>
          <w:rFonts w:hint="eastAsia"/>
          <w:sz w:val="24"/>
          <w:lang w:eastAsia="zh-CN"/>
        </w:rPr>
        <w:t>所允许的除外，并确保采用与保障己方保密信息相同的安保措施及审慎程度保护</w:t>
      </w:r>
      <w:r w:rsidRPr="009E55BB">
        <w:rPr>
          <w:rFonts w:hint="eastAsia"/>
          <w:b/>
          <w:sz w:val="24"/>
          <w:lang w:eastAsia="zh-CN"/>
        </w:rPr>
        <w:t>保密信息</w:t>
      </w:r>
      <w:r w:rsidRPr="009E55BB">
        <w:rPr>
          <w:rFonts w:hint="eastAsia"/>
          <w:sz w:val="24"/>
          <w:lang w:eastAsia="zh-CN"/>
        </w:rPr>
        <w:t>。</w:t>
      </w:r>
    </w:p>
    <w:p w:rsidRPr="009E55BB" w:rsidR="007C55DF" w:rsidP="007C55DF" w14:paraId="1B59316C" w14:textId="77777777">
      <w:pPr>
        <w:pStyle w:val="General2L2"/>
        <w:keepNext w:val="0"/>
        <w:rPr>
          <w:sz w:val="24"/>
          <w:szCs w:val="24"/>
          <w:lang w:eastAsia="en-US" w:bidi="ar-SA"/>
        </w:rPr>
      </w:pPr>
      <w:bookmarkStart w:name="_Ref70079833" w:id="4974"/>
      <w:r w:rsidRPr="009E55BB">
        <w:rPr>
          <w:rFonts w:hint="eastAsia"/>
          <w:sz w:val="24"/>
          <w:szCs w:val="24"/>
        </w:rPr>
        <w:t>保密信息的披露</w:t>
      </w:r>
      <w:bookmarkEnd w:id="4974"/>
      <w:r w:rsidRPr="009E55BB">
        <w:rPr>
          <w:rFonts w:hint="eastAsia"/>
          <w:sz w:val="24"/>
          <w:szCs w:val="24"/>
        </w:rPr>
        <w:t xml:space="preserve"> </w:t>
      </w:r>
      <w:r w:rsidRPr="009E55BB">
        <w:rPr>
          <w:sz w:val="24"/>
          <w:szCs w:val="24"/>
        </w:rPr>
        <w:t xml:space="preserve"> </w:t>
      </w:r>
    </w:p>
    <w:p w:rsidRPr="009E55BB" w:rsidR="007C55DF" w:rsidP="007C55DF" w14:paraId="47C9B7E1" w14:textId="77777777">
      <w:pPr>
        <w:pStyle w:val="BodyText1"/>
        <w:rPr>
          <w:sz w:val="24"/>
          <w:lang w:eastAsia="zh-CN"/>
        </w:rPr>
      </w:pPr>
      <w:r w:rsidRPr="009E55BB">
        <w:rPr>
          <w:rFonts w:hint="eastAsia"/>
          <w:bCs/>
          <w:sz w:val="24"/>
          <w:lang w:eastAsia="zh-CN"/>
        </w:rPr>
        <w:t>任何</w:t>
      </w:r>
      <w:r w:rsidRPr="009E55BB">
        <w:rPr>
          <w:rFonts w:hint="eastAsia"/>
          <w:b/>
          <w:sz w:val="24"/>
          <w:lang w:eastAsia="zh-CN"/>
        </w:rPr>
        <w:t>融资方</w:t>
      </w:r>
      <w:r w:rsidRPr="009E55BB">
        <w:rPr>
          <w:rFonts w:hint="eastAsia"/>
          <w:sz w:val="24"/>
          <w:lang w:eastAsia="zh-CN"/>
        </w:rPr>
        <w:t>及其高级职员（高级职员的定义见</w:t>
      </w:r>
      <w:r w:rsidRPr="009E55BB">
        <w:rPr>
          <w:rFonts w:hint="eastAsia"/>
          <w:b/>
          <w:bCs/>
          <w:sz w:val="24"/>
          <w:lang w:eastAsia="zh-CN"/>
        </w:rPr>
        <w:t>银行法</w:t>
      </w:r>
      <w:r w:rsidRPr="009E55BB">
        <w:rPr>
          <w:rFonts w:hint="eastAsia"/>
          <w:sz w:val="24"/>
          <w:lang w:eastAsia="zh-CN"/>
        </w:rPr>
        <w:t>）可以：</w:t>
      </w:r>
    </w:p>
    <w:p w:rsidRPr="009E55BB" w:rsidR="007C55DF" w:rsidP="007C55DF" w14:paraId="209FFCB2" w14:textId="01D2A737">
      <w:pPr>
        <w:pStyle w:val="General2L3"/>
        <w:rPr>
          <w:sz w:val="24"/>
          <w:szCs w:val="24"/>
        </w:rPr>
      </w:pPr>
      <w:bookmarkStart w:name="_Ref70101673" w:id="4975"/>
      <w:r w:rsidRPr="009E55BB">
        <w:rPr>
          <w:rFonts w:hint="eastAsia"/>
          <w:sz w:val="24"/>
          <w:szCs w:val="24"/>
        </w:rPr>
        <w:t>向其任何</w:t>
      </w:r>
      <w:r w:rsidRPr="009E55BB">
        <w:rPr>
          <w:rFonts w:hint="eastAsia"/>
          <w:b/>
          <w:bCs/>
          <w:sz w:val="24"/>
          <w:szCs w:val="24"/>
        </w:rPr>
        <w:t>关联方</w:t>
      </w:r>
      <w:r w:rsidRPr="009E55BB">
        <w:rPr>
          <w:rFonts w:hint="eastAsia"/>
          <w:sz w:val="24"/>
          <w:szCs w:val="24"/>
        </w:rPr>
        <w:t>和</w:t>
      </w:r>
      <w:r w:rsidRPr="009E55BB">
        <w:rPr>
          <w:rFonts w:hint="eastAsia"/>
          <w:b/>
          <w:bCs/>
          <w:sz w:val="24"/>
          <w:szCs w:val="24"/>
        </w:rPr>
        <w:t>相关基金</w:t>
      </w:r>
      <w:r w:rsidRPr="009E55BB">
        <w:rPr>
          <w:rFonts w:hint="eastAsia"/>
          <w:sz w:val="24"/>
          <w:szCs w:val="24"/>
        </w:rPr>
        <w:t>或前述各方的等任何高级职员、董事、雇员、专业顾问、审计人员</w:t>
      </w:r>
      <w:r>
        <w:rPr>
          <w:rStyle w:val="FootnoteReference"/>
          <w:sz w:val="24"/>
          <w:szCs w:val="24"/>
        </w:rPr>
        <w:footnoteReference w:id="217"/>
      </w:r>
      <w:r w:rsidRPr="009E55BB">
        <w:rPr>
          <w:rFonts w:hint="eastAsia"/>
          <w:sz w:val="24"/>
          <w:szCs w:val="24"/>
        </w:rPr>
        <w:t>、合伙人以及</w:t>
      </w:r>
      <w:r w:rsidRPr="009E55BB">
        <w:rPr>
          <w:rFonts w:hint="eastAsia"/>
          <w:b/>
          <w:bCs/>
          <w:sz w:val="24"/>
          <w:szCs w:val="24"/>
        </w:rPr>
        <w:t>代表</w:t>
      </w:r>
      <w:r>
        <w:rPr>
          <w:rStyle w:val="FootnoteReference"/>
          <w:b/>
          <w:bCs/>
          <w:sz w:val="24"/>
          <w:szCs w:val="24"/>
        </w:rPr>
        <w:footnoteReference w:id="218"/>
      </w:r>
      <w:r w:rsidRPr="009E55BB">
        <w:rPr>
          <w:rFonts w:hint="eastAsia"/>
          <w:sz w:val="24"/>
          <w:szCs w:val="24"/>
        </w:rPr>
        <w:t>披露该</w:t>
      </w:r>
      <w:r w:rsidRPr="009E55BB">
        <w:rPr>
          <w:rFonts w:hint="eastAsia"/>
          <w:b/>
          <w:sz w:val="24"/>
          <w:szCs w:val="24"/>
        </w:rPr>
        <w:t>融资方</w:t>
      </w:r>
      <w:r w:rsidRPr="009E55BB">
        <w:rPr>
          <w:rFonts w:hint="eastAsia"/>
          <w:sz w:val="24"/>
          <w:szCs w:val="24"/>
        </w:rPr>
        <w:t>认为适当的</w:t>
      </w:r>
      <w:r w:rsidRPr="009E55BB">
        <w:rPr>
          <w:rFonts w:hint="eastAsia"/>
          <w:b/>
          <w:sz w:val="24"/>
          <w:szCs w:val="24"/>
        </w:rPr>
        <w:t>保密信息</w:t>
      </w:r>
      <w:r w:rsidRPr="009E55BB">
        <w:rPr>
          <w:rFonts w:hint="eastAsia"/>
          <w:sz w:val="24"/>
          <w:szCs w:val="24"/>
        </w:rPr>
        <w:t>，前提是应将书面告知根据本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_Ref70101673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(a)</w:t>
      </w:r>
      <w:r w:rsidRPr="009E55BB" w:rsidR="00DD3CAB">
        <w:rPr>
          <w:sz w:val="24"/>
          <w:szCs w:val="24"/>
        </w:rPr>
        <w:fldChar w:fldCharType="end"/>
      </w:r>
      <w:r w:rsidRPr="009E55BB">
        <w:rPr>
          <w:sz w:val="24"/>
          <w:szCs w:val="24"/>
        </w:rPr>
        <w:t>段</w:t>
      </w:r>
      <w:r w:rsidRPr="009E55BB">
        <w:rPr>
          <w:rFonts w:hint="eastAsia"/>
          <w:sz w:val="24"/>
          <w:szCs w:val="24"/>
        </w:rPr>
        <w:t>接收</w:t>
      </w:r>
      <w:r w:rsidRPr="009E55BB">
        <w:rPr>
          <w:rFonts w:hint="eastAsia"/>
          <w:b/>
          <w:sz w:val="24"/>
          <w:szCs w:val="24"/>
        </w:rPr>
        <w:t>保密信息</w:t>
      </w:r>
      <w:r w:rsidRPr="009E55BB">
        <w:rPr>
          <w:rFonts w:hint="eastAsia"/>
          <w:sz w:val="24"/>
          <w:szCs w:val="24"/>
        </w:rPr>
        <w:t>的任何人该等</w:t>
      </w:r>
      <w:r w:rsidRPr="009E55BB">
        <w:rPr>
          <w:rFonts w:hint="eastAsia"/>
          <w:b/>
          <w:sz w:val="24"/>
          <w:szCs w:val="24"/>
        </w:rPr>
        <w:t>保密信息</w:t>
      </w:r>
      <w:r w:rsidRPr="009E55BB">
        <w:rPr>
          <w:rFonts w:hint="eastAsia"/>
          <w:sz w:val="24"/>
          <w:szCs w:val="24"/>
        </w:rPr>
        <w:t>的保密性质且部分或全部该等</w:t>
      </w:r>
      <w:r w:rsidRPr="009E55BB">
        <w:rPr>
          <w:rFonts w:hint="eastAsia"/>
          <w:b/>
          <w:sz w:val="24"/>
          <w:szCs w:val="24"/>
        </w:rPr>
        <w:t>保密信息</w:t>
      </w:r>
      <w:r w:rsidRPr="009E55BB">
        <w:rPr>
          <w:rFonts w:hint="eastAsia"/>
          <w:sz w:val="24"/>
          <w:szCs w:val="24"/>
        </w:rPr>
        <w:t>可能为价格敏感信息，但如果接收方受制于维持</w:t>
      </w:r>
      <w:r w:rsidRPr="009E55BB">
        <w:rPr>
          <w:rFonts w:hint="eastAsia"/>
          <w:b/>
          <w:sz w:val="24"/>
          <w:szCs w:val="24"/>
        </w:rPr>
        <w:t>保密信息</w:t>
      </w:r>
      <w:r w:rsidRPr="009E55BB">
        <w:rPr>
          <w:rFonts w:hint="eastAsia"/>
          <w:sz w:val="24"/>
          <w:szCs w:val="24"/>
        </w:rPr>
        <w:t>保密性的专业义务或以其他方式受</w:t>
      </w:r>
      <w:r w:rsidRPr="009E55BB">
        <w:rPr>
          <w:rFonts w:hint="eastAsia"/>
          <w:b/>
          <w:sz w:val="24"/>
          <w:szCs w:val="24"/>
        </w:rPr>
        <w:t>保密信息</w:t>
      </w:r>
      <w:r w:rsidRPr="009E55BB">
        <w:rPr>
          <w:rFonts w:hint="eastAsia"/>
          <w:sz w:val="24"/>
          <w:szCs w:val="24"/>
        </w:rPr>
        <w:t>相关保密要求约束，则无需履行前述通知；</w:t>
      </w:r>
      <w:bookmarkEnd w:id="4975"/>
    </w:p>
    <w:p w:rsidRPr="009E55BB" w:rsidR="007C55DF" w:rsidP="007C55DF" w14:paraId="34ADF6DB" w14:textId="77777777">
      <w:pPr>
        <w:pStyle w:val="General2L3"/>
        <w:rPr>
          <w:sz w:val="24"/>
          <w:szCs w:val="24"/>
          <w:lang w:bidi="ar-SA"/>
        </w:rPr>
      </w:pPr>
      <w:bookmarkStart w:name="_Ref330213271" w:id="4976"/>
      <w:bookmarkStart w:name="_Ref70101779" w:id="4977"/>
      <w:r w:rsidRPr="009E55BB">
        <w:rPr>
          <w:rFonts w:hint="eastAsia"/>
          <w:sz w:val="24"/>
          <w:szCs w:val="24"/>
        </w:rPr>
        <w:t>向下列人士披露</w:t>
      </w:r>
      <w:r w:rsidRPr="009E55BB">
        <w:rPr>
          <w:rFonts w:hint="eastAsia"/>
          <w:b/>
          <w:sz w:val="24"/>
          <w:szCs w:val="24"/>
        </w:rPr>
        <w:t>保密信息</w:t>
      </w:r>
      <w:bookmarkEnd w:id="4976"/>
      <w:r w:rsidRPr="009E55BB">
        <w:rPr>
          <w:rFonts w:hint="eastAsia"/>
          <w:sz w:val="24"/>
          <w:szCs w:val="24"/>
        </w:rPr>
        <w:t>：</w:t>
      </w:r>
      <w:r>
        <w:rPr>
          <w:rStyle w:val="FootnoteReference"/>
          <w:sz w:val="24"/>
          <w:szCs w:val="24"/>
        </w:rPr>
        <w:footnoteReference w:id="219"/>
      </w:r>
      <w:bookmarkEnd w:id="4977"/>
    </w:p>
    <w:p w:rsidRPr="009E55BB" w:rsidR="007C55DF" w:rsidP="007C55DF" w14:paraId="10E40042" w14:textId="77777777">
      <w:pPr>
        <w:pStyle w:val="General2L4"/>
        <w:rPr>
          <w:sz w:val="24"/>
          <w:szCs w:val="24"/>
        </w:rPr>
      </w:pPr>
      <w:bookmarkStart w:name="_Ref70101786" w:id="4978"/>
      <w:r w:rsidRPr="009E55BB">
        <w:rPr>
          <w:rFonts w:hint="eastAsia"/>
          <w:sz w:val="24"/>
          <w:szCs w:val="24"/>
        </w:rPr>
        <w:t>该</w:t>
      </w:r>
      <w:r w:rsidRPr="009E55BB">
        <w:rPr>
          <w:rFonts w:hint="eastAsia"/>
          <w:b/>
          <w:bCs/>
          <w:sz w:val="24"/>
          <w:szCs w:val="24"/>
        </w:rPr>
        <w:t>融资方</w:t>
      </w:r>
      <w:r w:rsidRPr="009E55BB">
        <w:rPr>
          <w:rFonts w:hint="eastAsia"/>
          <w:sz w:val="24"/>
          <w:szCs w:val="24"/>
        </w:rPr>
        <w:t>向其（或通过其）出让或转让（或潜在出让或转让）该</w:t>
      </w:r>
      <w:r w:rsidRPr="009E55BB">
        <w:rPr>
          <w:rFonts w:hint="eastAsia"/>
          <w:b/>
          <w:bCs/>
          <w:sz w:val="24"/>
          <w:szCs w:val="24"/>
        </w:rPr>
        <w:t>融资方</w:t>
      </w:r>
      <w:r w:rsidRPr="009E55BB">
        <w:rPr>
          <w:rFonts w:hint="eastAsia"/>
          <w:sz w:val="24"/>
          <w:szCs w:val="24"/>
        </w:rPr>
        <w:t>在一份或多份</w:t>
      </w:r>
      <w:r w:rsidRPr="009E55BB">
        <w:rPr>
          <w:rFonts w:hint="eastAsia"/>
          <w:b/>
          <w:bCs/>
          <w:sz w:val="24"/>
          <w:szCs w:val="24"/>
        </w:rPr>
        <w:t>融资文件</w:t>
      </w:r>
      <w:r w:rsidRPr="009E55BB">
        <w:rPr>
          <w:rFonts w:hint="eastAsia"/>
          <w:sz w:val="24"/>
          <w:szCs w:val="24"/>
        </w:rPr>
        <w:t>下的全部或任何权利和</w:t>
      </w:r>
      <w:r w:rsidRPr="009E55BB">
        <w:rPr>
          <w:rFonts w:hint="eastAsia"/>
          <w:sz w:val="24"/>
          <w:szCs w:val="24"/>
        </w:rPr>
        <w:t>/</w:t>
      </w:r>
      <w:r w:rsidRPr="009E55BB">
        <w:rPr>
          <w:rFonts w:hint="eastAsia"/>
          <w:sz w:val="24"/>
          <w:szCs w:val="24"/>
        </w:rPr>
        <w:t>或义务的人士或接替（或可能接替）该</w:t>
      </w:r>
      <w:r w:rsidRPr="009E55BB">
        <w:rPr>
          <w:rFonts w:hint="eastAsia"/>
          <w:b/>
          <w:bCs/>
          <w:sz w:val="24"/>
          <w:szCs w:val="24"/>
        </w:rPr>
        <w:t>融资方</w:t>
      </w:r>
      <w:r w:rsidRPr="009E55BB">
        <w:rPr>
          <w:rFonts w:hint="eastAsia"/>
          <w:sz w:val="24"/>
          <w:szCs w:val="24"/>
        </w:rPr>
        <w:t>担任</w:t>
      </w:r>
      <w:r w:rsidRPr="009E55BB">
        <w:rPr>
          <w:rFonts w:hint="eastAsia"/>
          <w:b/>
          <w:bCs/>
          <w:sz w:val="24"/>
          <w:szCs w:val="24"/>
        </w:rPr>
        <w:t>代理行</w:t>
      </w:r>
      <w:r w:rsidRPr="009E55BB">
        <w:rPr>
          <w:rFonts w:hint="eastAsia"/>
          <w:sz w:val="24"/>
          <w:szCs w:val="24"/>
        </w:rPr>
        <w:t>的人士，以及（就每一前述情况而言）该人士的任何</w:t>
      </w:r>
      <w:r w:rsidRPr="009E55BB">
        <w:rPr>
          <w:rFonts w:hint="eastAsia"/>
          <w:b/>
          <w:bCs/>
          <w:sz w:val="24"/>
          <w:szCs w:val="24"/>
        </w:rPr>
        <w:t>关联方</w:t>
      </w:r>
      <w:r w:rsidRPr="009E55BB">
        <w:rPr>
          <w:rFonts w:hint="eastAsia"/>
          <w:sz w:val="24"/>
          <w:szCs w:val="24"/>
        </w:rPr>
        <w:t>、</w:t>
      </w:r>
      <w:r w:rsidRPr="009E55BB">
        <w:rPr>
          <w:rFonts w:hint="eastAsia"/>
          <w:b/>
          <w:bCs/>
          <w:sz w:val="24"/>
          <w:szCs w:val="24"/>
        </w:rPr>
        <w:t>相关基金</w:t>
      </w:r>
      <w:r w:rsidRPr="009E55BB">
        <w:rPr>
          <w:rFonts w:hint="eastAsia"/>
          <w:sz w:val="24"/>
          <w:szCs w:val="24"/>
        </w:rPr>
        <w:t>、</w:t>
      </w:r>
      <w:r w:rsidRPr="009E55BB">
        <w:rPr>
          <w:rFonts w:hint="eastAsia"/>
          <w:b/>
          <w:bCs/>
          <w:sz w:val="24"/>
          <w:szCs w:val="24"/>
        </w:rPr>
        <w:t>代表</w:t>
      </w:r>
      <w:r w:rsidRPr="009E55BB">
        <w:rPr>
          <w:rFonts w:hint="eastAsia"/>
          <w:sz w:val="24"/>
          <w:szCs w:val="24"/>
        </w:rPr>
        <w:t>及专业顾问；</w:t>
      </w:r>
      <w:bookmarkEnd w:id="4978"/>
    </w:p>
    <w:p w:rsidRPr="009E55BB" w:rsidR="007C55DF" w:rsidP="007C55DF" w14:paraId="15EAAF82" w14:textId="77777777">
      <w:pPr>
        <w:pStyle w:val="General2L4"/>
        <w:rPr>
          <w:sz w:val="24"/>
          <w:szCs w:val="24"/>
        </w:rPr>
      </w:pPr>
      <w:bookmarkStart w:name="_Ref70101800" w:id="4979"/>
      <w:r w:rsidRPr="009E55BB">
        <w:rPr>
          <w:rFonts w:hint="eastAsia"/>
          <w:sz w:val="24"/>
          <w:szCs w:val="24"/>
        </w:rPr>
        <w:t>该</w:t>
      </w:r>
      <w:r w:rsidRPr="009E55BB">
        <w:rPr>
          <w:rFonts w:hint="eastAsia"/>
          <w:b/>
          <w:bCs/>
          <w:sz w:val="24"/>
          <w:szCs w:val="24"/>
        </w:rPr>
        <w:t>融资方</w:t>
      </w:r>
      <w:r w:rsidRPr="009E55BB">
        <w:rPr>
          <w:rFonts w:hint="eastAsia"/>
          <w:sz w:val="24"/>
          <w:szCs w:val="24"/>
        </w:rPr>
        <w:t>与其（或通过其）直接或间接签订（或潜在签订）任何与一份或多份</w:t>
      </w:r>
      <w:r w:rsidRPr="009E55BB">
        <w:rPr>
          <w:rFonts w:hint="eastAsia"/>
          <w:b/>
          <w:bCs/>
          <w:sz w:val="24"/>
          <w:szCs w:val="24"/>
        </w:rPr>
        <w:t>融资文件</w:t>
      </w:r>
      <w:r w:rsidRPr="009E55BB">
        <w:rPr>
          <w:rFonts w:hint="eastAsia"/>
          <w:sz w:val="24"/>
          <w:szCs w:val="24"/>
        </w:rPr>
        <w:t>及</w:t>
      </w:r>
      <w:r w:rsidRPr="009E55BB">
        <w:rPr>
          <w:rFonts w:hint="eastAsia"/>
          <w:sz w:val="24"/>
          <w:szCs w:val="24"/>
        </w:rPr>
        <w:t>/</w:t>
      </w:r>
      <w:r w:rsidRPr="009E55BB">
        <w:rPr>
          <w:rFonts w:hint="eastAsia"/>
          <w:sz w:val="24"/>
          <w:szCs w:val="24"/>
        </w:rPr>
        <w:t>或一名或多名</w:t>
      </w:r>
      <w:r w:rsidRPr="009E55BB">
        <w:rPr>
          <w:rFonts w:hint="eastAsia"/>
          <w:b/>
          <w:bCs/>
          <w:sz w:val="24"/>
          <w:szCs w:val="24"/>
        </w:rPr>
        <w:t>义务人</w:t>
      </w:r>
      <w:r w:rsidRPr="009E55BB">
        <w:rPr>
          <w:rFonts w:hint="eastAsia"/>
          <w:sz w:val="24"/>
          <w:szCs w:val="24"/>
        </w:rPr>
        <w:t>有关的从属参与安排或参照一份或多份</w:t>
      </w:r>
      <w:r w:rsidRPr="009E55BB">
        <w:rPr>
          <w:rFonts w:hint="eastAsia"/>
          <w:b/>
          <w:bCs/>
          <w:sz w:val="24"/>
          <w:szCs w:val="24"/>
        </w:rPr>
        <w:t>融资文件</w:t>
      </w:r>
      <w:r w:rsidRPr="009E55BB">
        <w:rPr>
          <w:rFonts w:hint="eastAsia"/>
          <w:sz w:val="24"/>
          <w:szCs w:val="24"/>
        </w:rPr>
        <w:t>及</w:t>
      </w:r>
      <w:r w:rsidRPr="009E55BB">
        <w:rPr>
          <w:rFonts w:hint="eastAsia"/>
          <w:sz w:val="24"/>
          <w:szCs w:val="24"/>
        </w:rPr>
        <w:t>/</w:t>
      </w:r>
      <w:r w:rsidRPr="009E55BB">
        <w:rPr>
          <w:rFonts w:hint="eastAsia"/>
          <w:sz w:val="24"/>
          <w:szCs w:val="24"/>
        </w:rPr>
        <w:t>或一名或多名</w:t>
      </w:r>
      <w:r w:rsidRPr="009E55BB">
        <w:rPr>
          <w:rFonts w:hint="eastAsia"/>
          <w:b/>
          <w:bCs/>
          <w:sz w:val="24"/>
          <w:szCs w:val="24"/>
        </w:rPr>
        <w:t>义务人</w:t>
      </w:r>
      <w:r w:rsidRPr="009E55BB">
        <w:rPr>
          <w:rFonts w:hint="eastAsia"/>
          <w:sz w:val="24"/>
          <w:szCs w:val="24"/>
        </w:rPr>
        <w:t>进行或可能进</w:t>
      </w:r>
      <w:r w:rsidRPr="009E55BB">
        <w:rPr>
          <w:rFonts w:hint="eastAsia"/>
          <w:sz w:val="24"/>
          <w:szCs w:val="24"/>
        </w:rPr>
        <w:t>行付款的任何其他交易的人士，以及该人士的任何</w:t>
      </w:r>
      <w:r w:rsidRPr="009E55BB">
        <w:rPr>
          <w:rFonts w:hint="eastAsia"/>
          <w:b/>
          <w:bCs/>
          <w:sz w:val="24"/>
          <w:szCs w:val="24"/>
        </w:rPr>
        <w:t>关联方</w:t>
      </w:r>
      <w:r w:rsidRPr="009E55BB">
        <w:rPr>
          <w:rFonts w:hint="eastAsia"/>
          <w:sz w:val="24"/>
          <w:szCs w:val="24"/>
        </w:rPr>
        <w:t>、</w:t>
      </w:r>
      <w:r w:rsidRPr="009E55BB">
        <w:rPr>
          <w:rFonts w:hint="eastAsia"/>
          <w:b/>
          <w:bCs/>
          <w:sz w:val="24"/>
          <w:szCs w:val="24"/>
        </w:rPr>
        <w:t>相关基金</w:t>
      </w:r>
      <w:r w:rsidRPr="009E55BB">
        <w:rPr>
          <w:rFonts w:hint="eastAsia"/>
          <w:sz w:val="24"/>
          <w:szCs w:val="24"/>
        </w:rPr>
        <w:t>、</w:t>
      </w:r>
      <w:r w:rsidRPr="009E55BB">
        <w:rPr>
          <w:rFonts w:hint="eastAsia"/>
          <w:b/>
          <w:bCs/>
          <w:sz w:val="24"/>
          <w:szCs w:val="24"/>
        </w:rPr>
        <w:t>代表</w:t>
      </w:r>
      <w:r w:rsidRPr="009E55BB">
        <w:rPr>
          <w:rFonts w:hint="eastAsia"/>
          <w:sz w:val="24"/>
          <w:szCs w:val="24"/>
        </w:rPr>
        <w:t>及专业顾问；</w:t>
      </w:r>
      <w:bookmarkEnd w:id="4979"/>
    </w:p>
    <w:p w:rsidRPr="009E55BB" w:rsidR="007C55DF" w:rsidP="007C55DF" w14:paraId="675BC54C" w14:textId="67F431DD">
      <w:pPr>
        <w:pStyle w:val="General2L4"/>
        <w:rPr>
          <w:sz w:val="24"/>
          <w:szCs w:val="24"/>
        </w:rPr>
      </w:pPr>
      <w:bookmarkStart w:name="_Ref70101808" w:id="4980"/>
      <w:r w:rsidRPr="009E55BB">
        <w:rPr>
          <w:rFonts w:hint="eastAsia"/>
          <w:sz w:val="24"/>
          <w:szCs w:val="24"/>
        </w:rPr>
        <w:t>获任何</w:t>
      </w:r>
      <w:r w:rsidRPr="009E55BB">
        <w:rPr>
          <w:rFonts w:hint="eastAsia"/>
          <w:b/>
          <w:bCs/>
          <w:sz w:val="24"/>
          <w:szCs w:val="24"/>
        </w:rPr>
        <w:t>融资方</w:t>
      </w:r>
      <w:r w:rsidRPr="009E55BB">
        <w:rPr>
          <w:rFonts w:hint="eastAsia"/>
          <w:sz w:val="24"/>
          <w:szCs w:val="24"/>
        </w:rPr>
        <w:t>或任何适用上文</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_Ref70101786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或</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_Ref70101800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(ii)</w:t>
      </w:r>
      <w:r w:rsidRPr="009E55BB" w:rsidR="00DD3CAB">
        <w:rPr>
          <w:sz w:val="24"/>
          <w:szCs w:val="24"/>
        </w:rPr>
        <w:fldChar w:fldCharType="end"/>
      </w:r>
      <w:r w:rsidRPr="009E55BB">
        <w:rPr>
          <w:rFonts w:hint="eastAsia"/>
          <w:sz w:val="24"/>
          <w:szCs w:val="24"/>
        </w:rPr>
        <w:t>段的人士指定代其接收依据任何</w:t>
      </w:r>
      <w:r w:rsidRPr="009E55BB">
        <w:rPr>
          <w:rFonts w:hint="eastAsia"/>
          <w:b/>
          <w:bCs/>
          <w:sz w:val="24"/>
          <w:szCs w:val="24"/>
        </w:rPr>
        <w:t>融资文件</w:t>
      </w:r>
      <w:r w:rsidRPr="009E55BB">
        <w:rPr>
          <w:rFonts w:hint="eastAsia"/>
          <w:sz w:val="24"/>
          <w:szCs w:val="24"/>
        </w:rPr>
        <w:t>交付的通讯、通知、资料或文件的人士；</w:t>
      </w:r>
      <w:bookmarkEnd w:id="4980"/>
    </w:p>
    <w:p w:rsidRPr="009E55BB" w:rsidR="007C55DF" w:rsidP="007C55DF" w14:paraId="46ACE1DB" w14:textId="3D32B731">
      <w:pPr>
        <w:pStyle w:val="General2L4"/>
        <w:rPr>
          <w:sz w:val="24"/>
          <w:szCs w:val="24"/>
        </w:rPr>
      </w:pPr>
      <w:bookmarkStart w:name="_Ref70101830" w:id="4981"/>
      <w:r w:rsidRPr="009E55BB">
        <w:rPr>
          <w:rFonts w:hint="eastAsia"/>
          <w:sz w:val="24"/>
          <w:szCs w:val="24"/>
        </w:rPr>
        <w:t>任何直接或间接对上文</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_Ref70101786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或</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_Ref70101800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(ii)</w:t>
      </w:r>
      <w:r w:rsidRPr="009E55BB" w:rsidR="00DD3CAB">
        <w:rPr>
          <w:sz w:val="24"/>
          <w:szCs w:val="24"/>
        </w:rPr>
        <w:fldChar w:fldCharType="end"/>
      </w:r>
      <w:r w:rsidRPr="009E55BB">
        <w:rPr>
          <w:rFonts w:hint="eastAsia"/>
          <w:sz w:val="24"/>
          <w:szCs w:val="24"/>
        </w:rPr>
        <w:t>段所述交易事项进行投资或以其他方式融资（或潜在投资或以其他方式融资）的人士；</w:t>
      </w:r>
      <w:bookmarkEnd w:id="4981"/>
    </w:p>
    <w:p w:rsidRPr="009E55BB" w:rsidR="007C55DF" w:rsidP="007C55DF" w14:paraId="716161F3" w14:textId="77777777">
      <w:pPr>
        <w:pStyle w:val="General2L4"/>
        <w:rPr>
          <w:sz w:val="24"/>
          <w:szCs w:val="24"/>
        </w:rPr>
      </w:pPr>
      <w:bookmarkStart w:name="_Ref70101838" w:id="4982"/>
      <w:r w:rsidRPr="009E55BB">
        <w:rPr>
          <w:rFonts w:hint="eastAsia"/>
          <w:sz w:val="24"/>
          <w:szCs w:val="24"/>
        </w:rPr>
        <w:t>任何具有司法管辖权的法院或任何政府、银行、税务或其他监管机关或类似组织、任何相关证券交易所的规则或根据任何</w:t>
      </w:r>
      <w:r w:rsidRPr="009E55BB">
        <w:rPr>
          <w:rFonts w:hint="eastAsia"/>
          <w:b/>
          <w:bCs/>
          <w:sz w:val="24"/>
          <w:szCs w:val="24"/>
        </w:rPr>
        <w:t>适用法律</w:t>
      </w:r>
      <w:r w:rsidRPr="009E55BB">
        <w:rPr>
          <w:rFonts w:hint="eastAsia"/>
          <w:sz w:val="24"/>
          <w:szCs w:val="24"/>
        </w:rPr>
        <w:t>规定或要求须向其披露信息的人士；</w:t>
      </w:r>
      <w:r>
        <w:rPr>
          <w:rStyle w:val="FootnoteReference"/>
          <w:sz w:val="24"/>
          <w:szCs w:val="24"/>
          <w:lang w:eastAsia="en-US"/>
        </w:rPr>
        <w:footnoteReference w:id="220"/>
      </w:r>
      <w:bookmarkEnd w:id="4982"/>
    </w:p>
    <w:p w:rsidRPr="009E55BB" w:rsidR="007C55DF" w:rsidP="007C55DF" w14:paraId="3FF7ADD9" w14:textId="77777777">
      <w:pPr>
        <w:pStyle w:val="General2L4"/>
        <w:rPr>
          <w:sz w:val="24"/>
          <w:szCs w:val="24"/>
        </w:rPr>
      </w:pPr>
      <w:bookmarkStart w:name="_Ref70101846" w:id="4983"/>
      <w:r w:rsidRPr="009E55BB">
        <w:rPr>
          <w:rFonts w:hint="eastAsia"/>
          <w:sz w:val="24"/>
          <w:szCs w:val="24"/>
        </w:rPr>
        <w:t>就任何诉讼、仲裁、行政或其他调查、程序或争议及为任何该等事宜的目的而须向其披露信息的人士；</w:t>
      </w:r>
      <w:bookmarkEnd w:id="4983"/>
    </w:p>
    <w:p w:rsidRPr="009E55BB" w:rsidR="007C55DF" w:rsidP="007C55DF" w14:paraId="1BD5405E" w14:textId="774945C6">
      <w:pPr>
        <w:pStyle w:val="General2L4"/>
        <w:rPr>
          <w:sz w:val="24"/>
          <w:szCs w:val="24"/>
        </w:rPr>
      </w:pPr>
      <w:bookmarkStart w:name="_Ref70101853" w:id="4984"/>
      <w:r w:rsidRPr="009E55BB">
        <w:rPr>
          <w:sz w:val="24"/>
          <w:szCs w:val="24"/>
        </w:rPr>
        <w:t>[</w:t>
      </w:r>
      <w:r w:rsidRPr="009E55BB">
        <w:rPr>
          <w:rFonts w:hint="eastAsia"/>
          <w:sz w:val="24"/>
          <w:szCs w:val="24"/>
        </w:rPr>
        <w:t>根据</w:t>
      </w:r>
      <w:r w:rsidRPr="009E55BB">
        <w:rPr>
          <w:rFonts w:hint="eastAsia"/>
          <w:b/>
          <w:bCs/>
          <w:sz w:val="24"/>
          <w:szCs w:val="24"/>
        </w:rPr>
        <w:t>银行法</w:t>
      </w:r>
      <w:r w:rsidRPr="009E55BB">
        <w:rPr>
          <w:rFonts w:hint="eastAsia"/>
          <w:sz w:val="24"/>
          <w:szCs w:val="24"/>
        </w:rPr>
        <w:t>规定向</w:t>
      </w:r>
      <w:r w:rsidRPr="009E55BB">
        <w:rPr>
          <w:rFonts w:hint="eastAsia"/>
          <w:b/>
          <w:bCs/>
          <w:sz w:val="24"/>
          <w:szCs w:val="24"/>
        </w:rPr>
        <w:t>银行法</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_Ref70101693 \n \h</w:instrText>
      </w:r>
      <w:r w:rsidRPr="009E55BB" w:rsidR="00DD3CAB">
        <w:rPr>
          <w:sz w:val="24"/>
          <w:szCs w:val="24"/>
        </w:rPr>
        <w:instrText xml:space="preserve">  \* MERGEFORMAT </w:instrText>
      </w:r>
      <w:r w:rsidRPr="009E55BB" w:rsidR="00DD3CAB">
        <w:rPr>
          <w:sz w:val="24"/>
          <w:szCs w:val="24"/>
        </w:rPr>
        <w:fldChar w:fldCharType="separate"/>
      </w:r>
      <w:r w:rsidR="00D830D8">
        <w:rPr>
          <w:rFonts w:hint="eastAsia"/>
          <w:sz w:val="24"/>
          <w:szCs w:val="24"/>
        </w:rPr>
        <w:t>附件</w:t>
      </w:r>
      <w:r w:rsidR="00D830D8">
        <w:rPr>
          <w:rFonts w:hint="eastAsia"/>
          <w:sz w:val="24"/>
          <w:szCs w:val="24"/>
        </w:rPr>
        <w:t xml:space="preserve"> 3</w:t>
      </w:r>
      <w:r w:rsidRPr="009E55BB" w:rsidR="00DD3CAB">
        <w:rPr>
          <w:sz w:val="24"/>
          <w:szCs w:val="24"/>
        </w:rPr>
        <w:fldChar w:fldCharType="end"/>
      </w:r>
      <w:r w:rsidRPr="009E55BB">
        <w:rPr>
          <w:rFonts w:hint="eastAsia"/>
          <w:sz w:val="24"/>
          <w:szCs w:val="24"/>
        </w:rPr>
        <w:t>第二栏所载的人士或属于该类别的人士；</w:t>
      </w:r>
      <w:r w:rsidRPr="009E55BB">
        <w:rPr>
          <w:sz w:val="24"/>
          <w:szCs w:val="24"/>
        </w:rPr>
        <w:t>]</w:t>
      </w:r>
      <w:bookmarkEnd w:id="4984"/>
      <w:r w:rsidRPr="009E55BB">
        <w:rPr>
          <w:sz w:val="24"/>
          <w:szCs w:val="24"/>
        </w:rPr>
        <w:t xml:space="preserve"> </w:t>
      </w:r>
    </w:p>
    <w:p w:rsidRPr="009E55BB" w:rsidR="007C55DF" w:rsidP="007C55DF" w14:paraId="5F130427" w14:textId="091FC3DC">
      <w:pPr>
        <w:pStyle w:val="General2L4"/>
        <w:rPr>
          <w:sz w:val="24"/>
          <w:szCs w:val="24"/>
        </w:rPr>
      </w:pPr>
      <w:r w:rsidRPr="009E55BB">
        <w:rPr>
          <w:sz w:val="24"/>
          <w:szCs w:val="24"/>
        </w:rPr>
        <w:t>[</w:t>
      </w:r>
      <w:r w:rsidRPr="009E55BB">
        <w:rPr>
          <w:rFonts w:hint="eastAsia"/>
          <w:sz w:val="24"/>
          <w:szCs w:val="24"/>
        </w:rPr>
        <w:t>该</w:t>
      </w:r>
      <w:r w:rsidRPr="009E55BB">
        <w:rPr>
          <w:rFonts w:hint="eastAsia"/>
          <w:b/>
          <w:sz w:val="24"/>
          <w:szCs w:val="24"/>
        </w:rPr>
        <w:t>融资方</w:t>
      </w:r>
      <w:r w:rsidRPr="009E55BB">
        <w:rPr>
          <w:rFonts w:hint="eastAsia"/>
          <w:sz w:val="24"/>
          <w:szCs w:val="24"/>
        </w:rPr>
        <w:t>向其或为其利益依据第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_Ref70101053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19.8</w:t>
      </w:r>
      <w:r w:rsidRPr="009E55BB" w:rsidR="00DD3CAB">
        <w:rPr>
          <w:sz w:val="24"/>
          <w:szCs w:val="24"/>
        </w:rPr>
        <w:fldChar w:fldCharType="end"/>
      </w:r>
      <w:r w:rsidRPr="009E55BB">
        <w:rPr>
          <w:rFonts w:hint="eastAsia"/>
          <w:sz w:val="24"/>
          <w:szCs w:val="24"/>
        </w:rPr>
        <w:t>条（</w:t>
      </w:r>
      <w:r w:rsidRPr="009E55BB">
        <w:rPr>
          <w:rFonts w:hint="eastAsia"/>
          <w:b/>
          <w:i/>
          <w:iCs/>
          <w:sz w:val="24"/>
          <w:szCs w:val="24"/>
        </w:rPr>
        <w:t>贷款人</w:t>
      </w:r>
      <w:r w:rsidRPr="009E55BB">
        <w:rPr>
          <w:rFonts w:hint="eastAsia"/>
          <w:i/>
          <w:iCs/>
          <w:sz w:val="24"/>
          <w:szCs w:val="24"/>
        </w:rPr>
        <w:t>权利上的担保</w:t>
      </w:r>
      <w:r w:rsidRPr="009E55BB">
        <w:rPr>
          <w:rFonts w:hint="eastAsia"/>
          <w:sz w:val="24"/>
          <w:szCs w:val="24"/>
        </w:rPr>
        <w:t>）设立（或可能设立）任何押记、出让或其他担保的人士</w:t>
      </w:r>
      <w:r w:rsidRPr="009E55BB">
        <w:rPr>
          <w:sz w:val="24"/>
          <w:szCs w:val="24"/>
        </w:rPr>
        <w:t>]</w:t>
      </w:r>
      <w:r>
        <w:rPr>
          <w:rStyle w:val="FootnoteReference"/>
          <w:sz w:val="24"/>
          <w:szCs w:val="24"/>
        </w:rPr>
        <w:footnoteReference w:id="221"/>
      </w:r>
      <w:r w:rsidRPr="009E55BB">
        <w:rPr>
          <w:rFonts w:hint="eastAsia"/>
          <w:sz w:val="24"/>
          <w:szCs w:val="24"/>
        </w:rPr>
        <w:t>；</w:t>
      </w:r>
    </w:p>
    <w:p w:rsidRPr="009E55BB" w:rsidR="007C55DF" w:rsidP="007C55DF" w14:paraId="77933A3C" w14:textId="77777777">
      <w:pPr>
        <w:pStyle w:val="General2L4"/>
        <w:rPr>
          <w:sz w:val="24"/>
          <w:szCs w:val="24"/>
        </w:rPr>
      </w:pPr>
      <w:r w:rsidRPr="009E55BB">
        <w:rPr>
          <w:rFonts w:hint="eastAsia"/>
          <w:sz w:val="24"/>
          <w:szCs w:val="24"/>
        </w:rPr>
        <w:t>身为</w:t>
      </w:r>
      <w:r w:rsidRPr="009E55BB">
        <w:rPr>
          <w:rFonts w:hint="eastAsia"/>
          <w:b/>
          <w:bCs/>
          <w:sz w:val="24"/>
          <w:szCs w:val="24"/>
        </w:rPr>
        <w:t>本协议一方</w:t>
      </w:r>
      <w:r w:rsidRPr="009E55BB">
        <w:rPr>
          <w:rFonts w:hint="eastAsia"/>
          <w:sz w:val="24"/>
          <w:szCs w:val="24"/>
        </w:rPr>
        <w:t>的人士；</w:t>
      </w:r>
    </w:p>
    <w:p w:rsidRPr="009E55BB" w:rsidR="007C55DF" w:rsidP="007C55DF" w14:paraId="662E097A" w14:textId="77777777">
      <w:pPr>
        <w:pStyle w:val="General2L4"/>
        <w:rPr>
          <w:sz w:val="24"/>
          <w:szCs w:val="24"/>
        </w:rPr>
      </w:pPr>
      <w:r w:rsidRPr="009E55BB">
        <w:rPr>
          <w:rFonts w:hint="eastAsia"/>
          <w:sz w:val="24"/>
          <w:szCs w:val="24"/>
        </w:rPr>
        <w:t>身为</w:t>
      </w:r>
      <w:r w:rsidRPr="009E55BB">
        <w:rPr>
          <w:rFonts w:hint="eastAsia"/>
          <w:b/>
          <w:bCs/>
          <w:sz w:val="24"/>
          <w:szCs w:val="24"/>
        </w:rPr>
        <w:t>顾问</w:t>
      </w:r>
      <w:r w:rsidRPr="009E55BB">
        <w:rPr>
          <w:rFonts w:hint="eastAsia"/>
          <w:sz w:val="24"/>
          <w:szCs w:val="24"/>
        </w:rPr>
        <w:t>的人士；或</w:t>
      </w:r>
    </w:p>
    <w:p w:rsidRPr="009E55BB" w:rsidR="007C55DF" w:rsidP="007C55DF" w14:paraId="0F2E8CED" w14:textId="77777777">
      <w:pPr>
        <w:pStyle w:val="General2L4"/>
        <w:rPr>
          <w:sz w:val="24"/>
          <w:szCs w:val="24"/>
        </w:rPr>
      </w:pPr>
      <w:r w:rsidRPr="009E55BB">
        <w:rPr>
          <w:rFonts w:hint="eastAsia"/>
          <w:sz w:val="24"/>
          <w:szCs w:val="24"/>
        </w:rPr>
        <w:t>获</w:t>
      </w:r>
      <w:r w:rsidRPr="009E55BB">
        <w:rPr>
          <w:rFonts w:hint="eastAsia"/>
          <w:b/>
          <w:bCs/>
          <w:sz w:val="24"/>
          <w:szCs w:val="24"/>
        </w:rPr>
        <w:t>借款人</w:t>
      </w:r>
      <w:r w:rsidRPr="009E55BB">
        <w:rPr>
          <w:rFonts w:hint="eastAsia"/>
          <w:sz w:val="24"/>
          <w:szCs w:val="24"/>
        </w:rPr>
        <w:t>同意的人士，</w:t>
      </w:r>
    </w:p>
    <w:p w:rsidRPr="009E55BB" w:rsidR="007C55DF" w:rsidP="007C55DF" w14:paraId="07E12064" w14:textId="77777777">
      <w:pPr>
        <w:pStyle w:val="BodyText2"/>
        <w:rPr>
          <w:sz w:val="24"/>
          <w:lang w:eastAsia="zh-CN"/>
        </w:rPr>
      </w:pPr>
      <w:r w:rsidRPr="009E55BB">
        <w:rPr>
          <w:rFonts w:hint="eastAsia"/>
          <w:sz w:val="24"/>
          <w:lang w:eastAsia="zh-CN"/>
        </w:rPr>
        <w:t>就每一种情况而言，披露该</w:t>
      </w:r>
      <w:r w:rsidRPr="009E55BB">
        <w:rPr>
          <w:rFonts w:hint="eastAsia"/>
          <w:b/>
          <w:sz w:val="24"/>
          <w:lang w:eastAsia="zh-CN"/>
        </w:rPr>
        <w:t>融资方</w:t>
      </w:r>
      <w:r w:rsidRPr="009E55BB">
        <w:rPr>
          <w:rFonts w:hint="eastAsia"/>
          <w:sz w:val="24"/>
          <w:lang w:eastAsia="zh-CN"/>
        </w:rPr>
        <w:t>认为适当的</w:t>
      </w:r>
      <w:r w:rsidRPr="009E55BB">
        <w:rPr>
          <w:rFonts w:hint="eastAsia"/>
          <w:b/>
          <w:sz w:val="24"/>
          <w:lang w:eastAsia="zh-CN"/>
        </w:rPr>
        <w:t>保密信息</w:t>
      </w:r>
      <w:r w:rsidRPr="009E55BB">
        <w:rPr>
          <w:rFonts w:hint="eastAsia"/>
          <w:sz w:val="24"/>
          <w:lang w:eastAsia="zh-CN"/>
        </w:rPr>
        <w:t>，但前提是：</w:t>
      </w:r>
    </w:p>
    <w:p w:rsidRPr="009E55BB" w:rsidR="007C55DF" w:rsidP="007C55DF" w14:paraId="62A449F5" w14:textId="666FDDF2">
      <w:pPr>
        <w:pStyle w:val="General2L5"/>
        <w:rPr>
          <w:sz w:val="24"/>
          <w:szCs w:val="24"/>
        </w:rPr>
      </w:pPr>
      <w:r w:rsidRPr="009E55BB">
        <w:rPr>
          <w:rFonts w:hint="eastAsia"/>
          <w:sz w:val="24"/>
          <w:szCs w:val="24"/>
        </w:rPr>
        <w:t>就上文第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_Ref70101786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段、第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_Ref70101800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(ii)</w:t>
      </w:r>
      <w:r w:rsidRPr="009E55BB" w:rsidR="00DD3CAB">
        <w:rPr>
          <w:sz w:val="24"/>
          <w:szCs w:val="24"/>
        </w:rPr>
        <w:fldChar w:fldCharType="end"/>
      </w:r>
      <w:r w:rsidRPr="009E55BB">
        <w:rPr>
          <w:rFonts w:hint="eastAsia"/>
          <w:sz w:val="24"/>
          <w:szCs w:val="24"/>
        </w:rPr>
        <w:t>段及第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_Ref70101808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(iii)</w:t>
      </w:r>
      <w:r w:rsidRPr="009E55BB" w:rsidR="00DD3CAB">
        <w:rPr>
          <w:sz w:val="24"/>
          <w:szCs w:val="24"/>
        </w:rPr>
        <w:fldChar w:fldCharType="end"/>
      </w:r>
      <w:r w:rsidRPr="009E55BB">
        <w:rPr>
          <w:rFonts w:hint="eastAsia"/>
          <w:sz w:val="24"/>
          <w:szCs w:val="24"/>
        </w:rPr>
        <w:t>段而言，</w:t>
      </w:r>
      <w:r w:rsidRPr="009E55BB">
        <w:rPr>
          <w:rFonts w:hint="eastAsia" w:ascii="宋体" w:hAnsi="宋体" w:cs="宋体"/>
          <w:sz w:val="24"/>
          <w:szCs w:val="24"/>
        </w:rPr>
        <w:t>接收</w:t>
      </w:r>
      <w:r w:rsidRPr="009E55BB">
        <w:rPr>
          <w:rFonts w:hint="eastAsia"/>
          <w:b/>
          <w:bCs/>
          <w:sz w:val="24"/>
          <w:szCs w:val="24"/>
        </w:rPr>
        <w:t>保密信息</w:t>
      </w:r>
      <w:r w:rsidRPr="009E55BB">
        <w:rPr>
          <w:rFonts w:hint="eastAsia"/>
          <w:sz w:val="24"/>
          <w:szCs w:val="24"/>
        </w:rPr>
        <w:t>的人士已签订一项</w:t>
      </w:r>
      <w:r w:rsidRPr="009E55BB">
        <w:rPr>
          <w:rFonts w:hint="eastAsia"/>
          <w:b/>
          <w:bCs/>
          <w:sz w:val="24"/>
          <w:szCs w:val="24"/>
        </w:rPr>
        <w:t>保密承诺</w:t>
      </w:r>
      <w:r w:rsidRPr="009E55BB">
        <w:rPr>
          <w:rFonts w:hint="eastAsia"/>
          <w:sz w:val="24"/>
          <w:szCs w:val="24"/>
        </w:rPr>
        <w:t>，但如果接收方是一名专业顾问并须就维持</w:t>
      </w:r>
      <w:r w:rsidRPr="009E55BB">
        <w:rPr>
          <w:rFonts w:hint="eastAsia"/>
          <w:b/>
          <w:bCs/>
          <w:sz w:val="24"/>
          <w:szCs w:val="24"/>
        </w:rPr>
        <w:t>保密信息</w:t>
      </w:r>
      <w:r w:rsidRPr="009E55BB">
        <w:rPr>
          <w:rFonts w:hint="eastAsia"/>
          <w:sz w:val="24"/>
          <w:szCs w:val="24"/>
        </w:rPr>
        <w:t>的保密性受专业责任的规范，则无需签订</w:t>
      </w:r>
      <w:r w:rsidRPr="009E55BB">
        <w:rPr>
          <w:rFonts w:hint="eastAsia"/>
          <w:b/>
          <w:bCs/>
          <w:sz w:val="24"/>
          <w:szCs w:val="24"/>
        </w:rPr>
        <w:t>保密承诺</w:t>
      </w:r>
      <w:r w:rsidRPr="009E55BB">
        <w:rPr>
          <w:rFonts w:hint="eastAsia"/>
          <w:sz w:val="24"/>
          <w:szCs w:val="24"/>
        </w:rPr>
        <w:t>；</w:t>
      </w:r>
    </w:p>
    <w:p w:rsidRPr="009E55BB" w:rsidR="007C55DF" w:rsidP="007C55DF" w14:paraId="53B62D98" w14:textId="757EF287">
      <w:pPr>
        <w:pStyle w:val="General2L5"/>
        <w:rPr>
          <w:sz w:val="24"/>
          <w:szCs w:val="24"/>
        </w:rPr>
      </w:pPr>
      <w:r w:rsidRPr="009E55BB">
        <w:rPr>
          <w:rFonts w:hint="eastAsia"/>
          <w:sz w:val="24"/>
          <w:szCs w:val="24"/>
        </w:rPr>
        <w:t>就上文第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_Ref70101830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(iv)</w:t>
      </w:r>
      <w:r w:rsidRPr="009E55BB" w:rsidR="00DD3CAB">
        <w:rPr>
          <w:sz w:val="24"/>
          <w:szCs w:val="24"/>
        </w:rPr>
        <w:fldChar w:fldCharType="end"/>
      </w:r>
      <w:r w:rsidRPr="009E55BB">
        <w:rPr>
          <w:rFonts w:hint="eastAsia"/>
          <w:sz w:val="24"/>
          <w:szCs w:val="24"/>
        </w:rPr>
        <w:t>段而言，</w:t>
      </w:r>
      <w:r w:rsidRPr="009E55BB">
        <w:rPr>
          <w:rFonts w:hint="eastAsia" w:ascii="宋体" w:hAnsi="宋体" w:cs="宋体"/>
          <w:sz w:val="24"/>
          <w:szCs w:val="24"/>
        </w:rPr>
        <w:t>接收</w:t>
      </w:r>
      <w:r w:rsidRPr="009E55BB">
        <w:rPr>
          <w:rFonts w:hint="eastAsia"/>
          <w:b/>
          <w:bCs/>
          <w:sz w:val="24"/>
          <w:szCs w:val="24"/>
        </w:rPr>
        <w:t>保密信息</w:t>
      </w:r>
      <w:r w:rsidRPr="009E55BB">
        <w:rPr>
          <w:rFonts w:hint="eastAsia"/>
          <w:sz w:val="24"/>
          <w:szCs w:val="24"/>
        </w:rPr>
        <w:t>的人士须已签订一项</w:t>
      </w:r>
      <w:r w:rsidRPr="009E55BB">
        <w:rPr>
          <w:rFonts w:hint="eastAsia"/>
          <w:b/>
          <w:bCs/>
          <w:sz w:val="24"/>
          <w:szCs w:val="24"/>
        </w:rPr>
        <w:t>保密承诺</w:t>
      </w:r>
      <w:r w:rsidRPr="009E55BB">
        <w:rPr>
          <w:rFonts w:hint="eastAsia"/>
          <w:sz w:val="24"/>
          <w:szCs w:val="24"/>
        </w:rPr>
        <w:t>或在以其他方式受制于须就所收到的</w:t>
      </w:r>
      <w:r w:rsidRPr="009E55BB">
        <w:rPr>
          <w:rFonts w:hint="eastAsia"/>
          <w:b/>
          <w:bCs/>
          <w:sz w:val="24"/>
          <w:szCs w:val="24"/>
        </w:rPr>
        <w:t>保密信息</w:t>
      </w:r>
      <w:r w:rsidRPr="009E55BB">
        <w:rPr>
          <w:rFonts w:hint="eastAsia"/>
          <w:sz w:val="24"/>
          <w:szCs w:val="24"/>
        </w:rPr>
        <w:t>受保密要求的约束，并被告知部分或全部该等</w:t>
      </w:r>
      <w:r w:rsidRPr="009E55BB">
        <w:rPr>
          <w:rFonts w:hint="eastAsia"/>
          <w:b/>
          <w:bCs/>
          <w:sz w:val="24"/>
          <w:szCs w:val="24"/>
        </w:rPr>
        <w:t>保密信息</w:t>
      </w:r>
      <w:r w:rsidRPr="009E55BB">
        <w:rPr>
          <w:rFonts w:hint="eastAsia"/>
          <w:sz w:val="24"/>
          <w:szCs w:val="24"/>
        </w:rPr>
        <w:t>可能属于价格敏感信息；</w:t>
      </w:r>
    </w:p>
    <w:p w:rsidRPr="009E55BB" w:rsidR="007C55DF" w:rsidP="007C55DF" w14:paraId="0F000826" w14:textId="2A913837">
      <w:pPr>
        <w:pStyle w:val="General2L5"/>
        <w:rPr>
          <w:sz w:val="24"/>
          <w:szCs w:val="24"/>
        </w:rPr>
      </w:pPr>
      <w:r w:rsidRPr="009E55BB">
        <w:rPr>
          <w:rFonts w:hint="eastAsia"/>
          <w:sz w:val="24"/>
          <w:szCs w:val="24"/>
        </w:rPr>
        <w:t>就上文第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_Ref70101838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(v)</w:t>
      </w:r>
      <w:r w:rsidRPr="009E55BB" w:rsidR="00DD3CAB">
        <w:rPr>
          <w:sz w:val="24"/>
          <w:szCs w:val="24"/>
        </w:rPr>
        <w:fldChar w:fldCharType="end"/>
      </w:r>
      <w:r w:rsidRPr="009E55BB">
        <w:rPr>
          <w:rFonts w:hint="eastAsia"/>
          <w:sz w:val="24"/>
          <w:szCs w:val="24"/>
        </w:rPr>
        <w:t>段、第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_Ref70101846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(vi)</w:t>
      </w:r>
      <w:r w:rsidRPr="009E55BB" w:rsidR="00DD3CAB">
        <w:rPr>
          <w:sz w:val="24"/>
          <w:szCs w:val="24"/>
        </w:rPr>
        <w:fldChar w:fldCharType="end"/>
      </w:r>
      <w:r w:rsidRPr="009E55BB">
        <w:rPr>
          <w:rFonts w:hint="eastAsia"/>
          <w:sz w:val="24"/>
          <w:szCs w:val="24"/>
        </w:rPr>
        <w:t>段</w:t>
      </w:r>
      <w:r w:rsidRPr="009E55BB">
        <w:rPr>
          <w:rFonts w:hint="eastAsia"/>
          <w:sz w:val="24"/>
          <w:szCs w:val="24"/>
        </w:rPr>
        <w:t>[</w:t>
      </w:r>
      <w:r w:rsidRPr="009E55BB">
        <w:rPr>
          <w:rFonts w:hint="eastAsia"/>
          <w:sz w:val="24"/>
          <w:szCs w:val="24"/>
        </w:rPr>
        <w:t>及第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_Ref70101853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(vii)</w:t>
      </w:r>
      <w:r w:rsidRPr="009E55BB" w:rsidR="00DD3CAB">
        <w:rPr>
          <w:sz w:val="24"/>
          <w:szCs w:val="24"/>
        </w:rPr>
        <w:fldChar w:fldCharType="end"/>
      </w:r>
      <w:r w:rsidRPr="009E55BB">
        <w:rPr>
          <w:rFonts w:hint="eastAsia"/>
          <w:sz w:val="24"/>
          <w:szCs w:val="24"/>
        </w:rPr>
        <w:t>段</w:t>
      </w:r>
      <w:r w:rsidRPr="009E55BB">
        <w:rPr>
          <w:rFonts w:hint="eastAsia"/>
          <w:sz w:val="24"/>
          <w:szCs w:val="24"/>
        </w:rPr>
        <w:t>]</w:t>
      </w:r>
      <w:r>
        <w:rPr>
          <w:rStyle w:val="FootnoteReference"/>
          <w:sz w:val="24"/>
          <w:szCs w:val="24"/>
        </w:rPr>
        <w:footnoteReference w:id="222"/>
      </w:r>
      <w:r w:rsidRPr="009E55BB">
        <w:rPr>
          <w:rFonts w:hint="eastAsia"/>
          <w:sz w:val="24"/>
          <w:szCs w:val="24"/>
        </w:rPr>
        <w:t>段而言，</w:t>
      </w:r>
      <w:r w:rsidRPr="009E55BB">
        <w:rPr>
          <w:rFonts w:hint="eastAsia" w:ascii="宋体" w:hAnsi="宋体" w:cs="宋体"/>
          <w:sz w:val="24"/>
          <w:szCs w:val="24"/>
        </w:rPr>
        <w:t>接收</w:t>
      </w:r>
      <w:r w:rsidRPr="009E55BB">
        <w:rPr>
          <w:rFonts w:hint="eastAsia"/>
          <w:b/>
          <w:bCs/>
          <w:sz w:val="24"/>
          <w:szCs w:val="24"/>
        </w:rPr>
        <w:t>保密信息</w:t>
      </w:r>
      <w:r w:rsidRPr="009E55BB">
        <w:rPr>
          <w:rFonts w:hint="eastAsia"/>
          <w:sz w:val="24"/>
          <w:szCs w:val="24"/>
        </w:rPr>
        <w:t>的人士已被告知该等</w:t>
      </w:r>
      <w:r w:rsidRPr="009E55BB">
        <w:rPr>
          <w:rFonts w:hint="eastAsia"/>
          <w:b/>
          <w:bCs/>
          <w:sz w:val="24"/>
          <w:szCs w:val="24"/>
        </w:rPr>
        <w:t>保密信息</w:t>
      </w:r>
      <w:r w:rsidRPr="009E55BB">
        <w:rPr>
          <w:rFonts w:hint="eastAsia"/>
          <w:sz w:val="24"/>
          <w:szCs w:val="24"/>
        </w:rPr>
        <w:t>的保密性质及部分或全部该等</w:t>
      </w:r>
      <w:r w:rsidRPr="009E55BB">
        <w:rPr>
          <w:rFonts w:hint="eastAsia"/>
          <w:b/>
          <w:bCs/>
          <w:sz w:val="24"/>
          <w:szCs w:val="24"/>
        </w:rPr>
        <w:t>保密信息</w:t>
      </w:r>
      <w:r w:rsidRPr="009E55BB">
        <w:rPr>
          <w:rFonts w:hint="eastAsia"/>
          <w:sz w:val="24"/>
          <w:szCs w:val="24"/>
        </w:rPr>
        <w:t>可能属于价格敏感信息，除非</w:t>
      </w:r>
      <w:r w:rsidRPr="009E55BB">
        <w:rPr>
          <w:rFonts w:hint="eastAsia"/>
          <w:b/>
          <w:bCs/>
          <w:sz w:val="24"/>
          <w:szCs w:val="24"/>
        </w:rPr>
        <w:t>融资方</w:t>
      </w:r>
      <w:r w:rsidRPr="009E55BB">
        <w:rPr>
          <w:rFonts w:hint="eastAsia"/>
          <w:sz w:val="24"/>
          <w:szCs w:val="24"/>
        </w:rPr>
        <w:t>认</w:t>
      </w:r>
      <w:r w:rsidRPr="009E55BB">
        <w:rPr>
          <w:rFonts w:hint="eastAsia"/>
          <w:sz w:val="24"/>
          <w:szCs w:val="24"/>
        </w:rPr>
        <w:t>为按照届时情况遵守上述告知要求并不切实可行，则上述通知的告知不适用；</w:t>
      </w:r>
      <w:r w:rsidRPr="009E55BB">
        <w:rPr>
          <w:rFonts w:hint="eastAsia"/>
          <w:sz w:val="24"/>
          <w:szCs w:val="24"/>
        </w:rPr>
        <w:t>[</w:t>
      </w:r>
      <w:r w:rsidRPr="009E55BB">
        <w:rPr>
          <w:rFonts w:hint="eastAsia"/>
          <w:sz w:val="24"/>
          <w:szCs w:val="24"/>
        </w:rPr>
        <w:t>以及</w:t>
      </w:r>
      <w:r w:rsidRPr="009E55BB">
        <w:rPr>
          <w:sz w:val="24"/>
          <w:szCs w:val="24"/>
        </w:rPr>
        <w:t>]</w:t>
      </w:r>
    </w:p>
    <w:p w:rsidRPr="009E55BB" w:rsidR="007C55DF" w:rsidP="007C55DF" w14:paraId="0F454AD0" w14:textId="47970118">
      <w:pPr>
        <w:pStyle w:val="General2L3"/>
        <w:rPr>
          <w:sz w:val="24"/>
          <w:szCs w:val="24"/>
        </w:rPr>
      </w:pPr>
      <w:bookmarkStart w:name="_Ref70111127" w:id="4985"/>
      <w:r w:rsidRPr="009E55BB">
        <w:rPr>
          <w:rFonts w:hint="eastAsia"/>
          <w:sz w:val="24"/>
          <w:szCs w:val="24"/>
        </w:rPr>
        <w:t>向经该</w:t>
      </w:r>
      <w:r w:rsidRPr="009E55BB">
        <w:rPr>
          <w:rFonts w:hint="eastAsia"/>
          <w:b/>
          <w:sz w:val="24"/>
          <w:szCs w:val="24"/>
        </w:rPr>
        <w:t>融资方</w:t>
      </w:r>
      <w:r w:rsidRPr="009E55BB">
        <w:rPr>
          <w:rFonts w:hint="eastAsia"/>
          <w:sz w:val="24"/>
          <w:szCs w:val="24"/>
        </w:rPr>
        <w:t>或适用上文第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_Ref70101786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段或第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_Ref70101800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(ii)</w:t>
      </w:r>
      <w:r w:rsidRPr="009E55BB" w:rsidR="00DD3CAB">
        <w:rPr>
          <w:sz w:val="24"/>
          <w:szCs w:val="24"/>
        </w:rPr>
        <w:fldChar w:fldCharType="end"/>
      </w:r>
      <w:r w:rsidRPr="009E55BB">
        <w:rPr>
          <w:rFonts w:hint="eastAsia"/>
          <w:sz w:val="24"/>
          <w:szCs w:val="24"/>
        </w:rPr>
        <w:t>段的人士指定就一份或多份</w:t>
      </w:r>
      <w:r w:rsidRPr="009E55BB">
        <w:rPr>
          <w:rFonts w:hint="eastAsia"/>
          <w:b/>
          <w:sz w:val="24"/>
          <w:szCs w:val="24"/>
        </w:rPr>
        <w:t>融资文件</w:t>
      </w:r>
      <w:r w:rsidRPr="009E55BB">
        <w:rPr>
          <w:rFonts w:hint="eastAsia"/>
          <w:sz w:val="24"/>
          <w:szCs w:val="24"/>
        </w:rPr>
        <w:t>（包括与</w:t>
      </w:r>
      <w:r w:rsidRPr="009E55BB">
        <w:rPr>
          <w:rFonts w:hint="eastAsia"/>
          <w:b/>
          <w:sz w:val="24"/>
          <w:szCs w:val="24"/>
        </w:rPr>
        <w:t>融资文件</w:t>
      </w:r>
      <w:r w:rsidRPr="009E55BB">
        <w:rPr>
          <w:rFonts w:hint="eastAsia"/>
          <w:bCs/>
          <w:sz w:val="24"/>
          <w:szCs w:val="24"/>
        </w:rPr>
        <w:t>相关的</w:t>
      </w:r>
      <w:r w:rsidRPr="009E55BB">
        <w:rPr>
          <w:rFonts w:hint="eastAsia"/>
          <w:sz w:val="24"/>
          <w:szCs w:val="24"/>
        </w:rPr>
        <w:t>参贷额的交易）提供管理或结算服务的人士披露为使相关服务商能够提供本</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_Ref70111127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(c)</w:t>
      </w:r>
      <w:r w:rsidRPr="009E55BB" w:rsidR="00C41E9D">
        <w:rPr>
          <w:sz w:val="24"/>
          <w:szCs w:val="24"/>
        </w:rPr>
        <w:fldChar w:fldCharType="end"/>
      </w:r>
      <w:r w:rsidRPr="009E55BB">
        <w:rPr>
          <w:rFonts w:hint="eastAsia"/>
          <w:sz w:val="24"/>
          <w:szCs w:val="24"/>
        </w:rPr>
        <w:t>段所述服务的</w:t>
      </w:r>
      <w:r w:rsidRPr="009E55BB">
        <w:rPr>
          <w:rFonts w:hint="eastAsia"/>
          <w:b/>
          <w:sz w:val="24"/>
          <w:szCs w:val="24"/>
        </w:rPr>
        <w:t>保密信息</w:t>
      </w:r>
      <w:r w:rsidRPr="009E55BB">
        <w:rPr>
          <w:rFonts w:hint="eastAsia"/>
          <w:sz w:val="24"/>
          <w:szCs w:val="24"/>
        </w:rPr>
        <w:t>，前提是接收</w:t>
      </w:r>
      <w:r w:rsidRPr="009E55BB">
        <w:rPr>
          <w:rFonts w:hint="eastAsia"/>
          <w:b/>
          <w:sz w:val="24"/>
          <w:szCs w:val="24"/>
        </w:rPr>
        <w:t>保密信息</w:t>
      </w:r>
      <w:r w:rsidRPr="009E55BB">
        <w:rPr>
          <w:rFonts w:hint="eastAsia"/>
          <w:sz w:val="24"/>
          <w:szCs w:val="24"/>
        </w:rPr>
        <w:t>的服务商已签订保密协议，其格式基本符合与贷款市场协会管理</w:t>
      </w:r>
      <w:r w:rsidRPr="009E55BB">
        <w:rPr>
          <w:sz w:val="24"/>
          <w:szCs w:val="24"/>
        </w:rPr>
        <w:t>/</w:t>
      </w:r>
      <w:r w:rsidRPr="009E55BB">
        <w:rPr>
          <w:rFonts w:hint="eastAsia"/>
          <w:sz w:val="24"/>
          <w:szCs w:val="24"/>
        </w:rPr>
        <w:t>结算服务提供商主保密承诺的保密协议或为</w:t>
      </w:r>
      <w:r w:rsidRPr="009E55BB">
        <w:rPr>
          <w:rFonts w:hint="eastAsia"/>
          <w:b/>
          <w:sz w:val="24"/>
          <w:szCs w:val="24"/>
        </w:rPr>
        <w:t>借款人</w:t>
      </w:r>
      <w:r w:rsidRPr="009E55BB">
        <w:rPr>
          <w:rFonts w:hint="eastAsia"/>
          <w:sz w:val="24"/>
          <w:szCs w:val="24"/>
        </w:rPr>
        <w:t>同相关</w:t>
      </w:r>
      <w:r w:rsidRPr="009E55BB">
        <w:rPr>
          <w:rFonts w:hint="eastAsia"/>
          <w:b/>
          <w:sz w:val="24"/>
          <w:szCs w:val="24"/>
        </w:rPr>
        <w:t>融资方</w:t>
      </w:r>
      <w:r w:rsidRPr="009E55BB">
        <w:rPr>
          <w:rFonts w:hint="eastAsia"/>
          <w:sz w:val="24"/>
          <w:szCs w:val="24"/>
        </w:rPr>
        <w:t>约定一致的其他格式的</w:t>
      </w:r>
      <w:r w:rsidRPr="009E55BB">
        <w:rPr>
          <w:rFonts w:hint="eastAsia"/>
          <w:b/>
          <w:sz w:val="24"/>
          <w:szCs w:val="24"/>
        </w:rPr>
        <w:t>保密承诺</w:t>
      </w:r>
      <w:r w:rsidRPr="009E55BB">
        <w:rPr>
          <w:rFonts w:hint="eastAsia"/>
          <w:sz w:val="24"/>
          <w:szCs w:val="24"/>
        </w:rPr>
        <w:t>；</w:t>
      </w:r>
      <w:bookmarkEnd w:id="4985"/>
    </w:p>
    <w:p w:rsidRPr="009E55BB" w:rsidR="007C55DF" w:rsidP="007C55DF" w14:paraId="7053B918" w14:textId="77777777">
      <w:pPr>
        <w:pStyle w:val="General2L3"/>
        <w:rPr>
          <w:sz w:val="24"/>
          <w:szCs w:val="24"/>
        </w:rPr>
      </w:pPr>
      <w:r w:rsidRPr="009E55BB">
        <w:rPr>
          <w:rFonts w:hint="eastAsia"/>
          <w:sz w:val="24"/>
          <w:szCs w:val="24"/>
        </w:rPr>
        <w:t>向任何评级机构（包括其专业顾问）披露所需的</w:t>
      </w:r>
      <w:r w:rsidRPr="009E55BB">
        <w:rPr>
          <w:rFonts w:hint="eastAsia"/>
          <w:b/>
          <w:bCs/>
          <w:sz w:val="24"/>
          <w:szCs w:val="24"/>
        </w:rPr>
        <w:t>保密信息</w:t>
      </w:r>
      <w:r w:rsidRPr="009E55BB">
        <w:rPr>
          <w:rFonts w:hint="eastAsia"/>
          <w:sz w:val="24"/>
          <w:szCs w:val="24"/>
        </w:rPr>
        <w:t>，以使该评级机构可就</w:t>
      </w:r>
      <w:r w:rsidRPr="009E55BB">
        <w:rPr>
          <w:rFonts w:hint="eastAsia"/>
          <w:b/>
          <w:sz w:val="24"/>
          <w:szCs w:val="24"/>
        </w:rPr>
        <w:t>融资文件</w:t>
      </w:r>
      <w:r w:rsidRPr="009E55BB">
        <w:rPr>
          <w:rFonts w:hint="eastAsia"/>
          <w:sz w:val="24"/>
          <w:szCs w:val="24"/>
        </w:rPr>
        <w:t>和</w:t>
      </w:r>
      <w:r w:rsidRPr="009E55BB">
        <w:rPr>
          <w:rFonts w:hint="eastAsia"/>
          <w:sz w:val="24"/>
          <w:szCs w:val="24"/>
        </w:rPr>
        <w:t>/</w:t>
      </w:r>
      <w:r w:rsidRPr="009E55BB">
        <w:rPr>
          <w:rFonts w:hint="eastAsia"/>
          <w:sz w:val="24"/>
          <w:szCs w:val="24"/>
        </w:rPr>
        <w:t>或</w:t>
      </w:r>
      <w:r w:rsidRPr="009E55BB">
        <w:rPr>
          <w:rFonts w:hint="eastAsia"/>
          <w:b/>
          <w:sz w:val="24"/>
          <w:szCs w:val="24"/>
        </w:rPr>
        <w:t>借款人</w:t>
      </w:r>
      <w:r w:rsidRPr="009E55BB">
        <w:rPr>
          <w:rFonts w:hint="eastAsia"/>
          <w:sz w:val="24"/>
          <w:szCs w:val="24"/>
        </w:rPr>
        <w:t>进行其通常的评级活动</w:t>
      </w:r>
      <w:r w:rsidRPr="009E55BB">
        <w:rPr>
          <w:sz w:val="24"/>
          <w:szCs w:val="24"/>
        </w:rPr>
        <w:t>[</w:t>
      </w:r>
      <w:r w:rsidRPr="009E55BB">
        <w:rPr>
          <w:rFonts w:hint="eastAsia"/>
          <w:sz w:val="24"/>
          <w:szCs w:val="24"/>
        </w:rPr>
        <w:t>，前提是接收</w:t>
      </w:r>
      <w:r w:rsidRPr="009E55BB">
        <w:rPr>
          <w:rFonts w:hint="eastAsia"/>
          <w:b/>
          <w:bCs/>
          <w:sz w:val="24"/>
          <w:szCs w:val="24"/>
        </w:rPr>
        <w:t>保密信息</w:t>
      </w:r>
      <w:r w:rsidRPr="009E55BB">
        <w:rPr>
          <w:rFonts w:hint="eastAsia"/>
          <w:sz w:val="24"/>
          <w:szCs w:val="24"/>
        </w:rPr>
        <w:t>的评级机构已被告知该等</w:t>
      </w:r>
      <w:r w:rsidRPr="009E55BB">
        <w:rPr>
          <w:rFonts w:hint="eastAsia"/>
          <w:b/>
          <w:sz w:val="24"/>
          <w:szCs w:val="24"/>
        </w:rPr>
        <w:t>保密信息</w:t>
      </w:r>
      <w:r w:rsidRPr="009E55BB">
        <w:rPr>
          <w:rFonts w:hint="eastAsia"/>
          <w:sz w:val="24"/>
          <w:szCs w:val="24"/>
        </w:rPr>
        <w:t>的保密性质及部分或所有该等</w:t>
      </w:r>
      <w:r w:rsidRPr="009E55BB">
        <w:rPr>
          <w:rFonts w:hint="eastAsia"/>
          <w:b/>
          <w:bCs/>
          <w:sz w:val="24"/>
          <w:szCs w:val="24"/>
        </w:rPr>
        <w:t>保密信息</w:t>
      </w:r>
      <w:r w:rsidRPr="009E55BB">
        <w:rPr>
          <w:rFonts w:hint="eastAsia"/>
          <w:sz w:val="24"/>
          <w:szCs w:val="24"/>
        </w:rPr>
        <w:t>可能属于价格敏感信息</w:t>
      </w:r>
      <w:r w:rsidRPr="009E55BB">
        <w:rPr>
          <w:sz w:val="24"/>
          <w:szCs w:val="24"/>
        </w:rPr>
        <w:t>]</w:t>
      </w:r>
      <w:r w:rsidRPr="009E55BB">
        <w:rPr>
          <w:rFonts w:hint="eastAsia"/>
          <w:sz w:val="24"/>
          <w:szCs w:val="24"/>
        </w:rPr>
        <w:t xml:space="preserve"> </w:t>
      </w:r>
      <w:r w:rsidRPr="009E55BB">
        <w:rPr>
          <w:rFonts w:hint="eastAsia"/>
          <w:sz w:val="24"/>
          <w:szCs w:val="24"/>
        </w:rPr>
        <w:t>；以及</w:t>
      </w:r>
    </w:p>
    <w:p w:rsidRPr="009E55BB" w:rsidR="007C55DF" w:rsidP="007C55DF" w14:paraId="56F0BC03" w14:textId="77777777">
      <w:pPr>
        <w:pStyle w:val="General2L3"/>
        <w:rPr>
          <w:sz w:val="24"/>
          <w:szCs w:val="24"/>
        </w:rPr>
      </w:pPr>
      <w:r w:rsidRPr="009E55BB">
        <w:rPr>
          <w:rFonts w:hint="eastAsia"/>
          <w:sz w:val="24"/>
          <w:szCs w:val="24"/>
        </w:rPr>
        <w:t>向该</w:t>
      </w:r>
      <w:r w:rsidRPr="009E55BB">
        <w:rPr>
          <w:rFonts w:hint="eastAsia"/>
          <w:b/>
          <w:sz w:val="24"/>
          <w:szCs w:val="24"/>
        </w:rPr>
        <w:t>融资方</w:t>
      </w:r>
      <w:r w:rsidRPr="009E55BB">
        <w:rPr>
          <w:rFonts w:hint="eastAsia"/>
          <w:sz w:val="24"/>
          <w:szCs w:val="24"/>
        </w:rPr>
        <w:t>将其于</w:t>
      </w:r>
      <w:r w:rsidRPr="009E55BB">
        <w:rPr>
          <w:rFonts w:hint="eastAsia"/>
          <w:b/>
          <w:sz w:val="24"/>
          <w:szCs w:val="24"/>
        </w:rPr>
        <w:t>融资文件</w:t>
      </w:r>
      <w:r w:rsidRPr="009E55BB">
        <w:rPr>
          <w:rFonts w:hint="eastAsia"/>
          <w:sz w:val="24"/>
          <w:szCs w:val="24"/>
        </w:rPr>
        <w:t>项下权利或义务证券化（或广义上具相同经济效果的类似交易）过程中的投资人或潜在投资人披露</w:t>
      </w:r>
      <w:r w:rsidRPr="009E55BB">
        <w:rPr>
          <w:rFonts w:hint="eastAsia"/>
          <w:b/>
          <w:sz w:val="24"/>
          <w:szCs w:val="24"/>
        </w:rPr>
        <w:t>授信</w:t>
      </w:r>
      <w:r w:rsidRPr="009E55BB">
        <w:rPr>
          <w:rFonts w:hint="eastAsia"/>
          <w:sz w:val="24"/>
          <w:szCs w:val="24"/>
        </w:rPr>
        <w:t>规模及期限以及</w:t>
      </w:r>
      <w:r w:rsidRPr="009E55BB">
        <w:rPr>
          <w:rFonts w:hint="eastAsia"/>
          <w:sz w:val="24"/>
          <w:szCs w:val="24"/>
        </w:rPr>
        <w:t>[</w:t>
      </w:r>
      <w:r w:rsidRPr="009E55BB">
        <w:rPr>
          <w:rFonts w:hint="eastAsia"/>
          <w:b/>
          <w:sz w:val="24"/>
          <w:szCs w:val="24"/>
        </w:rPr>
        <w:t>借款人</w:t>
      </w:r>
      <w:r w:rsidRPr="009E55BB">
        <w:rPr>
          <w:rFonts w:hint="eastAsia"/>
          <w:sz w:val="24"/>
          <w:szCs w:val="24"/>
        </w:rPr>
        <w:t>][</w:t>
      </w:r>
      <w:r w:rsidRPr="009E55BB">
        <w:rPr>
          <w:rFonts w:hint="eastAsia"/>
          <w:b/>
          <w:sz w:val="24"/>
          <w:szCs w:val="24"/>
        </w:rPr>
        <w:t>义务人</w:t>
      </w:r>
      <w:r w:rsidRPr="009E55BB">
        <w:rPr>
          <w:rFonts w:hint="eastAsia"/>
          <w:sz w:val="24"/>
          <w:szCs w:val="24"/>
        </w:rPr>
        <w:t>]</w:t>
      </w:r>
      <w:r w:rsidRPr="009E55BB">
        <w:rPr>
          <w:rFonts w:hint="eastAsia"/>
          <w:sz w:val="24"/>
          <w:szCs w:val="24"/>
        </w:rPr>
        <w:t>名称</w:t>
      </w:r>
      <w:r>
        <w:rPr>
          <w:rStyle w:val="FootnoteReference"/>
          <w:sz w:val="24"/>
          <w:szCs w:val="24"/>
        </w:rPr>
        <w:footnoteReference w:id="223"/>
      </w:r>
      <w:r w:rsidRPr="009E55BB">
        <w:rPr>
          <w:rFonts w:hint="eastAsia"/>
          <w:sz w:val="24"/>
          <w:szCs w:val="24"/>
        </w:rPr>
        <w:t>。</w:t>
      </w:r>
    </w:p>
    <w:p w:rsidRPr="009E55BB" w:rsidR="007C55DF" w:rsidP="007C55DF" w14:paraId="6C69A750" w14:textId="77777777">
      <w:pPr>
        <w:pStyle w:val="BodyText1"/>
        <w:rPr>
          <w:sz w:val="24"/>
          <w:lang w:eastAsia="zh-CN" w:bidi="he-IL"/>
        </w:rPr>
      </w:pPr>
      <w:r w:rsidRPr="009E55BB">
        <w:rPr>
          <w:rFonts w:hint="eastAsia"/>
          <w:sz w:val="24"/>
          <w:lang w:eastAsia="zh-CN"/>
        </w:rPr>
        <w:t>本条不构成</w:t>
      </w:r>
      <w:r w:rsidRPr="009E55BB">
        <w:rPr>
          <w:rFonts w:hint="eastAsia"/>
          <w:b/>
          <w:sz w:val="24"/>
          <w:lang w:eastAsia="zh-CN"/>
        </w:rPr>
        <w:t>义务人</w:t>
      </w:r>
      <w:r w:rsidRPr="009E55BB">
        <w:rPr>
          <w:rFonts w:hint="eastAsia"/>
          <w:sz w:val="24"/>
          <w:lang w:eastAsia="zh-CN"/>
        </w:rPr>
        <w:t>同</w:t>
      </w:r>
      <w:r w:rsidRPr="009E55BB">
        <w:rPr>
          <w:rFonts w:hint="eastAsia"/>
          <w:b/>
          <w:sz w:val="24"/>
          <w:lang w:eastAsia="zh-CN"/>
        </w:rPr>
        <w:t>融资方</w:t>
      </w:r>
      <w:r w:rsidRPr="009E55BB">
        <w:rPr>
          <w:rFonts w:hint="eastAsia"/>
          <w:sz w:val="24"/>
          <w:lang w:eastAsia="zh-CN"/>
        </w:rPr>
        <w:t>达成了保密程度高于银行法第</w:t>
      </w:r>
      <w:r w:rsidRPr="009E55BB">
        <w:rPr>
          <w:rFonts w:hint="eastAsia"/>
          <w:sz w:val="24"/>
          <w:lang w:eastAsia="zh-CN"/>
        </w:rPr>
        <w:t>47</w:t>
      </w:r>
      <w:r w:rsidRPr="009E55BB">
        <w:rPr>
          <w:rFonts w:hint="eastAsia"/>
          <w:sz w:val="24"/>
          <w:lang w:eastAsia="zh-CN"/>
        </w:rPr>
        <w:t>条以及附表</w:t>
      </w:r>
      <w:r w:rsidRPr="009E55BB">
        <w:rPr>
          <w:rFonts w:hint="eastAsia"/>
          <w:sz w:val="24"/>
          <w:lang w:eastAsia="zh-CN"/>
        </w:rPr>
        <w:t>3</w:t>
      </w:r>
      <w:r w:rsidRPr="009E55BB">
        <w:rPr>
          <w:rFonts w:hint="eastAsia"/>
          <w:sz w:val="24"/>
          <w:lang w:eastAsia="zh-CN"/>
        </w:rPr>
        <w:t>规定的保密程度。</w:t>
      </w:r>
    </w:p>
    <w:p w:rsidRPr="009E55BB" w:rsidR="007C55DF" w:rsidP="007C55DF" w14:paraId="2C449B4E" w14:textId="77777777">
      <w:pPr>
        <w:pStyle w:val="General2L2"/>
        <w:keepNext w:val="0"/>
        <w:rPr>
          <w:sz w:val="24"/>
          <w:szCs w:val="24"/>
          <w:lang w:bidi="ar-SA"/>
        </w:rPr>
      </w:pPr>
      <w:bookmarkStart w:name="_Ref224706213" w:id="4986"/>
      <w:r w:rsidRPr="009E55BB">
        <w:rPr>
          <w:sz w:val="24"/>
          <w:szCs w:val="24"/>
        </w:rPr>
        <w:t>[</w:t>
      </w:r>
      <w:r w:rsidRPr="009E55BB">
        <w:rPr>
          <w:rFonts w:hint="eastAsia"/>
          <w:sz w:val="24"/>
          <w:szCs w:val="24"/>
        </w:rPr>
        <w:t>向编号服务提供商进行披露</w:t>
      </w:r>
      <w:bookmarkEnd w:id="4986"/>
    </w:p>
    <w:p w:rsidRPr="009E55BB" w:rsidR="007C55DF" w:rsidP="007C55DF" w14:paraId="5F06C0E6" w14:textId="77777777">
      <w:pPr>
        <w:pStyle w:val="General2L3"/>
        <w:rPr>
          <w:sz w:val="24"/>
          <w:szCs w:val="24"/>
          <w:lang w:bidi="ar-SA"/>
        </w:rPr>
      </w:pPr>
      <w:bookmarkStart w:name="_Ref70102076" w:id="4987"/>
      <w:r w:rsidRPr="009E55BB">
        <w:rPr>
          <w:rFonts w:hint="eastAsia"/>
          <w:bCs/>
          <w:sz w:val="24"/>
          <w:szCs w:val="24"/>
        </w:rPr>
        <w:t>任何</w:t>
      </w:r>
      <w:r w:rsidRPr="009E55BB">
        <w:rPr>
          <w:rFonts w:hint="eastAsia"/>
          <w:b/>
          <w:sz w:val="24"/>
          <w:szCs w:val="24"/>
        </w:rPr>
        <w:t>融资方</w:t>
      </w:r>
      <w:r w:rsidRPr="009E55BB">
        <w:rPr>
          <w:rFonts w:hint="eastAsia"/>
          <w:bCs/>
          <w:sz w:val="24"/>
          <w:szCs w:val="24"/>
        </w:rPr>
        <w:t>均</w:t>
      </w:r>
      <w:r w:rsidRPr="009E55BB">
        <w:rPr>
          <w:rFonts w:hint="eastAsia"/>
          <w:sz w:val="24"/>
          <w:szCs w:val="24"/>
        </w:rPr>
        <w:t>可向其就</w:t>
      </w:r>
      <w:r w:rsidRPr="009E55BB">
        <w:rPr>
          <w:rFonts w:hint="eastAsia"/>
          <w:b/>
          <w:sz w:val="24"/>
          <w:szCs w:val="24"/>
        </w:rPr>
        <w:t>本协议</w:t>
      </w:r>
      <w:r w:rsidRPr="009E55BB">
        <w:rPr>
          <w:rFonts w:hint="eastAsia"/>
          <w:sz w:val="24"/>
          <w:szCs w:val="24"/>
        </w:rPr>
        <w:t>、</w:t>
      </w:r>
      <w:r w:rsidRPr="009E55BB">
        <w:rPr>
          <w:rFonts w:hint="eastAsia"/>
          <w:b/>
          <w:sz w:val="24"/>
          <w:szCs w:val="24"/>
        </w:rPr>
        <w:t>授信</w:t>
      </w:r>
      <w:r w:rsidRPr="009E55BB">
        <w:rPr>
          <w:rFonts w:hint="eastAsia"/>
          <w:sz w:val="24"/>
          <w:szCs w:val="24"/>
        </w:rPr>
        <w:t>和</w:t>
      </w:r>
      <w:r w:rsidRPr="009E55BB">
        <w:rPr>
          <w:rFonts w:hint="eastAsia"/>
          <w:sz w:val="24"/>
          <w:szCs w:val="24"/>
        </w:rPr>
        <w:t>/</w:t>
      </w:r>
      <w:r w:rsidRPr="009E55BB">
        <w:rPr>
          <w:rFonts w:hint="eastAsia"/>
          <w:sz w:val="24"/>
          <w:szCs w:val="24"/>
        </w:rPr>
        <w:t>或</w:t>
      </w:r>
      <w:r w:rsidRPr="009E55BB">
        <w:rPr>
          <w:rFonts w:hint="eastAsia"/>
          <w:b/>
          <w:sz w:val="24"/>
          <w:szCs w:val="24"/>
        </w:rPr>
        <w:t>借款人</w:t>
      </w:r>
      <w:r w:rsidRPr="009E55BB">
        <w:rPr>
          <w:rFonts w:hint="eastAsia"/>
          <w:bCs/>
          <w:sz w:val="24"/>
          <w:szCs w:val="24"/>
        </w:rPr>
        <w:t>指定的提供身份认证编号服务的任何国内或国际编号</w:t>
      </w:r>
      <w:r w:rsidRPr="009E55BB">
        <w:rPr>
          <w:rFonts w:hint="eastAsia"/>
          <w:sz w:val="24"/>
          <w:szCs w:val="24"/>
        </w:rPr>
        <w:t>服务商披露下列信息：</w:t>
      </w:r>
      <w:bookmarkEnd w:id="4987"/>
    </w:p>
    <w:p w:rsidRPr="009E55BB" w:rsidR="007C55DF" w:rsidP="007C55DF" w14:paraId="21230EEC" w14:textId="77777777">
      <w:pPr>
        <w:pStyle w:val="General2L4"/>
        <w:rPr>
          <w:sz w:val="24"/>
          <w:szCs w:val="24"/>
        </w:rPr>
      </w:pPr>
      <w:bookmarkStart w:name="_Ref70102053" w:id="4988"/>
      <w:bookmarkStart w:name="_Ref386187706" w:id="4989"/>
      <w:r w:rsidRPr="009E55BB">
        <w:rPr>
          <w:rFonts w:hint="eastAsia"/>
          <w:b/>
          <w:bCs/>
          <w:sz w:val="24"/>
          <w:szCs w:val="24"/>
        </w:rPr>
        <w:t>项目</w:t>
      </w:r>
      <w:r w:rsidRPr="009E55BB">
        <w:rPr>
          <w:rFonts w:hint="eastAsia"/>
          <w:sz w:val="24"/>
          <w:szCs w:val="24"/>
        </w:rPr>
        <w:t>详情以及</w:t>
      </w:r>
      <w:r w:rsidRPr="009E55BB">
        <w:rPr>
          <w:rFonts w:hint="eastAsia"/>
          <w:b/>
          <w:sz w:val="24"/>
          <w:szCs w:val="24"/>
        </w:rPr>
        <w:t>交易文件</w:t>
      </w:r>
      <w:r w:rsidRPr="009E55BB">
        <w:rPr>
          <w:rFonts w:hint="eastAsia"/>
          <w:sz w:val="24"/>
          <w:szCs w:val="24"/>
        </w:rPr>
        <w:t>当事方；</w:t>
      </w:r>
      <w:bookmarkEnd w:id="4988"/>
    </w:p>
    <w:p w:rsidRPr="009E55BB" w:rsidR="007C55DF" w:rsidP="007C55DF" w14:paraId="590045A1" w14:textId="77777777">
      <w:pPr>
        <w:pStyle w:val="General2L4"/>
        <w:rPr>
          <w:sz w:val="24"/>
          <w:szCs w:val="24"/>
        </w:rPr>
      </w:pPr>
      <w:bookmarkEnd w:id="4989"/>
      <w:r w:rsidRPr="009E55BB">
        <w:rPr>
          <w:rFonts w:hint="eastAsia"/>
          <w:b/>
          <w:sz w:val="24"/>
          <w:szCs w:val="24"/>
        </w:rPr>
        <w:t>借款人</w:t>
      </w:r>
      <w:r w:rsidRPr="009E55BB">
        <w:rPr>
          <w:rFonts w:hint="eastAsia"/>
          <w:sz w:val="24"/>
          <w:szCs w:val="24"/>
        </w:rPr>
        <w:t>的名称、住所地国家以及设立地；</w:t>
      </w:r>
    </w:p>
    <w:p w:rsidRPr="009E55BB" w:rsidR="007C55DF" w:rsidP="007C55DF" w14:paraId="7A7C1FC8" w14:textId="77777777">
      <w:pPr>
        <w:pStyle w:val="General2L4"/>
        <w:rPr>
          <w:sz w:val="24"/>
          <w:szCs w:val="24"/>
          <w:lang w:eastAsia="en-US"/>
        </w:rPr>
      </w:pPr>
      <w:r w:rsidRPr="009E55BB">
        <w:rPr>
          <w:rFonts w:hint="eastAsia"/>
          <w:b/>
          <w:sz w:val="24"/>
          <w:szCs w:val="24"/>
        </w:rPr>
        <w:t>本协议</w:t>
      </w:r>
      <w:r w:rsidRPr="009E55BB">
        <w:rPr>
          <w:rFonts w:hint="eastAsia"/>
          <w:sz w:val="24"/>
          <w:szCs w:val="24"/>
        </w:rPr>
        <w:t>签署日期；</w:t>
      </w:r>
    </w:p>
    <w:p w:rsidRPr="009E55BB" w:rsidR="007C55DF" w:rsidP="007C55DF" w14:paraId="06DC23E3" w14:textId="543FD0FF">
      <w:pPr>
        <w:pStyle w:val="General2L4"/>
        <w:rPr>
          <w:sz w:val="24"/>
          <w:szCs w:val="24"/>
          <w:lang w:eastAsia="en-US" w:bidi="ar-SA"/>
        </w:rPr>
      </w:pPr>
      <w:r w:rsidRPr="009E55BB">
        <w:rPr>
          <w:rFonts w:hint="eastAsia"/>
          <w:sz w:val="24"/>
          <w:szCs w:val="24"/>
          <w:lang w:bidi="ar-SA"/>
        </w:rPr>
        <w:t>第</w:t>
      </w:r>
      <w:r w:rsidRPr="009E55BB" w:rsidR="00DD3CAB">
        <w:rPr>
          <w:sz w:val="24"/>
          <w:szCs w:val="24"/>
          <w:lang w:bidi="ar-SA"/>
        </w:rPr>
        <w:fldChar w:fldCharType="begin"/>
      </w:r>
      <w:r w:rsidRPr="009E55BB" w:rsidR="00DD3CAB">
        <w:rPr>
          <w:sz w:val="24"/>
          <w:szCs w:val="24"/>
          <w:lang w:bidi="ar-SA"/>
        </w:rPr>
        <w:instrText xml:space="preserve"> </w:instrText>
      </w:r>
      <w:r w:rsidRPr="009E55BB" w:rsidR="00DD3CAB">
        <w:rPr>
          <w:rFonts w:hint="eastAsia"/>
          <w:sz w:val="24"/>
          <w:szCs w:val="24"/>
          <w:lang w:bidi="ar-SA"/>
        </w:rPr>
        <w:instrText>REF _Ref70102021 \n \h</w:instrText>
      </w:r>
      <w:r w:rsidRPr="009E55BB" w:rsidR="00DD3CAB">
        <w:rPr>
          <w:sz w:val="24"/>
          <w:szCs w:val="24"/>
          <w:lang w:bidi="ar-SA"/>
        </w:rPr>
        <w:instrText xml:space="preserve"> </w:instrText>
      </w:r>
      <w:r w:rsidR="009E55BB">
        <w:rPr>
          <w:sz w:val="24"/>
          <w:szCs w:val="24"/>
          <w:lang w:bidi="ar-SA"/>
        </w:rPr>
        <w:instrText xml:space="preserve"> \* MERGEFORMAT </w:instrText>
      </w:r>
      <w:r w:rsidRPr="009E55BB" w:rsidR="00DD3CAB">
        <w:rPr>
          <w:sz w:val="24"/>
          <w:szCs w:val="24"/>
          <w:lang w:bidi="ar-SA"/>
        </w:rPr>
        <w:fldChar w:fldCharType="separate"/>
      </w:r>
      <w:r w:rsidR="00D830D8">
        <w:rPr>
          <w:sz w:val="24"/>
          <w:szCs w:val="24"/>
          <w:lang w:bidi="ar-SA"/>
        </w:rPr>
        <w:t>33</w:t>
      </w:r>
      <w:r w:rsidRPr="009E55BB" w:rsidR="00DD3CAB">
        <w:rPr>
          <w:sz w:val="24"/>
          <w:szCs w:val="24"/>
          <w:lang w:bidi="ar-SA"/>
        </w:rPr>
        <w:fldChar w:fldCharType="end"/>
      </w:r>
      <w:r w:rsidRPr="009E55BB">
        <w:rPr>
          <w:rFonts w:hint="eastAsia"/>
          <w:sz w:val="24"/>
          <w:szCs w:val="24"/>
          <w:lang w:bidi="ar-SA"/>
        </w:rPr>
        <w:t>条（</w:t>
      </w:r>
      <w:r w:rsidRPr="009E55BB">
        <w:rPr>
          <w:rFonts w:hint="eastAsia"/>
          <w:i/>
          <w:iCs/>
          <w:sz w:val="24"/>
          <w:szCs w:val="24"/>
          <w:lang w:bidi="ar-SA"/>
        </w:rPr>
        <w:t>管辖法律</w:t>
      </w:r>
      <w:r w:rsidRPr="009E55BB">
        <w:rPr>
          <w:rFonts w:hint="eastAsia"/>
          <w:sz w:val="24"/>
          <w:szCs w:val="24"/>
          <w:lang w:bidi="ar-SA"/>
        </w:rPr>
        <w:t>）；</w:t>
      </w:r>
    </w:p>
    <w:p w:rsidRPr="009E55BB" w:rsidR="007C55DF" w:rsidP="007C55DF" w14:paraId="4659620E" w14:textId="77777777">
      <w:pPr>
        <w:pStyle w:val="General2L4"/>
        <w:rPr>
          <w:sz w:val="24"/>
          <w:szCs w:val="24"/>
        </w:rPr>
      </w:pPr>
      <w:r w:rsidRPr="009E55BB">
        <w:rPr>
          <w:rFonts w:hint="eastAsia"/>
          <w:b/>
          <w:sz w:val="24"/>
          <w:szCs w:val="24"/>
        </w:rPr>
        <w:t>代理行</w:t>
      </w:r>
      <w:r w:rsidRPr="009E55BB">
        <w:rPr>
          <w:rFonts w:hint="eastAsia"/>
          <w:sz w:val="24"/>
          <w:szCs w:val="24"/>
        </w:rPr>
        <w:t>及</w:t>
      </w:r>
      <w:r w:rsidRPr="009E55BB">
        <w:rPr>
          <w:rFonts w:hint="eastAsia"/>
          <w:b/>
          <w:sz w:val="24"/>
          <w:szCs w:val="24"/>
        </w:rPr>
        <w:t>委任牵头安排行</w:t>
      </w:r>
      <w:r w:rsidRPr="009E55BB">
        <w:rPr>
          <w:rFonts w:hint="eastAsia"/>
          <w:sz w:val="24"/>
          <w:szCs w:val="24"/>
        </w:rPr>
        <w:t>的名称；</w:t>
      </w:r>
    </w:p>
    <w:p w:rsidRPr="009E55BB" w:rsidR="007C55DF" w:rsidP="007C55DF" w14:paraId="6E137B77" w14:textId="77777777">
      <w:pPr>
        <w:pStyle w:val="General2L4"/>
        <w:rPr>
          <w:sz w:val="24"/>
          <w:szCs w:val="24"/>
        </w:rPr>
      </w:pPr>
      <w:r w:rsidRPr="009E55BB">
        <w:rPr>
          <w:rFonts w:hint="eastAsia"/>
          <w:b/>
          <w:sz w:val="24"/>
          <w:szCs w:val="24"/>
        </w:rPr>
        <w:t>本协议</w:t>
      </w:r>
      <w:r w:rsidRPr="009E55BB">
        <w:rPr>
          <w:rFonts w:hint="eastAsia"/>
          <w:bCs/>
          <w:sz w:val="24"/>
          <w:szCs w:val="24"/>
        </w:rPr>
        <w:t>每一次</w:t>
      </w:r>
      <w:r w:rsidRPr="009E55BB">
        <w:rPr>
          <w:rFonts w:hint="eastAsia"/>
          <w:sz w:val="24"/>
          <w:szCs w:val="24"/>
        </w:rPr>
        <w:t>修订及重述的日期；</w:t>
      </w:r>
    </w:p>
    <w:p w:rsidRPr="009E55BB" w:rsidR="007C55DF" w:rsidP="007C55DF" w14:paraId="7C746FE6" w14:textId="77777777">
      <w:pPr>
        <w:pStyle w:val="General2L4"/>
        <w:rPr>
          <w:sz w:val="24"/>
          <w:szCs w:val="24"/>
        </w:rPr>
      </w:pPr>
      <w:r w:rsidRPr="009E55BB">
        <w:rPr>
          <w:rFonts w:hint="eastAsia"/>
          <w:b/>
          <w:sz w:val="24"/>
          <w:szCs w:val="24"/>
        </w:rPr>
        <w:t>授信</w:t>
      </w:r>
      <w:r w:rsidRPr="009E55BB">
        <w:rPr>
          <w:rFonts w:hint="eastAsia"/>
          <w:sz w:val="24"/>
          <w:szCs w:val="24"/>
        </w:rPr>
        <w:t>（及任何部分）的金额及名称；</w:t>
      </w:r>
    </w:p>
    <w:p w:rsidRPr="009E55BB" w:rsidR="007C55DF" w:rsidP="007C55DF" w14:paraId="19F5CB82" w14:textId="77777777">
      <w:pPr>
        <w:pStyle w:val="General2L4"/>
        <w:rPr>
          <w:sz w:val="24"/>
          <w:szCs w:val="24"/>
          <w:lang w:eastAsia="en-US"/>
        </w:rPr>
      </w:pPr>
      <w:r w:rsidRPr="009E55BB">
        <w:rPr>
          <w:rFonts w:hint="eastAsia"/>
          <w:b/>
          <w:sz w:val="24"/>
          <w:szCs w:val="24"/>
        </w:rPr>
        <w:t>总承诺额</w:t>
      </w:r>
      <w:r w:rsidRPr="009E55BB">
        <w:rPr>
          <w:rFonts w:hint="eastAsia"/>
          <w:sz w:val="24"/>
          <w:szCs w:val="24"/>
        </w:rPr>
        <w:t>的金额；</w:t>
      </w:r>
    </w:p>
    <w:p w:rsidRPr="009E55BB" w:rsidR="007C55DF" w:rsidP="007C55DF" w14:paraId="058D04EF" w14:textId="77777777">
      <w:pPr>
        <w:pStyle w:val="General2L4"/>
        <w:rPr>
          <w:sz w:val="24"/>
          <w:szCs w:val="24"/>
        </w:rPr>
      </w:pPr>
      <w:r w:rsidRPr="009E55BB">
        <w:rPr>
          <w:rFonts w:hint="eastAsia"/>
          <w:b/>
          <w:sz w:val="24"/>
          <w:szCs w:val="24"/>
        </w:rPr>
        <w:t>授信</w:t>
      </w:r>
      <w:r w:rsidRPr="009E55BB">
        <w:rPr>
          <w:rFonts w:hint="eastAsia"/>
          <w:bCs/>
          <w:sz w:val="24"/>
          <w:szCs w:val="24"/>
        </w:rPr>
        <w:t>的</w:t>
      </w:r>
      <w:r w:rsidRPr="009E55BB">
        <w:rPr>
          <w:rFonts w:hint="eastAsia"/>
          <w:sz w:val="24"/>
          <w:szCs w:val="24"/>
        </w:rPr>
        <w:t>币种；</w:t>
      </w:r>
    </w:p>
    <w:p w:rsidRPr="009E55BB" w:rsidR="007C55DF" w:rsidP="007C55DF" w14:paraId="0E02FBFA" w14:textId="77777777">
      <w:pPr>
        <w:pStyle w:val="General2L4"/>
        <w:rPr>
          <w:sz w:val="24"/>
          <w:szCs w:val="24"/>
          <w:lang w:eastAsia="en-US"/>
        </w:rPr>
      </w:pPr>
      <w:r w:rsidRPr="009E55BB">
        <w:rPr>
          <w:rFonts w:hint="eastAsia"/>
          <w:b/>
          <w:sz w:val="24"/>
          <w:szCs w:val="24"/>
        </w:rPr>
        <w:t>授信</w:t>
      </w:r>
      <w:r w:rsidRPr="009E55BB">
        <w:rPr>
          <w:rFonts w:hint="eastAsia"/>
          <w:bCs/>
          <w:sz w:val="24"/>
          <w:szCs w:val="24"/>
        </w:rPr>
        <w:t>的</w:t>
      </w:r>
      <w:r w:rsidRPr="009E55BB">
        <w:rPr>
          <w:rFonts w:hint="eastAsia"/>
          <w:sz w:val="24"/>
          <w:szCs w:val="24"/>
        </w:rPr>
        <w:t>类型</w:t>
      </w:r>
      <w:r>
        <w:rPr>
          <w:rStyle w:val="FootnoteReference"/>
          <w:sz w:val="24"/>
          <w:szCs w:val="24"/>
        </w:rPr>
        <w:footnoteReference w:id="224"/>
      </w:r>
      <w:r w:rsidRPr="009E55BB">
        <w:rPr>
          <w:rFonts w:hint="eastAsia"/>
          <w:sz w:val="24"/>
          <w:szCs w:val="24"/>
        </w:rPr>
        <w:t>；</w:t>
      </w:r>
    </w:p>
    <w:p w:rsidRPr="009E55BB" w:rsidR="007C55DF" w:rsidP="007C55DF" w14:paraId="23894D4F" w14:textId="77777777">
      <w:pPr>
        <w:pStyle w:val="General2L4"/>
        <w:rPr>
          <w:sz w:val="24"/>
          <w:szCs w:val="24"/>
          <w:lang w:eastAsia="en-US"/>
        </w:rPr>
      </w:pPr>
      <w:r w:rsidRPr="009E55BB">
        <w:rPr>
          <w:rFonts w:hint="eastAsia"/>
          <w:b/>
          <w:sz w:val="24"/>
          <w:szCs w:val="24"/>
        </w:rPr>
        <w:t>授信</w:t>
      </w:r>
      <w:r w:rsidRPr="009E55BB">
        <w:rPr>
          <w:rFonts w:hint="eastAsia"/>
          <w:bCs/>
          <w:sz w:val="24"/>
          <w:szCs w:val="24"/>
        </w:rPr>
        <w:t>的</w:t>
      </w:r>
      <w:r w:rsidRPr="009E55BB">
        <w:rPr>
          <w:rFonts w:hint="eastAsia"/>
          <w:sz w:val="24"/>
          <w:szCs w:val="24"/>
        </w:rPr>
        <w:t>受偿顺位；</w:t>
      </w:r>
    </w:p>
    <w:p w:rsidRPr="009E55BB" w:rsidR="007C55DF" w:rsidP="007C55DF" w14:paraId="65679EF9" w14:textId="77777777">
      <w:pPr>
        <w:pStyle w:val="General2L4"/>
        <w:rPr>
          <w:sz w:val="24"/>
          <w:szCs w:val="24"/>
          <w:lang w:eastAsia="en-US"/>
        </w:rPr>
      </w:pPr>
      <w:bookmarkStart w:name="_Ref386187716" w:id="4990"/>
      <w:r w:rsidRPr="009E55BB">
        <w:rPr>
          <w:rFonts w:hint="eastAsia"/>
          <w:b/>
          <w:sz w:val="24"/>
          <w:szCs w:val="24"/>
        </w:rPr>
        <w:t>授信</w:t>
      </w:r>
      <w:r w:rsidRPr="009E55BB">
        <w:rPr>
          <w:rFonts w:hint="eastAsia"/>
          <w:bCs/>
          <w:sz w:val="24"/>
          <w:szCs w:val="24"/>
        </w:rPr>
        <w:t>的</w:t>
      </w:r>
      <w:r w:rsidRPr="009E55BB">
        <w:rPr>
          <w:rFonts w:hint="eastAsia"/>
          <w:b/>
          <w:sz w:val="24"/>
          <w:szCs w:val="24"/>
        </w:rPr>
        <w:t>最终还款日</w:t>
      </w:r>
      <w:r w:rsidRPr="009E55BB">
        <w:rPr>
          <w:rFonts w:hint="eastAsia"/>
          <w:sz w:val="24"/>
          <w:szCs w:val="24"/>
        </w:rPr>
        <w:t>；</w:t>
      </w:r>
      <w:bookmarkEnd w:id="4990"/>
    </w:p>
    <w:p w:rsidRPr="009E55BB" w:rsidR="007C55DF" w:rsidP="007C55DF" w14:paraId="534A970A" w14:textId="67541410">
      <w:pPr>
        <w:pStyle w:val="General2L4"/>
        <w:rPr>
          <w:sz w:val="24"/>
          <w:szCs w:val="24"/>
          <w:lang w:eastAsia="en-US"/>
        </w:rPr>
      </w:pPr>
      <w:r w:rsidRPr="009E55BB">
        <w:rPr>
          <w:rFonts w:hint="eastAsia"/>
          <w:sz w:val="24"/>
          <w:szCs w:val="24"/>
        </w:rPr>
        <w:t>根据以上第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_Ref70102053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至</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_Ref386187716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(xii)</w:t>
      </w:r>
      <w:r w:rsidRPr="009E55BB" w:rsidR="00DD3CAB">
        <w:rPr>
          <w:sz w:val="24"/>
          <w:szCs w:val="24"/>
        </w:rPr>
        <w:fldChar w:fldCharType="end"/>
      </w:r>
      <w:r w:rsidRPr="009E55BB">
        <w:rPr>
          <w:rFonts w:hint="eastAsia"/>
          <w:sz w:val="24"/>
          <w:szCs w:val="24"/>
        </w:rPr>
        <w:t>段提供的任何信息的变更；以及</w:t>
      </w:r>
    </w:p>
    <w:p w:rsidRPr="009E55BB" w:rsidR="007C55DF" w:rsidP="007C55DF" w14:paraId="6F9139A4" w14:textId="77777777">
      <w:pPr>
        <w:pStyle w:val="General2L4"/>
        <w:rPr>
          <w:sz w:val="24"/>
          <w:szCs w:val="24"/>
        </w:rPr>
      </w:pPr>
      <w:bookmarkStart w:name="_Ref386187770" w:id="4991"/>
      <w:bookmarkStart w:name="_Ref70102093" w:id="4992"/>
      <w:r w:rsidRPr="009E55BB">
        <w:rPr>
          <w:rFonts w:hint="eastAsia"/>
          <w:sz w:val="24"/>
          <w:szCs w:val="24"/>
        </w:rPr>
        <w:t>该</w:t>
      </w:r>
      <w:r w:rsidRPr="009E55BB">
        <w:rPr>
          <w:rFonts w:hint="eastAsia"/>
          <w:b/>
          <w:sz w:val="24"/>
          <w:szCs w:val="24"/>
        </w:rPr>
        <w:t>融资方</w:t>
      </w:r>
      <w:r w:rsidRPr="009E55BB">
        <w:rPr>
          <w:rFonts w:hint="eastAsia"/>
          <w:sz w:val="24"/>
          <w:szCs w:val="24"/>
        </w:rPr>
        <w:t>和</w:t>
      </w:r>
      <w:r w:rsidRPr="009E55BB">
        <w:rPr>
          <w:rFonts w:hint="eastAsia"/>
          <w:b/>
          <w:sz w:val="24"/>
          <w:szCs w:val="24"/>
        </w:rPr>
        <w:t>借款人</w:t>
      </w:r>
      <w:r w:rsidRPr="009E55BB">
        <w:rPr>
          <w:rFonts w:hint="eastAsia"/>
          <w:sz w:val="24"/>
          <w:szCs w:val="24"/>
        </w:rPr>
        <w:t>约定的其他信息</w:t>
      </w:r>
      <w:bookmarkEnd w:id="4991"/>
      <w:r w:rsidRPr="009E55BB">
        <w:rPr>
          <w:rFonts w:hint="eastAsia"/>
          <w:sz w:val="24"/>
          <w:szCs w:val="24"/>
        </w:rPr>
        <w:t>，</w:t>
      </w:r>
      <w:bookmarkEnd w:id="4992"/>
    </w:p>
    <w:p w:rsidRPr="009E55BB" w:rsidR="007C55DF" w:rsidP="007C55DF" w14:paraId="315D2EB5" w14:textId="77777777">
      <w:pPr>
        <w:pStyle w:val="BodyText2"/>
        <w:rPr>
          <w:sz w:val="24"/>
          <w:lang w:eastAsia="zh-CN"/>
        </w:rPr>
      </w:pPr>
      <w:r w:rsidRPr="009E55BB">
        <w:rPr>
          <w:rFonts w:hint="eastAsia"/>
          <w:sz w:val="24"/>
          <w:lang w:eastAsia="zh-CN"/>
        </w:rPr>
        <w:t>据此确保相关编号服务提供商能够提供常规银团贷款编号认证服务。</w:t>
      </w:r>
    </w:p>
    <w:p w:rsidRPr="009E55BB" w:rsidR="007C55DF" w:rsidP="007C55DF" w14:paraId="5ED59F68" w14:textId="77777777">
      <w:pPr>
        <w:pStyle w:val="General2L3"/>
        <w:rPr>
          <w:sz w:val="24"/>
          <w:szCs w:val="24"/>
          <w:lang w:bidi="ar-SA"/>
        </w:rPr>
      </w:pPr>
      <w:r w:rsidRPr="009E55BB">
        <w:rPr>
          <w:rFonts w:hint="eastAsia"/>
          <w:b/>
          <w:sz w:val="24"/>
          <w:szCs w:val="24"/>
        </w:rPr>
        <w:t>各方</w:t>
      </w:r>
      <w:r w:rsidRPr="009E55BB">
        <w:rPr>
          <w:rFonts w:hint="eastAsia"/>
          <w:sz w:val="24"/>
          <w:szCs w:val="24"/>
        </w:rPr>
        <w:t>承认并同意，编号服务提供商就</w:t>
      </w:r>
      <w:r w:rsidRPr="009E55BB">
        <w:rPr>
          <w:rFonts w:hint="eastAsia"/>
          <w:b/>
          <w:sz w:val="24"/>
          <w:szCs w:val="24"/>
        </w:rPr>
        <w:t>本协议</w:t>
      </w:r>
      <w:r w:rsidRPr="009E55BB">
        <w:rPr>
          <w:rFonts w:hint="eastAsia"/>
          <w:sz w:val="24"/>
          <w:szCs w:val="24"/>
        </w:rPr>
        <w:t>、</w:t>
      </w:r>
      <w:r w:rsidRPr="009E55BB">
        <w:rPr>
          <w:rFonts w:hint="eastAsia"/>
          <w:b/>
          <w:sz w:val="24"/>
          <w:szCs w:val="24"/>
        </w:rPr>
        <w:t>授信</w:t>
      </w:r>
      <w:r w:rsidRPr="009E55BB">
        <w:rPr>
          <w:rFonts w:hint="eastAsia"/>
          <w:sz w:val="24"/>
          <w:szCs w:val="24"/>
        </w:rPr>
        <w:t>和</w:t>
      </w:r>
      <w:r w:rsidRPr="009E55BB">
        <w:rPr>
          <w:rFonts w:hint="eastAsia"/>
          <w:sz w:val="24"/>
          <w:szCs w:val="24"/>
        </w:rPr>
        <w:t>/</w:t>
      </w:r>
      <w:r w:rsidRPr="009E55BB">
        <w:rPr>
          <w:rFonts w:hint="eastAsia"/>
          <w:sz w:val="24"/>
          <w:szCs w:val="24"/>
        </w:rPr>
        <w:t>或一名或多名</w:t>
      </w:r>
      <w:r w:rsidRPr="009E55BB">
        <w:rPr>
          <w:rFonts w:hint="eastAsia"/>
          <w:b/>
          <w:sz w:val="24"/>
          <w:szCs w:val="24"/>
        </w:rPr>
        <w:t>义务人</w:t>
      </w:r>
      <w:r w:rsidRPr="009E55BB">
        <w:rPr>
          <w:rFonts w:hint="eastAsia"/>
          <w:sz w:val="24"/>
          <w:szCs w:val="24"/>
        </w:rPr>
        <w:t>分配的认证号以及与该认证号相关的信息可根据编号服务提供商的标准条款和条件向其服务用户披露。</w:t>
      </w:r>
    </w:p>
    <w:p w:rsidRPr="009E55BB" w:rsidR="007C55DF" w:rsidP="007C55DF" w14:paraId="445147D3" w14:textId="67BE9C52">
      <w:pPr>
        <w:pStyle w:val="General2L3"/>
        <w:rPr>
          <w:sz w:val="24"/>
          <w:szCs w:val="24"/>
          <w:lang w:bidi="ar-SA"/>
        </w:rPr>
      </w:pPr>
      <w:bookmarkStart w:name="_Ref386187845" w:id="4993"/>
      <w:r w:rsidRPr="009E55BB">
        <w:rPr>
          <w:rFonts w:hint="eastAsia"/>
          <w:b/>
          <w:sz w:val="24"/>
          <w:szCs w:val="24"/>
        </w:rPr>
        <w:t>借款人</w:t>
      </w:r>
      <w:r w:rsidRPr="009E55BB">
        <w:rPr>
          <w:rFonts w:hint="eastAsia"/>
          <w:sz w:val="24"/>
          <w:szCs w:val="24"/>
        </w:rPr>
        <w:t>陈述，上文第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_Ref70102076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(a)</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_Ref70102053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(i)</w:t>
      </w:r>
      <w:r w:rsidRPr="009E55BB" w:rsidR="00DD3CAB">
        <w:rPr>
          <w:sz w:val="24"/>
          <w:szCs w:val="24"/>
        </w:rPr>
        <w:fldChar w:fldCharType="end"/>
      </w:r>
      <w:r w:rsidRPr="009E55BB">
        <w:rPr>
          <w:rFonts w:hint="eastAsia"/>
          <w:sz w:val="24"/>
          <w:szCs w:val="24"/>
        </w:rPr>
        <w:t>至</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_Ref70102093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(xiv)</w:t>
      </w:r>
      <w:r w:rsidRPr="009E55BB" w:rsidR="00DD3CAB">
        <w:rPr>
          <w:sz w:val="24"/>
          <w:szCs w:val="24"/>
        </w:rPr>
        <w:fldChar w:fldCharType="end"/>
      </w:r>
      <w:r w:rsidRPr="009E55BB">
        <w:rPr>
          <w:rFonts w:hint="eastAsia"/>
          <w:sz w:val="24"/>
          <w:szCs w:val="24"/>
        </w:rPr>
        <w:t>段所载信息目前及将来任何时候均不会构成未经公开的价格敏感信息</w:t>
      </w:r>
      <w:bookmarkEnd w:id="4993"/>
      <w:r w:rsidRPr="009E55BB">
        <w:rPr>
          <w:rFonts w:hint="eastAsia"/>
          <w:sz w:val="24"/>
          <w:szCs w:val="24"/>
        </w:rPr>
        <w:t>。</w:t>
      </w:r>
    </w:p>
    <w:p w:rsidRPr="009E55BB" w:rsidR="007C55DF" w:rsidP="007C55DF" w14:paraId="7D3D4AD5" w14:textId="77777777">
      <w:pPr>
        <w:pStyle w:val="General2L3"/>
        <w:rPr>
          <w:sz w:val="24"/>
          <w:szCs w:val="24"/>
          <w:lang w:bidi="ar-SA"/>
        </w:rPr>
      </w:pPr>
      <w:r w:rsidRPr="009E55BB">
        <w:rPr>
          <w:sz w:val="24"/>
          <w:szCs w:val="24"/>
        </w:rPr>
        <w:t>[</w:t>
      </w:r>
      <w:r w:rsidRPr="009E55BB">
        <w:rPr>
          <w:rFonts w:hint="eastAsia"/>
          <w:b/>
          <w:sz w:val="24"/>
          <w:szCs w:val="24"/>
        </w:rPr>
        <w:t>债权人间代理行</w:t>
      </w:r>
      <w:r w:rsidRPr="009E55BB">
        <w:rPr>
          <w:rFonts w:hint="eastAsia"/>
          <w:sz w:val="24"/>
          <w:szCs w:val="24"/>
        </w:rPr>
        <w:t>应通知</w:t>
      </w:r>
      <w:r w:rsidRPr="009E55BB">
        <w:rPr>
          <w:rFonts w:hint="eastAsia"/>
          <w:b/>
          <w:sz w:val="24"/>
          <w:szCs w:val="24"/>
        </w:rPr>
        <w:t>借款人</w:t>
      </w:r>
      <w:r w:rsidRPr="009E55BB">
        <w:rPr>
          <w:rFonts w:hint="eastAsia"/>
          <w:sz w:val="24"/>
          <w:szCs w:val="24"/>
        </w:rPr>
        <w:t>及其他</w:t>
      </w:r>
      <w:r w:rsidRPr="009E55BB">
        <w:rPr>
          <w:rFonts w:hint="eastAsia"/>
          <w:b/>
          <w:sz w:val="24"/>
          <w:szCs w:val="24"/>
        </w:rPr>
        <w:t>融资方</w:t>
      </w:r>
      <w:r w:rsidRPr="009E55BB">
        <w:rPr>
          <w:rFonts w:hint="eastAsia"/>
          <w:sz w:val="24"/>
          <w:szCs w:val="24"/>
        </w:rPr>
        <w:t>：</w:t>
      </w:r>
    </w:p>
    <w:p w:rsidRPr="009E55BB" w:rsidR="007C55DF" w:rsidP="007C55DF" w14:paraId="336CBDC6" w14:textId="77777777">
      <w:pPr>
        <w:pStyle w:val="General2L4"/>
        <w:rPr>
          <w:sz w:val="24"/>
          <w:szCs w:val="24"/>
        </w:rPr>
      </w:pPr>
      <w:r w:rsidRPr="009E55BB">
        <w:rPr>
          <w:rFonts w:hint="eastAsia"/>
          <w:b/>
          <w:sz w:val="24"/>
          <w:szCs w:val="24"/>
        </w:rPr>
        <w:t>债权人间代理行</w:t>
      </w:r>
      <w:r w:rsidRPr="009E55BB">
        <w:rPr>
          <w:rFonts w:hint="eastAsia"/>
          <w:sz w:val="24"/>
          <w:szCs w:val="24"/>
        </w:rPr>
        <w:t>就</w:t>
      </w:r>
      <w:r w:rsidRPr="009E55BB">
        <w:rPr>
          <w:rFonts w:hint="eastAsia"/>
          <w:b/>
          <w:sz w:val="24"/>
          <w:szCs w:val="24"/>
        </w:rPr>
        <w:t>本协议</w:t>
      </w:r>
      <w:r w:rsidRPr="009E55BB">
        <w:rPr>
          <w:rFonts w:hint="eastAsia"/>
          <w:sz w:val="24"/>
          <w:szCs w:val="24"/>
        </w:rPr>
        <w:t>、</w:t>
      </w:r>
      <w:r w:rsidRPr="009E55BB">
        <w:rPr>
          <w:rFonts w:hint="eastAsia"/>
          <w:b/>
          <w:sz w:val="24"/>
          <w:szCs w:val="24"/>
        </w:rPr>
        <w:t>授信</w:t>
      </w:r>
      <w:r w:rsidRPr="009E55BB">
        <w:rPr>
          <w:rFonts w:hint="eastAsia"/>
          <w:sz w:val="24"/>
          <w:szCs w:val="24"/>
        </w:rPr>
        <w:t>和</w:t>
      </w:r>
      <w:r w:rsidRPr="009E55BB">
        <w:rPr>
          <w:rFonts w:hint="eastAsia"/>
          <w:sz w:val="24"/>
          <w:szCs w:val="24"/>
        </w:rPr>
        <w:t>/</w:t>
      </w:r>
      <w:r w:rsidRPr="009E55BB">
        <w:rPr>
          <w:rFonts w:hint="eastAsia"/>
          <w:sz w:val="24"/>
          <w:szCs w:val="24"/>
        </w:rPr>
        <w:t>或</w:t>
      </w:r>
      <w:r w:rsidRPr="009E55BB">
        <w:rPr>
          <w:rFonts w:hint="eastAsia"/>
          <w:b/>
          <w:sz w:val="24"/>
          <w:szCs w:val="24"/>
        </w:rPr>
        <w:t>借款人</w:t>
      </w:r>
      <w:r w:rsidRPr="009E55BB">
        <w:rPr>
          <w:rFonts w:hint="eastAsia"/>
          <w:sz w:val="24"/>
          <w:szCs w:val="24"/>
        </w:rPr>
        <w:t>指定的编号服务提供商的名称；以及</w:t>
      </w:r>
      <w:r w:rsidRPr="009E55BB">
        <w:rPr>
          <w:rFonts w:hint="eastAsia"/>
          <w:sz w:val="24"/>
          <w:szCs w:val="24"/>
        </w:rPr>
        <w:t xml:space="preserve"> </w:t>
      </w:r>
      <w:r w:rsidRPr="009E55BB">
        <w:rPr>
          <w:sz w:val="24"/>
          <w:szCs w:val="24"/>
        </w:rPr>
        <w:t xml:space="preserve"> </w:t>
      </w:r>
    </w:p>
    <w:p w:rsidRPr="009E55BB" w:rsidR="007C55DF" w:rsidP="007C55DF" w14:paraId="6DB91A16" w14:textId="77777777">
      <w:pPr>
        <w:pStyle w:val="General2L4"/>
        <w:rPr>
          <w:sz w:val="24"/>
          <w:szCs w:val="24"/>
        </w:rPr>
      </w:pPr>
      <w:r w:rsidRPr="009E55BB">
        <w:rPr>
          <w:rFonts w:hint="eastAsia"/>
          <w:sz w:val="24"/>
          <w:szCs w:val="24"/>
        </w:rPr>
        <w:t>该编号服务提供商就</w:t>
      </w:r>
      <w:r w:rsidRPr="009E55BB">
        <w:rPr>
          <w:rFonts w:hint="eastAsia"/>
          <w:b/>
          <w:sz w:val="24"/>
          <w:szCs w:val="24"/>
        </w:rPr>
        <w:t>本协议</w:t>
      </w:r>
      <w:r w:rsidRPr="009E55BB">
        <w:rPr>
          <w:rFonts w:hint="eastAsia"/>
          <w:sz w:val="24"/>
          <w:szCs w:val="24"/>
        </w:rPr>
        <w:t>、</w:t>
      </w:r>
      <w:r w:rsidRPr="009E55BB">
        <w:rPr>
          <w:rFonts w:hint="eastAsia"/>
          <w:b/>
          <w:sz w:val="24"/>
          <w:szCs w:val="24"/>
        </w:rPr>
        <w:t>授信</w:t>
      </w:r>
      <w:r w:rsidRPr="009E55BB">
        <w:rPr>
          <w:rFonts w:hint="eastAsia"/>
          <w:sz w:val="24"/>
          <w:szCs w:val="24"/>
        </w:rPr>
        <w:t>和</w:t>
      </w:r>
      <w:r w:rsidRPr="009E55BB">
        <w:rPr>
          <w:rFonts w:hint="eastAsia"/>
          <w:sz w:val="24"/>
          <w:szCs w:val="24"/>
        </w:rPr>
        <w:t>/</w:t>
      </w:r>
      <w:r w:rsidRPr="009E55BB">
        <w:rPr>
          <w:rFonts w:hint="eastAsia"/>
          <w:sz w:val="24"/>
          <w:szCs w:val="24"/>
        </w:rPr>
        <w:t>或</w:t>
      </w:r>
      <w:r w:rsidRPr="009E55BB">
        <w:rPr>
          <w:rFonts w:hint="eastAsia"/>
          <w:b/>
          <w:sz w:val="24"/>
          <w:szCs w:val="24"/>
        </w:rPr>
        <w:t>借款人</w:t>
      </w:r>
      <w:r w:rsidRPr="009E55BB">
        <w:rPr>
          <w:rFonts w:hint="eastAsia"/>
          <w:sz w:val="24"/>
          <w:szCs w:val="24"/>
        </w:rPr>
        <w:t>分配的编号，或视情况，若干编号。</w:t>
      </w:r>
      <w:r w:rsidRPr="009E55BB">
        <w:rPr>
          <w:sz w:val="24"/>
          <w:szCs w:val="24"/>
        </w:rPr>
        <w:t>]</w:t>
      </w:r>
      <w:r>
        <w:rPr>
          <w:rStyle w:val="FootnoteReference"/>
          <w:sz w:val="24"/>
          <w:szCs w:val="24"/>
        </w:rPr>
        <w:footnoteReference w:id="225"/>
      </w:r>
      <w:r w:rsidRPr="009E55BB">
        <w:rPr>
          <w:sz w:val="24"/>
          <w:szCs w:val="24"/>
        </w:rPr>
        <w:t>]</w:t>
      </w:r>
    </w:p>
    <w:p w:rsidRPr="009E55BB" w:rsidR="007C55DF" w:rsidP="007C55DF" w14:paraId="712AB0EE" w14:textId="77777777">
      <w:pPr>
        <w:pStyle w:val="General2L2"/>
        <w:keepLines/>
        <w:widowControl w:val="0"/>
        <w:rPr>
          <w:sz w:val="24"/>
          <w:szCs w:val="24"/>
          <w:lang w:bidi="ar-AE"/>
        </w:rPr>
      </w:pPr>
      <w:r w:rsidRPr="009E55BB">
        <w:rPr>
          <w:sz w:val="24"/>
          <w:szCs w:val="24"/>
        </w:rPr>
        <w:t>[</w:t>
      </w:r>
      <w:r w:rsidRPr="009E55BB">
        <w:rPr>
          <w:rFonts w:hint="eastAsia"/>
          <w:sz w:val="24"/>
          <w:szCs w:val="24"/>
        </w:rPr>
        <w:t>个人数据保护法</w:t>
      </w:r>
      <w:r w:rsidRPr="009E55BB">
        <w:rPr>
          <w:sz w:val="24"/>
          <w:szCs w:val="24"/>
        </w:rPr>
        <w:t>]</w:t>
      </w:r>
    </w:p>
    <w:p w:rsidRPr="009E55BB" w:rsidR="007C55DF" w:rsidP="007C55DF" w14:paraId="0DD28CE1" w14:textId="77777777">
      <w:pPr>
        <w:pStyle w:val="BodyText1"/>
        <w:keepNext/>
        <w:keepLines/>
        <w:widowControl w:val="0"/>
        <w:rPr>
          <w:sz w:val="24"/>
        </w:rPr>
      </w:pPr>
      <w:r w:rsidRPr="009E55BB">
        <w:rPr>
          <w:sz w:val="24"/>
        </w:rPr>
        <w:t>[</w:t>
      </w:r>
      <w:r w:rsidRPr="009E55BB">
        <w:rPr>
          <w:rFonts w:ascii="Wingdings" w:hAnsi="Wingdings" w:eastAsia="Wingdings" w:cs="Wingdings"/>
          <w:sz w:val="24"/>
        </w:rPr>
        <w:t>□</w:t>
      </w:r>
      <w:r w:rsidRPr="009E55BB">
        <w:rPr>
          <w:sz w:val="24"/>
        </w:rPr>
        <w:t>]</w:t>
      </w:r>
      <w:r>
        <w:rPr>
          <w:rStyle w:val="FootnoteReference"/>
          <w:sz w:val="24"/>
          <w:szCs w:val="24"/>
        </w:rPr>
        <w:footnoteReference w:id="226"/>
      </w:r>
    </w:p>
    <w:p w:rsidRPr="009E55BB" w:rsidR="007C55DF" w:rsidP="007C55DF" w14:paraId="6173554C" w14:textId="77777777">
      <w:pPr>
        <w:pStyle w:val="General2L2"/>
        <w:keepLines/>
        <w:widowControl w:val="0"/>
        <w:rPr>
          <w:sz w:val="24"/>
          <w:szCs w:val="24"/>
          <w:lang w:eastAsia="en-US" w:bidi="ar-SA"/>
        </w:rPr>
      </w:pPr>
      <w:r w:rsidRPr="009E55BB">
        <w:rPr>
          <w:rFonts w:hint="eastAsia"/>
          <w:sz w:val="24"/>
          <w:szCs w:val="24"/>
        </w:rPr>
        <w:t>全部协议</w:t>
      </w:r>
    </w:p>
    <w:p w:rsidRPr="009E55BB" w:rsidR="007C55DF" w:rsidP="007C55DF" w14:paraId="209C4257" w14:textId="41C89417">
      <w:pPr>
        <w:pStyle w:val="BodyText1"/>
        <w:rPr>
          <w:sz w:val="24"/>
          <w:lang w:eastAsia="zh-CN"/>
        </w:rPr>
      </w:pPr>
      <w:r w:rsidRPr="009E55BB">
        <w:rPr>
          <w:rFonts w:hint="eastAsia"/>
          <w:sz w:val="24"/>
          <w:lang w:eastAsia="zh-CN"/>
        </w:rPr>
        <w:t>本第</w:t>
      </w:r>
      <w:r w:rsidRPr="009E55BB" w:rsidR="00DD3CAB">
        <w:rPr>
          <w:sz w:val="24"/>
          <w:lang w:eastAsia="zh-CN"/>
        </w:rPr>
        <w:fldChar w:fldCharType="begin"/>
      </w:r>
      <w:r w:rsidRPr="009E55BB" w:rsidR="00DD3CAB">
        <w:rPr>
          <w:sz w:val="24"/>
          <w:lang w:eastAsia="zh-CN"/>
        </w:rPr>
        <w:instrText xml:space="preserve"> </w:instrText>
      </w:r>
      <w:r w:rsidRPr="009E55BB" w:rsidR="00DD3CAB">
        <w:rPr>
          <w:rFonts w:hint="eastAsia"/>
          <w:sz w:val="24"/>
          <w:lang w:eastAsia="zh-CN"/>
        </w:rPr>
        <w:instrText>REF _Ref70102110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lang w:eastAsia="zh-CN"/>
        </w:rPr>
        <w:fldChar w:fldCharType="separate"/>
      </w:r>
      <w:r w:rsidR="00D830D8">
        <w:rPr>
          <w:sz w:val="24"/>
          <w:lang w:eastAsia="zh-CN"/>
        </w:rPr>
        <w:t>30</w:t>
      </w:r>
      <w:r w:rsidRPr="009E55BB" w:rsidR="00DD3CAB">
        <w:rPr>
          <w:sz w:val="24"/>
          <w:lang w:eastAsia="zh-CN"/>
        </w:rPr>
        <w:fldChar w:fldCharType="end"/>
      </w:r>
      <w:r w:rsidRPr="009E55BB">
        <w:rPr>
          <w:rFonts w:hint="eastAsia"/>
          <w:sz w:val="24"/>
          <w:lang w:eastAsia="zh-CN"/>
        </w:rPr>
        <w:t>条构成</w:t>
      </w:r>
      <w:r w:rsidRPr="009E55BB">
        <w:rPr>
          <w:rFonts w:hint="eastAsia"/>
          <w:b/>
          <w:sz w:val="24"/>
          <w:lang w:eastAsia="zh-CN"/>
        </w:rPr>
        <w:t>各方</w:t>
      </w:r>
      <w:r w:rsidRPr="009E55BB">
        <w:rPr>
          <w:rFonts w:hint="eastAsia"/>
          <w:sz w:val="24"/>
          <w:lang w:eastAsia="zh-CN"/>
        </w:rPr>
        <w:t>就</w:t>
      </w:r>
      <w:r w:rsidRPr="009E55BB">
        <w:rPr>
          <w:rFonts w:hint="eastAsia"/>
          <w:b/>
          <w:sz w:val="24"/>
          <w:lang w:eastAsia="zh-CN"/>
        </w:rPr>
        <w:t>融资方</w:t>
      </w:r>
      <w:r w:rsidRPr="009E55BB">
        <w:rPr>
          <w:rFonts w:hint="eastAsia"/>
          <w:sz w:val="24"/>
          <w:lang w:eastAsia="zh-CN"/>
        </w:rPr>
        <w:t>在</w:t>
      </w:r>
      <w:r w:rsidRPr="009E55BB">
        <w:rPr>
          <w:rFonts w:hint="eastAsia"/>
          <w:b/>
          <w:sz w:val="24"/>
          <w:lang w:eastAsia="zh-CN"/>
        </w:rPr>
        <w:t>融资文件</w:t>
      </w:r>
      <w:r w:rsidRPr="009E55BB">
        <w:rPr>
          <w:rFonts w:hint="eastAsia"/>
          <w:sz w:val="24"/>
          <w:lang w:eastAsia="zh-CN"/>
        </w:rPr>
        <w:t>下</w:t>
      </w:r>
      <w:r w:rsidRPr="009E55BB">
        <w:rPr>
          <w:rFonts w:hint="eastAsia"/>
          <w:b/>
          <w:sz w:val="24"/>
          <w:lang w:eastAsia="zh-CN"/>
        </w:rPr>
        <w:t>融资方</w:t>
      </w:r>
      <w:r w:rsidRPr="009E55BB">
        <w:rPr>
          <w:rFonts w:hint="eastAsia"/>
          <w:sz w:val="24"/>
          <w:lang w:eastAsia="zh-CN"/>
        </w:rPr>
        <w:t>关于</w:t>
      </w:r>
      <w:r w:rsidRPr="009E55BB">
        <w:rPr>
          <w:rFonts w:hint="eastAsia"/>
          <w:b/>
          <w:sz w:val="24"/>
          <w:lang w:eastAsia="zh-CN"/>
        </w:rPr>
        <w:t>保密信息</w:t>
      </w:r>
      <w:r w:rsidRPr="009E55BB">
        <w:rPr>
          <w:rFonts w:hint="eastAsia"/>
          <w:sz w:val="24"/>
          <w:lang w:eastAsia="zh-CN"/>
        </w:rPr>
        <w:t>所负义务达成的全部协议，取代此前就</w:t>
      </w:r>
      <w:r w:rsidRPr="009E55BB">
        <w:rPr>
          <w:rFonts w:hint="eastAsia"/>
          <w:b/>
          <w:sz w:val="24"/>
          <w:lang w:eastAsia="zh-CN"/>
        </w:rPr>
        <w:t>保密信息</w:t>
      </w:r>
      <w:r w:rsidRPr="009E55BB">
        <w:rPr>
          <w:rFonts w:hint="eastAsia"/>
          <w:sz w:val="24"/>
          <w:lang w:eastAsia="zh-CN"/>
        </w:rPr>
        <w:t>达成的任何明示或默示协议。</w:t>
      </w:r>
    </w:p>
    <w:p w:rsidRPr="009E55BB" w:rsidR="007C55DF" w:rsidP="007C55DF" w14:paraId="25A9D581" w14:textId="77777777">
      <w:pPr>
        <w:pStyle w:val="General2L2"/>
        <w:keepNext w:val="0"/>
        <w:rPr>
          <w:sz w:val="24"/>
          <w:szCs w:val="24"/>
          <w:lang w:eastAsia="en-US" w:bidi="ar-SA"/>
        </w:rPr>
      </w:pPr>
      <w:r w:rsidRPr="009E55BB">
        <w:rPr>
          <w:rFonts w:hint="eastAsia"/>
          <w:sz w:val="24"/>
          <w:szCs w:val="24"/>
        </w:rPr>
        <w:t>内幕信息</w:t>
      </w:r>
      <w:r w:rsidRPr="009E55BB">
        <w:rPr>
          <w:sz w:val="24"/>
          <w:szCs w:val="24"/>
        </w:rPr>
        <w:t xml:space="preserve"> </w:t>
      </w:r>
    </w:p>
    <w:p w:rsidRPr="009E55BB" w:rsidR="007C55DF" w:rsidP="007C55DF" w14:paraId="7F707DCA" w14:textId="77777777">
      <w:pPr>
        <w:pStyle w:val="BodyText1"/>
        <w:rPr>
          <w:sz w:val="24"/>
          <w:lang w:eastAsia="zh-CN"/>
        </w:rPr>
      </w:pPr>
      <w:r w:rsidRPr="009E55BB">
        <w:rPr>
          <w:rFonts w:hint="eastAsia"/>
          <w:bCs/>
          <w:sz w:val="24"/>
          <w:lang w:eastAsia="zh-CN"/>
        </w:rPr>
        <w:t>每一</w:t>
      </w:r>
      <w:r w:rsidRPr="009E55BB">
        <w:rPr>
          <w:rFonts w:hint="eastAsia"/>
          <w:b/>
          <w:sz w:val="24"/>
          <w:lang w:eastAsia="zh-CN"/>
        </w:rPr>
        <w:t>融资方</w:t>
      </w:r>
      <w:r w:rsidRPr="009E55BB">
        <w:rPr>
          <w:rFonts w:hint="eastAsia"/>
          <w:sz w:val="24"/>
          <w:lang w:eastAsia="zh-CN"/>
        </w:rPr>
        <w:t>承认，部分或全部</w:t>
      </w:r>
      <w:r w:rsidRPr="009E55BB">
        <w:rPr>
          <w:rFonts w:hint="eastAsia"/>
          <w:b/>
          <w:sz w:val="24"/>
          <w:lang w:eastAsia="zh-CN"/>
        </w:rPr>
        <w:t>保密信息</w:t>
      </w:r>
      <w:r w:rsidRPr="009E55BB">
        <w:rPr>
          <w:rFonts w:hint="eastAsia"/>
          <w:sz w:val="24"/>
          <w:lang w:eastAsia="zh-CN"/>
        </w:rPr>
        <w:t>属于或可能属于价格敏感信息，此等信息的使用受适用的立法（包括有关内幕交易以及市场操纵的证券法律）规管或禁止，</w:t>
      </w:r>
      <w:r w:rsidRPr="009E55BB">
        <w:rPr>
          <w:rFonts w:hint="eastAsia"/>
          <w:bCs/>
          <w:sz w:val="24"/>
          <w:lang w:eastAsia="zh-CN"/>
        </w:rPr>
        <w:t>每一</w:t>
      </w:r>
      <w:r w:rsidRPr="009E55BB">
        <w:rPr>
          <w:rFonts w:hint="eastAsia"/>
          <w:b/>
          <w:sz w:val="24"/>
          <w:lang w:eastAsia="zh-CN"/>
        </w:rPr>
        <w:t>融资方</w:t>
      </w:r>
      <w:r w:rsidRPr="009E55BB">
        <w:rPr>
          <w:rFonts w:hint="eastAsia"/>
          <w:sz w:val="24"/>
          <w:lang w:eastAsia="zh-CN"/>
        </w:rPr>
        <w:t>承诺不为任何违法目的使用</w:t>
      </w:r>
      <w:r w:rsidRPr="009E55BB">
        <w:rPr>
          <w:rFonts w:hint="eastAsia"/>
          <w:b/>
          <w:sz w:val="24"/>
          <w:lang w:eastAsia="zh-CN"/>
        </w:rPr>
        <w:t>保密信息</w:t>
      </w:r>
      <w:r w:rsidRPr="009E55BB">
        <w:rPr>
          <w:rFonts w:hint="eastAsia"/>
          <w:sz w:val="24"/>
          <w:lang w:eastAsia="zh-CN"/>
        </w:rPr>
        <w:t>。</w:t>
      </w:r>
    </w:p>
    <w:p w:rsidRPr="009E55BB" w:rsidR="007C55DF" w:rsidP="007C55DF" w14:paraId="1996BCF9" w14:textId="77777777">
      <w:pPr>
        <w:pStyle w:val="General2L2"/>
        <w:keepNext w:val="0"/>
        <w:rPr>
          <w:sz w:val="24"/>
          <w:szCs w:val="24"/>
          <w:lang w:eastAsia="en-US" w:bidi="ar-SA"/>
        </w:rPr>
      </w:pPr>
      <w:r w:rsidRPr="009E55BB">
        <w:rPr>
          <w:rFonts w:hint="eastAsia"/>
          <w:sz w:val="24"/>
          <w:szCs w:val="24"/>
        </w:rPr>
        <w:t>信息披露的通知</w:t>
      </w:r>
    </w:p>
    <w:p w:rsidRPr="009E55BB" w:rsidR="007C55DF" w:rsidP="007C55DF" w14:paraId="46DC6969" w14:textId="77777777">
      <w:pPr>
        <w:pStyle w:val="BodyText1"/>
        <w:rPr>
          <w:sz w:val="24"/>
          <w:lang w:eastAsia="zh-CN"/>
        </w:rPr>
      </w:pPr>
      <w:r w:rsidRPr="009E55BB">
        <w:rPr>
          <w:rFonts w:hint="eastAsia"/>
          <w:bCs/>
          <w:sz w:val="24"/>
          <w:lang w:eastAsia="zh-CN"/>
        </w:rPr>
        <w:t>每一</w:t>
      </w:r>
      <w:r w:rsidRPr="009E55BB">
        <w:rPr>
          <w:rFonts w:hint="eastAsia"/>
          <w:b/>
          <w:sz w:val="24"/>
          <w:lang w:eastAsia="zh-CN"/>
        </w:rPr>
        <w:t>融资方</w:t>
      </w:r>
      <w:r w:rsidRPr="009E55BB">
        <w:rPr>
          <w:rFonts w:hint="eastAsia"/>
          <w:sz w:val="24"/>
          <w:lang w:eastAsia="zh-CN"/>
        </w:rPr>
        <w:t>同意（在法律法规允许范围内）将下列事项通知</w:t>
      </w:r>
      <w:r w:rsidRPr="009E55BB">
        <w:rPr>
          <w:rFonts w:hint="eastAsia"/>
          <w:b/>
          <w:sz w:val="24"/>
          <w:lang w:eastAsia="zh-CN"/>
        </w:rPr>
        <w:t>借款人</w:t>
      </w:r>
      <w:r w:rsidRPr="009E55BB">
        <w:rPr>
          <w:rFonts w:hint="eastAsia"/>
          <w:sz w:val="24"/>
          <w:lang w:eastAsia="zh-CN"/>
        </w:rPr>
        <w:t>：</w:t>
      </w:r>
    </w:p>
    <w:p w:rsidRPr="009E55BB" w:rsidR="007C55DF" w:rsidP="007C55DF" w14:paraId="10C4A987" w14:textId="748686C2">
      <w:pPr>
        <w:pStyle w:val="General2L3"/>
        <w:rPr>
          <w:sz w:val="24"/>
          <w:szCs w:val="24"/>
        </w:rPr>
      </w:pPr>
      <w:r w:rsidRPr="009E55BB">
        <w:rPr>
          <w:rFonts w:hint="eastAsia"/>
          <w:sz w:val="24"/>
          <w:szCs w:val="24"/>
        </w:rPr>
        <w:t>依据第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_Ref70079833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30.2</w:t>
      </w:r>
      <w:r w:rsidRPr="009E55BB" w:rsidR="00DD3CAB">
        <w:rPr>
          <w:sz w:val="24"/>
          <w:szCs w:val="24"/>
        </w:rPr>
        <w:fldChar w:fldCharType="end"/>
      </w:r>
      <w:r w:rsidRPr="009E55BB">
        <w:rPr>
          <w:rFonts w:hint="eastAsia"/>
          <w:sz w:val="24"/>
          <w:szCs w:val="24"/>
        </w:rPr>
        <w:t>条（</w:t>
      </w:r>
      <w:r w:rsidRPr="009E55BB">
        <w:rPr>
          <w:rFonts w:hint="eastAsia"/>
          <w:bCs/>
          <w:i/>
          <w:iCs/>
          <w:sz w:val="24"/>
          <w:szCs w:val="24"/>
        </w:rPr>
        <w:t>保密信息的披露</w:t>
      </w:r>
      <w:r w:rsidRPr="009E55BB">
        <w:rPr>
          <w:rFonts w:hint="eastAsia"/>
          <w:sz w:val="24"/>
          <w:szCs w:val="24"/>
        </w:rPr>
        <w:t>）第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_Ref70101779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(b)</w:t>
      </w:r>
      <w:r w:rsidRPr="009E55BB" w:rsidR="00DD3CAB">
        <w:rPr>
          <w:sz w:val="24"/>
          <w:szCs w:val="24"/>
        </w:rPr>
        <w:fldChar w:fldCharType="end"/>
      </w:r>
      <w:r w:rsidRPr="009E55BB" w:rsidR="00DD3CAB">
        <w:rPr>
          <w:sz w:val="24"/>
          <w:szCs w:val="24"/>
        </w:rPr>
        <w:fldChar w:fldCharType="begin"/>
      </w:r>
      <w:r w:rsidRPr="009E55BB" w:rsidR="00DD3CAB">
        <w:rPr>
          <w:sz w:val="24"/>
          <w:szCs w:val="24"/>
        </w:rPr>
        <w:instrText xml:space="preserve"> REF _Ref70101838 \n \h </w:instrText>
      </w:r>
      <w:r w:rsidR="009E55BB">
        <w:rPr>
          <w:sz w:val="24"/>
          <w:szCs w:val="24"/>
        </w:rPr>
        <w:instrText xml:space="preserve"> \* MERGEFORMAT </w:instrText>
      </w:r>
      <w:r w:rsidRPr="009E55BB" w:rsidR="00DD3CAB">
        <w:rPr>
          <w:sz w:val="24"/>
          <w:szCs w:val="24"/>
        </w:rPr>
        <w:fldChar w:fldCharType="separate"/>
      </w:r>
      <w:r w:rsidR="00D830D8">
        <w:rPr>
          <w:sz w:val="24"/>
          <w:szCs w:val="24"/>
        </w:rPr>
        <w:t>(v)</w:t>
      </w:r>
      <w:r w:rsidRPr="009E55BB" w:rsidR="00DD3CAB">
        <w:rPr>
          <w:sz w:val="24"/>
          <w:szCs w:val="24"/>
        </w:rPr>
        <w:fldChar w:fldCharType="end"/>
      </w:r>
      <w:r w:rsidRPr="009E55BB">
        <w:rPr>
          <w:rFonts w:hint="eastAsia"/>
          <w:sz w:val="24"/>
          <w:szCs w:val="24"/>
        </w:rPr>
        <w:t>段</w:t>
      </w:r>
      <w:r w:rsidRPr="009E55BB" w:rsidR="00211105">
        <w:rPr>
          <w:rFonts w:hint="eastAsia"/>
          <w:sz w:val="24"/>
          <w:szCs w:val="24"/>
        </w:rPr>
        <w:t>做出</w:t>
      </w:r>
      <w:r w:rsidRPr="009E55BB">
        <w:rPr>
          <w:rFonts w:hint="eastAsia"/>
          <w:sz w:val="24"/>
          <w:szCs w:val="24"/>
        </w:rPr>
        <w:t>的任何</w:t>
      </w:r>
      <w:r w:rsidRPr="009E55BB">
        <w:rPr>
          <w:rFonts w:hint="eastAsia"/>
          <w:b/>
          <w:bCs/>
          <w:sz w:val="24"/>
          <w:szCs w:val="24"/>
        </w:rPr>
        <w:t>保密信息</w:t>
      </w:r>
      <w:r w:rsidRPr="009E55BB">
        <w:rPr>
          <w:rFonts w:hint="eastAsia"/>
          <w:sz w:val="24"/>
          <w:szCs w:val="24"/>
        </w:rPr>
        <w:t>的披露情况，但向该段所述人士披露且披露系在该等人士的日常监督或监管职能过程中披露的除外；及</w:t>
      </w:r>
    </w:p>
    <w:p w:rsidRPr="009E55BB" w:rsidR="007C55DF" w:rsidP="007C55DF" w14:paraId="63A8655A" w14:textId="7D52EB70">
      <w:pPr>
        <w:pStyle w:val="General2L3"/>
        <w:rPr>
          <w:sz w:val="24"/>
          <w:szCs w:val="24"/>
        </w:rPr>
      </w:pPr>
      <w:r w:rsidRPr="009E55BB">
        <w:rPr>
          <w:rFonts w:hint="eastAsia"/>
          <w:b/>
          <w:bCs/>
          <w:sz w:val="24"/>
          <w:szCs w:val="24"/>
        </w:rPr>
        <w:t>融资方</w:t>
      </w:r>
      <w:r w:rsidRPr="009E55BB">
        <w:rPr>
          <w:rFonts w:hint="eastAsia"/>
          <w:sz w:val="24"/>
          <w:szCs w:val="24"/>
        </w:rPr>
        <w:t>知悉不符合本第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_Ref70102146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30</w:t>
      </w:r>
      <w:r w:rsidRPr="009E55BB" w:rsidR="00DD3CAB">
        <w:rPr>
          <w:sz w:val="24"/>
          <w:szCs w:val="24"/>
        </w:rPr>
        <w:fldChar w:fldCharType="end"/>
      </w:r>
      <w:r w:rsidRPr="009E55BB">
        <w:rPr>
          <w:rFonts w:hint="eastAsia"/>
          <w:sz w:val="24"/>
          <w:szCs w:val="24"/>
        </w:rPr>
        <w:t>条规定的</w:t>
      </w:r>
      <w:r w:rsidRPr="009E55BB">
        <w:rPr>
          <w:rFonts w:hint="eastAsia"/>
          <w:b/>
          <w:bCs/>
          <w:sz w:val="24"/>
          <w:szCs w:val="24"/>
        </w:rPr>
        <w:t>保密信息</w:t>
      </w:r>
      <w:r w:rsidRPr="009E55BB">
        <w:rPr>
          <w:rFonts w:hint="eastAsia"/>
          <w:sz w:val="24"/>
          <w:szCs w:val="24"/>
        </w:rPr>
        <w:t>披露。</w:t>
      </w:r>
    </w:p>
    <w:p w:rsidRPr="009E55BB" w:rsidR="007C55DF" w:rsidP="007C55DF" w14:paraId="4E450835" w14:textId="77777777">
      <w:pPr>
        <w:pStyle w:val="General2L2"/>
        <w:keepNext w:val="0"/>
        <w:rPr>
          <w:sz w:val="24"/>
          <w:szCs w:val="24"/>
          <w:lang w:eastAsia="en-US" w:bidi="ar-SA"/>
        </w:rPr>
      </w:pPr>
      <w:r w:rsidRPr="009E55BB">
        <w:rPr>
          <w:rFonts w:hint="eastAsia"/>
          <w:sz w:val="24"/>
          <w:szCs w:val="24"/>
        </w:rPr>
        <w:t>持续性义务</w:t>
      </w:r>
    </w:p>
    <w:p w:rsidRPr="009E55BB" w:rsidR="007C55DF" w:rsidP="007C55DF" w14:paraId="4958C347" w14:textId="54C2B6B5">
      <w:pPr>
        <w:pStyle w:val="BodyText1"/>
        <w:rPr>
          <w:sz w:val="24"/>
          <w:lang w:eastAsia="zh-CN"/>
        </w:rPr>
      </w:pPr>
      <w:r w:rsidRPr="009E55BB">
        <w:rPr>
          <w:rFonts w:hint="eastAsia"/>
          <w:sz w:val="24"/>
          <w:lang w:eastAsia="zh-CN"/>
        </w:rPr>
        <w:t>本第</w:t>
      </w:r>
      <w:r w:rsidRPr="009E55BB" w:rsidR="00DD3CAB">
        <w:rPr>
          <w:sz w:val="24"/>
          <w:lang w:eastAsia="zh-CN"/>
        </w:rPr>
        <w:fldChar w:fldCharType="begin"/>
      </w:r>
      <w:r w:rsidRPr="009E55BB" w:rsidR="00DD3CAB">
        <w:rPr>
          <w:sz w:val="24"/>
          <w:lang w:eastAsia="zh-CN"/>
        </w:rPr>
        <w:instrText xml:space="preserve"> </w:instrText>
      </w:r>
      <w:r w:rsidRPr="009E55BB" w:rsidR="00DD3CAB">
        <w:rPr>
          <w:rFonts w:hint="eastAsia"/>
          <w:sz w:val="24"/>
          <w:lang w:eastAsia="zh-CN"/>
        </w:rPr>
        <w:instrText>REF _Ref70102153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lang w:eastAsia="zh-CN"/>
        </w:rPr>
        <w:fldChar w:fldCharType="separate"/>
      </w:r>
      <w:r w:rsidR="00D830D8">
        <w:rPr>
          <w:sz w:val="24"/>
          <w:lang w:eastAsia="zh-CN"/>
        </w:rPr>
        <w:t>30</w:t>
      </w:r>
      <w:r w:rsidRPr="009E55BB" w:rsidR="00DD3CAB">
        <w:rPr>
          <w:sz w:val="24"/>
          <w:lang w:eastAsia="zh-CN"/>
        </w:rPr>
        <w:fldChar w:fldCharType="end"/>
      </w:r>
      <w:r w:rsidRPr="009E55BB">
        <w:rPr>
          <w:rFonts w:hint="eastAsia"/>
          <w:sz w:val="24"/>
          <w:lang w:eastAsia="zh-CN"/>
        </w:rPr>
        <w:t>条规定的义务为持续性义务，特别是，该等义务在下列二者中较早之日起的</w:t>
      </w:r>
      <w:r w:rsidRPr="009E55BB">
        <w:rPr>
          <w:rFonts w:hint="eastAsia"/>
          <w:sz w:val="24"/>
          <w:lang w:eastAsia="zh-CN"/>
        </w:rPr>
        <w:t>[</w:t>
      </w:r>
      <w:r w:rsidRPr="009E55BB">
        <w:rPr>
          <w:sz w:val="24"/>
          <w:lang w:eastAsia="zh-CN"/>
        </w:rPr>
        <w:t>12]</w:t>
      </w:r>
      <w:r w:rsidRPr="009E55BB">
        <w:rPr>
          <w:rFonts w:hint="eastAsia"/>
          <w:sz w:val="24"/>
          <w:lang w:eastAsia="zh-CN"/>
        </w:rPr>
        <w:t>个月内存续，并持续对</w:t>
      </w:r>
      <w:r w:rsidRPr="009E55BB">
        <w:rPr>
          <w:rFonts w:hint="eastAsia"/>
          <w:b/>
          <w:sz w:val="24"/>
          <w:lang w:eastAsia="zh-CN"/>
        </w:rPr>
        <w:t>融资方</w:t>
      </w:r>
      <w:r w:rsidRPr="009E55BB">
        <w:rPr>
          <w:rFonts w:hint="eastAsia"/>
          <w:sz w:val="24"/>
          <w:lang w:eastAsia="zh-CN"/>
        </w:rPr>
        <w:t>具有约束力：</w:t>
      </w:r>
    </w:p>
    <w:p w:rsidRPr="009E55BB" w:rsidR="007C55DF" w:rsidP="007C55DF" w14:paraId="6D485574" w14:textId="77777777">
      <w:pPr>
        <w:pStyle w:val="General2L3"/>
        <w:rPr>
          <w:sz w:val="24"/>
          <w:szCs w:val="24"/>
          <w:lang w:bidi="ar-SA"/>
        </w:rPr>
      </w:pPr>
      <w:r w:rsidRPr="009E55BB">
        <w:rPr>
          <w:rFonts w:hint="eastAsia"/>
          <w:b/>
          <w:sz w:val="24"/>
          <w:szCs w:val="24"/>
        </w:rPr>
        <w:t>义务人</w:t>
      </w:r>
      <w:r w:rsidRPr="009E55BB">
        <w:rPr>
          <w:rFonts w:hint="eastAsia"/>
          <w:sz w:val="24"/>
          <w:szCs w:val="24"/>
        </w:rPr>
        <w:t>全额付清</w:t>
      </w:r>
      <w:r w:rsidRPr="009E55BB">
        <w:rPr>
          <w:rFonts w:hint="eastAsia"/>
          <w:b/>
          <w:sz w:val="24"/>
          <w:szCs w:val="24"/>
        </w:rPr>
        <w:t>融资文件</w:t>
      </w:r>
      <w:r w:rsidRPr="009E55BB">
        <w:rPr>
          <w:rFonts w:hint="eastAsia"/>
          <w:bCs/>
          <w:sz w:val="24"/>
          <w:szCs w:val="24"/>
        </w:rPr>
        <w:t>项下</w:t>
      </w:r>
      <w:r w:rsidRPr="009E55BB">
        <w:rPr>
          <w:rFonts w:hint="eastAsia"/>
          <w:sz w:val="24"/>
          <w:szCs w:val="24"/>
        </w:rPr>
        <w:t>或与</w:t>
      </w:r>
      <w:r w:rsidRPr="009E55BB">
        <w:rPr>
          <w:rFonts w:hint="eastAsia"/>
          <w:b/>
          <w:sz w:val="24"/>
          <w:szCs w:val="24"/>
        </w:rPr>
        <w:t>融资文件</w:t>
      </w:r>
      <w:r w:rsidRPr="009E55BB">
        <w:rPr>
          <w:rFonts w:hint="eastAsia"/>
          <w:sz w:val="24"/>
          <w:szCs w:val="24"/>
        </w:rPr>
        <w:t>有关的所有应付款项且</w:t>
      </w:r>
      <w:r w:rsidRPr="009E55BB">
        <w:rPr>
          <w:rFonts w:hint="eastAsia"/>
          <w:b/>
          <w:sz w:val="24"/>
          <w:szCs w:val="24"/>
        </w:rPr>
        <w:t>承诺额</w:t>
      </w:r>
      <w:r w:rsidRPr="009E55BB">
        <w:rPr>
          <w:rFonts w:hint="eastAsia"/>
          <w:sz w:val="24"/>
          <w:szCs w:val="24"/>
        </w:rPr>
        <w:t>已全部取消或不再可供支取之日；以及</w:t>
      </w:r>
    </w:p>
    <w:p w:rsidRPr="009E55BB" w:rsidR="007C55DF" w:rsidP="007C55DF" w14:paraId="0B033B1B" w14:textId="77777777">
      <w:pPr>
        <w:pStyle w:val="General2L3"/>
        <w:rPr>
          <w:sz w:val="24"/>
          <w:szCs w:val="24"/>
          <w:lang w:bidi="ar-SA"/>
        </w:rPr>
      </w:pPr>
      <w:r w:rsidRPr="009E55BB">
        <w:rPr>
          <w:rFonts w:hint="eastAsia"/>
          <w:sz w:val="24"/>
          <w:szCs w:val="24"/>
        </w:rPr>
        <w:t>该</w:t>
      </w:r>
      <w:r w:rsidRPr="009E55BB">
        <w:rPr>
          <w:rFonts w:hint="eastAsia"/>
          <w:b/>
          <w:sz w:val="24"/>
          <w:szCs w:val="24"/>
        </w:rPr>
        <w:t>融资方</w:t>
      </w:r>
      <w:r w:rsidRPr="009E55BB">
        <w:rPr>
          <w:rFonts w:hint="eastAsia"/>
          <w:sz w:val="24"/>
          <w:szCs w:val="24"/>
        </w:rPr>
        <w:t>不再是</w:t>
      </w:r>
      <w:r w:rsidRPr="009E55BB">
        <w:rPr>
          <w:rFonts w:hint="eastAsia"/>
          <w:b/>
          <w:sz w:val="24"/>
          <w:szCs w:val="24"/>
        </w:rPr>
        <w:t>融资方</w:t>
      </w:r>
      <w:r w:rsidRPr="009E55BB">
        <w:rPr>
          <w:rFonts w:hint="eastAsia"/>
          <w:sz w:val="24"/>
          <w:szCs w:val="24"/>
        </w:rPr>
        <w:t>之日。</w:t>
      </w:r>
    </w:p>
    <w:p w:rsidRPr="009E55BB" w:rsidR="007C55DF" w:rsidP="007C55DF" w14:paraId="15FF26F2" w14:textId="77777777">
      <w:pPr>
        <w:pStyle w:val="General2L1"/>
        <w:keepNext w:val="0"/>
        <w:rPr>
          <w:b w:val="0"/>
          <w:bCs/>
          <w:iCs/>
          <w:sz w:val="24"/>
          <w:szCs w:val="24"/>
        </w:rPr>
      </w:pPr>
      <w:bookmarkStart w:name="_Toc50035435" w:id="4995"/>
      <w:bookmarkStart w:name="_Toc50035436" w:id="4996"/>
      <w:bookmarkStart w:name="_Toc51510821" w:id="4997"/>
      <w:bookmarkStart w:name="_Toc51663933" w:id="4998"/>
      <w:bookmarkStart w:name="_Toc51664291" w:id="4999"/>
      <w:bookmarkStart w:name="_Toc51838464" w:id="5000"/>
      <w:bookmarkStart w:name="_Toc51841470" w:id="5001"/>
      <w:bookmarkStart w:name="_Toc51848583" w:id="5002"/>
      <w:bookmarkStart w:name="_Toc51853092" w:id="5003"/>
      <w:bookmarkStart w:name="_Toc52076030" w:id="5004"/>
      <w:bookmarkStart w:name="_Toc52135042" w:id="5005"/>
      <w:bookmarkStart w:name="_Toc52178375" w:id="5006"/>
      <w:bookmarkStart w:name="_Toc52205490" w:id="5007"/>
      <w:bookmarkStart w:name="_Toc52215011" w:id="5008"/>
      <w:bookmarkStart w:name="_Toc52218663" w:id="5009"/>
      <w:bookmarkStart w:name="_Toc52220311" w:id="5010"/>
      <w:bookmarkStart w:name="_Toc52220700" w:id="5011"/>
      <w:bookmarkStart w:name="_Toc52222197" w:id="5012"/>
      <w:bookmarkStart w:name="_Toc52222803" w:id="5013"/>
      <w:bookmarkStart w:name="_Toc51510822" w:id="5014"/>
      <w:bookmarkStart w:name="_Toc51663934" w:id="5015"/>
      <w:bookmarkStart w:name="_Toc51664292" w:id="5016"/>
      <w:bookmarkStart w:name="_Toc51838465" w:id="5017"/>
      <w:bookmarkStart w:name="_Toc51841471" w:id="5018"/>
      <w:bookmarkStart w:name="_Toc51848584" w:id="5019"/>
      <w:bookmarkStart w:name="_Toc51853093" w:id="5020"/>
      <w:bookmarkStart w:name="_Toc52076031" w:id="5021"/>
      <w:bookmarkStart w:name="_Toc52135043" w:id="5022"/>
      <w:bookmarkStart w:name="_Toc52178376" w:id="5023"/>
      <w:bookmarkStart w:name="_Toc52205491" w:id="5024"/>
      <w:bookmarkStart w:name="_Toc52215012" w:id="5025"/>
      <w:bookmarkStart w:name="_Toc52218664" w:id="5026"/>
      <w:bookmarkStart w:name="_Toc52220312" w:id="5027"/>
      <w:bookmarkStart w:name="_Toc52220701" w:id="5028"/>
      <w:bookmarkStart w:name="_Toc52222198" w:id="5029"/>
      <w:bookmarkStart w:name="_Toc52222804" w:id="5030"/>
      <w:bookmarkStart w:name="_Toc51510823" w:id="5031"/>
      <w:bookmarkStart w:name="_Toc51663935" w:id="5032"/>
      <w:bookmarkStart w:name="_Toc51664293" w:id="5033"/>
      <w:bookmarkStart w:name="_Toc51838466" w:id="5034"/>
      <w:bookmarkStart w:name="_Toc51841472" w:id="5035"/>
      <w:bookmarkStart w:name="_Toc51848585" w:id="5036"/>
      <w:bookmarkStart w:name="_Toc51853094" w:id="5037"/>
      <w:bookmarkStart w:name="_Toc52076032" w:id="5038"/>
      <w:bookmarkStart w:name="_Toc52135044" w:id="5039"/>
      <w:bookmarkStart w:name="_Toc52178377" w:id="5040"/>
      <w:bookmarkStart w:name="_Toc52205492" w:id="5041"/>
      <w:bookmarkStart w:name="_Toc52215013" w:id="5042"/>
      <w:bookmarkStart w:name="_Toc52218665" w:id="5043"/>
      <w:bookmarkStart w:name="_Toc52220313" w:id="5044"/>
      <w:bookmarkStart w:name="_Toc52220702" w:id="5045"/>
      <w:bookmarkStart w:name="_Toc52222199" w:id="5046"/>
      <w:bookmarkStart w:name="_Toc52222805" w:id="5047"/>
      <w:bookmarkStart w:name="_Toc51510824" w:id="5048"/>
      <w:bookmarkStart w:name="_Toc51663936" w:id="5049"/>
      <w:bookmarkStart w:name="_Toc51664294" w:id="5050"/>
      <w:bookmarkStart w:name="_Toc51838467" w:id="5051"/>
      <w:bookmarkStart w:name="_Toc51841473" w:id="5052"/>
      <w:bookmarkStart w:name="_Toc51848586" w:id="5053"/>
      <w:bookmarkStart w:name="_Toc51853095" w:id="5054"/>
      <w:bookmarkStart w:name="_Toc52076033" w:id="5055"/>
      <w:bookmarkStart w:name="_Toc52135045" w:id="5056"/>
      <w:bookmarkStart w:name="_Toc52178378" w:id="5057"/>
      <w:bookmarkStart w:name="_Toc52205493" w:id="5058"/>
      <w:bookmarkStart w:name="_Toc52215014" w:id="5059"/>
      <w:bookmarkStart w:name="_Toc52218666" w:id="5060"/>
      <w:bookmarkStart w:name="_Toc52220314" w:id="5061"/>
      <w:bookmarkStart w:name="_Toc52220703" w:id="5062"/>
      <w:bookmarkStart w:name="_Toc52222200" w:id="5063"/>
      <w:bookmarkStart w:name="_Toc52222806" w:id="5064"/>
      <w:bookmarkStart w:name="_Toc51510825" w:id="5065"/>
      <w:bookmarkStart w:name="_Toc51663937" w:id="5066"/>
      <w:bookmarkStart w:name="_Toc51664295" w:id="5067"/>
      <w:bookmarkStart w:name="_Toc51838468" w:id="5068"/>
      <w:bookmarkStart w:name="_Toc51841474" w:id="5069"/>
      <w:bookmarkStart w:name="_Toc51848587" w:id="5070"/>
      <w:bookmarkStart w:name="_Toc51853096" w:id="5071"/>
      <w:bookmarkStart w:name="_Toc52076034" w:id="5072"/>
      <w:bookmarkStart w:name="_Toc52135046" w:id="5073"/>
      <w:bookmarkStart w:name="_Toc52178379" w:id="5074"/>
      <w:bookmarkStart w:name="_Toc52205494" w:id="5075"/>
      <w:bookmarkStart w:name="_Toc52215015" w:id="5076"/>
      <w:bookmarkStart w:name="_Toc52218667" w:id="5077"/>
      <w:bookmarkStart w:name="_Toc52220315" w:id="5078"/>
      <w:bookmarkStart w:name="_Toc52220704" w:id="5079"/>
      <w:bookmarkStart w:name="_Toc52222201" w:id="5080"/>
      <w:bookmarkStart w:name="_Toc52222807" w:id="5081"/>
      <w:bookmarkStart w:name="_Toc51510826" w:id="5082"/>
      <w:bookmarkStart w:name="_Toc51663938" w:id="5083"/>
      <w:bookmarkStart w:name="_Toc51664296" w:id="5084"/>
      <w:bookmarkStart w:name="_Toc51838469" w:id="5085"/>
      <w:bookmarkStart w:name="_Toc51841475" w:id="5086"/>
      <w:bookmarkStart w:name="_Toc51848588" w:id="5087"/>
      <w:bookmarkStart w:name="_Toc51853097" w:id="5088"/>
      <w:bookmarkStart w:name="_Toc52076035" w:id="5089"/>
      <w:bookmarkStart w:name="_Toc52135047" w:id="5090"/>
      <w:bookmarkStart w:name="_Toc52178380" w:id="5091"/>
      <w:bookmarkStart w:name="_Toc52205495" w:id="5092"/>
      <w:bookmarkStart w:name="_Toc52215016" w:id="5093"/>
      <w:bookmarkStart w:name="_Toc52218668" w:id="5094"/>
      <w:bookmarkStart w:name="_Toc52220316" w:id="5095"/>
      <w:bookmarkStart w:name="_Toc52220705" w:id="5096"/>
      <w:bookmarkStart w:name="_Toc52222202" w:id="5097"/>
      <w:bookmarkStart w:name="_Toc52222808" w:id="5098"/>
      <w:bookmarkStart w:name="_Toc51510827" w:id="5099"/>
      <w:bookmarkStart w:name="_Toc51663939" w:id="5100"/>
      <w:bookmarkStart w:name="_Toc51664297" w:id="5101"/>
      <w:bookmarkStart w:name="_Toc51838470" w:id="5102"/>
      <w:bookmarkStart w:name="_Toc51841476" w:id="5103"/>
      <w:bookmarkStart w:name="_Toc51848589" w:id="5104"/>
      <w:bookmarkStart w:name="_Toc51853098" w:id="5105"/>
      <w:bookmarkStart w:name="_Toc52076036" w:id="5106"/>
      <w:bookmarkStart w:name="_Toc52135048" w:id="5107"/>
      <w:bookmarkStart w:name="_Toc52178381" w:id="5108"/>
      <w:bookmarkStart w:name="_Toc52205496" w:id="5109"/>
      <w:bookmarkStart w:name="_Toc52215017" w:id="5110"/>
      <w:bookmarkStart w:name="_Toc52218669" w:id="5111"/>
      <w:bookmarkStart w:name="_Toc52220317" w:id="5112"/>
      <w:bookmarkStart w:name="_Toc52220706" w:id="5113"/>
      <w:bookmarkStart w:name="_Toc52222203" w:id="5114"/>
      <w:bookmarkStart w:name="_Toc52222809" w:id="5115"/>
      <w:bookmarkStart w:name="_Toc51510828" w:id="5116"/>
      <w:bookmarkStart w:name="_Toc51663940" w:id="5117"/>
      <w:bookmarkStart w:name="_Toc51664298" w:id="5118"/>
      <w:bookmarkStart w:name="_Toc51838471" w:id="5119"/>
      <w:bookmarkStart w:name="_Toc51841477" w:id="5120"/>
      <w:bookmarkStart w:name="_Toc51848590" w:id="5121"/>
      <w:bookmarkStart w:name="_Toc51853099" w:id="5122"/>
      <w:bookmarkStart w:name="_Toc52076037" w:id="5123"/>
      <w:bookmarkStart w:name="_Toc52135049" w:id="5124"/>
      <w:bookmarkStart w:name="_Toc52178382" w:id="5125"/>
      <w:bookmarkStart w:name="_Toc52205497" w:id="5126"/>
      <w:bookmarkStart w:name="_Toc52215018" w:id="5127"/>
      <w:bookmarkStart w:name="_Toc52218670" w:id="5128"/>
      <w:bookmarkStart w:name="_Toc52220318" w:id="5129"/>
      <w:bookmarkStart w:name="_Toc52220707" w:id="5130"/>
      <w:bookmarkStart w:name="_Toc52222204" w:id="5131"/>
      <w:bookmarkStart w:name="_Toc52222810" w:id="5132"/>
      <w:bookmarkStart w:name="_Toc51510829" w:id="5133"/>
      <w:bookmarkStart w:name="_Toc51663941" w:id="5134"/>
      <w:bookmarkStart w:name="_Toc51664299" w:id="5135"/>
      <w:bookmarkStart w:name="_Toc51838472" w:id="5136"/>
      <w:bookmarkStart w:name="_Toc51841478" w:id="5137"/>
      <w:bookmarkStart w:name="_Toc51848591" w:id="5138"/>
      <w:bookmarkStart w:name="_Toc51853100" w:id="5139"/>
      <w:bookmarkStart w:name="_Toc52076038" w:id="5140"/>
      <w:bookmarkStart w:name="_Toc52135050" w:id="5141"/>
      <w:bookmarkStart w:name="_Toc52178383" w:id="5142"/>
      <w:bookmarkStart w:name="_Toc52205498" w:id="5143"/>
      <w:bookmarkStart w:name="_Toc52215019" w:id="5144"/>
      <w:bookmarkStart w:name="_Toc52218671" w:id="5145"/>
      <w:bookmarkStart w:name="_Toc52220319" w:id="5146"/>
      <w:bookmarkStart w:name="_Toc52220708" w:id="5147"/>
      <w:bookmarkStart w:name="_Toc52222205" w:id="5148"/>
      <w:bookmarkStart w:name="_Toc52222811" w:id="5149"/>
      <w:bookmarkStart w:name="_Toc51510830" w:id="5150"/>
      <w:bookmarkStart w:name="_Toc51663942" w:id="5151"/>
      <w:bookmarkStart w:name="_Toc51664300" w:id="5152"/>
      <w:bookmarkStart w:name="_Toc51838473" w:id="5153"/>
      <w:bookmarkStart w:name="_Toc51841479" w:id="5154"/>
      <w:bookmarkStart w:name="_Toc51848592" w:id="5155"/>
      <w:bookmarkStart w:name="_Toc51853101" w:id="5156"/>
      <w:bookmarkStart w:name="_Toc52076039" w:id="5157"/>
      <w:bookmarkStart w:name="_Toc52135051" w:id="5158"/>
      <w:bookmarkStart w:name="_Toc52178384" w:id="5159"/>
      <w:bookmarkStart w:name="_Toc52205499" w:id="5160"/>
      <w:bookmarkStart w:name="_Toc52215020" w:id="5161"/>
      <w:bookmarkStart w:name="_Toc52218672" w:id="5162"/>
      <w:bookmarkStart w:name="_Toc52220320" w:id="5163"/>
      <w:bookmarkStart w:name="_Toc52220709" w:id="5164"/>
      <w:bookmarkStart w:name="_Toc52222206" w:id="5165"/>
      <w:bookmarkStart w:name="_Toc52222812" w:id="5166"/>
      <w:bookmarkStart w:name="_Toc51510831" w:id="5167"/>
      <w:bookmarkStart w:name="_Toc51663943" w:id="5168"/>
      <w:bookmarkStart w:name="_Toc51664301" w:id="5169"/>
      <w:bookmarkStart w:name="_Toc51838474" w:id="5170"/>
      <w:bookmarkStart w:name="_Toc51841480" w:id="5171"/>
      <w:bookmarkStart w:name="_Toc51848593" w:id="5172"/>
      <w:bookmarkStart w:name="_Toc51853102" w:id="5173"/>
      <w:bookmarkStart w:name="_Toc52076040" w:id="5174"/>
      <w:bookmarkStart w:name="_Toc52135052" w:id="5175"/>
      <w:bookmarkStart w:name="_Toc52178385" w:id="5176"/>
      <w:bookmarkStart w:name="_Toc52205500" w:id="5177"/>
      <w:bookmarkStart w:name="_Toc52215021" w:id="5178"/>
      <w:bookmarkStart w:name="_Toc52218673" w:id="5179"/>
      <w:bookmarkStart w:name="_Toc52220321" w:id="5180"/>
      <w:bookmarkStart w:name="_Toc52220710" w:id="5181"/>
      <w:bookmarkStart w:name="_Toc52222207" w:id="5182"/>
      <w:bookmarkStart w:name="_Toc52222813" w:id="5183"/>
      <w:bookmarkStart w:name="_Toc51510832" w:id="5184"/>
      <w:bookmarkStart w:name="_Toc51663944" w:id="5185"/>
      <w:bookmarkStart w:name="_Toc51664302" w:id="5186"/>
      <w:bookmarkStart w:name="_Toc51838475" w:id="5187"/>
      <w:bookmarkStart w:name="_Toc51841481" w:id="5188"/>
      <w:bookmarkStart w:name="_Toc51848594" w:id="5189"/>
      <w:bookmarkStart w:name="_Toc51853103" w:id="5190"/>
      <w:bookmarkStart w:name="_Toc52076041" w:id="5191"/>
      <w:bookmarkStart w:name="_Toc52135053" w:id="5192"/>
      <w:bookmarkStart w:name="_Toc52178386" w:id="5193"/>
      <w:bookmarkStart w:name="_Toc52205501" w:id="5194"/>
      <w:bookmarkStart w:name="_Toc52215022" w:id="5195"/>
      <w:bookmarkStart w:name="_Toc52218674" w:id="5196"/>
      <w:bookmarkStart w:name="_Toc52220322" w:id="5197"/>
      <w:bookmarkStart w:name="_Toc52220711" w:id="5198"/>
      <w:bookmarkStart w:name="_Toc52222208" w:id="5199"/>
      <w:bookmarkStart w:name="_Toc52222814" w:id="5200"/>
      <w:bookmarkStart w:name="_Toc51510833" w:id="5201"/>
      <w:bookmarkStart w:name="_Toc51663945" w:id="5202"/>
      <w:bookmarkStart w:name="_Toc51664303" w:id="5203"/>
      <w:bookmarkStart w:name="_Toc51838476" w:id="5204"/>
      <w:bookmarkStart w:name="_Toc51841482" w:id="5205"/>
      <w:bookmarkStart w:name="_Toc51848595" w:id="5206"/>
      <w:bookmarkStart w:name="_Toc51853104" w:id="5207"/>
      <w:bookmarkStart w:name="_Toc52076042" w:id="5208"/>
      <w:bookmarkStart w:name="_Toc52135054" w:id="5209"/>
      <w:bookmarkStart w:name="_Toc52178387" w:id="5210"/>
      <w:bookmarkStart w:name="_Toc52205502" w:id="5211"/>
      <w:bookmarkStart w:name="_Toc52215023" w:id="5212"/>
      <w:bookmarkStart w:name="_Toc52218675" w:id="5213"/>
      <w:bookmarkStart w:name="_Toc52220323" w:id="5214"/>
      <w:bookmarkStart w:name="_Toc52220712" w:id="5215"/>
      <w:bookmarkStart w:name="_Toc52222209" w:id="5216"/>
      <w:bookmarkStart w:name="_Toc52222815" w:id="5217"/>
      <w:bookmarkStart w:name="_Toc51510834" w:id="5218"/>
      <w:bookmarkStart w:name="_Toc51663946" w:id="5219"/>
      <w:bookmarkStart w:name="_Toc51664304" w:id="5220"/>
      <w:bookmarkStart w:name="_Toc51838477" w:id="5221"/>
      <w:bookmarkStart w:name="_Toc51841483" w:id="5222"/>
      <w:bookmarkStart w:name="_Toc51848596" w:id="5223"/>
      <w:bookmarkStart w:name="_Toc51853105" w:id="5224"/>
      <w:bookmarkStart w:name="_Toc52076043" w:id="5225"/>
      <w:bookmarkStart w:name="_Toc52135055" w:id="5226"/>
      <w:bookmarkStart w:name="_Toc52178388" w:id="5227"/>
      <w:bookmarkStart w:name="_Toc52205503" w:id="5228"/>
      <w:bookmarkStart w:name="_Toc52215024" w:id="5229"/>
      <w:bookmarkStart w:name="_Toc52218676" w:id="5230"/>
      <w:bookmarkStart w:name="_Toc52220324" w:id="5231"/>
      <w:bookmarkStart w:name="_Toc52220713" w:id="5232"/>
      <w:bookmarkStart w:name="_Toc52222210" w:id="5233"/>
      <w:bookmarkStart w:name="_Toc52222816" w:id="5234"/>
      <w:bookmarkStart w:name="_Toc51510835" w:id="5235"/>
      <w:bookmarkStart w:name="_Toc51663947" w:id="5236"/>
      <w:bookmarkStart w:name="_Toc51664305" w:id="5237"/>
      <w:bookmarkStart w:name="_Toc51838478" w:id="5238"/>
      <w:bookmarkStart w:name="_Toc51841484" w:id="5239"/>
      <w:bookmarkStart w:name="_Toc51848597" w:id="5240"/>
      <w:bookmarkStart w:name="_Toc51853106" w:id="5241"/>
      <w:bookmarkStart w:name="_Toc52076044" w:id="5242"/>
      <w:bookmarkStart w:name="_Toc52135056" w:id="5243"/>
      <w:bookmarkStart w:name="_Toc52178389" w:id="5244"/>
      <w:bookmarkStart w:name="_Toc52205504" w:id="5245"/>
      <w:bookmarkStart w:name="_Toc52215025" w:id="5246"/>
      <w:bookmarkStart w:name="_Toc52218677" w:id="5247"/>
      <w:bookmarkStart w:name="_Toc52220325" w:id="5248"/>
      <w:bookmarkStart w:name="_Toc52220714" w:id="5249"/>
      <w:bookmarkStart w:name="_Toc52222211" w:id="5250"/>
      <w:bookmarkStart w:name="_Toc52222817" w:id="5251"/>
      <w:bookmarkStart w:name="_Toc51510836" w:id="5252"/>
      <w:bookmarkStart w:name="_Toc51663948" w:id="5253"/>
      <w:bookmarkStart w:name="_Toc51664306" w:id="5254"/>
      <w:bookmarkStart w:name="_Toc51838479" w:id="5255"/>
      <w:bookmarkStart w:name="_Toc51841485" w:id="5256"/>
      <w:bookmarkStart w:name="_Toc51848598" w:id="5257"/>
      <w:bookmarkStart w:name="_Toc51853107" w:id="5258"/>
      <w:bookmarkStart w:name="_Toc52076045" w:id="5259"/>
      <w:bookmarkStart w:name="_Toc52135057" w:id="5260"/>
      <w:bookmarkStart w:name="_Toc52178390" w:id="5261"/>
      <w:bookmarkStart w:name="_Toc52205505" w:id="5262"/>
      <w:bookmarkStart w:name="_Toc52215026" w:id="5263"/>
      <w:bookmarkStart w:name="_Toc52218678" w:id="5264"/>
      <w:bookmarkStart w:name="_Toc52220326" w:id="5265"/>
      <w:bookmarkStart w:name="_Toc52220715" w:id="5266"/>
      <w:bookmarkStart w:name="_Toc52222212" w:id="5267"/>
      <w:bookmarkStart w:name="_Toc52222818" w:id="5268"/>
      <w:bookmarkStart w:name="_Toc51510837" w:id="5269"/>
      <w:bookmarkStart w:name="_Toc51663949" w:id="5270"/>
      <w:bookmarkStart w:name="_Toc51664307" w:id="5271"/>
      <w:bookmarkStart w:name="_Toc51838480" w:id="5272"/>
      <w:bookmarkStart w:name="_Toc51841486" w:id="5273"/>
      <w:bookmarkStart w:name="_Toc51848599" w:id="5274"/>
      <w:bookmarkStart w:name="_Toc51853108" w:id="5275"/>
      <w:bookmarkStart w:name="_Toc52076046" w:id="5276"/>
      <w:bookmarkStart w:name="_Toc52135058" w:id="5277"/>
      <w:bookmarkStart w:name="_Toc52178391" w:id="5278"/>
      <w:bookmarkStart w:name="_Toc52205506" w:id="5279"/>
      <w:bookmarkStart w:name="_Toc52215027" w:id="5280"/>
      <w:bookmarkStart w:name="_Toc52218679" w:id="5281"/>
      <w:bookmarkStart w:name="_Toc52220327" w:id="5282"/>
      <w:bookmarkStart w:name="_Toc52220716" w:id="5283"/>
      <w:bookmarkStart w:name="_Toc52222213" w:id="5284"/>
      <w:bookmarkStart w:name="_Toc52222819" w:id="5285"/>
      <w:bookmarkStart w:name="_Toc51510838" w:id="5286"/>
      <w:bookmarkStart w:name="_Toc51663950" w:id="5287"/>
      <w:bookmarkStart w:name="_Toc51664308" w:id="5288"/>
      <w:bookmarkStart w:name="_Toc51838481" w:id="5289"/>
      <w:bookmarkStart w:name="_Toc51841487" w:id="5290"/>
      <w:bookmarkStart w:name="_Toc51848600" w:id="5291"/>
      <w:bookmarkStart w:name="_Toc51853109" w:id="5292"/>
      <w:bookmarkStart w:name="_Toc52076047" w:id="5293"/>
      <w:bookmarkStart w:name="_Toc52135059" w:id="5294"/>
      <w:bookmarkStart w:name="_Toc52178392" w:id="5295"/>
      <w:bookmarkStart w:name="_Toc52205507" w:id="5296"/>
      <w:bookmarkStart w:name="_Toc52215028" w:id="5297"/>
      <w:bookmarkStart w:name="_Toc52218680" w:id="5298"/>
      <w:bookmarkStart w:name="_Toc52220328" w:id="5299"/>
      <w:bookmarkStart w:name="_Toc52220717" w:id="5300"/>
      <w:bookmarkStart w:name="_Toc52222214" w:id="5301"/>
      <w:bookmarkStart w:name="_Toc52222820" w:id="5302"/>
      <w:bookmarkStart w:name="_Toc51510839" w:id="5303"/>
      <w:bookmarkStart w:name="_Toc51663951" w:id="5304"/>
      <w:bookmarkStart w:name="_Toc51664309" w:id="5305"/>
      <w:bookmarkStart w:name="_Toc51838482" w:id="5306"/>
      <w:bookmarkStart w:name="_Toc51841488" w:id="5307"/>
      <w:bookmarkStart w:name="_Toc51848601" w:id="5308"/>
      <w:bookmarkStart w:name="_Toc51853110" w:id="5309"/>
      <w:bookmarkStart w:name="_Toc52076048" w:id="5310"/>
      <w:bookmarkStart w:name="_Toc52135060" w:id="5311"/>
      <w:bookmarkStart w:name="_Toc52178393" w:id="5312"/>
      <w:bookmarkStart w:name="_Toc52205508" w:id="5313"/>
      <w:bookmarkStart w:name="_Toc52215029" w:id="5314"/>
      <w:bookmarkStart w:name="_Toc52218681" w:id="5315"/>
      <w:bookmarkStart w:name="_Toc52220329" w:id="5316"/>
      <w:bookmarkStart w:name="_Toc52220718" w:id="5317"/>
      <w:bookmarkStart w:name="_Toc52222215" w:id="5318"/>
      <w:bookmarkStart w:name="_Toc52222821" w:id="5319"/>
      <w:bookmarkStart w:name="_Ref36149324" w:id="5320"/>
      <w:bookmarkStart w:name="_Toc36487370" w:id="5321"/>
      <w:bookmarkStart w:name="_Toc42231345" w:id="5322"/>
      <w:bookmarkStart w:name="_Toc51187771" w:id="5323"/>
      <w:bookmarkStart w:name="_Toc51271835" w:id="5324"/>
      <w:bookmarkStart w:name="_Toc57850257" w:id="5325"/>
      <w:bookmarkStart w:name="_Toc69311616" w:id="5326"/>
      <w:bookmarkStart w:name="_Ref70102254" w:id="5327"/>
      <w:bookmarkStart w:name="_Toc70422236" w:id="5328"/>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r w:rsidRPr="009E55BB">
        <w:rPr>
          <w:iCs/>
          <w:sz w:val="24"/>
          <w:szCs w:val="24"/>
        </w:rPr>
        <w:t>[</w:t>
      </w:r>
      <w:r w:rsidRPr="009E55BB">
        <w:rPr>
          <w:rFonts w:hint="eastAsia"/>
          <w:iCs/>
          <w:sz w:val="24"/>
          <w:szCs w:val="24"/>
        </w:rPr>
        <w:t>自救</w:t>
      </w:r>
      <w:bookmarkStart w:name="OLE_LINK12" w:id="5329"/>
      <w:r w:rsidRPr="009E55BB">
        <w:rPr>
          <w:rFonts w:hint="eastAsia"/>
          <w:iCs/>
          <w:sz w:val="24"/>
          <w:szCs w:val="24"/>
        </w:rPr>
        <w:t>条款的合同认可</w:t>
      </w:r>
      <w:bookmarkEnd w:id="5320"/>
      <w:bookmarkEnd w:id="5321"/>
      <w:bookmarkEnd w:id="5322"/>
      <w:bookmarkEnd w:id="5323"/>
      <w:bookmarkEnd w:id="5324"/>
      <w:bookmarkEnd w:id="5329"/>
      <w:r>
        <w:rPr>
          <w:rStyle w:val="FootnoteReference"/>
          <w:bCs/>
          <w:iCs/>
          <w:sz w:val="24"/>
          <w:szCs w:val="24"/>
        </w:rPr>
        <w:footnoteReference w:id="227"/>
      </w:r>
      <w:bookmarkEnd w:id="5325"/>
      <w:bookmarkEnd w:id="5326"/>
      <w:bookmarkEnd w:id="5327"/>
      <w:bookmarkEnd w:id="5328"/>
    </w:p>
    <w:p w:rsidRPr="009E55BB" w:rsidR="007C55DF" w:rsidP="007C55DF" w14:paraId="7885C4DD" w14:textId="77777777">
      <w:pPr>
        <w:pStyle w:val="General2L3"/>
        <w:rPr>
          <w:iCs/>
          <w:sz w:val="24"/>
          <w:szCs w:val="24"/>
        </w:rPr>
      </w:pPr>
      <w:bookmarkStart w:name="OLE_LINK13" w:id="5332"/>
      <w:r w:rsidRPr="009E55BB">
        <w:rPr>
          <w:rFonts w:hint="eastAsia"/>
          <w:iCs/>
          <w:sz w:val="24"/>
          <w:szCs w:val="24"/>
        </w:rPr>
        <w:t>即便存在</w:t>
      </w:r>
      <w:r w:rsidRPr="009E55BB">
        <w:rPr>
          <w:rFonts w:hint="eastAsia"/>
          <w:b/>
          <w:iCs/>
          <w:sz w:val="24"/>
          <w:szCs w:val="24"/>
        </w:rPr>
        <w:t>融资文件</w:t>
      </w:r>
      <w:r w:rsidRPr="009E55BB">
        <w:rPr>
          <w:rFonts w:hint="eastAsia"/>
          <w:bCs/>
          <w:iCs/>
          <w:sz w:val="24"/>
          <w:szCs w:val="24"/>
        </w:rPr>
        <w:t>的</w:t>
      </w:r>
      <w:r w:rsidRPr="009E55BB">
        <w:rPr>
          <w:rFonts w:hint="eastAsia"/>
          <w:iCs/>
          <w:sz w:val="24"/>
          <w:szCs w:val="24"/>
        </w:rPr>
        <w:t>任何其他条款或</w:t>
      </w:r>
      <w:r w:rsidRPr="009E55BB">
        <w:rPr>
          <w:rFonts w:hint="eastAsia"/>
          <w:b/>
          <w:iCs/>
          <w:sz w:val="24"/>
          <w:szCs w:val="24"/>
        </w:rPr>
        <w:t>各方</w:t>
      </w:r>
      <w:r w:rsidRPr="009E55BB">
        <w:rPr>
          <w:rFonts w:hint="eastAsia"/>
          <w:iCs/>
          <w:sz w:val="24"/>
          <w:szCs w:val="24"/>
        </w:rPr>
        <w:t>之间任何其他协议、安排或谅解，</w:t>
      </w:r>
      <w:r w:rsidRPr="009E55BB">
        <w:rPr>
          <w:rFonts w:hint="eastAsia"/>
          <w:b/>
          <w:bCs/>
          <w:iCs/>
          <w:sz w:val="24"/>
          <w:szCs w:val="24"/>
        </w:rPr>
        <w:t>各方</w:t>
      </w:r>
      <w:r w:rsidRPr="009E55BB">
        <w:rPr>
          <w:rFonts w:hint="eastAsia"/>
          <w:bCs/>
          <w:iCs/>
          <w:sz w:val="24"/>
          <w:szCs w:val="24"/>
        </w:rPr>
        <w:t>均认可</w:t>
      </w:r>
      <w:r w:rsidRPr="009E55BB">
        <w:rPr>
          <w:rFonts w:hint="eastAsia"/>
          <w:iCs/>
          <w:sz w:val="24"/>
          <w:szCs w:val="24"/>
        </w:rPr>
        <w:t>并接受，</w:t>
      </w:r>
      <w:r w:rsidRPr="009E55BB">
        <w:rPr>
          <w:rFonts w:hint="eastAsia"/>
          <w:b/>
          <w:iCs/>
          <w:sz w:val="24"/>
          <w:szCs w:val="24"/>
        </w:rPr>
        <w:t>一方</w:t>
      </w:r>
      <w:r w:rsidRPr="009E55BB">
        <w:rPr>
          <w:rFonts w:hint="eastAsia"/>
          <w:iCs/>
          <w:sz w:val="24"/>
          <w:szCs w:val="24"/>
        </w:rPr>
        <w:t>根据或就</w:t>
      </w:r>
      <w:r w:rsidRPr="009E55BB">
        <w:rPr>
          <w:rFonts w:hint="eastAsia"/>
          <w:b/>
          <w:iCs/>
          <w:sz w:val="24"/>
          <w:szCs w:val="24"/>
        </w:rPr>
        <w:t>融资文件</w:t>
      </w:r>
      <w:r w:rsidRPr="009E55BB">
        <w:rPr>
          <w:rFonts w:hint="eastAsia"/>
          <w:iCs/>
          <w:sz w:val="24"/>
          <w:szCs w:val="24"/>
        </w:rPr>
        <w:t>对任何其他方负有的债务可能受限于相关</w:t>
      </w:r>
      <w:r w:rsidRPr="009E55BB">
        <w:rPr>
          <w:rFonts w:hint="eastAsia"/>
          <w:b/>
          <w:bCs/>
          <w:iCs/>
          <w:sz w:val="24"/>
          <w:szCs w:val="24"/>
        </w:rPr>
        <w:t>处置机构</w:t>
      </w:r>
      <w:r w:rsidRPr="009E55BB">
        <w:rPr>
          <w:rFonts w:hint="eastAsia"/>
          <w:iCs/>
          <w:sz w:val="24"/>
          <w:szCs w:val="24"/>
        </w:rPr>
        <w:t>采取的</w:t>
      </w:r>
      <w:r w:rsidRPr="009E55BB">
        <w:rPr>
          <w:rFonts w:hint="eastAsia"/>
          <w:b/>
          <w:iCs/>
          <w:sz w:val="24"/>
          <w:szCs w:val="24"/>
        </w:rPr>
        <w:t>自救行动</w:t>
      </w:r>
      <w:r w:rsidRPr="009E55BB">
        <w:rPr>
          <w:rFonts w:hint="eastAsia"/>
          <w:iCs/>
          <w:sz w:val="24"/>
          <w:szCs w:val="24"/>
        </w:rPr>
        <w:t>，并认可且同意受下列各项效力所约束：</w:t>
      </w:r>
      <w:bookmarkEnd w:id="5332"/>
    </w:p>
    <w:p w:rsidRPr="009E55BB" w:rsidR="007C55DF" w:rsidP="007C55DF" w14:paraId="3EDE3FE8" w14:textId="77777777">
      <w:pPr>
        <w:pStyle w:val="General2L4"/>
        <w:rPr>
          <w:sz w:val="24"/>
          <w:szCs w:val="24"/>
        </w:rPr>
      </w:pPr>
      <w:r w:rsidRPr="009E55BB">
        <w:rPr>
          <w:rFonts w:hint="eastAsia"/>
          <w:sz w:val="24"/>
          <w:szCs w:val="24"/>
        </w:rPr>
        <w:t>任何该等债务相关的</w:t>
      </w:r>
      <w:r w:rsidRPr="009E55BB">
        <w:rPr>
          <w:rFonts w:hint="eastAsia"/>
          <w:b/>
          <w:sz w:val="24"/>
          <w:szCs w:val="24"/>
        </w:rPr>
        <w:t>自救行动</w:t>
      </w:r>
      <w:r w:rsidRPr="009E55BB">
        <w:rPr>
          <w:rFonts w:hint="eastAsia"/>
          <w:sz w:val="24"/>
          <w:szCs w:val="24"/>
        </w:rPr>
        <w:t>，包括（但不限于）：</w:t>
      </w:r>
    </w:p>
    <w:p w:rsidRPr="009E55BB" w:rsidR="007C55DF" w:rsidP="007C55DF" w14:paraId="6F46773A" w14:textId="77777777">
      <w:pPr>
        <w:pStyle w:val="General2L5"/>
        <w:rPr>
          <w:sz w:val="24"/>
          <w:szCs w:val="24"/>
        </w:rPr>
      </w:pPr>
      <w:r w:rsidRPr="009E55BB">
        <w:rPr>
          <w:rFonts w:hint="eastAsia"/>
          <w:sz w:val="24"/>
          <w:szCs w:val="24"/>
        </w:rPr>
        <w:t>就该等债务相关的应付本金金额或未清偿金额（包括已产生但未付的利息）的全额或部分减记；</w:t>
      </w:r>
    </w:p>
    <w:p w:rsidRPr="009E55BB" w:rsidR="007C55DF" w:rsidP="007C55DF" w14:paraId="7D58E500" w14:textId="77777777">
      <w:pPr>
        <w:pStyle w:val="General2L5"/>
        <w:rPr>
          <w:sz w:val="24"/>
          <w:szCs w:val="24"/>
        </w:rPr>
      </w:pPr>
      <w:r w:rsidRPr="009E55BB">
        <w:rPr>
          <w:rFonts w:hint="eastAsia"/>
          <w:sz w:val="24"/>
          <w:szCs w:val="24"/>
        </w:rPr>
        <w:t>该等债务全部或部分转为股份或者转换为可能向其发行或授予的所有权凭证；以及</w:t>
      </w:r>
    </w:p>
    <w:p w:rsidRPr="009E55BB" w:rsidR="007C55DF" w:rsidP="007C55DF" w14:paraId="565637CC" w14:textId="77777777">
      <w:pPr>
        <w:pStyle w:val="General2L5"/>
        <w:rPr>
          <w:sz w:val="24"/>
          <w:szCs w:val="24"/>
        </w:rPr>
      </w:pPr>
      <w:r w:rsidRPr="009E55BB">
        <w:rPr>
          <w:rFonts w:hint="eastAsia"/>
          <w:sz w:val="24"/>
          <w:szCs w:val="24"/>
        </w:rPr>
        <w:t>取消任何此类债务；以及</w:t>
      </w:r>
    </w:p>
    <w:p w:rsidRPr="009E55BB" w:rsidR="007C55DF" w:rsidP="007C55DF" w14:paraId="44A75E42" w14:textId="77777777">
      <w:pPr>
        <w:pStyle w:val="General2L4"/>
        <w:rPr>
          <w:sz w:val="24"/>
          <w:szCs w:val="24"/>
        </w:rPr>
      </w:pPr>
      <w:r w:rsidRPr="009E55BB">
        <w:rPr>
          <w:rFonts w:hint="eastAsia"/>
          <w:sz w:val="24"/>
          <w:szCs w:val="24"/>
        </w:rPr>
        <w:t>为使该债务相关的</w:t>
      </w:r>
      <w:r w:rsidRPr="009E55BB">
        <w:rPr>
          <w:rFonts w:hint="eastAsia"/>
          <w:b/>
          <w:sz w:val="24"/>
          <w:szCs w:val="24"/>
        </w:rPr>
        <w:t>自救行动</w:t>
      </w:r>
      <w:r w:rsidRPr="009E55BB">
        <w:rPr>
          <w:rFonts w:hint="eastAsia"/>
          <w:bCs/>
          <w:sz w:val="24"/>
          <w:szCs w:val="24"/>
        </w:rPr>
        <w:t>得以</w:t>
      </w:r>
      <w:r w:rsidRPr="009E55BB">
        <w:rPr>
          <w:rFonts w:hint="eastAsia"/>
          <w:sz w:val="24"/>
          <w:szCs w:val="24"/>
        </w:rPr>
        <w:t>生效而所必须的</w:t>
      </w:r>
      <w:r w:rsidRPr="009E55BB">
        <w:rPr>
          <w:rFonts w:hint="eastAsia"/>
          <w:b/>
          <w:sz w:val="24"/>
          <w:szCs w:val="24"/>
        </w:rPr>
        <w:t>融资文件</w:t>
      </w:r>
      <w:r w:rsidRPr="009E55BB">
        <w:rPr>
          <w:rFonts w:hint="eastAsia"/>
          <w:sz w:val="24"/>
          <w:szCs w:val="24"/>
        </w:rPr>
        <w:t>条款变更。</w:t>
      </w:r>
    </w:p>
    <w:p w:rsidRPr="009E55BB" w:rsidR="007C55DF" w:rsidP="007C55DF" w14:paraId="63D7D8F3" w14:textId="007BE146">
      <w:pPr>
        <w:pStyle w:val="General2L3"/>
        <w:rPr>
          <w:sz w:val="24"/>
          <w:szCs w:val="24"/>
        </w:rPr>
      </w:pPr>
      <w:r w:rsidRPr="009E55BB">
        <w:rPr>
          <w:rFonts w:hint="eastAsia"/>
          <w:sz w:val="24"/>
          <w:szCs w:val="24"/>
        </w:rPr>
        <w:t>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_Ref70102254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31</w:t>
      </w:r>
      <w:r w:rsidRPr="009E55BB" w:rsidR="00DD3CAB">
        <w:rPr>
          <w:sz w:val="24"/>
          <w:szCs w:val="24"/>
        </w:rPr>
        <w:fldChar w:fldCharType="end"/>
      </w:r>
      <w:r w:rsidRPr="009E55BB">
        <w:rPr>
          <w:rFonts w:hint="eastAsia"/>
          <w:sz w:val="24"/>
          <w:szCs w:val="24"/>
        </w:rPr>
        <w:t>条中：</w:t>
      </w:r>
      <w:r w:rsidRPr="009E55BB">
        <w:rPr>
          <w:sz w:val="24"/>
          <w:szCs w:val="24"/>
        </w:rPr>
        <w:t xml:space="preserve"> </w:t>
      </w:r>
    </w:p>
    <w:p w:rsidRPr="009E55BB" w:rsidR="007C55DF" w:rsidP="007C55DF" w14:paraId="6AAACD59" w14:textId="77777777">
      <w:pPr>
        <w:pStyle w:val="BodyText1"/>
        <w:rPr>
          <w:sz w:val="24"/>
          <w:lang w:eastAsia="zh-CN" w:bidi="he-IL"/>
        </w:rPr>
      </w:pPr>
      <w:r w:rsidRPr="009E55BB">
        <w:rPr>
          <w:rFonts w:hint="eastAsia"/>
          <w:sz w:val="24"/>
          <w:lang w:eastAsia="zh-CN" w:bidi="he-IL"/>
        </w:rPr>
        <w:t>“</w:t>
      </w:r>
      <w:bookmarkStart w:name="OLE_LINK21" w:id="5333"/>
      <w:r w:rsidRPr="009E55BB">
        <w:rPr>
          <w:rFonts w:hint="eastAsia"/>
          <w:b/>
          <w:bCs/>
          <w:sz w:val="24"/>
          <w:lang w:eastAsia="zh-CN" w:bidi="he-IL"/>
        </w:rPr>
        <w:t>BRRD</w:t>
      </w:r>
      <w:r w:rsidRPr="009E55BB">
        <w:rPr>
          <w:rFonts w:hint="eastAsia"/>
          <w:b/>
          <w:bCs/>
          <w:sz w:val="24"/>
          <w:lang w:eastAsia="zh-CN" w:bidi="he-IL"/>
        </w:rPr>
        <w:t>第</w:t>
      </w:r>
      <w:r w:rsidRPr="009E55BB">
        <w:rPr>
          <w:rFonts w:hint="eastAsia"/>
          <w:b/>
          <w:bCs/>
          <w:sz w:val="24"/>
          <w:lang w:eastAsia="zh-CN" w:bidi="he-IL"/>
        </w:rPr>
        <w:t>55</w:t>
      </w:r>
      <w:r w:rsidRPr="009E55BB">
        <w:rPr>
          <w:rFonts w:hint="eastAsia"/>
          <w:b/>
          <w:bCs/>
          <w:sz w:val="24"/>
          <w:lang w:eastAsia="zh-CN" w:bidi="he-IL"/>
        </w:rPr>
        <w:t>条</w:t>
      </w:r>
      <w:bookmarkEnd w:id="5333"/>
      <w:r w:rsidRPr="009E55BB">
        <w:rPr>
          <w:rFonts w:hint="eastAsia"/>
          <w:sz w:val="24"/>
          <w:lang w:eastAsia="zh-CN" w:bidi="he-IL"/>
        </w:rPr>
        <w:t>”指</w:t>
      </w:r>
      <w:bookmarkStart w:name="OLE_LINK85" w:id="5334"/>
      <w:r w:rsidRPr="009E55BB">
        <w:rPr>
          <w:rFonts w:hint="eastAsia"/>
          <w:sz w:val="24"/>
          <w:lang w:eastAsia="zh-CN" w:bidi="he-IL"/>
        </w:rPr>
        <w:t>确定信用机构及投资公司风险恢复与处置框架的欧盟</w:t>
      </w:r>
      <w:r w:rsidRPr="009E55BB">
        <w:rPr>
          <w:rFonts w:hint="eastAsia"/>
          <w:sz w:val="24"/>
          <w:lang w:eastAsia="zh-CN" w:bidi="he-IL"/>
        </w:rPr>
        <w:t>2014</w:t>
      </w:r>
      <w:r w:rsidRPr="009E55BB">
        <w:rPr>
          <w:sz w:val="24"/>
          <w:lang w:eastAsia="zh-CN" w:bidi="he-IL"/>
        </w:rPr>
        <w:t>/59/EU</w:t>
      </w:r>
      <w:r w:rsidRPr="009E55BB">
        <w:rPr>
          <w:rFonts w:hint="eastAsia"/>
          <w:sz w:val="24"/>
          <w:lang w:eastAsia="zh-CN" w:bidi="he-IL"/>
        </w:rPr>
        <w:t>号指令第</w:t>
      </w:r>
      <w:r w:rsidRPr="009E55BB">
        <w:rPr>
          <w:rFonts w:hint="eastAsia"/>
          <w:sz w:val="24"/>
          <w:lang w:eastAsia="zh-CN" w:bidi="he-IL"/>
        </w:rPr>
        <w:t>55</w:t>
      </w:r>
      <w:r w:rsidRPr="009E55BB">
        <w:rPr>
          <w:rFonts w:hint="eastAsia"/>
          <w:sz w:val="24"/>
          <w:lang w:eastAsia="zh-CN" w:bidi="he-IL"/>
        </w:rPr>
        <w:t>条</w:t>
      </w:r>
      <w:bookmarkEnd w:id="5334"/>
      <w:r w:rsidRPr="009E55BB">
        <w:rPr>
          <w:rFonts w:hint="eastAsia"/>
          <w:sz w:val="24"/>
          <w:lang w:eastAsia="zh-CN" w:bidi="he-IL"/>
        </w:rPr>
        <w:t>。</w:t>
      </w:r>
      <w:r w:rsidRPr="009E55BB">
        <w:rPr>
          <w:rFonts w:hint="eastAsia"/>
          <w:sz w:val="24"/>
          <w:lang w:eastAsia="zh-CN" w:bidi="he-IL"/>
        </w:rPr>
        <w:t xml:space="preserve">  </w:t>
      </w:r>
    </w:p>
    <w:p w:rsidRPr="009E55BB" w:rsidR="007C55DF" w:rsidP="007C55DF" w14:paraId="3594BED4" w14:textId="77777777">
      <w:pPr>
        <w:pStyle w:val="BodyText1"/>
        <w:rPr>
          <w:sz w:val="24"/>
          <w:lang w:eastAsia="zh-CN" w:bidi="he-IL"/>
        </w:rPr>
      </w:pPr>
      <w:r w:rsidRPr="009E55BB">
        <w:rPr>
          <w:rFonts w:hint="eastAsia"/>
          <w:sz w:val="24"/>
          <w:lang w:eastAsia="zh-CN" w:bidi="he-IL"/>
        </w:rPr>
        <w:t>“</w:t>
      </w:r>
      <w:r w:rsidRPr="009E55BB">
        <w:rPr>
          <w:rFonts w:hint="eastAsia"/>
          <w:b/>
          <w:bCs/>
          <w:sz w:val="24"/>
          <w:lang w:eastAsia="zh-CN" w:bidi="he-IL"/>
        </w:rPr>
        <w:t>自救行动</w:t>
      </w:r>
      <w:r w:rsidRPr="009E55BB">
        <w:rPr>
          <w:rFonts w:hint="eastAsia"/>
          <w:sz w:val="24"/>
          <w:lang w:eastAsia="zh-CN" w:bidi="he-IL"/>
        </w:rPr>
        <w:t>”指</w:t>
      </w:r>
      <w:r w:rsidRPr="009E55BB">
        <w:rPr>
          <w:rFonts w:hint="eastAsia"/>
          <w:b/>
          <w:bCs/>
          <w:sz w:val="24"/>
          <w:lang w:eastAsia="zh-CN" w:bidi="he-IL"/>
        </w:rPr>
        <w:t>减记及转股权</w:t>
      </w:r>
      <w:r w:rsidRPr="009E55BB">
        <w:rPr>
          <w:rFonts w:hint="eastAsia"/>
          <w:sz w:val="24"/>
          <w:lang w:eastAsia="zh-CN" w:bidi="he-IL"/>
        </w:rPr>
        <w:t>的行使。</w:t>
      </w:r>
    </w:p>
    <w:p w:rsidRPr="009E55BB" w:rsidR="007C55DF" w:rsidP="007C55DF" w14:paraId="26698948" w14:textId="77777777">
      <w:pPr>
        <w:pStyle w:val="DefinitionsL1"/>
        <w:tabs>
          <w:tab w:val="clear" w:pos="720"/>
        </w:tabs>
        <w:rPr>
          <w:sz w:val="24"/>
        </w:rPr>
      </w:pPr>
      <w:r w:rsidRPr="009E55BB">
        <w:rPr>
          <w:rFonts w:hint="eastAsia"/>
          <w:sz w:val="24"/>
          <w:lang w:bidi="he-IL"/>
        </w:rPr>
        <w:t>“</w:t>
      </w:r>
      <w:r w:rsidRPr="009E55BB">
        <w:rPr>
          <w:rFonts w:hint="eastAsia"/>
          <w:b/>
          <w:bCs/>
          <w:sz w:val="24"/>
          <w:lang w:bidi="he-IL"/>
        </w:rPr>
        <w:t>自救法律</w:t>
      </w:r>
      <w:r w:rsidRPr="009E55BB">
        <w:rPr>
          <w:rFonts w:hint="eastAsia"/>
          <w:sz w:val="24"/>
          <w:lang w:bidi="he-IL"/>
        </w:rPr>
        <w:t>”指：</w:t>
      </w:r>
    </w:p>
    <w:p w:rsidRPr="009E55BB" w:rsidR="007C55DF" w:rsidP="007C55DF" w14:paraId="39C466D3" w14:textId="77777777">
      <w:pPr>
        <w:pStyle w:val="DefinitionsL2"/>
        <w:rPr>
          <w:sz w:val="24"/>
        </w:rPr>
      </w:pPr>
      <w:bookmarkStart w:name="OLE_LINK20" w:id="5335"/>
      <w:r w:rsidRPr="009E55BB">
        <w:rPr>
          <w:rFonts w:hint="eastAsia"/>
          <w:sz w:val="24"/>
        </w:rPr>
        <w:t>就</w:t>
      </w:r>
      <w:bookmarkStart w:name="OLE_LINK27" w:id="5336"/>
      <w:r w:rsidRPr="009E55BB">
        <w:rPr>
          <w:rFonts w:hint="eastAsia"/>
          <w:sz w:val="24"/>
        </w:rPr>
        <w:t>已经或于任何时候执行</w:t>
      </w:r>
      <w:r w:rsidRPr="009E55BB">
        <w:rPr>
          <w:rFonts w:hint="eastAsia"/>
          <w:b/>
          <w:bCs/>
          <w:sz w:val="24"/>
          <w:lang w:bidi="he-IL"/>
        </w:rPr>
        <w:t>BRRD</w:t>
      </w:r>
      <w:r w:rsidRPr="009E55BB">
        <w:rPr>
          <w:rFonts w:hint="eastAsia"/>
          <w:b/>
          <w:bCs/>
          <w:sz w:val="24"/>
          <w:lang w:bidi="he-IL"/>
        </w:rPr>
        <w:t>第</w:t>
      </w:r>
      <w:r w:rsidRPr="009E55BB">
        <w:rPr>
          <w:rFonts w:hint="eastAsia"/>
          <w:b/>
          <w:bCs/>
          <w:sz w:val="24"/>
          <w:lang w:bidi="he-IL"/>
        </w:rPr>
        <w:t>55</w:t>
      </w:r>
      <w:r w:rsidRPr="009E55BB">
        <w:rPr>
          <w:rFonts w:hint="eastAsia"/>
          <w:b/>
          <w:bCs/>
          <w:sz w:val="24"/>
          <w:lang w:bidi="he-IL"/>
        </w:rPr>
        <w:t>条</w:t>
      </w:r>
      <w:r w:rsidRPr="009E55BB">
        <w:rPr>
          <w:rFonts w:hint="eastAsia"/>
          <w:sz w:val="24"/>
        </w:rPr>
        <w:t>的</w:t>
      </w:r>
      <w:r w:rsidRPr="009E55BB">
        <w:rPr>
          <w:rFonts w:hint="eastAsia"/>
          <w:b/>
          <w:bCs/>
          <w:sz w:val="24"/>
        </w:rPr>
        <w:t>欧洲经济区成员国</w:t>
      </w:r>
      <w:bookmarkEnd w:id="5336"/>
      <w:r w:rsidRPr="009E55BB">
        <w:rPr>
          <w:rFonts w:hint="eastAsia"/>
          <w:sz w:val="24"/>
        </w:rPr>
        <w:t>而言，指</w:t>
      </w:r>
      <w:r w:rsidRPr="009E55BB">
        <w:rPr>
          <w:rFonts w:hint="eastAsia"/>
          <w:b/>
          <w:bCs/>
          <w:sz w:val="24"/>
        </w:rPr>
        <w:t>欧盟自救法律附录</w:t>
      </w:r>
      <w:r w:rsidRPr="009E55BB">
        <w:rPr>
          <w:rFonts w:hint="eastAsia"/>
          <w:sz w:val="24"/>
        </w:rPr>
        <w:t>中不时所述的实施性法律或法规</w:t>
      </w:r>
      <w:r w:rsidRPr="009E55BB">
        <w:rPr>
          <w:rFonts w:hint="eastAsia"/>
          <w:sz w:val="24"/>
        </w:rPr>
        <w:t>[</w:t>
      </w:r>
      <w:r w:rsidRPr="009E55BB">
        <w:rPr>
          <w:rFonts w:hint="eastAsia"/>
          <w:sz w:val="24"/>
        </w:rPr>
        <w:t>；以及</w:t>
      </w:r>
    </w:p>
    <w:p w:rsidRPr="009E55BB" w:rsidR="007C55DF" w:rsidP="007C55DF" w14:paraId="3EA9740F" w14:textId="77777777">
      <w:pPr>
        <w:pStyle w:val="DefinitionsL2"/>
        <w:rPr>
          <w:sz w:val="24"/>
        </w:rPr>
      </w:pPr>
      <w:bookmarkStart w:name="_Ref514070698" w:id="5337"/>
      <w:r w:rsidRPr="009E55BB">
        <w:rPr>
          <w:rFonts w:hint="eastAsia"/>
          <w:sz w:val="24"/>
        </w:rPr>
        <w:t>就</w:t>
      </w:r>
      <w:r w:rsidRPr="009E55BB">
        <w:rPr>
          <w:rFonts w:hint="eastAsia"/>
          <w:b/>
          <w:bCs/>
          <w:sz w:val="24"/>
        </w:rPr>
        <w:t>欧洲经济区成员国</w:t>
      </w:r>
      <w:r w:rsidRPr="009E55BB">
        <w:rPr>
          <w:rFonts w:hint="eastAsia"/>
          <w:sz w:val="24"/>
        </w:rPr>
        <w:t>以外的其他国家或（如英国不是</w:t>
      </w:r>
      <w:r w:rsidRPr="009E55BB">
        <w:rPr>
          <w:rFonts w:hint="eastAsia"/>
          <w:b/>
          <w:bCs/>
          <w:sz w:val="24"/>
        </w:rPr>
        <w:t>欧洲经济区成员国</w:t>
      </w:r>
      <w:r w:rsidRPr="009E55BB">
        <w:rPr>
          <w:rFonts w:hint="eastAsia"/>
          <w:sz w:val="24"/>
        </w:rPr>
        <w:t>）英国而言，需任何类似的规定应通过合同认可确认相关法律法规中所含</w:t>
      </w:r>
      <w:r w:rsidRPr="009E55BB">
        <w:rPr>
          <w:rFonts w:hint="eastAsia"/>
          <w:b/>
          <w:bCs/>
          <w:sz w:val="24"/>
          <w:lang w:bidi="he-IL"/>
        </w:rPr>
        <w:t>减记及转股权</w:t>
      </w:r>
      <w:r w:rsidRPr="009E55BB">
        <w:rPr>
          <w:rFonts w:hint="eastAsia"/>
          <w:sz w:val="24"/>
          <w:lang w:bidi="he-IL"/>
        </w:rPr>
        <w:t>的</w:t>
      </w:r>
      <w:r w:rsidRPr="009E55BB">
        <w:rPr>
          <w:rFonts w:hint="eastAsia"/>
          <w:sz w:val="24"/>
        </w:rPr>
        <w:t>法律或法规</w:t>
      </w:r>
      <w:bookmarkStart w:name="OLE_LINK25" w:id="5338"/>
      <w:bookmarkEnd w:id="5335"/>
      <w:bookmarkEnd w:id="5337"/>
      <w:r w:rsidRPr="009E55BB">
        <w:rPr>
          <w:rFonts w:hint="eastAsia"/>
          <w:sz w:val="24"/>
        </w:rPr>
        <w:t>。</w:t>
      </w:r>
      <w:r w:rsidRPr="009E55BB">
        <w:rPr>
          <w:rFonts w:hint="eastAsia"/>
          <w:sz w:val="24"/>
        </w:rPr>
        <w:t>]</w:t>
      </w:r>
    </w:p>
    <w:p w:rsidRPr="009E55BB" w:rsidR="007C55DF" w:rsidP="007C55DF" w14:paraId="05D64143" w14:textId="77777777">
      <w:pPr>
        <w:pStyle w:val="BodyText1"/>
        <w:rPr>
          <w:rFonts w:asciiTheme="majorBidi" w:hAnsiTheme="majorBidi" w:cstheme="majorBidi"/>
          <w:sz w:val="24"/>
          <w:lang w:eastAsia="zh-CN" w:bidi="he-IL"/>
        </w:rPr>
      </w:pPr>
      <w:bookmarkStart w:name="OLE_LINK24" w:id="5339"/>
      <w:bookmarkEnd w:id="5338"/>
      <w:r w:rsidRPr="009E55BB">
        <w:rPr>
          <w:rFonts w:hint="eastAsia" w:asciiTheme="majorBidi" w:hAnsiTheme="majorBidi" w:cstheme="majorBidi"/>
          <w:sz w:val="24"/>
          <w:lang w:eastAsia="zh-CN" w:bidi="he-IL"/>
        </w:rPr>
        <w:t>“</w:t>
      </w:r>
      <w:r w:rsidRPr="009E55BB">
        <w:rPr>
          <w:rFonts w:hint="eastAsia" w:asciiTheme="majorBidi" w:hAnsiTheme="majorBidi" w:cstheme="majorBidi"/>
          <w:b/>
          <w:bCs/>
          <w:sz w:val="24"/>
          <w:lang w:eastAsia="zh-CN" w:bidi="he-IL"/>
        </w:rPr>
        <w:t>欧洲经济区成员国</w:t>
      </w:r>
      <w:r w:rsidRPr="009E55BB">
        <w:rPr>
          <w:rFonts w:hint="eastAsia" w:asciiTheme="majorBidi" w:hAnsiTheme="majorBidi" w:cstheme="majorBidi"/>
          <w:sz w:val="24"/>
          <w:lang w:eastAsia="zh-CN" w:bidi="he-IL"/>
        </w:rPr>
        <w:t>”指欧盟成员国、冰岛、列支敦士登和挪威</w:t>
      </w:r>
      <w:bookmarkEnd w:id="5339"/>
      <w:r w:rsidRPr="009E55BB">
        <w:rPr>
          <w:rFonts w:hint="eastAsia" w:asciiTheme="majorBidi" w:hAnsiTheme="majorBidi" w:cstheme="majorBidi"/>
          <w:sz w:val="24"/>
          <w:lang w:eastAsia="zh-CN" w:bidi="he-IL"/>
        </w:rPr>
        <w:t>；</w:t>
      </w:r>
    </w:p>
    <w:p w:rsidRPr="009E55BB" w:rsidR="007C55DF" w:rsidP="007C55DF" w14:paraId="07926AB4" w14:textId="77777777">
      <w:pPr>
        <w:pStyle w:val="BodyText1"/>
        <w:rPr>
          <w:rFonts w:asciiTheme="majorBidi" w:hAnsiTheme="majorBidi" w:cstheme="majorBidi"/>
          <w:sz w:val="24"/>
          <w:lang w:eastAsia="zh-CN" w:bidi="he-IL"/>
        </w:rPr>
      </w:pPr>
      <w:r w:rsidRPr="009E55BB">
        <w:rPr>
          <w:rFonts w:hint="eastAsia" w:asciiTheme="majorBidi" w:hAnsiTheme="majorBidi" w:cstheme="majorBidi"/>
          <w:sz w:val="24"/>
          <w:lang w:eastAsia="zh-CN" w:bidi="he-IL"/>
        </w:rPr>
        <w:t>“</w:t>
      </w:r>
      <w:r w:rsidRPr="009E55BB">
        <w:rPr>
          <w:rFonts w:hint="eastAsia" w:asciiTheme="majorBidi" w:hAnsiTheme="majorBidi" w:cstheme="majorBidi"/>
          <w:b/>
          <w:bCs/>
          <w:sz w:val="24"/>
          <w:lang w:eastAsia="zh-CN" w:bidi="he-IL"/>
        </w:rPr>
        <w:t>欧盟自救法律附录</w:t>
      </w:r>
      <w:r w:rsidRPr="009E55BB">
        <w:rPr>
          <w:rFonts w:hint="eastAsia" w:asciiTheme="majorBidi" w:hAnsiTheme="majorBidi" w:cstheme="majorBidi"/>
          <w:sz w:val="24"/>
          <w:lang w:eastAsia="zh-CN" w:bidi="he-IL"/>
        </w:rPr>
        <w:t>”指</w:t>
      </w:r>
      <w:r w:rsidRPr="009E55BB">
        <w:rPr>
          <w:rFonts w:hint="eastAsia" w:asciiTheme="majorBidi" w:hAnsiTheme="majorBidi" w:cstheme="majorBidi"/>
          <w:b/>
          <w:bCs/>
          <w:sz w:val="24"/>
          <w:lang w:eastAsia="zh-CN" w:bidi="he-IL"/>
        </w:rPr>
        <w:t>贷款市场协会</w:t>
      </w:r>
      <w:r w:rsidRPr="009E55BB">
        <w:rPr>
          <w:rFonts w:hint="eastAsia" w:asciiTheme="majorBidi" w:hAnsiTheme="majorBidi" w:cstheme="majorBidi"/>
          <w:sz w:val="24"/>
          <w:lang w:eastAsia="zh-CN" w:bidi="he-IL"/>
        </w:rPr>
        <w:t>（或继任方）不时描述及公布为</w:t>
      </w:r>
      <w:r w:rsidRPr="009E55BB">
        <w:rPr>
          <w:rFonts w:hint="eastAsia" w:asciiTheme="majorBidi" w:hAnsiTheme="majorBidi" w:cstheme="majorBidi"/>
          <w:b/>
          <w:bCs/>
          <w:sz w:val="24"/>
          <w:lang w:eastAsia="zh-CN"/>
        </w:rPr>
        <w:t>欧盟自救法律附录</w:t>
      </w:r>
      <w:r w:rsidRPr="009E55BB">
        <w:rPr>
          <w:rFonts w:hint="eastAsia" w:asciiTheme="majorBidi" w:hAnsiTheme="majorBidi" w:cstheme="majorBidi"/>
          <w:sz w:val="24"/>
          <w:lang w:eastAsia="zh-CN" w:bidi="he-IL"/>
        </w:rPr>
        <w:t>的文件；</w:t>
      </w:r>
    </w:p>
    <w:p w:rsidRPr="009E55BB" w:rsidR="007C55DF" w:rsidP="007C55DF" w14:paraId="17143A2F" w14:textId="77777777">
      <w:pPr>
        <w:pStyle w:val="DefinitionsL1"/>
        <w:tabs>
          <w:tab w:val="clear" w:pos="720"/>
        </w:tabs>
        <w:rPr>
          <w:rFonts w:asciiTheme="majorBidi" w:hAnsiTheme="majorBidi" w:cstheme="majorBidi"/>
          <w:sz w:val="24"/>
          <w:lang w:bidi="he-IL"/>
        </w:rPr>
      </w:pPr>
      <w:r w:rsidRPr="009E55BB">
        <w:rPr>
          <w:rFonts w:hint="eastAsia" w:asciiTheme="majorBidi" w:hAnsiTheme="majorBidi" w:cstheme="majorBidi"/>
          <w:sz w:val="24"/>
          <w:lang w:bidi="he-IL"/>
        </w:rPr>
        <w:t>“</w:t>
      </w:r>
      <w:r w:rsidRPr="009E55BB">
        <w:rPr>
          <w:rFonts w:hint="eastAsia" w:asciiTheme="majorBidi" w:hAnsiTheme="majorBidi" w:cstheme="majorBidi"/>
          <w:b/>
          <w:bCs/>
          <w:sz w:val="24"/>
          <w:lang w:bidi="he-IL"/>
        </w:rPr>
        <w:t>处置机构</w:t>
      </w:r>
      <w:r w:rsidRPr="009E55BB">
        <w:rPr>
          <w:rFonts w:hint="eastAsia" w:asciiTheme="majorBidi" w:hAnsiTheme="majorBidi" w:cstheme="majorBidi"/>
          <w:sz w:val="24"/>
          <w:lang w:bidi="he-IL"/>
        </w:rPr>
        <w:t>”指有权行使</w:t>
      </w:r>
      <w:r w:rsidRPr="009E55BB">
        <w:rPr>
          <w:rFonts w:hint="eastAsia" w:asciiTheme="majorBidi" w:hAnsiTheme="majorBidi" w:cstheme="majorBidi"/>
          <w:b/>
          <w:bCs/>
          <w:sz w:val="24"/>
          <w:lang w:bidi="he-IL"/>
        </w:rPr>
        <w:t>减记及转股权</w:t>
      </w:r>
      <w:r w:rsidRPr="009E55BB">
        <w:rPr>
          <w:rFonts w:hint="eastAsia" w:asciiTheme="majorBidi" w:hAnsiTheme="majorBidi" w:cstheme="majorBidi"/>
          <w:sz w:val="24"/>
          <w:lang w:bidi="he-IL"/>
        </w:rPr>
        <w:t>的任何机构。</w:t>
      </w:r>
    </w:p>
    <w:p w:rsidRPr="009E55BB" w:rsidR="007C55DF" w:rsidP="007C55DF" w14:paraId="7E08D8CA" w14:textId="77777777">
      <w:pPr>
        <w:pStyle w:val="BodyText1"/>
        <w:rPr>
          <w:rFonts w:asciiTheme="majorBidi" w:hAnsiTheme="majorBidi" w:cstheme="majorBidi"/>
          <w:sz w:val="24"/>
          <w:lang w:eastAsia="zh-CN" w:bidi="he-IL"/>
        </w:rPr>
      </w:pPr>
      <w:r w:rsidRPr="009E55BB">
        <w:rPr>
          <w:rFonts w:hint="eastAsia" w:asciiTheme="majorBidi" w:hAnsiTheme="majorBidi" w:cstheme="majorBidi"/>
          <w:sz w:val="24"/>
          <w:lang w:eastAsia="zh-CN" w:bidi="he-IL"/>
        </w:rPr>
        <w:t>“</w:t>
      </w:r>
      <w:r w:rsidRPr="009E55BB">
        <w:rPr>
          <w:rFonts w:hint="eastAsia" w:asciiTheme="majorBidi" w:hAnsiTheme="majorBidi" w:cstheme="majorBidi"/>
          <w:b/>
          <w:bCs/>
          <w:sz w:val="24"/>
          <w:lang w:eastAsia="zh-CN" w:bidi="he-IL"/>
        </w:rPr>
        <w:t>英国自救法律</w:t>
      </w:r>
      <w:r w:rsidRPr="009E55BB">
        <w:rPr>
          <w:rFonts w:hint="eastAsia" w:asciiTheme="majorBidi" w:hAnsiTheme="majorBidi" w:cstheme="majorBidi"/>
          <w:sz w:val="24"/>
          <w:lang w:eastAsia="zh-CN" w:bidi="he-IL"/>
        </w:rPr>
        <w:t>”（如英国不属于已</w:t>
      </w:r>
      <w:r w:rsidRPr="009E55BB">
        <w:rPr>
          <w:rFonts w:hint="eastAsia" w:asciiTheme="majorBidi" w:hAnsiTheme="majorBidi" w:cstheme="majorBidi"/>
          <w:sz w:val="24"/>
          <w:lang w:eastAsia="zh-CN"/>
        </w:rPr>
        <w:t>经或于任何时候实施</w:t>
      </w:r>
      <w:r w:rsidRPr="009E55BB">
        <w:rPr>
          <w:rFonts w:asciiTheme="majorBidi" w:hAnsiTheme="majorBidi" w:cstheme="majorBidi"/>
          <w:b/>
          <w:bCs/>
          <w:sz w:val="24"/>
          <w:lang w:eastAsia="zh-CN" w:bidi="he-IL"/>
        </w:rPr>
        <w:t>BRRD</w:t>
      </w:r>
      <w:r w:rsidRPr="009E55BB">
        <w:rPr>
          <w:rFonts w:hint="eastAsia" w:asciiTheme="majorBidi" w:hAnsiTheme="majorBidi" w:cstheme="majorBidi"/>
          <w:b/>
          <w:bCs/>
          <w:sz w:val="24"/>
          <w:lang w:eastAsia="zh-CN" w:bidi="he-IL"/>
        </w:rPr>
        <w:t>第</w:t>
      </w:r>
      <w:r w:rsidRPr="009E55BB">
        <w:rPr>
          <w:rFonts w:asciiTheme="majorBidi" w:hAnsiTheme="majorBidi" w:cstheme="majorBidi"/>
          <w:b/>
          <w:bCs/>
          <w:sz w:val="24"/>
          <w:lang w:eastAsia="zh-CN" w:bidi="he-IL"/>
        </w:rPr>
        <w:t>55</w:t>
      </w:r>
      <w:r w:rsidRPr="009E55BB">
        <w:rPr>
          <w:rFonts w:hint="eastAsia" w:asciiTheme="majorBidi" w:hAnsiTheme="majorBidi" w:cstheme="majorBidi"/>
          <w:b/>
          <w:bCs/>
          <w:sz w:val="24"/>
          <w:lang w:eastAsia="zh-CN" w:bidi="he-IL"/>
        </w:rPr>
        <w:t>条</w:t>
      </w:r>
      <w:r w:rsidRPr="009E55BB">
        <w:rPr>
          <w:rFonts w:hint="eastAsia" w:asciiTheme="majorBidi" w:hAnsiTheme="majorBidi" w:cstheme="majorBidi"/>
          <w:sz w:val="24"/>
          <w:lang w:eastAsia="zh-CN"/>
        </w:rPr>
        <w:t>的</w:t>
      </w:r>
      <w:r w:rsidRPr="009E55BB">
        <w:rPr>
          <w:rFonts w:hint="eastAsia" w:asciiTheme="majorBidi" w:hAnsiTheme="majorBidi" w:cstheme="majorBidi"/>
          <w:b/>
          <w:bCs/>
          <w:sz w:val="24"/>
          <w:lang w:eastAsia="zh-CN"/>
        </w:rPr>
        <w:t>欧洲经济区成员国</w:t>
      </w:r>
      <w:r w:rsidRPr="009E55BB">
        <w:rPr>
          <w:rFonts w:hint="eastAsia" w:asciiTheme="majorBidi" w:hAnsiTheme="majorBidi" w:cstheme="majorBidi"/>
          <w:sz w:val="24"/>
          <w:lang w:eastAsia="zh-CN" w:bidi="he-IL"/>
        </w:rPr>
        <w:t>）指英国《</w:t>
      </w:r>
      <w:r w:rsidRPr="009E55BB">
        <w:rPr>
          <w:rFonts w:asciiTheme="majorBidi" w:hAnsiTheme="majorBidi" w:cstheme="majorBidi"/>
          <w:sz w:val="24"/>
          <w:lang w:eastAsia="zh-CN" w:bidi="he-IL"/>
        </w:rPr>
        <w:t>2009</w:t>
      </w:r>
      <w:r w:rsidRPr="009E55BB">
        <w:rPr>
          <w:rFonts w:hint="eastAsia" w:asciiTheme="majorBidi" w:hAnsiTheme="majorBidi" w:cstheme="majorBidi"/>
          <w:sz w:val="24"/>
          <w:lang w:eastAsia="zh-CN" w:bidi="he-IL"/>
        </w:rPr>
        <w:t>年银行法》第一部分以及在英国适用的、与解决不良或破产银行、投资公司或其他金融机构或其关联公司有关的任何其他法律或法规（而非通过清算、破产管理或其他破产程序）。</w:t>
      </w:r>
    </w:p>
    <w:p w:rsidRPr="009E55BB" w:rsidR="007C55DF" w:rsidP="007C55DF" w14:paraId="3471B4AB" w14:textId="77777777">
      <w:pPr>
        <w:pStyle w:val="BodyText1"/>
        <w:rPr>
          <w:rFonts w:asciiTheme="majorBidi" w:hAnsiTheme="majorBidi" w:cstheme="majorBidi"/>
          <w:sz w:val="24"/>
          <w:lang w:eastAsia="zh-CN" w:bidi="he-IL"/>
        </w:rPr>
      </w:pPr>
      <w:r w:rsidRPr="009E55BB">
        <w:rPr>
          <w:rFonts w:hint="eastAsia" w:asciiTheme="majorBidi" w:hAnsiTheme="majorBidi" w:cstheme="majorBidi"/>
          <w:sz w:val="24"/>
          <w:lang w:eastAsia="zh-CN" w:bidi="he-IL"/>
        </w:rPr>
        <w:t>“</w:t>
      </w:r>
      <w:r w:rsidRPr="009E55BB">
        <w:rPr>
          <w:rFonts w:hint="eastAsia" w:asciiTheme="majorBidi" w:hAnsiTheme="majorBidi" w:cstheme="majorBidi"/>
          <w:b/>
          <w:bCs/>
          <w:sz w:val="24"/>
          <w:lang w:eastAsia="zh-CN" w:bidi="he-IL"/>
        </w:rPr>
        <w:t>减记及转股权</w:t>
      </w:r>
      <w:r w:rsidRPr="009E55BB">
        <w:rPr>
          <w:rFonts w:hint="eastAsia" w:asciiTheme="majorBidi" w:hAnsiTheme="majorBidi" w:cstheme="majorBidi"/>
          <w:sz w:val="24"/>
          <w:lang w:eastAsia="zh-CN" w:bidi="he-IL"/>
        </w:rPr>
        <w:t>”指：</w:t>
      </w:r>
    </w:p>
    <w:p w:rsidRPr="009E55BB" w:rsidR="007C55DF" w:rsidP="007C55DF" w14:paraId="092CE48F" w14:textId="77777777">
      <w:pPr>
        <w:pStyle w:val="DefinitionsL2"/>
        <w:rPr>
          <w:sz w:val="24"/>
        </w:rPr>
      </w:pPr>
      <w:r w:rsidRPr="009E55BB">
        <w:rPr>
          <w:rFonts w:hint="eastAsia"/>
          <w:sz w:val="24"/>
        </w:rPr>
        <w:t>就</w:t>
      </w:r>
      <w:r w:rsidRPr="009E55BB">
        <w:rPr>
          <w:rFonts w:hint="eastAsia"/>
          <w:b/>
          <w:sz w:val="24"/>
        </w:rPr>
        <w:t>欧盟自救法律附录</w:t>
      </w:r>
      <w:r w:rsidRPr="009E55BB">
        <w:rPr>
          <w:rFonts w:hint="eastAsia"/>
          <w:sz w:val="24"/>
        </w:rPr>
        <w:t>不时所述的</w:t>
      </w:r>
      <w:r w:rsidRPr="009E55BB">
        <w:rPr>
          <w:rFonts w:hint="eastAsia"/>
          <w:b/>
          <w:sz w:val="24"/>
        </w:rPr>
        <w:t>自救法律</w:t>
      </w:r>
      <w:r w:rsidRPr="009E55BB">
        <w:rPr>
          <w:rFonts w:hint="eastAsia"/>
          <w:sz w:val="24"/>
        </w:rPr>
        <w:t>而言，指</w:t>
      </w:r>
      <w:r w:rsidRPr="009E55BB">
        <w:rPr>
          <w:rFonts w:hint="eastAsia"/>
          <w:b/>
          <w:sz w:val="24"/>
        </w:rPr>
        <w:t>欧盟自救法律附录</w:t>
      </w:r>
      <w:r w:rsidRPr="009E55BB">
        <w:rPr>
          <w:rFonts w:hint="eastAsia"/>
          <w:sz w:val="24"/>
        </w:rPr>
        <w:t>中就该</w:t>
      </w:r>
      <w:r w:rsidRPr="009E55BB">
        <w:rPr>
          <w:rFonts w:hint="eastAsia"/>
          <w:b/>
          <w:sz w:val="24"/>
        </w:rPr>
        <w:t>自救法律</w:t>
      </w:r>
      <w:r w:rsidRPr="009E55BB">
        <w:rPr>
          <w:rFonts w:hint="eastAsia"/>
          <w:sz w:val="24"/>
        </w:rPr>
        <w:t>所述的该等权力</w:t>
      </w:r>
      <w:r w:rsidRPr="009E55BB">
        <w:rPr>
          <w:sz w:val="24"/>
        </w:rPr>
        <w:t>[</w:t>
      </w:r>
      <w:r w:rsidRPr="009E55BB">
        <w:rPr>
          <w:rFonts w:hint="eastAsia"/>
          <w:sz w:val="24"/>
        </w:rPr>
        <w:t>；</w:t>
      </w:r>
    </w:p>
    <w:p w:rsidRPr="009E55BB" w:rsidR="007C55DF" w:rsidP="007C55DF" w14:paraId="1A48ECA9" w14:textId="77777777">
      <w:pPr>
        <w:pStyle w:val="DefinitionsL2"/>
        <w:rPr>
          <w:sz w:val="24"/>
        </w:rPr>
      </w:pPr>
      <w:bookmarkStart w:name="_Ref514070738" w:id="5340"/>
      <w:r w:rsidRPr="009E55BB">
        <w:rPr>
          <w:rFonts w:hint="eastAsia"/>
          <w:sz w:val="24"/>
        </w:rPr>
        <w:t>就任何其他适用的</w:t>
      </w:r>
      <w:r w:rsidRPr="009E55BB">
        <w:rPr>
          <w:rFonts w:hint="eastAsia"/>
          <w:b/>
          <w:sz w:val="24"/>
        </w:rPr>
        <w:t>自救法律</w:t>
      </w:r>
      <w:r w:rsidRPr="009E55BB">
        <w:rPr>
          <w:rFonts w:hint="eastAsia"/>
          <w:sz w:val="24"/>
        </w:rPr>
        <w:t>而言：</w:t>
      </w:r>
      <w:r w:rsidRPr="009E55BB">
        <w:rPr>
          <w:sz w:val="24"/>
        </w:rPr>
        <w:t xml:space="preserve"> </w:t>
      </w:r>
      <w:bookmarkEnd w:id="5340"/>
    </w:p>
    <w:p w:rsidRPr="009E55BB" w:rsidR="007C55DF" w:rsidP="007C55DF" w14:paraId="7AABD766" w14:textId="77777777">
      <w:pPr>
        <w:pStyle w:val="DefinitionsL3"/>
        <w:rPr>
          <w:sz w:val="24"/>
        </w:rPr>
      </w:pPr>
      <w:bookmarkStart w:name="OLE_LINK30" w:id="5341"/>
      <w:r w:rsidRPr="009E55BB">
        <w:rPr>
          <w:rFonts w:hint="eastAsia"/>
          <w:sz w:val="24"/>
        </w:rPr>
        <w:t>指该</w:t>
      </w:r>
      <w:r w:rsidRPr="009E55BB">
        <w:rPr>
          <w:rFonts w:hint="eastAsia"/>
          <w:b/>
          <w:sz w:val="24"/>
        </w:rPr>
        <w:t>自救法律</w:t>
      </w:r>
      <w:r w:rsidRPr="009E55BB">
        <w:rPr>
          <w:rFonts w:hint="eastAsia"/>
          <w:sz w:val="24"/>
        </w:rPr>
        <w:t>下规定的下列权力：</w:t>
      </w:r>
      <w:bookmarkStart w:name="OLE_LINK31" w:id="5342"/>
      <w:r w:rsidRPr="009E55BB">
        <w:rPr>
          <w:rFonts w:hint="eastAsia"/>
          <w:sz w:val="24"/>
        </w:rPr>
        <w:t>取消、转让或稀释由作为银行或投资公司或其他金融机构或前述银行、投资公司或其他金融机构的关联公司的实体发行的股票；取消、减记、改变该等实体所负债务形式或由此引起该等债务的任何合同或契据的形式；将全部或部分该等债务转为该实体或任何其他人士的股份、证券或债务；规定相关合同或契据的效力被视为权利已经行使或暂缓履行与该等债务相关的义务或该</w:t>
      </w:r>
      <w:r w:rsidRPr="009E55BB">
        <w:rPr>
          <w:rFonts w:hint="eastAsia"/>
          <w:b/>
          <w:sz w:val="24"/>
        </w:rPr>
        <w:t>自救法律</w:t>
      </w:r>
      <w:r w:rsidRPr="009E55BB">
        <w:rPr>
          <w:rFonts w:hint="eastAsia"/>
          <w:sz w:val="24"/>
        </w:rPr>
        <w:t>项下与前述各项权力相关或其附属的任何权力</w:t>
      </w:r>
      <w:bookmarkEnd w:id="5342"/>
      <w:r w:rsidRPr="009E55BB">
        <w:rPr>
          <w:rFonts w:hint="eastAsia"/>
          <w:sz w:val="24"/>
        </w:rPr>
        <w:t>；以及</w:t>
      </w:r>
    </w:p>
    <w:p w:rsidRPr="009E55BB" w:rsidR="007C55DF" w:rsidP="007C55DF" w14:paraId="2D735340" w14:textId="77777777">
      <w:pPr>
        <w:pStyle w:val="DefinitionsL3"/>
        <w:rPr>
          <w:sz w:val="24"/>
        </w:rPr>
      </w:pPr>
      <w:bookmarkStart w:name="OLE_LINK32" w:id="5343"/>
      <w:bookmarkEnd w:id="5341"/>
      <w:r w:rsidRPr="009E55BB">
        <w:rPr>
          <w:rFonts w:hint="eastAsia"/>
          <w:sz w:val="24"/>
        </w:rPr>
        <w:t>该</w:t>
      </w:r>
      <w:r w:rsidRPr="009E55BB">
        <w:rPr>
          <w:rFonts w:hint="eastAsia"/>
          <w:b/>
          <w:sz w:val="24"/>
        </w:rPr>
        <w:t>自救法律</w:t>
      </w:r>
      <w:r w:rsidRPr="009E55BB">
        <w:rPr>
          <w:rFonts w:hint="eastAsia"/>
          <w:sz w:val="24"/>
        </w:rPr>
        <w:t>项下任何相似或类似权力</w:t>
      </w:r>
      <w:bookmarkEnd w:id="5343"/>
      <w:r w:rsidRPr="009E55BB">
        <w:rPr>
          <w:sz w:val="24"/>
        </w:rPr>
        <w:t>]</w:t>
      </w:r>
      <w:r w:rsidRPr="009E55BB">
        <w:rPr>
          <w:rFonts w:hint="eastAsia"/>
          <w:sz w:val="24"/>
        </w:rPr>
        <w:t>；以及</w:t>
      </w:r>
    </w:p>
    <w:p w:rsidRPr="009E55BB" w:rsidR="007C55DF" w:rsidP="007C55DF" w14:paraId="3C4D8702" w14:textId="77777777">
      <w:pPr>
        <w:pStyle w:val="DefinitionsL2"/>
        <w:rPr>
          <w:sz w:val="24"/>
        </w:rPr>
      </w:pPr>
      <w:r w:rsidRPr="009E55BB">
        <w:rPr>
          <w:rFonts w:hint="eastAsia"/>
          <w:sz w:val="24"/>
        </w:rPr>
        <w:t>就</w:t>
      </w:r>
      <w:r w:rsidRPr="009E55BB">
        <w:rPr>
          <w:rFonts w:hint="eastAsia"/>
          <w:b/>
          <w:bCs/>
          <w:sz w:val="24"/>
        </w:rPr>
        <w:t>英国</w:t>
      </w:r>
      <w:r w:rsidRPr="009E55BB">
        <w:rPr>
          <w:rFonts w:hint="eastAsia"/>
          <w:b/>
          <w:sz w:val="24"/>
        </w:rPr>
        <w:t>自救法律</w:t>
      </w:r>
      <w:r w:rsidRPr="009E55BB">
        <w:rPr>
          <w:rFonts w:hint="eastAsia"/>
          <w:sz w:val="24"/>
        </w:rPr>
        <w:t>而言：</w:t>
      </w:r>
    </w:p>
    <w:p w:rsidRPr="009E55BB" w:rsidR="007C55DF" w:rsidP="007C55DF" w14:paraId="05411984" w14:textId="77777777">
      <w:pPr>
        <w:pStyle w:val="DefinitionsL3"/>
        <w:rPr>
          <w:sz w:val="24"/>
        </w:rPr>
      </w:pPr>
      <w:r w:rsidRPr="009E55BB">
        <w:rPr>
          <w:rFonts w:hint="eastAsia"/>
          <w:sz w:val="24"/>
        </w:rPr>
        <w:t>指英国</w:t>
      </w:r>
      <w:r w:rsidRPr="009E55BB">
        <w:rPr>
          <w:rFonts w:hint="eastAsia"/>
          <w:b/>
          <w:sz w:val="24"/>
        </w:rPr>
        <w:t>自救法律</w:t>
      </w:r>
      <w:r w:rsidRPr="009E55BB">
        <w:rPr>
          <w:rFonts w:hint="eastAsia"/>
          <w:sz w:val="24"/>
        </w:rPr>
        <w:t>下规定的下列权力：据此取消、转让或稀释由作为银行或投资公司或其他金融机构或前述银行、投资公司或其他金融机构的关联公司的实体发行的股票；取消、减记、改变该等实体所负债务形式或由此引起该等债务的任何合同或契据的形式；将全部</w:t>
      </w:r>
      <w:r w:rsidRPr="009E55BB">
        <w:rPr>
          <w:rFonts w:hint="eastAsia"/>
          <w:sz w:val="24"/>
        </w:rPr>
        <w:t>或部分该等债务转为该实体或任何其他人士的股份、证券或债务；规定相关合同或契据的效力应被视为权利已经行使或暂缓履行与该等债务相关的义务或该英国</w:t>
      </w:r>
      <w:r w:rsidRPr="009E55BB">
        <w:rPr>
          <w:rFonts w:hint="eastAsia"/>
          <w:b/>
          <w:sz w:val="24"/>
        </w:rPr>
        <w:t>自救法律</w:t>
      </w:r>
      <w:r w:rsidRPr="009E55BB">
        <w:rPr>
          <w:rFonts w:hint="eastAsia"/>
          <w:sz w:val="24"/>
        </w:rPr>
        <w:t>项下与前述各项权力相关或其附属的任何权力；以及</w:t>
      </w:r>
    </w:p>
    <w:p w:rsidRPr="009E55BB" w:rsidR="007C55DF" w:rsidP="007C55DF" w14:paraId="2D7CA2DD" w14:textId="77777777">
      <w:pPr>
        <w:pStyle w:val="DefinitionsL3"/>
        <w:rPr>
          <w:sz w:val="24"/>
        </w:rPr>
      </w:pPr>
      <w:r w:rsidRPr="009E55BB">
        <w:rPr>
          <w:rFonts w:hint="eastAsia"/>
          <w:sz w:val="24"/>
        </w:rPr>
        <w:t>该</w:t>
      </w:r>
      <w:r w:rsidRPr="009E55BB">
        <w:rPr>
          <w:rFonts w:hint="eastAsia"/>
          <w:b/>
          <w:bCs/>
          <w:sz w:val="24"/>
        </w:rPr>
        <w:t>英国</w:t>
      </w:r>
      <w:r w:rsidRPr="009E55BB">
        <w:rPr>
          <w:rFonts w:hint="eastAsia"/>
          <w:b/>
          <w:sz w:val="24"/>
        </w:rPr>
        <w:t>自救法律</w:t>
      </w:r>
      <w:r w:rsidRPr="009E55BB">
        <w:rPr>
          <w:rFonts w:hint="eastAsia"/>
          <w:sz w:val="24"/>
        </w:rPr>
        <w:t>项下任何相似或类似权力。</w:t>
      </w:r>
      <w:r w:rsidRPr="009E55BB">
        <w:rPr>
          <w:sz w:val="24"/>
        </w:rPr>
        <w:t>]</w:t>
      </w:r>
    </w:p>
    <w:p w:rsidRPr="009E55BB" w:rsidR="007C55DF" w:rsidP="007C55DF" w14:paraId="2180BDD2" w14:textId="77777777">
      <w:pPr>
        <w:pStyle w:val="General2L1"/>
        <w:keepLines/>
        <w:widowControl w:val="0"/>
        <w:rPr>
          <w:sz w:val="24"/>
          <w:szCs w:val="24"/>
          <w:lang w:eastAsia="en-US" w:bidi="ar-SA"/>
        </w:rPr>
      </w:pPr>
      <w:bookmarkStart w:name="_Toc70422237" w:id="5344"/>
      <w:r w:rsidRPr="009E55BB">
        <w:rPr>
          <w:rFonts w:hint="eastAsia"/>
          <w:sz w:val="24"/>
          <w:szCs w:val="24"/>
        </w:rPr>
        <w:t>副本</w:t>
      </w:r>
      <w:bookmarkEnd w:id="5344"/>
    </w:p>
    <w:p w:rsidRPr="009E55BB" w:rsidR="007C55DF" w:rsidP="007C55DF" w14:paraId="62FEEA58" w14:textId="4FF2F2D4">
      <w:pPr>
        <w:pStyle w:val="BodyText1"/>
        <w:keepNext/>
        <w:keepLines/>
        <w:widowControl w:val="0"/>
        <w:rPr>
          <w:sz w:val="24"/>
          <w:lang w:eastAsia="zh-CN"/>
        </w:rPr>
      </w:pPr>
      <w:r w:rsidRPr="009E55BB">
        <w:rPr>
          <w:rFonts w:hint="eastAsia"/>
          <w:b/>
          <w:sz w:val="24"/>
          <w:lang w:eastAsia="zh-CN"/>
        </w:rPr>
        <w:t>本协议</w:t>
      </w:r>
      <w:r w:rsidRPr="009E55BB">
        <w:rPr>
          <w:rFonts w:hint="eastAsia"/>
          <w:sz w:val="24"/>
          <w:lang w:eastAsia="zh-CN"/>
        </w:rPr>
        <w:t>可签署多份副本，</w:t>
      </w:r>
      <w:bookmarkStart w:name="OLE_LINK101" w:id="5345"/>
      <w:r w:rsidRPr="009E55BB">
        <w:rPr>
          <w:rFonts w:hint="eastAsia"/>
          <w:sz w:val="24"/>
          <w:lang w:eastAsia="zh-CN"/>
        </w:rPr>
        <w:t>其效力与各副本的有关签署均在同一份本协议上</w:t>
      </w:r>
      <w:r w:rsidRPr="009E55BB" w:rsidR="00211105">
        <w:rPr>
          <w:rFonts w:hint="eastAsia"/>
          <w:sz w:val="24"/>
          <w:lang w:eastAsia="zh-CN"/>
        </w:rPr>
        <w:t>做出</w:t>
      </w:r>
      <w:r w:rsidRPr="009E55BB">
        <w:rPr>
          <w:rFonts w:hint="eastAsia"/>
          <w:sz w:val="24"/>
          <w:lang w:eastAsia="zh-CN"/>
        </w:rPr>
        <w:t>的效力相同。</w:t>
      </w:r>
    </w:p>
    <w:p w:rsidRPr="009E55BB" w:rsidR="007C55DF" w:rsidP="007C55DF" w14:paraId="68710FA1" w14:textId="77777777">
      <w:pPr>
        <w:spacing w:after="0"/>
        <w:jc w:val="left"/>
        <w:rPr>
          <w:sz w:val="24"/>
        </w:rPr>
      </w:pPr>
      <w:bookmarkEnd w:id="5345"/>
    </w:p>
    <w:p w:rsidRPr="009E55BB" w:rsidR="00EC3646" w:rsidP="00594FDF" w14:paraId="6EF84BFB" w14:textId="77777777">
      <w:pPr>
        <w:pStyle w:val="LongStandardL1"/>
        <w:keepLines/>
        <w:pageBreakBefore/>
        <w:widowControl w:val="0"/>
        <w:numPr>
          <w:ilvl w:val="0"/>
          <w:numId w:val="29"/>
        </w:numPr>
        <w:ind w:left="113" w:firstLine="313"/>
        <w:rPr>
          <w:rFonts w:eastAsiaTheme="minorEastAsia"/>
        </w:rPr>
      </w:pPr>
      <w:r w:rsidRPr="009E55BB">
        <w:rPr>
          <w:rFonts w:eastAsiaTheme="minorEastAsia"/>
          <w:lang w:eastAsia="zh-CN"/>
        </w:rPr>
        <w:br/>
      </w:r>
      <w:bookmarkStart w:name="_Ref70421741" w:id="5346"/>
      <w:r w:rsidRPr="009E55BB">
        <w:rPr>
          <w:rFonts w:eastAsiaTheme="minorEastAsia"/>
          <w:lang w:eastAsia="zh-CN"/>
        </w:rPr>
        <w:t>管辖法律和强制执行</w:t>
      </w:r>
      <w:bookmarkEnd w:id="5346"/>
    </w:p>
    <w:p w:rsidRPr="009E55BB" w:rsidR="00172AE7" w:rsidP="00172AE7" w14:paraId="26082350" w14:textId="77777777">
      <w:pPr>
        <w:pStyle w:val="General2L1"/>
        <w:rPr>
          <w:sz w:val="24"/>
          <w:szCs w:val="24"/>
          <w:lang w:eastAsia="en-US" w:bidi="ar-SA"/>
        </w:rPr>
      </w:pPr>
      <w:bookmarkStart w:name="_Toc69311618" w:id="5347"/>
      <w:bookmarkStart w:name="_Ref70102021" w:id="5348"/>
      <w:bookmarkStart w:name="_Toc70422238" w:id="5349"/>
      <w:r w:rsidRPr="009E55BB">
        <w:rPr>
          <w:rFonts w:hint="eastAsia"/>
          <w:sz w:val="24"/>
          <w:szCs w:val="24"/>
        </w:rPr>
        <w:t>管辖法律</w:t>
      </w:r>
      <w:bookmarkEnd w:id="5347"/>
      <w:bookmarkEnd w:id="5348"/>
      <w:bookmarkEnd w:id="5349"/>
    </w:p>
    <w:p w:rsidRPr="009E55BB" w:rsidR="00172AE7" w:rsidP="00172AE7" w14:paraId="213F8703" w14:textId="77777777">
      <w:pPr>
        <w:pStyle w:val="BodyText1"/>
        <w:rPr>
          <w:sz w:val="24"/>
          <w:lang w:eastAsia="zh-CN"/>
        </w:rPr>
      </w:pPr>
      <w:r w:rsidRPr="009E55BB">
        <w:rPr>
          <w:rFonts w:hint="eastAsia"/>
          <w:b/>
          <w:sz w:val="24"/>
          <w:lang w:eastAsia="zh-CN"/>
        </w:rPr>
        <w:t>本协议</w:t>
      </w:r>
      <w:r w:rsidRPr="009E55BB">
        <w:rPr>
          <w:rFonts w:hint="eastAsia"/>
          <w:sz w:val="24"/>
          <w:lang w:eastAsia="zh-CN"/>
        </w:rPr>
        <w:t>受新加坡法律管辖。</w:t>
      </w:r>
    </w:p>
    <w:p w:rsidRPr="009E55BB" w:rsidR="00172AE7" w:rsidP="00172AE7" w14:paraId="1D2B347E" w14:textId="77777777">
      <w:pPr>
        <w:pStyle w:val="General2L1"/>
        <w:keepNext w:val="0"/>
        <w:rPr>
          <w:sz w:val="24"/>
          <w:szCs w:val="24"/>
          <w:lang w:eastAsia="en-US" w:bidi="ar-SA"/>
        </w:rPr>
      </w:pPr>
      <w:bookmarkStart w:name="_Toc51187774" w:id="5350"/>
      <w:bookmarkStart w:name="_Toc51271838" w:id="5351"/>
      <w:bookmarkStart w:name="_Toc57850260" w:id="5352"/>
      <w:bookmarkStart w:name="_Toc69311619" w:id="5353"/>
      <w:bookmarkStart w:name="_Toc70422239" w:id="5354"/>
      <w:r w:rsidRPr="009E55BB">
        <w:rPr>
          <w:rFonts w:hint="eastAsia"/>
          <w:sz w:val="24"/>
          <w:szCs w:val="24"/>
        </w:rPr>
        <w:t>强制执行</w:t>
      </w:r>
      <w:r>
        <w:rPr>
          <w:rStyle w:val="FootnoteReference"/>
          <w:b w:val="0"/>
          <w:bCs/>
          <w:sz w:val="24"/>
          <w:szCs w:val="24"/>
        </w:rPr>
        <w:footnoteReference w:id="228"/>
      </w:r>
      <w:bookmarkEnd w:id="5350"/>
      <w:bookmarkEnd w:id="5351"/>
      <w:r w:rsidRPr="009E55BB">
        <w:rPr>
          <w:sz w:val="24"/>
          <w:szCs w:val="24"/>
        </w:rPr>
        <w:t xml:space="preserve"> </w:t>
      </w:r>
      <w:r>
        <w:rPr>
          <w:rStyle w:val="FootnoteReference"/>
          <w:b w:val="0"/>
          <w:bCs/>
          <w:sz w:val="24"/>
          <w:szCs w:val="24"/>
        </w:rPr>
        <w:footnoteReference w:id="229"/>
      </w:r>
      <w:bookmarkEnd w:id="5352"/>
      <w:bookmarkEnd w:id="5353"/>
      <w:bookmarkEnd w:id="5354"/>
    </w:p>
    <w:p w:rsidRPr="009E55BB" w:rsidR="00172AE7" w:rsidP="00172AE7" w14:paraId="1D89744E" w14:textId="77777777">
      <w:pPr>
        <w:pStyle w:val="General2L2"/>
        <w:keepNext w:val="0"/>
        <w:rPr>
          <w:sz w:val="24"/>
          <w:szCs w:val="24"/>
          <w:lang w:eastAsia="en-US" w:bidi="ar-SA"/>
        </w:rPr>
      </w:pPr>
      <w:bookmarkStart w:name="_Ref468868410" w:id="5355"/>
      <w:bookmarkStart w:name="_Ref403135105" w:id="5356"/>
      <w:bookmarkStart w:name="_Ref70102401" w:id="5357"/>
      <w:r w:rsidRPr="009E55BB">
        <w:rPr>
          <w:sz w:val="24"/>
          <w:szCs w:val="24"/>
        </w:rPr>
        <w:t>[</w:t>
      </w:r>
      <w:bookmarkEnd w:id="5355"/>
      <w:bookmarkEnd w:id="5356"/>
      <w:r w:rsidRPr="009E55BB">
        <w:rPr>
          <w:rFonts w:hint="eastAsia"/>
          <w:sz w:val="24"/>
          <w:szCs w:val="24"/>
        </w:rPr>
        <w:t>管辖权</w:t>
      </w:r>
      <w:bookmarkEnd w:id="5357"/>
    </w:p>
    <w:p w:rsidRPr="009E55BB" w:rsidR="00172AE7" w:rsidP="00172AE7" w14:paraId="3D3FA675" w14:textId="77777777">
      <w:pPr>
        <w:pStyle w:val="General2L3"/>
        <w:rPr>
          <w:sz w:val="24"/>
          <w:szCs w:val="24"/>
          <w:lang w:bidi="ar-SA"/>
        </w:rPr>
      </w:pPr>
      <w:bookmarkStart w:name="_Ref70111145" w:id="5358"/>
      <w:r w:rsidRPr="009E55BB">
        <w:rPr>
          <w:rFonts w:hint="eastAsia"/>
          <w:sz w:val="24"/>
          <w:szCs w:val="24"/>
        </w:rPr>
        <w:t>新加坡法院对因</w:t>
      </w:r>
      <w:r w:rsidRPr="009E55BB">
        <w:rPr>
          <w:rFonts w:hint="eastAsia"/>
          <w:b/>
          <w:sz w:val="24"/>
          <w:szCs w:val="24"/>
        </w:rPr>
        <w:t>本协议</w:t>
      </w:r>
      <w:r w:rsidRPr="009E55BB">
        <w:rPr>
          <w:rFonts w:hint="eastAsia"/>
          <w:sz w:val="24"/>
          <w:szCs w:val="24"/>
        </w:rPr>
        <w:t>产生或与之相关的任何</w:t>
      </w:r>
      <w:r w:rsidRPr="009E55BB">
        <w:rPr>
          <w:rFonts w:hint="eastAsia"/>
          <w:bCs/>
          <w:sz w:val="24"/>
          <w:szCs w:val="24"/>
        </w:rPr>
        <w:t>争议</w:t>
      </w:r>
      <w:r w:rsidRPr="009E55BB">
        <w:rPr>
          <w:rFonts w:hint="eastAsia"/>
          <w:sz w:val="24"/>
          <w:szCs w:val="24"/>
        </w:rPr>
        <w:t>（包括与</w:t>
      </w:r>
      <w:r w:rsidRPr="009E55BB">
        <w:rPr>
          <w:rFonts w:hint="eastAsia"/>
          <w:b/>
          <w:sz w:val="24"/>
          <w:szCs w:val="24"/>
        </w:rPr>
        <w:t>本协议</w:t>
      </w:r>
      <w:r w:rsidRPr="009E55BB">
        <w:rPr>
          <w:rFonts w:hint="eastAsia"/>
          <w:sz w:val="24"/>
          <w:szCs w:val="24"/>
        </w:rPr>
        <w:t>存在、效力或终止或因</w:t>
      </w:r>
      <w:r w:rsidRPr="009E55BB">
        <w:rPr>
          <w:rFonts w:hint="eastAsia"/>
          <w:b/>
          <w:sz w:val="24"/>
          <w:szCs w:val="24"/>
        </w:rPr>
        <w:t>本协议</w:t>
      </w:r>
      <w:r w:rsidRPr="009E55BB">
        <w:rPr>
          <w:rFonts w:hint="eastAsia"/>
          <w:sz w:val="24"/>
          <w:szCs w:val="24"/>
        </w:rPr>
        <w:t>无效所导致的后果相关的</w:t>
      </w:r>
      <w:r w:rsidRPr="009E55BB">
        <w:rPr>
          <w:rFonts w:hint="eastAsia"/>
          <w:bCs/>
          <w:sz w:val="24"/>
          <w:szCs w:val="24"/>
        </w:rPr>
        <w:t>争议</w:t>
      </w:r>
      <w:r w:rsidRPr="009E55BB">
        <w:rPr>
          <w:rFonts w:hint="eastAsia"/>
          <w:sz w:val="24"/>
          <w:szCs w:val="24"/>
        </w:rPr>
        <w:t>）（</w:t>
      </w:r>
      <w:r w:rsidRPr="009E55BB">
        <w:rPr>
          <w:rFonts w:hint="eastAsia" w:asciiTheme="majorBidi" w:hAnsiTheme="majorBidi" w:cstheme="majorBidi"/>
          <w:sz w:val="24"/>
          <w:szCs w:val="24"/>
        </w:rPr>
        <w:t>“</w:t>
      </w:r>
      <w:r w:rsidRPr="009E55BB">
        <w:rPr>
          <w:rFonts w:hint="eastAsia" w:asciiTheme="majorBidi" w:hAnsiTheme="majorBidi" w:cstheme="majorBidi"/>
          <w:b/>
          <w:bCs/>
          <w:sz w:val="24"/>
          <w:szCs w:val="24"/>
        </w:rPr>
        <w:t>争议</w:t>
      </w:r>
      <w:r w:rsidRPr="009E55BB">
        <w:rPr>
          <w:rFonts w:hint="eastAsia" w:asciiTheme="majorBidi" w:hAnsiTheme="majorBidi" w:cstheme="majorBidi"/>
          <w:sz w:val="24"/>
          <w:szCs w:val="24"/>
        </w:rPr>
        <w:t>”</w:t>
      </w:r>
      <w:r w:rsidRPr="009E55BB">
        <w:rPr>
          <w:rFonts w:hint="eastAsia"/>
          <w:sz w:val="24"/>
          <w:szCs w:val="24"/>
        </w:rPr>
        <w:t>）的解决具有排他管辖权。</w:t>
      </w:r>
      <w:bookmarkEnd w:id="5358"/>
    </w:p>
    <w:p w:rsidRPr="009E55BB" w:rsidR="00172AE7" w:rsidP="00172AE7" w14:paraId="4DE1B357" w14:textId="77777777">
      <w:pPr>
        <w:pStyle w:val="General2L3"/>
        <w:rPr>
          <w:sz w:val="24"/>
          <w:szCs w:val="24"/>
        </w:rPr>
      </w:pPr>
      <w:bookmarkStart w:name="_Ref70111152" w:id="5359"/>
      <w:r w:rsidRPr="009E55BB">
        <w:rPr>
          <w:rFonts w:hint="eastAsia"/>
          <w:b/>
          <w:sz w:val="24"/>
          <w:szCs w:val="24"/>
        </w:rPr>
        <w:t>各方</w:t>
      </w:r>
      <w:r w:rsidRPr="009E55BB">
        <w:rPr>
          <w:rFonts w:hint="eastAsia"/>
          <w:sz w:val="24"/>
          <w:szCs w:val="24"/>
        </w:rPr>
        <w:t>同意新加坡法院是解决</w:t>
      </w:r>
      <w:r w:rsidRPr="009E55BB">
        <w:rPr>
          <w:rFonts w:hint="eastAsia"/>
          <w:b/>
          <w:sz w:val="24"/>
          <w:szCs w:val="24"/>
        </w:rPr>
        <w:t>争议</w:t>
      </w:r>
      <w:r w:rsidRPr="009E55BB">
        <w:rPr>
          <w:rFonts w:hint="eastAsia"/>
          <w:sz w:val="24"/>
          <w:szCs w:val="24"/>
        </w:rPr>
        <w:t>最适当及方便的法院，因此</w:t>
      </w:r>
      <w:r w:rsidRPr="009E55BB">
        <w:rPr>
          <w:rFonts w:hint="eastAsia"/>
          <w:bCs/>
          <w:sz w:val="24"/>
          <w:szCs w:val="24"/>
        </w:rPr>
        <w:t>任何一</w:t>
      </w:r>
      <w:r w:rsidRPr="009E55BB">
        <w:rPr>
          <w:rFonts w:hint="eastAsia"/>
          <w:b/>
          <w:sz w:val="24"/>
          <w:szCs w:val="24"/>
        </w:rPr>
        <w:t>方</w:t>
      </w:r>
      <w:r w:rsidRPr="009E55BB">
        <w:rPr>
          <w:rFonts w:hint="eastAsia"/>
          <w:bCs/>
          <w:sz w:val="24"/>
          <w:szCs w:val="24"/>
        </w:rPr>
        <w:t>均</w:t>
      </w:r>
      <w:r w:rsidRPr="009E55BB">
        <w:rPr>
          <w:rFonts w:hint="eastAsia"/>
          <w:sz w:val="24"/>
          <w:szCs w:val="24"/>
        </w:rPr>
        <w:t>不会就此提出异议。</w:t>
      </w:r>
      <w:bookmarkEnd w:id="5359"/>
    </w:p>
    <w:p w:rsidRPr="009E55BB" w:rsidR="00172AE7" w:rsidP="00172AE7" w14:paraId="66A9EC77" w14:textId="5E1C4B66">
      <w:pPr>
        <w:pStyle w:val="General2L3"/>
        <w:rPr>
          <w:sz w:val="24"/>
          <w:szCs w:val="24"/>
        </w:rPr>
      </w:pPr>
      <w:r w:rsidRPr="009E55BB">
        <w:rPr>
          <w:rFonts w:hint="eastAsia"/>
          <w:sz w:val="24"/>
          <w:szCs w:val="24"/>
        </w:rPr>
        <w:t>上文</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_Ref70111145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(a)</w:t>
      </w:r>
      <w:r w:rsidRPr="009E55BB" w:rsidR="00C41E9D">
        <w:rPr>
          <w:sz w:val="24"/>
          <w:szCs w:val="24"/>
        </w:rPr>
        <w:fldChar w:fldCharType="end"/>
      </w:r>
      <w:r w:rsidRPr="009E55BB">
        <w:rPr>
          <w:rFonts w:hint="eastAsia"/>
          <w:sz w:val="24"/>
          <w:szCs w:val="24"/>
        </w:rPr>
        <w:t>段及</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_Ref70111152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(b)</w:t>
      </w:r>
      <w:r w:rsidRPr="009E55BB" w:rsidR="00C41E9D">
        <w:rPr>
          <w:sz w:val="24"/>
          <w:szCs w:val="24"/>
        </w:rPr>
        <w:fldChar w:fldCharType="end"/>
      </w:r>
      <w:r w:rsidRPr="009E55BB">
        <w:rPr>
          <w:rFonts w:hint="eastAsia"/>
          <w:sz w:val="24"/>
          <w:szCs w:val="24"/>
        </w:rPr>
        <w:t>段的规定不妨碍</w:t>
      </w:r>
      <w:r w:rsidRPr="009E55BB">
        <w:rPr>
          <w:rFonts w:hint="eastAsia"/>
          <w:b/>
          <w:sz w:val="24"/>
          <w:szCs w:val="24"/>
        </w:rPr>
        <w:t>融资方</w:t>
      </w:r>
      <w:r w:rsidRPr="009E55BB">
        <w:rPr>
          <w:rFonts w:hint="eastAsia"/>
          <w:sz w:val="24"/>
          <w:szCs w:val="24"/>
        </w:rPr>
        <w:t>或</w:t>
      </w:r>
      <w:r w:rsidRPr="009E55BB">
        <w:rPr>
          <w:rFonts w:hint="eastAsia"/>
          <w:sz w:val="24"/>
          <w:szCs w:val="24"/>
        </w:rPr>
        <w:t>[</w:t>
      </w:r>
      <w:r w:rsidRPr="009E55BB">
        <w:rPr>
          <w:rFonts w:hint="eastAsia"/>
          <w:b/>
          <w:sz w:val="24"/>
          <w:szCs w:val="24"/>
        </w:rPr>
        <w:t>被担保方</w:t>
      </w:r>
      <w:r w:rsidRPr="009E55BB">
        <w:rPr>
          <w:sz w:val="24"/>
          <w:szCs w:val="24"/>
        </w:rPr>
        <w:t>]</w:t>
      </w:r>
      <w:r w:rsidRPr="009E55BB">
        <w:rPr>
          <w:rFonts w:hint="eastAsia"/>
          <w:sz w:val="24"/>
          <w:szCs w:val="24"/>
        </w:rPr>
        <w:t>在任何其他有管辖权的法院就</w:t>
      </w:r>
      <w:r w:rsidRPr="009E55BB">
        <w:rPr>
          <w:rFonts w:hint="eastAsia"/>
          <w:b/>
          <w:sz w:val="24"/>
          <w:szCs w:val="24"/>
        </w:rPr>
        <w:t>争议</w:t>
      </w:r>
      <w:r w:rsidRPr="009E55BB">
        <w:rPr>
          <w:rFonts w:hint="eastAsia"/>
          <w:sz w:val="24"/>
          <w:szCs w:val="24"/>
        </w:rPr>
        <w:t>提起法律程序。在法律许可的范围内，</w:t>
      </w:r>
      <w:r w:rsidRPr="009E55BB">
        <w:rPr>
          <w:rFonts w:hint="eastAsia"/>
          <w:b/>
          <w:sz w:val="24"/>
          <w:szCs w:val="24"/>
        </w:rPr>
        <w:t>融资方</w:t>
      </w:r>
      <w:r w:rsidRPr="009E55BB">
        <w:rPr>
          <w:rFonts w:hint="eastAsia"/>
          <w:sz w:val="24"/>
          <w:szCs w:val="24"/>
        </w:rPr>
        <w:t>[</w:t>
      </w:r>
      <w:r w:rsidRPr="009E55BB">
        <w:rPr>
          <w:rFonts w:hint="eastAsia"/>
          <w:sz w:val="24"/>
          <w:szCs w:val="24"/>
        </w:rPr>
        <w:t>以及</w:t>
      </w:r>
      <w:r w:rsidRPr="009E55BB">
        <w:rPr>
          <w:rFonts w:hint="eastAsia"/>
          <w:b/>
          <w:sz w:val="24"/>
          <w:szCs w:val="24"/>
        </w:rPr>
        <w:t>被担保方</w:t>
      </w:r>
      <w:r w:rsidRPr="009E55BB">
        <w:rPr>
          <w:rFonts w:hint="eastAsia"/>
          <w:sz w:val="24"/>
          <w:szCs w:val="24"/>
        </w:rPr>
        <w:t>]</w:t>
      </w:r>
      <w:r w:rsidRPr="009E55BB">
        <w:rPr>
          <w:rFonts w:hint="eastAsia"/>
          <w:sz w:val="24"/>
          <w:szCs w:val="24"/>
        </w:rPr>
        <w:t>可在多个司法管辖区同时提起法律程序。</w:t>
      </w:r>
      <w:r w:rsidRPr="009E55BB">
        <w:rPr>
          <w:sz w:val="24"/>
          <w:szCs w:val="24"/>
        </w:rPr>
        <w:t>]</w:t>
      </w:r>
      <w:r>
        <w:rPr>
          <w:rStyle w:val="FootnoteReference"/>
          <w:bCs/>
          <w:sz w:val="24"/>
          <w:szCs w:val="24"/>
        </w:rPr>
        <w:footnoteReference w:id="230"/>
      </w:r>
      <w:r w:rsidRPr="009E55BB">
        <w:rPr>
          <w:sz w:val="24"/>
          <w:szCs w:val="24"/>
        </w:rPr>
        <w:t xml:space="preserve">  </w:t>
      </w:r>
    </w:p>
    <w:p w:rsidRPr="009E55BB" w:rsidR="00172AE7" w:rsidP="00172AE7" w14:paraId="1FE18599" w14:textId="77777777">
      <w:pPr>
        <w:pStyle w:val="BodyText1"/>
        <w:rPr>
          <w:b/>
          <w:bCs/>
          <w:sz w:val="24"/>
          <w:lang w:eastAsia="zh-CN" w:bidi="he-IL"/>
        </w:rPr>
      </w:pPr>
      <w:r w:rsidRPr="009E55BB">
        <w:rPr>
          <w:rFonts w:hint="eastAsia"/>
          <w:b/>
          <w:bCs/>
          <w:sz w:val="24"/>
          <w:lang w:eastAsia="zh-CN" w:bidi="he-IL"/>
        </w:rPr>
        <w:t>或</w:t>
      </w:r>
    </w:p>
    <w:p w:rsidRPr="009E55BB" w:rsidR="00172AE7" w:rsidP="00172AE7" w14:paraId="29CEF56E" w14:textId="77777777">
      <w:pPr>
        <w:pStyle w:val="BodyText1"/>
        <w:rPr>
          <w:b/>
          <w:bCs/>
          <w:sz w:val="24"/>
          <w:lang w:eastAsia="zh-CN" w:bidi="he-IL"/>
        </w:rPr>
      </w:pPr>
      <w:r w:rsidRPr="009E55BB">
        <w:rPr>
          <w:b/>
          <w:bCs/>
          <w:sz w:val="24"/>
          <w:lang w:eastAsia="zh-CN" w:bidi="he-IL"/>
        </w:rPr>
        <w:t>[</w:t>
      </w:r>
      <w:r w:rsidRPr="009E55BB">
        <w:rPr>
          <w:rFonts w:hint="eastAsia"/>
          <w:b/>
          <w:bCs/>
          <w:sz w:val="24"/>
          <w:lang w:eastAsia="zh-CN" w:bidi="he-IL"/>
        </w:rPr>
        <w:t>仲裁</w:t>
      </w:r>
    </w:p>
    <w:p w:rsidRPr="009E55BB" w:rsidR="00172AE7" w:rsidP="00172AE7" w14:paraId="03AA554E" w14:textId="5F5560F6">
      <w:pPr>
        <w:pStyle w:val="BodyText1"/>
        <w:ind w:left="1440" w:hanging="720"/>
        <w:rPr>
          <w:sz w:val="24"/>
          <w:lang w:eastAsia="zh-CN"/>
        </w:rPr>
      </w:pPr>
      <w:r w:rsidRPr="009E55BB">
        <w:rPr>
          <w:sz w:val="24"/>
          <w:lang w:eastAsia="zh-CN"/>
        </w:rPr>
        <w:t>(a)</w:t>
      </w:r>
      <w:r w:rsidRPr="009E55BB">
        <w:rPr>
          <w:sz w:val="24"/>
          <w:lang w:eastAsia="zh-CN"/>
        </w:rPr>
        <w:tab/>
      </w:r>
      <w:r w:rsidRPr="009E55BB">
        <w:rPr>
          <w:rFonts w:hint="eastAsia"/>
          <w:sz w:val="24"/>
          <w:lang w:eastAsia="zh-CN"/>
        </w:rPr>
        <w:t>因</w:t>
      </w:r>
      <w:r w:rsidRPr="009E55BB">
        <w:rPr>
          <w:rFonts w:hint="eastAsia"/>
          <w:b/>
          <w:sz w:val="24"/>
          <w:lang w:eastAsia="zh-CN"/>
        </w:rPr>
        <w:t>本协议</w:t>
      </w:r>
      <w:r w:rsidRPr="009E55BB">
        <w:rPr>
          <w:rFonts w:hint="eastAsia"/>
          <w:sz w:val="24"/>
          <w:lang w:eastAsia="zh-CN"/>
        </w:rPr>
        <w:t>引起或与之相关的任何</w:t>
      </w:r>
      <w:r w:rsidRPr="009E55BB">
        <w:rPr>
          <w:rFonts w:hint="eastAsia"/>
          <w:bCs/>
          <w:sz w:val="24"/>
          <w:lang w:eastAsia="zh-CN"/>
        </w:rPr>
        <w:t>争议</w:t>
      </w:r>
      <w:r w:rsidRPr="009E55BB">
        <w:rPr>
          <w:rFonts w:hint="eastAsia"/>
          <w:sz w:val="24"/>
          <w:lang w:eastAsia="zh-CN"/>
        </w:rPr>
        <w:t>，包括与</w:t>
      </w:r>
      <w:r w:rsidRPr="009E55BB">
        <w:rPr>
          <w:rFonts w:hint="eastAsia"/>
          <w:b/>
          <w:sz w:val="24"/>
          <w:lang w:eastAsia="zh-CN"/>
        </w:rPr>
        <w:t>本协议</w:t>
      </w:r>
      <w:r w:rsidRPr="009E55BB">
        <w:rPr>
          <w:rFonts w:hint="eastAsia"/>
          <w:sz w:val="24"/>
          <w:lang w:eastAsia="zh-CN"/>
        </w:rPr>
        <w:t>存在、效力或终止相关的问题（“</w:t>
      </w:r>
      <w:r w:rsidRPr="009E55BB">
        <w:rPr>
          <w:rFonts w:hint="eastAsia"/>
          <w:b/>
          <w:sz w:val="24"/>
          <w:lang w:eastAsia="zh-CN"/>
        </w:rPr>
        <w:t>争议</w:t>
      </w:r>
      <w:r w:rsidRPr="009E55BB">
        <w:rPr>
          <w:rFonts w:hint="eastAsia"/>
          <w:sz w:val="24"/>
          <w:lang w:eastAsia="zh-CN"/>
        </w:rPr>
        <w:t>”）应提交至新</w:t>
      </w:r>
      <w:bookmarkStart w:name="OLE_LINK79" w:id="5361"/>
      <w:r w:rsidRPr="009E55BB">
        <w:rPr>
          <w:rFonts w:hint="eastAsia"/>
          <w:sz w:val="24"/>
          <w:lang w:eastAsia="zh-CN"/>
        </w:rPr>
        <w:t>加坡国际仲裁中心</w:t>
      </w:r>
      <w:bookmarkEnd w:id="5361"/>
      <w:r w:rsidRPr="009E55BB">
        <w:rPr>
          <w:rFonts w:hint="eastAsia"/>
          <w:sz w:val="24"/>
          <w:lang w:eastAsia="zh-CN"/>
        </w:rPr>
        <w:t>按照届时有效的新加坡国际仲裁中心仲裁规则通过仲裁最终解决，新加坡国际仲裁中心仲裁应被视为通过援引的方式纳入本第</w:t>
      </w:r>
      <w:r w:rsidRPr="009E55BB" w:rsidR="00DD3CAB">
        <w:rPr>
          <w:sz w:val="24"/>
          <w:lang w:eastAsia="zh-CN"/>
        </w:rPr>
        <w:fldChar w:fldCharType="begin"/>
      </w:r>
      <w:r w:rsidRPr="009E55BB" w:rsidR="00DD3CAB">
        <w:rPr>
          <w:sz w:val="24"/>
          <w:lang w:eastAsia="zh-CN"/>
        </w:rPr>
        <w:instrText xml:space="preserve"> </w:instrText>
      </w:r>
      <w:r w:rsidRPr="009E55BB" w:rsidR="00DD3CAB">
        <w:rPr>
          <w:rFonts w:hint="eastAsia"/>
          <w:sz w:val="24"/>
          <w:lang w:eastAsia="zh-CN"/>
        </w:rPr>
        <w:instrText>REF _Ref70102401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lang w:eastAsia="zh-CN"/>
        </w:rPr>
        <w:fldChar w:fldCharType="separate"/>
      </w:r>
      <w:r w:rsidR="00D830D8">
        <w:rPr>
          <w:sz w:val="24"/>
          <w:lang w:eastAsia="zh-CN"/>
        </w:rPr>
        <w:t>34.1</w:t>
      </w:r>
      <w:r w:rsidRPr="009E55BB" w:rsidR="00DD3CAB">
        <w:rPr>
          <w:sz w:val="24"/>
          <w:lang w:eastAsia="zh-CN"/>
        </w:rPr>
        <w:fldChar w:fldCharType="end"/>
      </w:r>
      <w:r w:rsidRPr="009E55BB">
        <w:rPr>
          <w:rFonts w:hint="eastAsia"/>
          <w:sz w:val="24"/>
          <w:lang w:eastAsia="zh-CN"/>
        </w:rPr>
        <w:t>条。</w:t>
      </w:r>
    </w:p>
    <w:p w:rsidRPr="009E55BB" w:rsidR="00172AE7" w:rsidP="00172AE7" w14:paraId="38974ABB" w14:textId="77777777">
      <w:pPr>
        <w:pStyle w:val="BodyText1"/>
        <w:ind w:left="1440" w:hanging="720"/>
        <w:rPr>
          <w:sz w:val="24"/>
          <w:lang w:eastAsia="zh-CN"/>
        </w:rPr>
      </w:pPr>
      <w:r w:rsidRPr="009E55BB">
        <w:rPr>
          <w:sz w:val="24"/>
          <w:lang w:eastAsia="zh-CN"/>
        </w:rPr>
        <w:t>(b)</w:t>
      </w:r>
      <w:r w:rsidRPr="009E55BB">
        <w:rPr>
          <w:sz w:val="24"/>
          <w:lang w:eastAsia="zh-CN"/>
        </w:rPr>
        <w:tab/>
      </w:r>
      <w:r w:rsidRPr="009E55BB">
        <w:rPr>
          <w:rFonts w:hint="eastAsia"/>
          <w:sz w:val="24"/>
          <w:lang w:eastAsia="zh-CN"/>
        </w:rPr>
        <w:t>仲裁地为</w:t>
      </w:r>
      <w:r w:rsidRPr="009E55BB">
        <w:rPr>
          <w:rFonts w:hint="eastAsia"/>
          <w:sz w:val="24"/>
          <w:lang w:eastAsia="zh-CN"/>
        </w:rPr>
        <w:t>[</w:t>
      </w:r>
      <w:r w:rsidRPr="009E55BB">
        <w:rPr>
          <w:rFonts w:hint="eastAsia"/>
          <w:sz w:val="24"/>
          <w:lang w:eastAsia="zh-CN"/>
        </w:rPr>
        <w:t>新加坡</w:t>
      </w:r>
      <w:r w:rsidRPr="009E55BB">
        <w:rPr>
          <w:sz w:val="24"/>
          <w:lang w:eastAsia="zh-CN"/>
        </w:rPr>
        <w:t>]</w:t>
      </w:r>
      <w:r w:rsidRPr="009E55BB">
        <w:rPr>
          <w:rFonts w:hint="eastAsia"/>
          <w:sz w:val="24"/>
          <w:lang w:eastAsia="zh-CN"/>
        </w:rPr>
        <w:t>。</w:t>
      </w:r>
    </w:p>
    <w:p w:rsidRPr="009E55BB" w:rsidR="00172AE7" w:rsidP="00172AE7" w14:paraId="1F1AC705" w14:textId="77777777">
      <w:pPr>
        <w:pStyle w:val="BodyText1"/>
        <w:ind w:left="1440" w:hanging="720"/>
        <w:rPr>
          <w:sz w:val="24"/>
          <w:lang w:eastAsia="zh-CN"/>
        </w:rPr>
      </w:pPr>
      <w:r w:rsidRPr="009E55BB">
        <w:rPr>
          <w:sz w:val="24"/>
          <w:lang w:eastAsia="zh-CN"/>
        </w:rPr>
        <w:t>(c)</w:t>
      </w:r>
      <w:r w:rsidRPr="009E55BB">
        <w:rPr>
          <w:sz w:val="24"/>
          <w:lang w:eastAsia="zh-CN"/>
        </w:rPr>
        <w:tab/>
      </w:r>
      <w:r w:rsidRPr="009E55BB">
        <w:rPr>
          <w:rFonts w:hint="eastAsia"/>
          <w:sz w:val="24"/>
          <w:lang w:eastAsia="zh-CN"/>
        </w:rPr>
        <w:t>仲裁庭应由</w:t>
      </w:r>
      <w:r w:rsidRPr="009E55BB">
        <w:rPr>
          <w:rFonts w:hint="eastAsia"/>
          <w:sz w:val="24"/>
          <w:lang w:eastAsia="zh-CN"/>
        </w:rPr>
        <w:t>[</w:t>
      </w:r>
      <w:r w:rsidRPr="009E55BB">
        <w:rPr>
          <w:rFonts w:hint="eastAsia"/>
          <w:sz w:val="24"/>
          <w:lang w:eastAsia="zh-CN"/>
        </w:rPr>
        <w:t>一</w:t>
      </w:r>
      <w:r w:rsidRPr="009E55BB">
        <w:rPr>
          <w:rFonts w:hint="eastAsia"/>
          <w:sz w:val="24"/>
          <w:lang w:eastAsia="zh-CN"/>
        </w:rPr>
        <w:t>/</w:t>
      </w:r>
      <w:r w:rsidRPr="009E55BB">
        <w:rPr>
          <w:rFonts w:hint="eastAsia"/>
          <w:sz w:val="24"/>
          <w:lang w:eastAsia="zh-CN"/>
        </w:rPr>
        <w:t>三</w:t>
      </w:r>
      <w:r w:rsidRPr="009E55BB">
        <w:rPr>
          <w:rFonts w:hint="eastAsia"/>
          <w:sz w:val="24"/>
          <w:lang w:eastAsia="zh-CN"/>
        </w:rPr>
        <w:t>]</w:t>
      </w:r>
      <w:r>
        <w:rPr>
          <w:rStyle w:val="FootnoteReference"/>
          <w:sz w:val="24"/>
          <w:szCs w:val="24"/>
        </w:rPr>
        <w:footnoteReference w:id="231"/>
      </w:r>
      <w:r w:rsidRPr="009E55BB">
        <w:rPr>
          <w:rFonts w:hint="eastAsia"/>
          <w:sz w:val="24"/>
          <w:lang w:eastAsia="zh-CN"/>
        </w:rPr>
        <w:t>名仲裁员组成。</w:t>
      </w:r>
    </w:p>
    <w:p w:rsidRPr="009E55BB" w:rsidR="00172AE7" w:rsidP="00172AE7" w14:paraId="6151D18C" w14:textId="77777777">
      <w:pPr>
        <w:pStyle w:val="BodyText1"/>
        <w:ind w:left="1440" w:hanging="720"/>
        <w:rPr>
          <w:sz w:val="24"/>
        </w:rPr>
      </w:pPr>
      <w:r w:rsidRPr="009E55BB">
        <w:rPr>
          <w:sz w:val="24"/>
          <w:lang w:eastAsia="zh-CN"/>
        </w:rPr>
        <w:t>(d)</w:t>
      </w:r>
      <w:r w:rsidRPr="009E55BB">
        <w:rPr>
          <w:sz w:val="24"/>
          <w:lang w:eastAsia="zh-CN"/>
        </w:rPr>
        <w:tab/>
      </w:r>
      <w:r w:rsidRPr="009E55BB">
        <w:rPr>
          <w:rFonts w:hint="eastAsia"/>
          <w:sz w:val="24"/>
          <w:lang w:eastAsia="zh-CN"/>
        </w:rPr>
        <w:t>仲裁程序中应使用</w:t>
      </w:r>
      <w:r w:rsidRPr="009E55BB">
        <w:rPr>
          <w:sz w:val="24"/>
          <w:lang w:eastAsia="zh-CN"/>
        </w:rPr>
        <w:t>[</w:t>
      </w:r>
      <w:r w:rsidRPr="009E55BB">
        <w:rPr>
          <w:rFonts w:hint="eastAsia"/>
          <w:sz w:val="24"/>
          <w:lang w:eastAsia="zh-CN"/>
        </w:rPr>
        <w:t>英语</w:t>
      </w:r>
      <w:r w:rsidRPr="009E55BB">
        <w:rPr>
          <w:sz w:val="24"/>
          <w:lang w:eastAsia="zh-CN"/>
        </w:rPr>
        <w:t>]</w:t>
      </w:r>
      <w:r w:rsidRPr="009E55BB">
        <w:rPr>
          <w:rFonts w:hint="eastAsia"/>
          <w:sz w:val="24"/>
          <w:lang w:eastAsia="zh-CN"/>
        </w:rPr>
        <w:t>。</w:t>
      </w:r>
      <w:r w:rsidRPr="009E55BB">
        <w:rPr>
          <w:sz w:val="24"/>
        </w:rPr>
        <w:t>]</w:t>
      </w:r>
      <w:r>
        <w:rPr>
          <w:rStyle w:val="FootnoteReference"/>
          <w:bCs/>
          <w:sz w:val="24"/>
          <w:szCs w:val="24"/>
        </w:rPr>
        <w:footnoteReference w:id="232"/>
      </w:r>
    </w:p>
    <w:p w:rsidRPr="009E55BB" w:rsidR="00172AE7" w:rsidP="00172AE7" w14:paraId="1AE0D3AF" w14:textId="77777777">
      <w:pPr>
        <w:pStyle w:val="General2L2"/>
        <w:keepLines/>
        <w:widowControl w:val="0"/>
        <w:rPr>
          <w:sz w:val="24"/>
          <w:szCs w:val="24"/>
          <w:lang w:eastAsia="en-US" w:bidi="ar-SA"/>
        </w:rPr>
      </w:pPr>
      <w:bookmarkStart w:name="_Ref70102961" w:id="5363"/>
      <w:r w:rsidRPr="009E55BB">
        <w:rPr>
          <w:rFonts w:hint="eastAsia"/>
          <w:sz w:val="24"/>
          <w:szCs w:val="24"/>
        </w:rPr>
        <w:t>法律程序文件的送达</w:t>
      </w:r>
      <w:bookmarkEnd w:id="5363"/>
    </w:p>
    <w:p w:rsidRPr="009E55BB" w:rsidR="00172AE7" w:rsidP="00172AE7" w14:paraId="3E25A2A9" w14:textId="77777777">
      <w:pPr>
        <w:pStyle w:val="BodyText1"/>
        <w:keepNext/>
        <w:keepLines/>
        <w:widowControl w:val="0"/>
        <w:rPr>
          <w:sz w:val="24"/>
          <w:lang w:eastAsia="zh-CN"/>
        </w:rPr>
      </w:pPr>
      <w:r w:rsidRPr="009E55BB">
        <w:rPr>
          <w:rFonts w:hint="eastAsia"/>
          <w:b/>
          <w:sz w:val="24"/>
          <w:lang w:eastAsia="zh-CN"/>
        </w:rPr>
        <w:t>借款人</w:t>
      </w:r>
      <w:r w:rsidRPr="009E55BB">
        <w:rPr>
          <w:rFonts w:hint="eastAsia"/>
          <w:sz w:val="24"/>
          <w:lang w:eastAsia="zh-CN"/>
        </w:rPr>
        <w:t>同意，就启动涉及</w:t>
      </w:r>
      <w:r w:rsidRPr="009E55BB">
        <w:rPr>
          <w:rFonts w:hint="eastAsia"/>
          <w:b/>
          <w:sz w:val="24"/>
          <w:lang w:eastAsia="zh-CN"/>
        </w:rPr>
        <w:t>融资文件</w:t>
      </w:r>
      <w:r w:rsidRPr="009E55BB">
        <w:rPr>
          <w:rFonts w:hint="eastAsia"/>
          <w:sz w:val="24"/>
          <w:lang w:eastAsia="zh-CN"/>
        </w:rPr>
        <w:t>的法律程序的文件以及就该法律程序需送达的任何其他文件，可通过以下交付方式向其送达：向</w:t>
      </w:r>
      <w:r w:rsidRPr="009E55BB">
        <w:rPr>
          <w:rFonts w:hint="eastAsia"/>
          <w:sz w:val="24"/>
          <w:lang w:eastAsia="zh-CN"/>
        </w:rPr>
        <w:t>[</w:t>
      </w:r>
      <w:r w:rsidRPr="009E55BB">
        <w:rPr>
          <w:rFonts w:hint="eastAsia"/>
          <w:b/>
          <w:sz w:val="24"/>
          <w:lang w:eastAsia="zh-CN"/>
        </w:rPr>
        <w:t>借款人</w:t>
      </w:r>
      <w:r w:rsidRPr="009E55BB">
        <w:rPr>
          <w:sz w:val="24"/>
          <w:lang w:eastAsia="zh-CN"/>
        </w:rPr>
        <w:t>]/</w:t>
      </w:r>
      <w:r w:rsidRPr="009E55BB">
        <w:rPr>
          <w:rFonts w:hint="eastAsia"/>
          <w:sz w:val="24"/>
          <w:lang w:eastAsia="zh-CN"/>
        </w:rPr>
        <w:t>[</w:t>
      </w:r>
      <w:r w:rsidRPr="009E55BB">
        <w:rPr>
          <w:rFonts w:hint="eastAsia"/>
          <w:i/>
          <w:iCs/>
          <w:sz w:val="24"/>
          <w:lang w:eastAsia="zh-CN"/>
        </w:rPr>
        <w:t>在新加坡有注册登记办公室的其他人士</w:t>
      </w:r>
      <w:r w:rsidRPr="009E55BB">
        <w:rPr>
          <w:sz w:val="24"/>
          <w:lang w:eastAsia="zh-CN"/>
        </w:rPr>
        <w:t>]</w:t>
      </w:r>
      <w:r w:rsidRPr="009E55BB">
        <w:rPr>
          <w:rFonts w:hint="eastAsia"/>
          <w:sz w:val="24"/>
          <w:lang w:eastAsia="zh-CN"/>
        </w:rPr>
        <w:t>送达，交付至</w:t>
      </w:r>
      <w:r w:rsidRPr="009E55BB">
        <w:rPr>
          <w:rFonts w:hint="eastAsia"/>
          <w:sz w:val="24"/>
          <w:lang w:eastAsia="zh-CN"/>
        </w:rPr>
        <w:t>[</w:t>
      </w:r>
      <w:r w:rsidRPr="009E55BB">
        <w:rPr>
          <w:rFonts w:hint="eastAsia"/>
          <w:sz w:val="24"/>
          <w:lang w:eastAsia="zh-CN"/>
        </w:rPr>
        <w:t>其位于新加坡的注册办公地址或营业地址</w:t>
      </w:r>
      <w:r w:rsidRPr="009E55BB">
        <w:rPr>
          <w:sz w:val="24"/>
          <w:lang w:eastAsia="zh-CN"/>
        </w:rPr>
        <w:t>]/[</w:t>
      </w:r>
      <w:r w:rsidRPr="009E55BB">
        <w:rPr>
          <w:rFonts w:hint="eastAsia"/>
          <w:i/>
          <w:iCs/>
          <w:sz w:val="24"/>
          <w:lang w:eastAsia="zh-CN"/>
        </w:rPr>
        <w:t>填入位于新加坡的其他地址</w:t>
      </w:r>
      <w:r w:rsidRPr="009E55BB">
        <w:rPr>
          <w:sz w:val="24"/>
          <w:lang w:eastAsia="zh-CN"/>
        </w:rPr>
        <w:t>]</w:t>
      </w:r>
      <w:r w:rsidRPr="009E55BB">
        <w:rPr>
          <w:rFonts w:hint="eastAsia"/>
          <w:sz w:val="24"/>
          <w:lang w:eastAsia="zh-CN"/>
        </w:rPr>
        <w:t>；或交付至</w:t>
      </w:r>
      <w:r w:rsidRPr="009E55BB">
        <w:rPr>
          <w:rFonts w:hint="eastAsia"/>
          <w:b/>
          <w:sz w:val="24"/>
          <w:lang w:eastAsia="zh-CN"/>
        </w:rPr>
        <w:t>借款人</w:t>
      </w:r>
      <w:r w:rsidRPr="009E55BB">
        <w:rPr>
          <w:rFonts w:hint="eastAsia"/>
          <w:sz w:val="24"/>
          <w:lang w:eastAsia="zh-CN"/>
        </w:rPr>
        <w:t>凭书面告知</w:t>
      </w:r>
      <w:r w:rsidRPr="009E55BB">
        <w:rPr>
          <w:rFonts w:hint="eastAsia"/>
          <w:b/>
          <w:sz w:val="24"/>
          <w:lang w:eastAsia="zh-CN"/>
        </w:rPr>
        <w:t>债权人间代理行</w:t>
      </w:r>
      <w:r w:rsidRPr="009E55BB">
        <w:rPr>
          <w:rFonts w:hint="eastAsia"/>
          <w:sz w:val="24"/>
          <w:lang w:eastAsia="zh-CN"/>
        </w:rPr>
        <w:t>的其他地址。本款不影响</w:t>
      </w:r>
      <w:r w:rsidRPr="009E55BB">
        <w:rPr>
          <w:rFonts w:hint="eastAsia"/>
          <w:b/>
          <w:sz w:val="24"/>
          <w:lang w:eastAsia="zh-CN"/>
        </w:rPr>
        <w:t>融资方</w:t>
      </w:r>
      <w:r w:rsidRPr="009E55BB">
        <w:rPr>
          <w:rFonts w:hint="eastAsia"/>
          <w:sz w:val="24"/>
          <w:lang w:eastAsia="zh-CN"/>
        </w:rPr>
        <w:t>以法律允许的任何其他方式送达法律程序文件的权利。本条规定适用于在新加坡及其他司法管辖区提起的法律程序。</w:t>
      </w:r>
    </w:p>
    <w:p w:rsidRPr="009E55BB" w:rsidR="00172AE7" w:rsidP="00172AE7" w14:paraId="44DE0F2D" w14:textId="77777777">
      <w:pPr>
        <w:pStyle w:val="General2L2"/>
        <w:keepNext w:val="0"/>
        <w:rPr>
          <w:sz w:val="24"/>
          <w:szCs w:val="24"/>
          <w:lang w:eastAsia="en-US" w:bidi="ar-SA"/>
        </w:rPr>
      </w:pPr>
      <w:r w:rsidRPr="009E55BB">
        <w:rPr>
          <w:rFonts w:hint="eastAsia"/>
          <w:sz w:val="24"/>
          <w:szCs w:val="24"/>
        </w:rPr>
        <w:t>放弃豁免权</w:t>
      </w:r>
      <w:r w:rsidRPr="009E55BB">
        <w:rPr>
          <w:rFonts w:hint="eastAsia"/>
          <w:sz w:val="24"/>
          <w:szCs w:val="24"/>
        </w:rPr>
        <w:t xml:space="preserve"> </w:t>
      </w:r>
    </w:p>
    <w:p w:rsidRPr="009E55BB" w:rsidR="00172AE7" w:rsidP="00172AE7" w14:paraId="15F90CC3" w14:textId="77777777">
      <w:pPr>
        <w:pStyle w:val="BodyText1"/>
        <w:rPr>
          <w:sz w:val="24"/>
          <w:lang w:eastAsia="zh-CN"/>
        </w:rPr>
      </w:pPr>
      <w:r w:rsidRPr="009E55BB">
        <w:rPr>
          <w:rFonts w:hint="eastAsia"/>
          <w:b/>
          <w:sz w:val="24"/>
          <w:lang w:eastAsia="zh-CN"/>
        </w:rPr>
        <w:t>借款人</w:t>
      </w:r>
      <w:bookmarkStart w:name="OLE_LINK40" w:id="5364"/>
      <w:r w:rsidRPr="009E55BB">
        <w:rPr>
          <w:rFonts w:hint="eastAsia"/>
          <w:sz w:val="24"/>
          <w:lang w:eastAsia="zh-CN"/>
        </w:rPr>
        <w:t>放弃其自身、其资产或收入在任何司法管辖区可能另行拥有的所有豁免权，包括与下列各项相关的豁免权：</w:t>
      </w:r>
      <w:bookmarkEnd w:id="5364"/>
    </w:p>
    <w:p w:rsidRPr="009E55BB" w:rsidR="00172AE7" w:rsidP="00172AE7" w14:paraId="0E6B5F66" w14:textId="77777777">
      <w:pPr>
        <w:pStyle w:val="General2L3"/>
        <w:rPr>
          <w:sz w:val="24"/>
          <w:szCs w:val="24"/>
          <w:lang w:bidi="ar-SA"/>
        </w:rPr>
      </w:pPr>
      <w:r w:rsidRPr="009E55BB">
        <w:rPr>
          <w:rFonts w:hint="eastAsia"/>
          <w:sz w:val="24"/>
          <w:szCs w:val="24"/>
        </w:rPr>
        <w:t>以禁制令、强制执行或资产或收入收回令的方式给予的救济措施；以及</w:t>
      </w:r>
    </w:p>
    <w:p w:rsidRPr="009E55BB" w:rsidR="00172AE7" w:rsidP="00172AE7" w14:paraId="48377544" w14:textId="77777777">
      <w:pPr>
        <w:pStyle w:val="General2L3"/>
        <w:rPr>
          <w:sz w:val="24"/>
          <w:szCs w:val="24"/>
        </w:rPr>
      </w:pPr>
      <w:r w:rsidRPr="009E55BB">
        <w:rPr>
          <w:rFonts w:hint="eastAsia"/>
          <w:sz w:val="24"/>
          <w:szCs w:val="24"/>
        </w:rPr>
        <w:t>在执行裁决或对物诉讼中就其资产或收入出具任何法律文书以便扣留、扣押或出售其任何资产及收入。</w:t>
      </w:r>
    </w:p>
    <w:p w:rsidRPr="009E55BB" w:rsidR="00172AE7" w:rsidP="00172AE7" w14:paraId="129A87CD" w14:textId="77777777">
      <w:pPr>
        <w:pStyle w:val="General2L2"/>
        <w:keepNext w:val="0"/>
        <w:rPr>
          <w:sz w:val="24"/>
          <w:szCs w:val="24"/>
          <w:lang w:eastAsia="en-US" w:bidi="ar-SA"/>
        </w:rPr>
      </w:pPr>
      <w:r w:rsidRPr="009E55BB">
        <w:rPr>
          <w:sz w:val="24"/>
          <w:szCs w:val="24"/>
          <w:lang w:eastAsia="en-US"/>
        </w:rPr>
        <w:t>[</w:t>
      </w:r>
      <w:r w:rsidRPr="009E55BB">
        <w:rPr>
          <w:rFonts w:hint="eastAsia"/>
          <w:sz w:val="24"/>
          <w:szCs w:val="24"/>
        </w:rPr>
        <w:t>中央银行</w:t>
      </w:r>
      <w:r w:rsidRPr="009E55BB">
        <w:rPr>
          <w:rFonts w:hint="eastAsia"/>
          <w:sz w:val="24"/>
          <w:szCs w:val="24"/>
        </w:rPr>
        <w:t xml:space="preserve"> </w:t>
      </w:r>
    </w:p>
    <w:p w:rsidRPr="009E55BB" w:rsidR="00172AE7" w:rsidP="00172AE7" w14:paraId="4D586BA2" w14:textId="77777777">
      <w:pPr>
        <w:pStyle w:val="BodyText1"/>
        <w:rPr>
          <w:sz w:val="24"/>
          <w:lang w:eastAsia="zh-CN"/>
        </w:rPr>
      </w:pPr>
      <w:r w:rsidRPr="009E55BB">
        <w:rPr>
          <w:rFonts w:hint="eastAsia"/>
          <w:sz w:val="24"/>
          <w:lang w:eastAsia="zh-CN"/>
        </w:rPr>
        <w:t>上述对豁免权的放弃扩展延申至</w:t>
      </w:r>
      <w:r w:rsidRPr="009E55BB">
        <w:rPr>
          <w:rFonts w:hint="eastAsia"/>
          <w:b/>
          <w:sz w:val="24"/>
          <w:lang w:eastAsia="zh-CN"/>
        </w:rPr>
        <w:t>借款人</w:t>
      </w:r>
      <w:r w:rsidRPr="009E55BB">
        <w:rPr>
          <w:rFonts w:hint="eastAsia"/>
          <w:sz w:val="24"/>
          <w:lang w:eastAsia="zh-CN"/>
        </w:rPr>
        <w:t>接受并同意作为其财产的</w:t>
      </w:r>
      <w:r w:rsidRPr="009E55BB">
        <w:rPr>
          <w:sz w:val="24"/>
          <w:lang w:eastAsia="zh-CN"/>
        </w:rPr>
        <w:t>[•]</w:t>
      </w:r>
      <w:r w:rsidRPr="009E55BB">
        <w:rPr>
          <w:rFonts w:hint="eastAsia"/>
          <w:sz w:val="24"/>
          <w:lang w:eastAsia="zh-CN"/>
        </w:rPr>
        <w:t>中央银行的财产。</w:t>
      </w:r>
      <w:r w:rsidRPr="009E55BB">
        <w:rPr>
          <w:sz w:val="24"/>
          <w:lang w:eastAsia="zh-CN"/>
        </w:rPr>
        <w:t>]</w:t>
      </w:r>
      <w:r>
        <w:rPr>
          <w:rStyle w:val="FootnoteReference"/>
          <w:sz w:val="24"/>
          <w:szCs w:val="24"/>
        </w:rPr>
        <w:footnoteReference w:id="233"/>
      </w:r>
    </w:p>
    <w:p w:rsidRPr="009E55BB" w:rsidR="00172AE7" w:rsidP="00172AE7" w14:paraId="54260D7A" w14:textId="77777777">
      <w:pPr>
        <w:pStyle w:val="General2L2"/>
        <w:keepNext w:val="0"/>
        <w:rPr>
          <w:sz w:val="24"/>
          <w:szCs w:val="24"/>
          <w:lang w:eastAsia="en-US" w:bidi="ar-SA"/>
        </w:rPr>
      </w:pPr>
      <w:bookmarkStart w:name="_Ref70099109" w:id="5365"/>
      <w:r w:rsidRPr="009E55BB">
        <w:rPr>
          <w:rFonts w:hint="eastAsia"/>
          <w:sz w:val="24"/>
          <w:szCs w:val="24"/>
        </w:rPr>
        <w:t>解决程序</w:t>
      </w:r>
      <w:r w:rsidRPr="009E55BB">
        <w:rPr>
          <w:rFonts w:hint="eastAsia"/>
          <w:sz w:val="24"/>
          <w:szCs w:val="24"/>
        </w:rPr>
        <w:t xml:space="preserve"> </w:t>
      </w:r>
      <w:r>
        <w:rPr>
          <w:rStyle w:val="FootnoteReference"/>
          <w:sz w:val="24"/>
          <w:szCs w:val="24"/>
        </w:rPr>
        <w:footnoteReference w:id="234"/>
      </w:r>
      <w:bookmarkEnd w:id="5365"/>
    </w:p>
    <w:p w:rsidRPr="009E55BB" w:rsidR="00172AE7" w:rsidP="00172AE7" w14:paraId="52DFE32D" w14:textId="63137170">
      <w:pPr>
        <w:pStyle w:val="BodyText1"/>
        <w:rPr>
          <w:sz w:val="24"/>
          <w:lang w:eastAsia="zh-CN"/>
        </w:rPr>
      </w:pPr>
      <w:r w:rsidRPr="009E55BB">
        <w:rPr>
          <w:rFonts w:hint="eastAsia"/>
          <w:sz w:val="24"/>
          <w:lang w:eastAsia="zh-CN"/>
        </w:rPr>
        <w:t>如任何事项提呈</w:t>
      </w:r>
      <w:r w:rsidRPr="009E55BB">
        <w:rPr>
          <w:rFonts w:hint="eastAsia"/>
          <w:b/>
          <w:sz w:val="24"/>
          <w:lang w:eastAsia="zh-CN"/>
        </w:rPr>
        <w:t>融资文件</w:t>
      </w:r>
      <w:r w:rsidRPr="009E55BB">
        <w:rPr>
          <w:rFonts w:hint="eastAsia"/>
          <w:bCs/>
          <w:sz w:val="24"/>
          <w:lang w:eastAsia="zh-CN"/>
        </w:rPr>
        <w:t>项</w:t>
      </w:r>
      <w:r w:rsidRPr="009E55BB">
        <w:rPr>
          <w:rFonts w:hint="eastAsia"/>
          <w:sz w:val="24"/>
          <w:lang w:eastAsia="zh-CN"/>
        </w:rPr>
        <w:t>下的</w:t>
      </w:r>
      <w:r w:rsidRPr="009E55BB">
        <w:rPr>
          <w:rFonts w:hint="eastAsia"/>
          <w:b/>
          <w:sz w:val="24"/>
          <w:lang w:eastAsia="zh-CN"/>
        </w:rPr>
        <w:t>解决程序</w:t>
      </w:r>
      <w:r w:rsidRPr="009E55BB">
        <w:rPr>
          <w:rFonts w:hint="eastAsia"/>
          <w:sz w:val="24"/>
          <w:lang w:eastAsia="zh-CN"/>
        </w:rPr>
        <w:t>，应适用下列程序予以解决，且只要</w:t>
      </w:r>
      <w:r w:rsidRPr="009E55BB">
        <w:rPr>
          <w:rFonts w:hint="eastAsia"/>
          <w:b/>
          <w:sz w:val="24"/>
          <w:lang w:eastAsia="zh-CN"/>
        </w:rPr>
        <w:t>解决程序</w:t>
      </w:r>
      <w:r w:rsidRPr="009E55BB">
        <w:rPr>
          <w:rFonts w:hint="eastAsia"/>
          <w:sz w:val="24"/>
          <w:lang w:eastAsia="zh-CN"/>
        </w:rPr>
        <w:t>根据本第</w:t>
      </w:r>
      <w:r w:rsidRPr="009E55BB" w:rsidR="00DD3CAB">
        <w:rPr>
          <w:sz w:val="24"/>
        </w:rPr>
        <w:fldChar w:fldCharType="begin"/>
      </w:r>
      <w:r w:rsidRPr="009E55BB" w:rsidR="00DD3CAB">
        <w:rPr>
          <w:sz w:val="24"/>
          <w:lang w:eastAsia="zh-CN"/>
        </w:rPr>
        <w:instrText xml:space="preserve"> </w:instrText>
      </w:r>
      <w:r w:rsidRPr="009E55BB" w:rsidR="00DD3CAB">
        <w:rPr>
          <w:rFonts w:hint="eastAsia"/>
          <w:sz w:val="24"/>
          <w:lang w:eastAsia="zh-CN"/>
        </w:rPr>
        <w:instrText>REF _Ref70099109 \n \h</w:instrText>
      </w:r>
      <w:r w:rsidRPr="009E55BB" w:rsidR="00DD3CAB">
        <w:rPr>
          <w:sz w:val="24"/>
          <w:lang w:eastAsia="zh-CN"/>
        </w:rPr>
        <w:instrText xml:space="preserve"> </w:instrText>
      </w:r>
      <w:r w:rsidR="009E55BB">
        <w:rPr>
          <w:sz w:val="24"/>
          <w:lang w:eastAsia="zh-CN"/>
        </w:rPr>
        <w:instrText xml:space="preserve"> \* MERGEFORMAT </w:instrText>
      </w:r>
      <w:r w:rsidRPr="009E55BB" w:rsidR="00DD3CAB">
        <w:rPr>
          <w:sz w:val="24"/>
        </w:rPr>
        <w:fldChar w:fldCharType="separate"/>
      </w:r>
      <w:r w:rsidR="00D830D8">
        <w:rPr>
          <w:sz w:val="24"/>
          <w:lang w:eastAsia="zh-CN"/>
        </w:rPr>
        <w:t>34.5</w:t>
      </w:r>
      <w:r w:rsidRPr="009E55BB" w:rsidR="00DD3CAB">
        <w:rPr>
          <w:sz w:val="24"/>
        </w:rPr>
        <w:fldChar w:fldCharType="end"/>
      </w:r>
      <w:r w:rsidRPr="009E55BB">
        <w:rPr>
          <w:rFonts w:hint="eastAsia"/>
          <w:sz w:val="24"/>
          <w:lang w:eastAsia="zh-CN"/>
        </w:rPr>
        <w:t>条正在持续，该等程序不视作构成一项</w:t>
      </w:r>
      <w:r w:rsidRPr="009E55BB">
        <w:rPr>
          <w:rFonts w:hint="eastAsia"/>
          <w:b/>
          <w:sz w:val="24"/>
          <w:lang w:eastAsia="zh-CN"/>
        </w:rPr>
        <w:t>争议</w:t>
      </w:r>
      <w:r w:rsidRPr="009E55BB">
        <w:rPr>
          <w:rFonts w:hint="eastAsia"/>
          <w:sz w:val="24"/>
          <w:lang w:eastAsia="zh-CN"/>
        </w:rPr>
        <w:t>：</w:t>
      </w:r>
    </w:p>
    <w:p w:rsidRPr="009E55BB" w:rsidR="00172AE7" w:rsidP="00172AE7" w14:paraId="721B17BA" w14:textId="77777777">
      <w:pPr>
        <w:pStyle w:val="General2L3"/>
        <w:rPr>
          <w:sz w:val="24"/>
          <w:szCs w:val="24"/>
          <w:lang w:bidi="ar-SA"/>
        </w:rPr>
      </w:pPr>
      <w:bookmarkStart w:name="_Ref59505917" w:id="5366"/>
      <w:r w:rsidRPr="009E55BB">
        <w:rPr>
          <w:rFonts w:hint="eastAsia"/>
          <w:b/>
          <w:sz w:val="24"/>
          <w:szCs w:val="24"/>
        </w:rPr>
        <w:t>借款人</w:t>
      </w:r>
      <w:r w:rsidRPr="009E55BB">
        <w:rPr>
          <w:rFonts w:hint="eastAsia"/>
          <w:sz w:val="24"/>
          <w:szCs w:val="24"/>
        </w:rPr>
        <w:t>及</w:t>
      </w:r>
      <w:r w:rsidRPr="009E55BB">
        <w:rPr>
          <w:rFonts w:hint="eastAsia"/>
          <w:b/>
          <w:sz w:val="24"/>
          <w:szCs w:val="24"/>
        </w:rPr>
        <w:t>债权人间代理行</w:t>
      </w:r>
      <w:r w:rsidRPr="009E55BB">
        <w:rPr>
          <w:rFonts w:hint="eastAsia"/>
          <w:sz w:val="24"/>
          <w:szCs w:val="24"/>
        </w:rPr>
        <w:t>应在不超过</w:t>
      </w:r>
      <w:r w:rsidRPr="009E55BB">
        <w:rPr>
          <w:rFonts w:hint="eastAsia"/>
          <w:sz w:val="24"/>
          <w:szCs w:val="24"/>
        </w:rPr>
        <w:t>[</w:t>
      </w:r>
      <w:r w:rsidRPr="009E55BB">
        <w:rPr>
          <w:rFonts w:hint="eastAsia"/>
          <w:sz w:val="24"/>
          <w:szCs w:val="24"/>
        </w:rPr>
        <w:t>五</w:t>
      </w:r>
      <w:r w:rsidRPr="009E55BB">
        <w:rPr>
          <w:rFonts w:hint="eastAsia"/>
          <w:sz w:val="24"/>
          <w:szCs w:val="24"/>
        </w:rPr>
        <w:t>(5)]</w:t>
      </w:r>
      <w:r w:rsidRPr="009E55BB">
        <w:rPr>
          <w:rFonts w:hint="eastAsia"/>
          <w:sz w:val="24"/>
          <w:szCs w:val="24"/>
        </w:rPr>
        <w:t>个</w:t>
      </w:r>
      <w:r w:rsidRPr="009E55BB">
        <w:rPr>
          <w:rFonts w:hint="eastAsia"/>
          <w:b/>
          <w:sz w:val="24"/>
          <w:szCs w:val="24"/>
        </w:rPr>
        <w:t>营业日</w:t>
      </w:r>
      <w:r w:rsidRPr="009E55BB">
        <w:rPr>
          <w:rFonts w:hint="eastAsia"/>
          <w:sz w:val="24"/>
          <w:szCs w:val="24"/>
        </w:rPr>
        <w:t>的期间（或</w:t>
      </w:r>
      <w:r w:rsidRPr="009E55BB">
        <w:rPr>
          <w:rFonts w:hint="eastAsia"/>
          <w:b/>
          <w:sz w:val="24"/>
          <w:szCs w:val="24"/>
        </w:rPr>
        <w:t>借款人</w:t>
      </w:r>
      <w:r w:rsidRPr="009E55BB">
        <w:rPr>
          <w:rFonts w:hint="eastAsia"/>
          <w:sz w:val="24"/>
          <w:szCs w:val="24"/>
        </w:rPr>
        <w:t>同</w:t>
      </w:r>
      <w:r w:rsidRPr="009E55BB">
        <w:rPr>
          <w:rFonts w:hint="eastAsia"/>
          <w:b/>
          <w:sz w:val="24"/>
          <w:szCs w:val="24"/>
        </w:rPr>
        <w:t>债权人间代理行</w:t>
      </w:r>
      <w:r w:rsidRPr="009E55BB">
        <w:rPr>
          <w:rFonts w:hint="eastAsia"/>
          <w:sz w:val="24"/>
          <w:szCs w:val="24"/>
        </w:rPr>
        <w:t>商定的其他较长期间）内诚信就异议事项展开磋商，旨在就异议事项达成一致。如果在规定期限届满时，</w:t>
      </w:r>
      <w:r w:rsidRPr="009E55BB">
        <w:rPr>
          <w:rFonts w:hint="eastAsia"/>
          <w:b/>
          <w:sz w:val="24"/>
          <w:szCs w:val="24"/>
        </w:rPr>
        <w:t>借款人</w:t>
      </w:r>
      <w:r w:rsidRPr="009E55BB">
        <w:rPr>
          <w:rFonts w:hint="eastAsia"/>
          <w:sz w:val="24"/>
          <w:szCs w:val="24"/>
        </w:rPr>
        <w:t>同</w:t>
      </w:r>
      <w:r w:rsidRPr="009E55BB">
        <w:rPr>
          <w:rFonts w:hint="eastAsia"/>
          <w:b/>
          <w:sz w:val="24"/>
          <w:szCs w:val="24"/>
        </w:rPr>
        <w:t>债权人间代理行</w:t>
      </w:r>
      <w:bookmarkEnd w:id="5366"/>
      <w:r w:rsidRPr="009E55BB">
        <w:rPr>
          <w:rFonts w:hint="eastAsia"/>
          <w:sz w:val="24"/>
          <w:szCs w:val="24"/>
        </w:rPr>
        <w:t>：</w:t>
      </w:r>
    </w:p>
    <w:p w:rsidRPr="009E55BB" w:rsidR="00172AE7" w:rsidP="00172AE7" w14:paraId="146A275F" w14:textId="77777777">
      <w:pPr>
        <w:pStyle w:val="General2L4"/>
        <w:rPr>
          <w:sz w:val="24"/>
          <w:szCs w:val="24"/>
        </w:rPr>
      </w:pPr>
      <w:r w:rsidRPr="009E55BB">
        <w:rPr>
          <w:rFonts w:hint="eastAsia"/>
          <w:sz w:val="24"/>
          <w:szCs w:val="24"/>
        </w:rPr>
        <w:t>就异议事项达成合意，</w:t>
      </w:r>
      <w:r w:rsidRPr="009E55BB">
        <w:rPr>
          <w:rFonts w:hint="eastAsia"/>
          <w:b/>
          <w:sz w:val="24"/>
          <w:szCs w:val="24"/>
        </w:rPr>
        <w:t>债权人间代理行</w:t>
      </w:r>
      <w:r w:rsidRPr="009E55BB">
        <w:rPr>
          <w:rFonts w:hint="eastAsia"/>
          <w:sz w:val="24"/>
          <w:szCs w:val="24"/>
        </w:rPr>
        <w:t>应将该等合意书面通知</w:t>
      </w:r>
      <w:r w:rsidRPr="009E55BB">
        <w:rPr>
          <w:rFonts w:hint="eastAsia"/>
          <w:b/>
          <w:sz w:val="24"/>
          <w:szCs w:val="24"/>
        </w:rPr>
        <w:t>借款人</w:t>
      </w:r>
      <w:r w:rsidRPr="009E55BB">
        <w:rPr>
          <w:rFonts w:hint="eastAsia"/>
          <w:sz w:val="24"/>
          <w:szCs w:val="24"/>
        </w:rPr>
        <w:t>，（如无明显错误）通知就该异议事项具终局性和结论性；或</w:t>
      </w:r>
      <w:r w:rsidRPr="009E55BB">
        <w:rPr>
          <w:rFonts w:hint="eastAsia"/>
          <w:sz w:val="24"/>
          <w:szCs w:val="24"/>
        </w:rPr>
        <w:t xml:space="preserve"> </w:t>
      </w:r>
    </w:p>
    <w:p w:rsidRPr="009E55BB" w:rsidR="00172AE7" w:rsidP="00172AE7" w14:paraId="47751119" w14:textId="5EB3C4E3">
      <w:pPr>
        <w:pStyle w:val="General2L4"/>
        <w:rPr>
          <w:sz w:val="24"/>
          <w:szCs w:val="24"/>
        </w:rPr>
      </w:pPr>
      <w:r w:rsidRPr="009E55BB">
        <w:rPr>
          <w:rFonts w:hint="eastAsia"/>
          <w:sz w:val="24"/>
          <w:szCs w:val="24"/>
        </w:rPr>
        <w:t>未就异议事项达成合意，异议事项应提交至根据下文</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_Ref403139806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(b)</w:t>
      </w:r>
      <w:r w:rsidRPr="009E55BB" w:rsidR="00C41E9D">
        <w:rPr>
          <w:sz w:val="24"/>
          <w:szCs w:val="24"/>
        </w:rPr>
        <w:fldChar w:fldCharType="end"/>
      </w:r>
      <w:r w:rsidRPr="009E55BB">
        <w:rPr>
          <w:rFonts w:hint="eastAsia"/>
          <w:sz w:val="24"/>
          <w:szCs w:val="24"/>
        </w:rPr>
        <w:t>段指定的人士（</w:t>
      </w:r>
      <w:r w:rsidRPr="009E55BB">
        <w:rPr>
          <w:rFonts w:hint="eastAsia" w:asciiTheme="majorBidi" w:hAnsiTheme="majorBidi" w:cstheme="majorBidi"/>
          <w:sz w:val="24"/>
          <w:szCs w:val="24"/>
        </w:rPr>
        <w:t>“</w:t>
      </w:r>
      <w:r w:rsidRPr="009E55BB">
        <w:rPr>
          <w:rFonts w:hint="eastAsia" w:asciiTheme="majorBidi" w:hAnsiTheme="majorBidi" w:cstheme="majorBidi"/>
          <w:b/>
          <w:bCs/>
          <w:sz w:val="24"/>
          <w:szCs w:val="24"/>
        </w:rPr>
        <w:t>专家</w:t>
      </w:r>
      <w:r w:rsidRPr="009E55BB">
        <w:rPr>
          <w:rFonts w:hint="eastAsia" w:asciiTheme="majorBidi" w:hAnsiTheme="majorBidi" w:cstheme="majorBidi"/>
          <w:sz w:val="24"/>
          <w:szCs w:val="24"/>
        </w:rPr>
        <w:t>”</w:t>
      </w:r>
      <w:r w:rsidRPr="009E55BB">
        <w:rPr>
          <w:rFonts w:hint="eastAsia"/>
          <w:sz w:val="24"/>
          <w:szCs w:val="24"/>
        </w:rPr>
        <w:t>），由</w:t>
      </w:r>
      <w:r w:rsidRPr="009E55BB">
        <w:rPr>
          <w:rFonts w:hint="eastAsia"/>
          <w:b/>
          <w:sz w:val="24"/>
          <w:szCs w:val="24"/>
        </w:rPr>
        <w:t>专家</w:t>
      </w:r>
      <w:r w:rsidRPr="009E55BB">
        <w:rPr>
          <w:rFonts w:hint="eastAsia"/>
          <w:sz w:val="24"/>
          <w:szCs w:val="24"/>
        </w:rPr>
        <w:t>根据本第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_Ref70099109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34.5</w:t>
      </w:r>
      <w:r w:rsidRPr="009E55BB" w:rsidR="00DD3CAB">
        <w:rPr>
          <w:sz w:val="24"/>
          <w:szCs w:val="24"/>
        </w:rPr>
        <w:fldChar w:fldCharType="end"/>
      </w:r>
      <w:r w:rsidRPr="009E55BB">
        <w:rPr>
          <w:rFonts w:hint="eastAsia"/>
          <w:sz w:val="24"/>
          <w:szCs w:val="24"/>
        </w:rPr>
        <w:t>条其余规定就该异议事项做出裁定。</w:t>
      </w:r>
    </w:p>
    <w:p w:rsidRPr="009E55BB" w:rsidR="00172AE7" w:rsidP="00172AE7" w14:paraId="711DBEA6" w14:textId="77777777">
      <w:pPr>
        <w:pStyle w:val="General2L3"/>
        <w:widowControl w:val="0"/>
        <w:rPr>
          <w:sz w:val="24"/>
          <w:szCs w:val="24"/>
          <w:lang w:eastAsia="en-US" w:bidi="ar-SA"/>
        </w:rPr>
      </w:pPr>
      <w:bookmarkStart w:name="_Ref403139806" w:id="5367"/>
      <w:r w:rsidRPr="009E55BB">
        <w:rPr>
          <w:rFonts w:hint="eastAsia"/>
          <w:b/>
          <w:sz w:val="24"/>
          <w:szCs w:val="24"/>
        </w:rPr>
        <w:t>专家</w:t>
      </w:r>
      <w:r w:rsidRPr="009E55BB">
        <w:rPr>
          <w:rFonts w:hint="eastAsia"/>
          <w:sz w:val="24"/>
          <w:szCs w:val="24"/>
        </w:rPr>
        <w:t>：</w:t>
      </w:r>
      <w:bookmarkEnd w:id="5367"/>
    </w:p>
    <w:p w:rsidRPr="009E55BB" w:rsidR="00172AE7" w:rsidP="00172AE7" w14:paraId="1D27ECF4" w14:textId="77777777">
      <w:pPr>
        <w:pStyle w:val="General2L4"/>
        <w:widowControl w:val="0"/>
        <w:rPr>
          <w:sz w:val="24"/>
          <w:szCs w:val="24"/>
        </w:rPr>
      </w:pPr>
      <w:r w:rsidRPr="009E55BB">
        <w:rPr>
          <w:rFonts w:hint="eastAsia"/>
          <w:sz w:val="24"/>
          <w:szCs w:val="24"/>
        </w:rPr>
        <w:t>应具备与委托其处理的异议事项相关的适当专业素养且对异议事项结果无利益关系；</w:t>
      </w:r>
      <w:r w:rsidRPr="009E55BB">
        <w:rPr>
          <w:sz w:val="24"/>
          <w:szCs w:val="24"/>
        </w:rPr>
        <w:t xml:space="preserve"> </w:t>
      </w:r>
    </w:p>
    <w:p w:rsidRPr="009E55BB" w:rsidR="00172AE7" w:rsidP="00172AE7" w14:paraId="1FBA0FDB" w14:textId="3ECF4D4D">
      <w:pPr>
        <w:pStyle w:val="General2L4"/>
        <w:rPr>
          <w:sz w:val="24"/>
          <w:szCs w:val="24"/>
        </w:rPr>
      </w:pPr>
      <w:r w:rsidRPr="009E55BB">
        <w:rPr>
          <w:rFonts w:hint="eastAsia"/>
          <w:sz w:val="24"/>
          <w:szCs w:val="24"/>
        </w:rPr>
        <w:t>应根据下文</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_Ref59650480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(c)</w:t>
      </w:r>
      <w:r w:rsidRPr="009E55BB" w:rsidR="00C41E9D">
        <w:rPr>
          <w:sz w:val="24"/>
          <w:szCs w:val="24"/>
        </w:rPr>
        <w:fldChar w:fldCharType="end"/>
      </w:r>
      <w:r w:rsidRPr="009E55BB">
        <w:rPr>
          <w:rFonts w:hint="eastAsia"/>
          <w:sz w:val="24"/>
          <w:szCs w:val="24"/>
        </w:rPr>
        <w:t>段任命；且</w:t>
      </w:r>
    </w:p>
    <w:p w:rsidRPr="009E55BB" w:rsidR="00172AE7" w:rsidP="00172AE7" w14:paraId="3FFEF56A" w14:textId="77777777">
      <w:pPr>
        <w:pStyle w:val="General2L4"/>
        <w:rPr>
          <w:sz w:val="24"/>
          <w:szCs w:val="24"/>
          <w:lang w:bidi="ar-SA"/>
        </w:rPr>
      </w:pPr>
      <w:r w:rsidRPr="009E55BB">
        <w:rPr>
          <w:rFonts w:hint="eastAsia"/>
          <w:bCs/>
          <w:sz w:val="24"/>
          <w:szCs w:val="24"/>
        </w:rPr>
        <w:t>应获取</w:t>
      </w:r>
      <w:r w:rsidRPr="009E55BB">
        <w:rPr>
          <w:rFonts w:hint="eastAsia"/>
          <w:b/>
          <w:sz w:val="24"/>
          <w:szCs w:val="24"/>
        </w:rPr>
        <w:t>债权人间代理行</w:t>
      </w:r>
      <w:r w:rsidRPr="009E55BB">
        <w:rPr>
          <w:rFonts w:hint="eastAsia"/>
          <w:sz w:val="24"/>
          <w:szCs w:val="24"/>
        </w:rPr>
        <w:t>（同</w:t>
      </w:r>
      <w:r w:rsidRPr="009E55BB">
        <w:rPr>
          <w:rFonts w:hint="eastAsia"/>
          <w:b/>
          <w:sz w:val="24"/>
          <w:szCs w:val="24"/>
        </w:rPr>
        <w:t>借款人</w:t>
      </w:r>
      <w:r w:rsidRPr="009E55BB">
        <w:rPr>
          <w:rFonts w:hint="eastAsia"/>
          <w:sz w:val="24"/>
          <w:szCs w:val="24"/>
        </w:rPr>
        <w:t>协商后）确定的此次</w:t>
      </w:r>
      <w:bookmarkStart w:name="OLE_LINK104" w:id="5368"/>
      <w:r w:rsidRPr="009E55BB">
        <w:rPr>
          <w:rFonts w:hint="eastAsia"/>
          <w:sz w:val="24"/>
          <w:szCs w:val="24"/>
        </w:rPr>
        <w:t>委托工作范围</w:t>
      </w:r>
      <w:bookmarkEnd w:id="5368"/>
      <w:r w:rsidRPr="009E55BB">
        <w:rPr>
          <w:rFonts w:hint="eastAsia"/>
          <w:sz w:val="24"/>
          <w:szCs w:val="24"/>
        </w:rPr>
        <w:t>，其中阐明此次委托其处理异议事项的理由。</w:t>
      </w:r>
      <w:r w:rsidRPr="009E55BB">
        <w:rPr>
          <w:rFonts w:hint="eastAsia"/>
          <w:b/>
          <w:sz w:val="24"/>
          <w:szCs w:val="24"/>
        </w:rPr>
        <w:t>借款人</w:t>
      </w:r>
      <w:r w:rsidRPr="009E55BB">
        <w:rPr>
          <w:rFonts w:hint="eastAsia"/>
          <w:sz w:val="24"/>
          <w:szCs w:val="24"/>
        </w:rPr>
        <w:t>和</w:t>
      </w:r>
      <w:r w:rsidRPr="009E55BB">
        <w:rPr>
          <w:rFonts w:hint="eastAsia"/>
          <w:b/>
          <w:sz w:val="24"/>
          <w:szCs w:val="24"/>
        </w:rPr>
        <w:t>债权人间代理行</w:t>
      </w:r>
      <w:r w:rsidRPr="009E55BB">
        <w:rPr>
          <w:rFonts w:hint="eastAsia"/>
          <w:sz w:val="24"/>
          <w:szCs w:val="24"/>
        </w:rPr>
        <w:t>可分别向</w:t>
      </w:r>
      <w:r w:rsidRPr="009E55BB">
        <w:rPr>
          <w:rFonts w:hint="eastAsia"/>
          <w:b/>
          <w:sz w:val="24"/>
          <w:szCs w:val="24"/>
        </w:rPr>
        <w:t>专家</w:t>
      </w:r>
      <w:r w:rsidRPr="009E55BB">
        <w:rPr>
          <w:rFonts w:hint="eastAsia"/>
          <w:sz w:val="24"/>
          <w:szCs w:val="24"/>
        </w:rPr>
        <w:t>提供其认为适当的支持证据，并应向</w:t>
      </w:r>
      <w:r w:rsidRPr="009E55BB">
        <w:rPr>
          <w:rFonts w:hint="eastAsia"/>
          <w:b/>
          <w:sz w:val="24"/>
          <w:szCs w:val="24"/>
        </w:rPr>
        <w:t>专家</w:t>
      </w:r>
      <w:r w:rsidRPr="009E55BB">
        <w:rPr>
          <w:rFonts w:hint="eastAsia"/>
          <w:sz w:val="24"/>
          <w:szCs w:val="24"/>
        </w:rPr>
        <w:t>提供</w:t>
      </w:r>
      <w:r w:rsidRPr="009E55BB">
        <w:rPr>
          <w:rFonts w:hint="eastAsia"/>
          <w:b/>
          <w:sz w:val="24"/>
          <w:szCs w:val="24"/>
        </w:rPr>
        <w:t>专家</w:t>
      </w:r>
      <w:r w:rsidRPr="009E55BB">
        <w:rPr>
          <w:rFonts w:hint="eastAsia"/>
          <w:sz w:val="24"/>
          <w:szCs w:val="24"/>
        </w:rPr>
        <w:t>要求的相关支持证据。</w:t>
      </w:r>
    </w:p>
    <w:p w:rsidRPr="009E55BB" w:rsidR="00172AE7" w:rsidP="00172AE7" w14:paraId="3319A778" w14:textId="77777777">
      <w:pPr>
        <w:pStyle w:val="General2L3"/>
        <w:rPr>
          <w:sz w:val="24"/>
          <w:szCs w:val="24"/>
        </w:rPr>
      </w:pPr>
      <w:bookmarkStart w:name="_Ref59650480" w:id="5369"/>
      <w:r w:rsidRPr="009E55BB">
        <w:rPr>
          <w:rFonts w:hint="eastAsia"/>
          <w:b/>
          <w:sz w:val="24"/>
          <w:szCs w:val="24"/>
        </w:rPr>
        <w:t>专家</w:t>
      </w:r>
      <w:r w:rsidRPr="009E55BB">
        <w:rPr>
          <w:rFonts w:hint="eastAsia"/>
          <w:sz w:val="24"/>
          <w:szCs w:val="24"/>
        </w:rPr>
        <w:t>应根据下列程序任命：</w:t>
      </w:r>
      <w:bookmarkEnd w:id="5369"/>
    </w:p>
    <w:p w:rsidRPr="009E55BB" w:rsidR="00172AE7" w:rsidP="00172AE7" w14:paraId="7A3A76C4" w14:textId="77777777">
      <w:pPr>
        <w:pStyle w:val="General2L4"/>
        <w:rPr>
          <w:sz w:val="24"/>
          <w:szCs w:val="24"/>
          <w:lang w:bidi="ar-SA"/>
        </w:rPr>
      </w:pPr>
      <w:bookmarkStart w:name="OLE_LINK48" w:id="5370"/>
      <w:r w:rsidRPr="009E55BB">
        <w:rPr>
          <w:rFonts w:hint="eastAsia"/>
          <w:b/>
          <w:sz w:val="24"/>
          <w:szCs w:val="24"/>
        </w:rPr>
        <w:t>债权人间代理行</w:t>
      </w:r>
      <w:r w:rsidRPr="009E55BB">
        <w:rPr>
          <w:rFonts w:hint="eastAsia"/>
          <w:sz w:val="24"/>
          <w:szCs w:val="24"/>
        </w:rPr>
        <w:t>应向</w:t>
      </w:r>
      <w:r w:rsidRPr="009E55BB">
        <w:rPr>
          <w:rFonts w:hint="eastAsia"/>
          <w:b/>
          <w:bCs/>
          <w:sz w:val="24"/>
          <w:szCs w:val="24"/>
        </w:rPr>
        <w:t>借款人</w:t>
      </w:r>
      <w:r w:rsidRPr="009E55BB">
        <w:rPr>
          <w:rFonts w:hint="eastAsia"/>
          <w:sz w:val="24"/>
          <w:szCs w:val="24"/>
        </w:rPr>
        <w:t>出具书面通知，提名一名拟议</w:t>
      </w:r>
      <w:r w:rsidRPr="009E55BB">
        <w:rPr>
          <w:rFonts w:hint="eastAsia"/>
          <w:b/>
          <w:sz w:val="24"/>
          <w:szCs w:val="24"/>
        </w:rPr>
        <w:t>专家</w:t>
      </w:r>
      <w:r w:rsidRPr="009E55BB">
        <w:rPr>
          <w:rFonts w:hint="eastAsia"/>
          <w:sz w:val="24"/>
          <w:szCs w:val="24"/>
        </w:rPr>
        <w:t>及备选</w:t>
      </w:r>
      <w:r w:rsidRPr="009E55BB">
        <w:rPr>
          <w:rFonts w:hint="eastAsia"/>
          <w:b/>
          <w:sz w:val="24"/>
          <w:szCs w:val="24"/>
        </w:rPr>
        <w:t>专家</w:t>
      </w:r>
      <w:r w:rsidRPr="009E55BB">
        <w:rPr>
          <w:rFonts w:hint="eastAsia"/>
          <w:sz w:val="24"/>
          <w:szCs w:val="24"/>
        </w:rPr>
        <w:t>。</w:t>
      </w:r>
      <w:r w:rsidRPr="009E55BB">
        <w:rPr>
          <w:sz w:val="24"/>
          <w:szCs w:val="24"/>
        </w:rPr>
        <w:t xml:space="preserve"> </w:t>
      </w:r>
    </w:p>
    <w:p w:rsidRPr="009E55BB" w:rsidR="00172AE7" w:rsidP="00172AE7" w14:paraId="2FEB24AE" w14:textId="77777777">
      <w:pPr>
        <w:pStyle w:val="General2L4"/>
        <w:rPr>
          <w:sz w:val="24"/>
          <w:szCs w:val="24"/>
        </w:rPr>
      </w:pPr>
      <w:bookmarkStart w:name="_Ref70102824" w:id="5371"/>
      <w:bookmarkStart w:name="_Ref59650816" w:id="5372"/>
      <w:r w:rsidRPr="009E55BB">
        <w:rPr>
          <w:rFonts w:hint="eastAsia"/>
          <w:sz w:val="24"/>
          <w:szCs w:val="24"/>
        </w:rPr>
        <w:t>如果</w:t>
      </w:r>
      <w:r w:rsidRPr="009E55BB">
        <w:rPr>
          <w:rFonts w:hint="eastAsia"/>
          <w:b/>
          <w:sz w:val="24"/>
          <w:szCs w:val="24"/>
        </w:rPr>
        <w:t>借款人</w:t>
      </w:r>
      <w:r w:rsidRPr="009E55BB">
        <w:rPr>
          <w:rFonts w:hint="eastAsia"/>
          <w:sz w:val="24"/>
          <w:szCs w:val="24"/>
        </w:rPr>
        <w:t>在</w:t>
      </w:r>
      <w:r w:rsidRPr="009E55BB">
        <w:rPr>
          <w:rFonts w:hint="eastAsia"/>
          <w:b/>
          <w:bCs/>
          <w:sz w:val="24"/>
          <w:szCs w:val="24"/>
        </w:rPr>
        <w:t>债权人间代理行</w:t>
      </w:r>
      <w:r w:rsidRPr="009E55BB">
        <w:rPr>
          <w:rFonts w:hint="eastAsia"/>
          <w:sz w:val="24"/>
          <w:szCs w:val="24"/>
        </w:rPr>
        <w:t>书面告知</w:t>
      </w:r>
      <w:r w:rsidRPr="009E55BB">
        <w:rPr>
          <w:rFonts w:hint="eastAsia"/>
          <w:b/>
          <w:bCs/>
          <w:sz w:val="24"/>
          <w:szCs w:val="24"/>
        </w:rPr>
        <w:t>专家</w:t>
      </w:r>
      <w:r w:rsidRPr="009E55BB">
        <w:rPr>
          <w:rFonts w:hint="eastAsia"/>
          <w:sz w:val="24"/>
          <w:szCs w:val="24"/>
        </w:rPr>
        <w:t>提名后的</w:t>
      </w:r>
      <w:r w:rsidRPr="009E55BB">
        <w:rPr>
          <w:rFonts w:hint="eastAsia"/>
          <w:sz w:val="24"/>
          <w:szCs w:val="24"/>
        </w:rPr>
        <w:t>[</w:t>
      </w:r>
      <w:r w:rsidRPr="009E55BB">
        <w:rPr>
          <w:rFonts w:hint="eastAsia"/>
          <w:sz w:val="24"/>
          <w:szCs w:val="24"/>
        </w:rPr>
        <w:t>三</w:t>
      </w:r>
      <w:r w:rsidRPr="009E55BB">
        <w:rPr>
          <w:rFonts w:hint="eastAsia"/>
          <w:sz w:val="24"/>
          <w:szCs w:val="24"/>
        </w:rPr>
        <w:t>(3)]</w:t>
      </w:r>
      <w:r w:rsidRPr="009E55BB">
        <w:rPr>
          <w:rFonts w:hint="eastAsia"/>
          <w:sz w:val="24"/>
          <w:szCs w:val="24"/>
        </w:rPr>
        <w:t>个</w:t>
      </w:r>
      <w:r w:rsidRPr="009E55BB">
        <w:rPr>
          <w:rFonts w:hint="eastAsia"/>
          <w:b/>
          <w:bCs/>
          <w:sz w:val="24"/>
          <w:szCs w:val="24"/>
        </w:rPr>
        <w:t>营业日</w:t>
      </w:r>
      <w:r w:rsidRPr="009E55BB">
        <w:rPr>
          <w:rFonts w:hint="eastAsia"/>
          <w:sz w:val="24"/>
          <w:szCs w:val="24"/>
        </w:rPr>
        <w:t>内不同意任命</w:t>
      </w:r>
      <w:r w:rsidRPr="009E55BB">
        <w:rPr>
          <w:rFonts w:hint="eastAsia"/>
          <w:b/>
          <w:sz w:val="24"/>
          <w:szCs w:val="24"/>
        </w:rPr>
        <w:t>债权人间代理行</w:t>
      </w:r>
      <w:r w:rsidRPr="009E55BB">
        <w:rPr>
          <w:rFonts w:hint="eastAsia"/>
          <w:sz w:val="24"/>
          <w:szCs w:val="24"/>
        </w:rPr>
        <w:t>提名的</w:t>
      </w:r>
      <w:r w:rsidRPr="009E55BB">
        <w:rPr>
          <w:rFonts w:hint="eastAsia"/>
          <w:b/>
          <w:sz w:val="24"/>
          <w:szCs w:val="24"/>
        </w:rPr>
        <w:t>专家</w:t>
      </w:r>
      <w:r w:rsidRPr="009E55BB">
        <w:rPr>
          <w:rFonts w:hint="eastAsia"/>
          <w:sz w:val="24"/>
          <w:szCs w:val="24"/>
        </w:rPr>
        <w:t>或备选</w:t>
      </w:r>
      <w:r w:rsidRPr="009E55BB">
        <w:rPr>
          <w:rFonts w:hint="eastAsia"/>
          <w:b/>
          <w:sz w:val="24"/>
          <w:szCs w:val="24"/>
        </w:rPr>
        <w:t>专家</w:t>
      </w:r>
      <w:bookmarkStart w:name="OLE_LINK50" w:id="5373"/>
      <w:r w:rsidRPr="009E55BB">
        <w:rPr>
          <w:rFonts w:hint="eastAsia"/>
          <w:bCs/>
          <w:sz w:val="24"/>
          <w:szCs w:val="24"/>
        </w:rPr>
        <w:t>，</w:t>
      </w:r>
      <w:bookmarkStart w:name="OLE_LINK67" w:id="5374"/>
      <w:r w:rsidRPr="009E55BB">
        <w:rPr>
          <w:rFonts w:hint="eastAsia"/>
          <w:b/>
          <w:sz w:val="24"/>
          <w:szCs w:val="24"/>
        </w:rPr>
        <w:t>借款人</w:t>
      </w:r>
      <w:r w:rsidRPr="009E55BB">
        <w:rPr>
          <w:rFonts w:hint="eastAsia"/>
          <w:bCs/>
          <w:sz w:val="24"/>
          <w:szCs w:val="24"/>
        </w:rPr>
        <w:t>及</w:t>
      </w:r>
      <w:r w:rsidRPr="009E55BB">
        <w:rPr>
          <w:rFonts w:hint="eastAsia"/>
          <w:b/>
          <w:sz w:val="24"/>
          <w:szCs w:val="24"/>
        </w:rPr>
        <w:t>债权人间代理行</w:t>
      </w:r>
      <w:bookmarkEnd w:id="5374"/>
      <w:r w:rsidRPr="009E55BB">
        <w:rPr>
          <w:rFonts w:hint="eastAsia"/>
          <w:bCs/>
          <w:sz w:val="24"/>
          <w:szCs w:val="24"/>
        </w:rPr>
        <w:t>应在不超过</w:t>
      </w:r>
      <w:r w:rsidRPr="009E55BB">
        <w:rPr>
          <w:rFonts w:hint="eastAsia"/>
          <w:bCs/>
          <w:sz w:val="24"/>
          <w:szCs w:val="24"/>
        </w:rPr>
        <w:t>[</w:t>
      </w:r>
      <w:r w:rsidRPr="009E55BB">
        <w:rPr>
          <w:rFonts w:hint="eastAsia"/>
          <w:bCs/>
          <w:sz w:val="24"/>
          <w:szCs w:val="24"/>
        </w:rPr>
        <w:t>五</w:t>
      </w:r>
      <w:r w:rsidRPr="009E55BB">
        <w:rPr>
          <w:rFonts w:hint="eastAsia"/>
          <w:bCs/>
          <w:sz w:val="24"/>
          <w:szCs w:val="24"/>
        </w:rPr>
        <w:t>(5)]</w:t>
      </w:r>
      <w:r w:rsidRPr="009E55BB">
        <w:rPr>
          <w:rFonts w:hint="eastAsia"/>
          <w:bCs/>
          <w:sz w:val="24"/>
          <w:szCs w:val="24"/>
        </w:rPr>
        <w:t>个</w:t>
      </w:r>
      <w:r w:rsidRPr="009E55BB">
        <w:rPr>
          <w:rFonts w:hint="eastAsia"/>
          <w:b/>
          <w:sz w:val="24"/>
          <w:szCs w:val="24"/>
        </w:rPr>
        <w:t>营业日</w:t>
      </w:r>
      <w:r w:rsidRPr="009E55BB">
        <w:rPr>
          <w:rFonts w:hint="eastAsia"/>
          <w:bCs/>
          <w:sz w:val="24"/>
          <w:szCs w:val="24"/>
        </w:rPr>
        <w:t>的期间（或</w:t>
      </w:r>
      <w:r w:rsidRPr="009E55BB">
        <w:rPr>
          <w:rFonts w:hint="eastAsia"/>
          <w:b/>
          <w:sz w:val="24"/>
          <w:szCs w:val="24"/>
        </w:rPr>
        <w:t>借款人</w:t>
      </w:r>
      <w:r w:rsidRPr="009E55BB">
        <w:rPr>
          <w:rFonts w:hint="eastAsia"/>
          <w:bCs/>
          <w:sz w:val="24"/>
          <w:szCs w:val="24"/>
        </w:rPr>
        <w:t>及</w:t>
      </w:r>
      <w:r w:rsidRPr="009E55BB">
        <w:rPr>
          <w:rFonts w:hint="eastAsia"/>
          <w:b/>
          <w:sz w:val="24"/>
          <w:szCs w:val="24"/>
        </w:rPr>
        <w:t>债权人间代理行</w:t>
      </w:r>
      <w:r w:rsidRPr="009E55BB">
        <w:rPr>
          <w:rFonts w:hint="eastAsia"/>
          <w:bCs/>
          <w:sz w:val="24"/>
          <w:szCs w:val="24"/>
        </w:rPr>
        <w:t>约定的更长期间</w:t>
      </w:r>
      <w:bookmarkStart w:name="OLE_LINK68" w:id="5375"/>
      <w:r w:rsidRPr="009E55BB">
        <w:rPr>
          <w:rFonts w:hint="eastAsia"/>
          <w:bCs/>
          <w:sz w:val="24"/>
          <w:szCs w:val="24"/>
        </w:rPr>
        <w:t>）</w:t>
      </w:r>
      <w:bookmarkEnd w:id="5375"/>
      <w:r w:rsidRPr="009E55BB">
        <w:rPr>
          <w:rFonts w:hint="eastAsia"/>
          <w:bCs/>
          <w:sz w:val="24"/>
          <w:szCs w:val="24"/>
        </w:rPr>
        <w:t>内诚信协商，以求就任命达成一致。</w:t>
      </w:r>
      <w:bookmarkEnd w:id="5371"/>
    </w:p>
    <w:p w:rsidRPr="009E55BB" w:rsidR="00172AE7" w:rsidP="00172AE7" w14:paraId="6AEAFB34" w14:textId="28D49227">
      <w:pPr>
        <w:pStyle w:val="General2L4"/>
        <w:rPr>
          <w:sz w:val="24"/>
          <w:szCs w:val="24"/>
        </w:rPr>
      </w:pPr>
      <w:bookmarkEnd w:id="5372"/>
      <w:bookmarkEnd w:id="5373"/>
      <w:r w:rsidRPr="009E55BB">
        <w:rPr>
          <w:rFonts w:hint="eastAsia"/>
          <w:sz w:val="24"/>
          <w:szCs w:val="24"/>
        </w:rPr>
        <w:t>如果（</w:t>
      </w:r>
      <w:r w:rsidRPr="009E55BB">
        <w:rPr>
          <w:rFonts w:hint="eastAsia"/>
          <w:b/>
          <w:sz w:val="24"/>
          <w:szCs w:val="24"/>
        </w:rPr>
        <w:t>借款人</w:t>
      </w:r>
      <w:r w:rsidRPr="009E55BB">
        <w:rPr>
          <w:rFonts w:hint="eastAsia"/>
          <w:bCs/>
          <w:sz w:val="24"/>
          <w:szCs w:val="24"/>
        </w:rPr>
        <w:t>及</w:t>
      </w:r>
      <w:r w:rsidRPr="009E55BB">
        <w:rPr>
          <w:rFonts w:hint="eastAsia"/>
          <w:b/>
          <w:sz w:val="24"/>
          <w:szCs w:val="24"/>
        </w:rPr>
        <w:t>债权人间代理行</w:t>
      </w:r>
      <w:r w:rsidRPr="009E55BB">
        <w:rPr>
          <w:rFonts w:hint="eastAsia"/>
          <w:bCs/>
          <w:sz w:val="24"/>
          <w:szCs w:val="24"/>
        </w:rPr>
        <w:t>）未在上文第</w:t>
      </w:r>
      <w:r w:rsidRPr="009E55BB" w:rsidR="00DD3CAB">
        <w:rPr>
          <w:bCs/>
          <w:sz w:val="24"/>
          <w:szCs w:val="24"/>
        </w:rPr>
        <w:fldChar w:fldCharType="begin"/>
      </w:r>
      <w:r w:rsidRPr="009E55BB" w:rsidR="00DD3CAB">
        <w:rPr>
          <w:bCs/>
          <w:sz w:val="24"/>
          <w:szCs w:val="24"/>
        </w:rPr>
        <w:instrText xml:space="preserve"> </w:instrText>
      </w:r>
      <w:r w:rsidRPr="009E55BB" w:rsidR="00DD3CAB">
        <w:rPr>
          <w:rFonts w:hint="eastAsia"/>
          <w:bCs/>
          <w:sz w:val="24"/>
          <w:szCs w:val="24"/>
        </w:rPr>
        <w:instrText>REF _Ref59650480 \n \h</w:instrText>
      </w:r>
      <w:r w:rsidRPr="009E55BB" w:rsidR="00DD3CAB">
        <w:rPr>
          <w:bCs/>
          <w:sz w:val="24"/>
          <w:szCs w:val="24"/>
        </w:rPr>
        <w:instrText xml:space="preserve"> </w:instrText>
      </w:r>
      <w:r w:rsidR="009E55BB">
        <w:rPr>
          <w:bCs/>
          <w:sz w:val="24"/>
          <w:szCs w:val="24"/>
        </w:rPr>
        <w:instrText xml:space="preserve"> \* MERGEFORMAT </w:instrText>
      </w:r>
      <w:r w:rsidRPr="009E55BB" w:rsidR="00DD3CAB">
        <w:rPr>
          <w:bCs/>
          <w:sz w:val="24"/>
          <w:szCs w:val="24"/>
        </w:rPr>
        <w:fldChar w:fldCharType="separate"/>
      </w:r>
      <w:r w:rsidR="00D830D8">
        <w:rPr>
          <w:bCs/>
          <w:sz w:val="24"/>
          <w:szCs w:val="24"/>
        </w:rPr>
        <w:t>(c)</w:t>
      </w:r>
      <w:r w:rsidRPr="009E55BB" w:rsidR="00DD3CAB">
        <w:rPr>
          <w:bCs/>
          <w:sz w:val="24"/>
          <w:szCs w:val="24"/>
        </w:rPr>
        <w:fldChar w:fldCharType="end"/>
      </w:r>
      <w:r w:rsidRPr="009E55BB" w:rsidR="00DD3CAB">
        <w:rPr>
          <w:bCs/>
          <w:sz w:val="24"/>
          <w:szCs w:val="24"/>
        </w:rPr>
        <w:fldChar w:fldCharType="begin"/>
      </w:r>
      <w:r w:rsidRPr="009E55BB" w:rsidR="00DD3CAB">
        <w:rPr>
          <w:bCs/>
          <w:sz w:val="24"/>
          <w:szCs w:val="24"/>
        </w:rPr>
        <w:instrText xml:space="preserve"> REF _Ref70102824 \n \h </w:instrText>
      </w:r>
      <w:r w:rsidR="009E55BB">
        <w:rPr>
          <w:bCs/>
          <w:sz w:val="24"/>
          <w:szCs w:val="24"/>
        </w:rPr>
        <w:instrText xml:space="preserve"> \* MERGEFORMAT </w:instrText>
      </w:r>
      <w:r w:rsidRPr="009E55BB" w:rsidR="00DD3CAB">
        <w:rPr>
          <w:bCs/>
          <w:sz w:val="24"/>
          <w:szCs w:val="24"/>
        </w:rPr>
        <w:fldChar w:fldCharType="separate"/>
      </w:r>
      <w:r w:rsidR="00D830D8">
        <w:rPr>
          <w:bCs/>
          <w:sz w:val="24"/>
          <w:szCs w:val="24"/>
        </w:rPr>
        <w:t>(ii)</w:t>
      </w:r>
      <w:r w:rsidRPr="009E55BB" w:rsidR="00DD3CAB">
        <w:rPr>
          <w:bCs/>
          <w:sz w:val="24"/>
          <w:szCs w:val="24"/>
        </w:rPr>
        <w:fldChar w:fldCharType="end"/>
      </w:r>
      <w:r w:rsidRPr="009E55BB">
        <w:rPr>
          <w:rFonts w:hint="eastAsia"/>
          <w:bCs/>
          <w:sz w:val="24"/>
          <w:szCs w:val="24"/>
        </w:rPr>
        <w:t>段规定的期间内就任命达成一致，</w:t>
      </w:r>
      <w:bookmarkStart w:name="OLE_LINK73" w:id="5376"/>
      <w:r w:rsidRPr="009E55BB">
        <w:rPr>
          <w:rFonts w:hint="eastAsia"/>
          <w:b/>
          <w:sz w:val="24"/>
          <w:szCs w:val="24"/>
        </w:rPr>
        <w:t>借款人</w:t>
      </w:r>
      <w:r w:rsidRPr="009E55BB">
        <w:rPr>
          <w:rFonts w:hint="eastAsia"/>
          <w:bCs/>
          <w:sz w:val="24"/>
          <w:szCs w:val="24"/>
        </w:rPr>
        <w:t>可在前述期间届满后的</w:t>
      </w:r>
      <w:r w:rsidRPr="009E55BB">
        <w:rPr>
          <w:rFonts w:hint="eastAsia"/>
          <w:bCs/>
          <w:sz w:val="24"/>
          <w:szCs w:val="24"/>
        </w:rPr>
        <w:t>[</w:t>
      </w:r>
      <w:r w:rsidRPr="009E55BB">
        <w:rPr>
          <w:rFonts w:hint="eastAsia"/>
          <w:bCs/>
          <w:sz w:val="24"/>
          <w:szCs w:val="24"/>
        </w:rPr>
        <w:t>三</w:t>
      </w:r>
      <w:r w:rsidRPr="009E55BB">
        <w:rPr>
          <w:rFonts w:hint="eastAsia"/>
          <w:bCs/>
          <w:sz w:val="24"/>
          <w:szCs w:val="24"/>
        </w:rPr>
        <w:t>(3)]</w:t>
      </w:r>
      <w:r w:rsidRPr="009E55BB">
        <w:rPr>
          <w:rFonts w:hint="eastAsia"/>
          <w:bCs/>
          <w:sz w:val="24"/>
          <w:szCs w:val="24"/>
        </w:rPr>
        <w:t>个</w:t>
      </w:r>
      <w:r w:rsidRPr="009E55BB">
        <w:rPr>
          <w:rFonts w:hint="eastAsia"/>
          <w:b/>
          <w:sz w:val="24"/>
          <w:szCs w:val="24"/>
        </w:rPr>
        <w:t>营业日</w:t>
      </w:r>
      <w:r w:rsidRPr="009E55BB">
        <w:rPr>
          <w:rFonts w:hint="eastAsia"/>
          <w:bCs/>
          <w:sz w:val="24"/>
          <w:szCs w:val="24"/>
        </w:rPr>
        <w:t>内书面通知</w:t>
      </w:r>
      <w:bookmarkStart w:name="OLE_LINK69" w:id="5377"/>
      <w:bookmarkStart w:name="OLE_LINK70" w:id="5378"/>
      <w:r w:rsidRPr="009E55BB">
        <w:rPr>
          <w:rFonts w:hint="eastAsia"/>
          <w:b/>
          <w:sz w:val="24"/>
          <w:szCs w:val="24"/>
        </w:rPr>
        <w:t>债权人间代理行</w:t>
      </w:r>
      <w:bookmarkEnd w:id="5376"/>
      <w:bookmarkEnd w:id="5377"/>
      <w:bookmarkEnd w:id="5378"/>
      <w:r w:rsidRPr="009E55BB">
        <w:rPr>
          <w:rFonts w:hint="eastAsia"/>
          <w:bCs/>
          <w:sz w:val="24"/>
          <w:szCs w:val="24"/>
        </w:rPr>
        <w:t>以提名三名</w:t>
      </w:r>
      <w:bookmarkStart w:name="OLE_LINK71" w:id="5379"/>
      <w:bookmarkStart w:name="OLE_LINK72" w:id="5380"/>
      <w:r w:rsidRPr="009E55BB">
        <w:rPr>
          <w:rFonts w:hint="eastAsia"/>
          <w:bCs/>
          <w:sz w:val="24"/>
          <w:szCs w:val="24"/>
        </w:rPr>
        <w:t>备选</w:t>
      </w:r>
      <w:r w:rsidRPr="009E55BB">
        <w:rPr>
          <w:rFonts w:hint="eastAsia"/>
          <w:b/>
          <w:sz w:val="24"/>
          <w:szCs w:val="24"/>
        </w:rPr>
        <w:t>专家</w:t>
      </w:r>
      <w:r w:rsidRPr="009E55BB">
        <w:rPr>
          <w:rFonts w:hint="eastAsia"/>
          <w:bCs/>
          <w:sz w:val="24"/>
          <w:szCs w:val="24"/>
        </w:rPr>
        <w:t>。</w:t>
      </w:r>
      <w:bookmarkEnd w:id="5379"/>
      <w:bookmarkEnd w:id="5380"/>
    </w:p>
    <w:p w:rsidRPr="009E55BB" w:rsidR="00172AE7" w:rsidP="00172AE7" w14:paraId="53B3EB7B" w14:textId="77777777">
      <w:pPr>
        <w:pStyle w:val="General2L4"/>
        <w:rPr>
          <w:sz w:val="24"/>
          <w:szCs w:val="24"/>
        </w:rPr>
      </w:pPr>
      <w:r w:rsidRPr="009E55BB">
        <w:rPr>
          <w:rFonts w:hint="eastAsia"/>
          <w:b/>
          <w:sz w:val="24"/>
          <w:szCs w:val="24"/>
        </w:rPr>
        <w:t>债权人间代理行</w:t>
      </w:r>
      <w:r w:rsidRPr="009E55BB">
        <w:rPr>
          <w:rFonts w:hint="eastAsia"/>
          <w:bCs/>
          <w:sz w:val="24"/>
          <w:szCs w:val="24"/>
        </w:rPr>
        <w:t>可</w:t>
      </w:r>
      <w:bookmarkStart w:name="OLE_LINK75" w:id="5381"/>
      <w:bookmarkStart w:name="OLE_LINK76" w:id="5382"/>
      <w:r w:rsidRPr="009E55BB">
        <w:rPr>
          <w:rFonts w:hint="eastAsia"/>
          <w:bCs/>
          <w:sz w:val="24"/>
          <w:szCs w:val="24"/>
        </w:rPr>
        <w:t>在收到</w:t>
      </w:r>
      <w:r w:rsidRPr="009E55BB">
        <w:rPr>
          <w:rFonts w:hint="eastAsia"/>
          <w:b/>
          <w:sz w:val="24"/>
          <w:szCs w:val="24"/>
        </w:rPr>
        <w:t>借款人</w:t>
      </w:r>
      <w:r w:rsidRPr="009E55BB">
        <w:rPr>
          <w:rFonts w:hint="eastAsia"/>
          <w:bCs/>
          <w:sz w:val="24"/>
          <w:szCs w:val="24"/>
        </w:rPr>
        <w:t>发出的有关提名</w:t>
      </w:r>
      <w:r w:rsidRPr="009E55BB">
        <w:rPr>
          <w:rFonts w:hint="eastAsia"/>
          <w:b/>
          <w:sz w:val="24"/>
          <w:szCs w:val="24"/>
        </w:rPr>
        <w:t>专家</w:t>
      </w:r>
      <w:r w:rsidRPr="009E55BB">
        <w:rPr>
          <w:rFonts w:hint="eastAsia"/>
          <w:bCs/>
          <w:sz w:val="24"/>
          <w:szCs w:val="24"/>
        </w:rPr>
        <w:t>的书面通知后的</w:t>
      </w:r>
      <w:r w:rsidRPr="009E55BB">
        <w:rPr>
          <w:rFonts w:hint="eastAsia"/>
          <w:bCs/>
          <w:sz w:val="24"/>
          <w:szCs w:val="24"/>
        </w:rPr>
        <w:t>[</w:t>
      </w:r>
      <w:r w:rsidRPr="009E55BB">
        <w:rPr>
          <w:rFonts w:hint="eastAsia"/>
          <w:bCs/>
          <w:sz w:val="24"/>
          <w:szCs w:val="24"/>
        </w:rPr>
        <w:t>三</w:t>
      </w:r>
      <w:r w:rsidRPr="009E55BB">
        <w:rPr>
          <w:rFonts w:hint="eastAsia"/>
          <w:bCs/>
          <w:sz w:val="24"/>
          <w:szCs w:val="24"/>
        </w:rPr>
        <w:t>(3)]</w:t>
      </w:r>
      <w:r w:rsidRPr="009E55BB">
        <w:rPr>
          <w:rFonts w:hint="eastAsia"/>
          <w:bCs/>
          <w:sz w:val="24"/>
          <w:szCs w:val="24"/>
        </w:rPr>
        <w:t>个</w:t>
      </w:r>
      <w:r w:rsidRPr="009E55BB">
        <w:rPr>
          <w:rFonts w:hint="eastAsia"/>
          <w:b/>
          <w:sz w:val="24"/>
          <w:szCs w:val="24"/>
        </w:rPr>
        <w:t>营业日</w:t>
      </w:r>
      <w:r w:rsidRPr="009E55BB">
        <w:rPr>
          <w:rFonts w:hint="eastAsia"/>
          <w:bCs/>
          <w:sz w:val="24"/>
          <w:szCs w:val="24"/>
        </w:rPr>
        <w:t>内</w:t>
      </w:r>
      <w:bookmarkEnd w:id="5381"/>
      <w:bookmarkEnd w:id="5382"/>
      <w:r w:rsidRPr="009E55BB">
        <w:rPr>
          <w:rFonts w:hint="eastAsia"/>
          <w:bCs/>
          <w:sz w:val="24"/>
          <w:szCs w:val="24"/>
        </w:rPr>
        <w:t>从备选</w:t>
      </w:r>
      <w:r w:rsidRPr="009E55BB">
        <w:rPr>
          <w:rFonts w:hint="eastAsia"/>
          <w:b/>
          <w:sz w:val="24"/>
          <w:szCs w:val="24"/>
        </w:rPr>
        <w:t>专家</w:t>
      </w:r>
      <w:r w:rsidRPr="009E55BB">
        <w:rPr>
          <w:rFonts w:hint="eastAsia"/>
          <w:bCs/>
          <w:sz w:val="24"/>
          <w:szCs w:val="24"/>
        </w:rPr>
        <w:t>中做出选择。</w:t>
      </w:r>
    </w:p>
    <w:p w:rsidRPr="009E55BB" w:rsidR="00172AE7" w:rsidP="00172AE7" w14:paraId="385DB59C" w14:textId="77777777">
      <w:pPr>
        <w:pStyle w:val="General2L4"/>
        <w:rPr>
          <w:sz w:val="24"/>
          <w:szCs w:val="24"/>
        </w:rPr>
      </w:pPr>
      <w:r w:rsidRPr="009E55BB">
        <w:rPr>
          <w:rFonts w:hint="eastAsia"/>
          <w:sz w:val="24"/>
          <w:szCs w:val="24"/>
        </w:rPr>
        <w:t>如果</w:t>
      </w:r>
      <w:r w:rsidRPr="009E55BB">
        <w:rPr>
          <w:rFonts w:hint="eastAsia"/>
          <w:b/>
          <w:bCs/>
          <w:sz w:val="24"/>
          <w:szCs w:val="24"/>
        </w:rPr>
        <w:t>债权人间代理行</w:t>
      </w:r>
      <w:r w:rsidRPr="009E55BB">
        <w:rPr>
          <w:rFonts w:hint="eastAsia"/>
          <w:bCs/>
          <w:sz w:val="24"/>
          <w:szCs w:val="24"/>
        </w:rPr>
        <w:t>在收到</w:t>
      </w:r>
      <w:r w:rsidRPr="009E55BB">
        <w:rPr>
          <w:rFonts w:hint="eastAsia"/>
          <w:b/>
          <w:sz w:val="24"/>
          <w:szCs w:val="24"/>
        </w:rPr>
        <w:t>借款人</w:t>
      </w:r>
      <w:r w:rsidRPr="009E55BB">
        <w:rPr>
          <w:rFonts w:hint="eastAsia"/>
          <w:bCs/>
          <w:sz w:val="24"/>
          <w:szCs w:val="24"/>
        </w:rPr>
        <w:t>发出的有关提名</w:t>
      </w:r>
      <w:r w:rsidRPr="009E55BB">
        <w:rPr>
          <w:rFonts w:hint="eastAsia"/>
          <w:b/>
          <w:sz w:val="24"/>
          <w:szCs w:val="24"/>
        </w:rPr>
        <w:t>专家</w:t>
      </w:r>
      <w:r w:rsidRPr="009E55BB">
        <w:rPr>
          <w:rFonts w:hint="eastAsia"/>
          <w:bCs/>
          <w:sz w:val="24"/>
          <w:szCs w:val="24"/>
        </w:rPr>
        <w:t>的书面通知后的</w:t>
      </w:r>
      <w:r w:rsidRPr="009E55BB">
        <w:rPr>
          <w:rFonts w:hint="eastAsia"/>
          <w:bCs/>
          <w:sz w:val="24"/>
          <w:szCs w:val="24"/>
        </w:rPr>
        <w:t>[</w:t>
      </w:r>
      <w:r w:rsidRPr="009E55BB">
        <w:rPr>
          <w:rFonts w:hint="eastAsia"/>
          <w:bCs/>
          <w:sz w:val="24"/>
          <w:szCs w:val="24"/>
        </w:rPr>
        <w:t>三</w:t>
      </w:r>
      <w:r w:rsidRPr="009E55BB">
        <w:rPr>
          <w:rFonts w:hint="eastAsia"/>
          <w:bCs/>
          <w:sz w:val="24"/>
          <w:szCs w:val="24"/>
        </w:rPr>
        <w:t>(3)]</w:t>
      </w:r>
      <w:r w:rsidRPr="009E55BB">
        <w:rPr>
          <w:rFonts w:hint="eastAsia"/>
          <w:bCs/>
          <w:sz w:val="24"/>
          <w:szCs w:val="24"/>
        </w:rPr>
        <w:t>个</w:t>
      </w:r>
      <w:r w:rsidRPr="009E55BB">
        <w:rPr>
          <w:rFonts w:hint="eastAsia"/>
          <w:b/>
          <w:sz w:val="24"/>
          <w:szCs w:val="24"/>
        </w:rPr>
        <w:t>营业日</w:t>
      </w:r>
      <w:r w:rsidRPr="009E55BB">
        <w:rPr>
          <w:rFonts w:hint="eastAsia"/>
          <w:bCs/>
          <w:sz w:val="24"/>
          <w:szCs w:val="24"/>
        </w:rPr>
        <w:t>内</w:t>
      </w:r>
      <w:r w:rsidRPr="009E55BB">
        <w:rPr>
          <w:rFonts w:hint="eastAsia"/>
          <w:sz w:val="24"/>
          <w:szCs w:val="24"/>
        </w:rPr>
        <w:t>不同意从</w:t>
      </w:r>
      <w:r w:rsidRPr="009E55BB">
        <w:rPr>
          <w:rFonts w:hint="eastAsia"/>
          <w:b/>
          <w:bCs/>
          <w:sz w:val="24"/>
          <w:szCs w:val="24"/>
        </w:rPr>
        <w:t>借款人</w:t>
      </w:r>
      <w:r w:rsidRPr="009E55BB">
        <w:rPr>
          <w:rFonts w:hint="eastAsia"/>
          <w:sz w:val="24"/>
          <w:szCs w:val="24"/>
        </w:rPr>
        <w:t>提名的备选</w:t>
      </w:r>
      <w:r w:rsidRPr="009E55BB">
        <w:rPr>
          <w:rFonts w:hint="eastAsia"/>
          <w:b/>
          <w:bCs/>
          <w:sz w:val="24"/>
          <w:szCs w:val="24"/>
        </w:rPr>
        <w:t>专家</w:t>
      </w:r>
      <w:r w:rsidRPr="009E55BB">
        <w:rPr>
          <w:rFonts w:hint="eastAsia"/>
          <w:sz w:val="24"/>
          <w:szCs w:val="24"/>
        </w:rPr>
        <w:t>中择一任命，</w:t>
      </w:r>
      <w:r w:rsidRPr="009E55BB">
        <w:rPr>
          <w:rFonts w:hint="eastAsia"/>
          <w:b/>
          <w:bCs/>
          <w:sz w:val="24"/>
          <w:szCs w:val="24"/>
        </w:rPr>
        <w:t>债权人间代理行</w:t>
      </w:r>
      <w:r w:rsidRPr="009E55BB">
        <w:rPr>
          <w:rFonts w:hint="eastAsia"/>
          <w:sz w:val="24"/>
          <w:szCs w:val="24"/>
        </w:rPr>
        <w:t>或</w:t>
      </w:r>
      <w:r w:rsidRPr="009E55BB">
        <w:rPr>
          <w:rFonts w:hint="eastAsia"/>
          <w:b/>
          <w:bCs/>
          <w:sz w:val="24"/>
          <w:szCs w:val="24"/>
        </w:rPr>
        <w:t>借款人</w:t>
      </w:r>
      <w:r w:rsidRPr="009E55BB">
        <w:rPr>
          <w:rFonts w:hint="eastAsia"/>
          <w:sz w:val="24"/>
          <w:szCs w:val="24"/>
        </w:rPr>
        <w:t>可</w:t>
      </w:r>
      <w:bookmarkStart w:name="OLE_LINK102" w:id="5383"/>
      <w:r w:rsidRPr="009E55BB">
        <w:rPr>
          <w:rFonts w:hint="eastAsia"/>
          <w:sz w:val="24"/>
          <w:szCs w:val="24"/>
        </w:rPr>
        <w:t>请求国际商会国际专家中心时任主席</w:t>
      </w:r>
      <w:bookmarkEnd w:id="5383"/>
      <w:r w:rsidRPr="009E55BB">
        <w:rPr>
          <w:sz w:val="24"/>
          <w:szCs w:val="24"/>
        </w:rPr>
        <w:t>[</w:t>
      </w:r>
      <w:r w:rsidRPr="009E55BB">
        <w:rPr>
          <w:rFonts w:hint="eastAsia"/>
          <w:sz w:val="24"/>
          <w:szCs w:val="24"/>
        </w:rPr>
        <w:t>或具同等地位且为国际普遍认可的独立机构委任一名专家</w:t>
      </w:r>
      <w:r w:rsidRPr="009E55BB">
        <w:rPr>
          <w:sz w:val="24"/>
          <w:szCs w:val="24"/>
        </w:rPr>
        <w:t>]</w:t>
      </w:r>
      <w:r w:rsidRPr="009E55BB">
        <w:rPr>
          <w:rStyle w:val="FootnoteReference"/>
          <w:sz w:val="24"/>
          <w:szCs w:val="24"/>
        </w:rPr>
        <w:t xml:space="preserve"> </w:t>
      </w:r>
      <w:r>
        <w:rPr>
          <w:rStyle w:val="FootnoteReference"/>
          <w:sz w:val="24"/>
          <w:szCs w:val="24"/>
          <w:lang w:eastAsia="en-US"/>
        </w:rPr>
        <w:footnoteReference w:id="235"/>
      </w:r>
      <w:r w:rsidRPr="009E55BB">
        <w:rPr>
          <w:rFonts w:hint="eastAsia"/>
          <w:sz w:val="24"/>
          <w:szCs w:val="24"/>
        </w:rPr>
        <w:t>，但在委任之前，该人士应向</w:t>
      </w:r>
      <w:r w:rsidRPr="009E55BB">
        <w:rPr>
          <w:rFonts w:hint="eastAsia"/>
          <w:b/>
          <w:sz w:val="24"/>
          <w:szCs w:val="24"/>
        </w:rPr>
        <w:t>借款人</w:t>
      </w:r>
      <w:r w:rsidRPr="009E55BB">
        <w:rPr>
          <w:rFonts w:hint="eastAsia"/>
          <w:bCs/>
          <w:sz w:val="24"/>
          <w:szCs w:val="24"/>
        </w:rPr>
        <w:t>及</w:t>
      </w:r>
      <w:r w:rsidRPr="009E55BB">
        <w:rPr>
          <w:rFonts w:hint="eastAsia"/>
          <w:b/>
          <w:sz w:val="24"/>
          <w:szCs w:val="24"/>
        </w:rPr>
        <w:t>债权人间代理行</w:t>
      </w:r>
      <w:r w:rsidRPr="009E55BB">
        <w:rPr>
          <w:rFonts w:hint="eastAsia"/>
          <w:sz w:val="24"/>
          <w:szCs w:val="24"/>
        </w:rPr>
        <w:t>书面确认，其出任专家无利益冲突、其对异议事项结果无利益关系，且其会在考量向其提呈的异议事项时始终保持中立、公正。</w:t>
      </w:r>
    </w:p>
    <w:p w:rsidRPr="009E55BB" w:rsidR="00172AE7" w:rsidP="00172AE7" w14:paraId="7E0CF909" w14:textId="77777777">
      <w:pPr>
        <w:pStyle w:val="General2L3"/>
        <w:rPr>
          <w:sz w:val="24"/>
          <w:szCs w:val="24"/>
          <w:lang w:eastAsia="en-US" w:bidi="ar-SA"/>
        </w:rPr>
      </w:pPr>
      <w:bookmarkEnd w:id="5370"/>
      <w:r w:rsidRPr="009E55BB">
        <w:rPr>
          <w:rFonts w:hint="eastAsia"/>
          <w:bCs/>
          <w:sz w:val="24"/>
          <w:szCs w:val="24"/>
        </w:rPr>
        <w:t>各</w:t>
      </w:r>
      <w:r w:rsidRPr="009E55BB">
        <w:rPr>
          <w:rFonts w:hint="eastAsia"/>
          <w:b/>
          <w:sz w:val="24"/>
          <w:szCs w:val="24"/>
        </w:rPr>
        <w:t>专家</w:t>
      </w:r>
      <w:r w:rsidRPr="009E55BB">
        <w:rPr>
          <w:rFonts w:hint="eastAsia"/>
          <w:sz w:val="24"/>
          <w:szCs w:val="24"/>
        </w:rPr>
        <w:t>：</w:t>
      </w:r>
    </w:p>
    <w:p w:rsidRPr="009E55BB" w:rsidR="00172AE7" w:rsidP="00172AE7" w14:paraId="52BAC687" w14:textId="77777777">
      <w:pPr>
        <w:pStyle w:val="General2L4"/>
        <w:rPr>
          <w:sz w:val="24"/>
          <w:szCs w:val="24"/>
        </w:rPr>
      </w:pPr>
      <w:r w:rsidRPr="009E55BB">
        <w:rPr>
          <w:rFonts w:hint="eastAsia"/>
          <w:sz w:val="24"/>
          <w:szCs w:val="24"/>
        </w:rPr>
        <w:t>不必在</w:t>
      </w:r>
      <w:r w:rsidRPr="009E55BB">
        <w:rPr>
          <w:rFonts w:hint="eastAsia"/>
          <w:b/>
          <w:sz w:val="24"/>
          <w:szCs w:val="24"/>
        </w:rPr>
        <w:t>借款人</w:t>
      </w:r>
      <w:r w:rsidRPr="009E55BB">
        <w:rPr>
          <w:rFonts w:hint="eastAsia"/>
          <w:sz w:val="24"/>
          <w:szCs w:val="24"/>
        </w:rPr>
        <w:t>和</w:t>
      </w:r>
      <w:r w:rsidRPr="009E55BB">
        <w:rPr>
          <w:rFonts w:hint="eastAsia"/>
          <w:b/>
          <w:sz w:val="24"/>
          <w:szCs w:val="24"/>
        </w:rPr>
        <w:t>债权人间代理行</w:t>
      </w:r>
      <w:r w:rsidRPr="009E55BB">
        <w:rPr>
          <w:rFonts w:hint="eastAsia"/>
          <w:sz w:val="24"/>
          <w:szCs w:val="24"/>
        </w:rPr>
        <w:t>所作提议中择一而定，应自由地就向其提呈的待决事项做出合理判断；</w:t>
      </w:r>
    </w:p>
    <w:p w:rsidRPr="009E55BB" w:rsidR="00172AE7" w:rsidP="00172AE7" w14:paraId="625F1769" w14:textId="77777777">
      <w:pPr>
        <w:pStyle w:val="General2L4"/>
        <w:rPr>
          <w:sz w:val="24"/>
          <w:szCs w:val="24"/>
        </w:rPr>
      </w:pPr>
      <w:r w:rsidRPr="009E55BB">
        <w:rPr>
          <w:rFonts w:hint="eastAsia"/>
          <w:sz w:val="24"/>
          <w:szCs w:val="24"/>
        </w:rPr>
        <w:t>在判断向其提呈待决事项时应以</w:t>
      </w:r>
      <w:r w:rsidRPr="009E55BB">
        <w:rPr>
          <w:rFonts w:hint="eastAsia"/>
          <w:bCs/>
          <w:sz w:val="24"/>
          <w:szCs w:val="24"/>
        </w:rPr>
        <w:t>专家而非</w:t>
      </w:r>
      <w:r w:rsidRPr="009E55BB">
        <w:rPr>
          <w:rFonts w:hint="eastAsia"/>
          <w:sz w:val="24"/>
          <w:szCs w:val="24"/>
        </w:rPr>
        <w:t>仲裁员身份行事；且</w:t>
      </w:r>
    </w:p>
    <w:p w:rsidRPr="009E55BB" w:rsidR="00172AE7" w:rsidP="00172AE7" w14:paraId="75120656" w14:textId="77777777">
      <w:pPr>
        <w:pStyle w:val="General2L4"/>
        <w:rPr>
          <w:sz w:val="24"/>
          <w:szCs w:val="24"/>
        </w:rPr>
      </w:pPr>
      <w:r w:rsidRPr="009E55BB">
        <w:rPr>
          <w:rFonts w:hint="eastAsia"/>
          <w:sz w:val="24"/>
          <w:szCs w:val="24"/>
        </w:rPr>
        <w:t>应在合理范围内尽快做出裁定，且无论如何不得晚于其收到</w:t>
      </w:r>
      <w:r w:rsidRPr="009E55BB">
        <w:rPr>
          <w:rFonts w:hint="eastAsia"/>
          <w:b/>
          <w:sz w:val="24"/>
          <w:szCs w:val="24"/>
        </w:rPr>
        <w:t>债权人间代理行</w:t>
      </w:r>
      <w:r w:rsidRPr="009E55BB">
        <w:rPr>
          <w:rFonts w:hint="eastAsia"/>
          <w:sz w:val="24"/>
          <w:szCs w:val="24"/>
        </w:rPr>
        <w:t>（同</w:t>
      </w:r>
      <w:r w:rsidRPr="009E55BB">
        <w:rPr>
          <w:rFonts w:hint="eastAsia"/>
          <w:b/>
          <w:sz w:val="24"/>
          <w:szCs w:val="24"/>
        </w:rPr>
        <w:t>借款人</w:t>
      </w:r>
      <w:r w:rsidRPr="009E55BB">
        <w:rPr>
          <w:rFonts w:hint="eastAsia"/>
          <w:sz w:val="24"/>
          <w:szCs w:val="24"/>
        </w:rPr>
        <w:t>协商后）提供的委托工作内容之日后的</w:t>
      </w:r>
      <w:r w:rsidRPr="009E55BB">
        <w:rPr>
          <w:rFonts w:hint="eastAsia"/>
          <w:sz w:val="24"/>
          <w:szCs w:val="24"/>
        </w:rPr>
        <w:t>[</w:t>
      </w:r>
      <w:r w:rsidRPr="009E55BB">
        <w:rPr>
          <w:sz w:val="24"/>
          <w:szCs w:val="24"/>
        </w:rPr>
        <w:t>15]</w:t>
      </w:r>
      <w:r w:rsidRPr="009E55BB">
        <w:rPr>
          <w:rFonts w:hint="eastAsia"/>
          <w:sz w:val="24"/>
          <w:szCs w:val="24"/>
        </w:rPr>
        <w:t>个</w:t>
      </w:r>
      <w:r w:rsidRPr="009E55BB">
        <w:rPr>
          <w:rFonts w:hint="eastAsia"/>
          <w:b/>
          <w:sz w:val="24"/>
          <w:szCs w:val="24"/>
        </w:rPr>
        <w:t>营业日</w:t>
      </w:r>
      <w:r>
        <w:rPr>
          <w:rStyle w:val="FootnoteReference"/>
          <w:sz w:val="24"/>
          <w:szCs w:val="24"/>
          <w:lang w:eastAsia="en-US"/>
        </w:rPr>
        <w:footnoteReference w:id="236"/>
      </w:r>
      <w:r w:rsidRPr="009E55BB">
        <w:rPr>
          <w:rFonts w:hint="eastAsia"/>
          <w:sz w:val="24"/>
          <w:szCs w:val="24"/>
        </w:rPr>
        <w:t>。</w:t>
      </w:r>
    </w:p>
    <w:p w:rsidRPr="009E55BB" w:rsidR="00172AE7" w:rsidP="00172AE7" w14:paraId="4F8A005C" w14:textId="1D6A55DC">
      <w:pPr>
        <w:pStyle w:val="General2L3"/>
        <w:rPr>
          <w:sz w:val="24"/>
          <w:szCs w:val="24"/>
        </w:rPr>
      </w:pPr>
      <w:bookmarkStart w:name="OLE_LINK51" w:id="5384"/>
      <w:r w:rsidRPr="009E55BB">
        <w:rPr>
          <w:rFonts w:hint="eastAsia"/>
          <w:sz w:val="24"/>
          <w:szCs w:val="24"/>
        </w:rPr>
        <w:t>在</w:t>
      </w:r>
      <w:r w:rsidRPr="009E55BB">
        <w:rPr>
          <w:rFonts w:hint="eastAsia"/>
          <w:b/>
          <w:sz w:val="24"/>
          <w:szCs w:val="24"/>
        </w:rPr>
        <w:t>专家</w:t>
      </w:r>
      <w:r w:rsidRPr="009E55BB">
        <w:rPr>
          <w:rFonts w:hint="eastAsia"/>
          <w:sz w:val="24"/>
          <w:szCs w:val="24"/>
        </w:rPr>
        <w:t>根据本第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_Ref70099109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34.5</w:t>
      </w:r>
      <w:r w:rsidRPr="009E55BB" w:rsidR="00DD3CAB">
        <w:rPr>
          <w:sz w:val="24"/>
          <w:szCs w:val="24"/>
        </w:rPr>
        <w:fldChar w:fldCharType="end"/>
      </w:r>
      <w:r w:rsidRPr="009E55BB">
        <w:rPr>
          <w:rFonts w:hint="eastAsia"/>
          <w:sz w:val="24"/>
          <w:szCs w:val="24"/>
        </w:rPr>
        <w:t>条做出裁定前的异议期间，为进行</w:t>
      </w:r>
      <w:r w:rsidRPr="009E55BB">
        <w:rPr>
          <w:rFonts w:hint="eastAsia"/>
          <w:b/>
          <w:sz w:val="24"/>
          <w:szCs w:val="24"/>
        </w:rPr>
        <w:t>融资文件</w:t>
      </w:r>
      <w:r w:rsidRPr="009E55BB">
        <w:rPr>
          <w:rFonts w:hint="eastAsia"/>
          <w:sz w:val="24"/>
          <w:szCs w:val="24"/>
        </w:rPr>
        <w:t>项下计算之目的，应以</w:t>
      </w:r>
      <w:r w:rsidRPr="009E55BB">
        <w:rPr>
          <w:rFonts w:hint="eastAsia"/>
          <w:b/>
          <w:sz w:val="24"/>
          <w:szCs w:val="24"/>
        </w:rPr>
        <w:t>债权人间代理行</w:t>
      </w:r>
      <w:r w:rsidRPr="009E55BB">
        <w:rPr>
          <w:rFonts w:hint="eastAsia"/>
          <w:sz w:val="24"/>
          <w:szCs w:val="24"/>
        </w:rPr>
        <w:t>做出的</w:t>
      </w:r>
      <w:r w:rsidRPr="009E55BB">
        <w:rPr>
          <w:rFonts w:hint="eastAsia"/>
          <w:b/>
          <w:bCs/>
          <w:sz w:val="24"/>
          <w:szCs w:val="24"/>
        </w:rPr>
        <w:t>假设</w:t>
      </w:r>
      <w:r w:rsidRPr="009E55BB">
        <w:rPr>
          <w:rFonts w:hint="eastAsia"/>
          <w:sz w:val="24"/>
          <w:szCs w:val="24"/>
        </w:rPr>
        <w:t>、计算或其他裁定为准，但如仅因基于</w:t>
      </w:r>
      <w:r w:rsidRPr="009E55BB">
        <w:rPr>
          <w:rFonts w:hint="eastAsia"/>
          <w:b/>
          <w:bCs/>
          <w:sz w:val="24"/>
          <w:szCs w:val="24"/>
        </w:rPr>
        <w:t>假设</w:t>
      </w:r>
      <w:r w:rsidRPr="009E55BB">
        <w:rPr>
          <w:rFonts w:hint="eastAsia"/>
          <w:sz w:val="24"/>
          <w:szCs w:val="24"/>
        </w:rPr>
        <w:t>的计算导致出现正在持续的</w:t>
      </w:r>
      <w:r w:rsidRPr="009E55BB">
        <w:rPr>
          <w:rFonts w:hint="eastAsia"/>
          <w:b/>
          <w:bCs/>
          <w:sz w:val="24"/>
          <w:szCs w:val="24"/>
        </w:rPr>
        <w:t>违约</w:t>
      </w:r>
      <w:r w:rsidRPr="009E55BB">
        <w:rPr>
          <w:rFonts w:hint="eastAsia"/>
          <w:sz w:val="24"/>
          <w:szCs w:val="24"/>
        </w:rPr>
        <w:t>，而该等</w:t>
      </w:r>
      <w:r w:rsidRPr="009E55BB">
        <w:rPr>
          <w:rFonts w:hint="eastAsia"/>
          <w:b/>
          <w:bCs/>
          <w:sz w:val="24"/>
          <w:szCs w:val="24"/>
        </w:rPr>
        <w:t>假设</w:t>
      </w:r>
      <w:r w:rsidRPr="009E55BB">
        <w:rPr>
          <w:rFonts w:hint="eastAsia"/>
          <w:sz w:val="24"/>
          <w:szCs w:val="24"/>
        </w:rPr>
        <w:t>为本第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_Ref70099109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34.5</w:t>
      </w:r>
      <w:r w:rsidRPr="009E55BB" w:rsidR="00DD3CAB">
        <w:rPr>
          <w:sz w:val="24"/>
          <w:szCs w:val="24"/>
        </w:rPr>
        <w:fldChar w:fldCharType="end"/>
      </w:r>
      <w:r w:rsidRPr="009E55BB">
        <w:rPr>
          <w:rFonts w:hint="eastAsia"/>
          <w:sz w:val="24"/>
          <w:szCs w:val="24"/>
        </w:rPr>
        <w:t>条项</w:t>
      </w:r>
      <w:r w:rsidRPr="009E55BB">
        <w:rPr>
          <w:rFonts w:hint="eastAsia"/>
          <w:sz w:val="24"/>
          <w:szCs w:val="24"/>
        </w:rPr>
        <w:t>下所指的异议事项（而如基于</w:t>
      </w:r>
      <w:r w:rsidRPr="009E55BB">
        <w:rPr>
          <w:rFonts w:hint="eastAsia"/>
          <w:b/>
          <w:sz w:val="24"/>
          <w:szCs w:val="24"/>
        </w:rPr>
        <w:t>借款人</w:t>
      </w:r>
      <w:r w:rsidRPr="009E55BB">
        <w:rPr>
          <w:rFonts w:hint="eastAsia"/>
          <w:sz w:val="24"/>
          <w:szCs w:val="24"/>
        </w:rPr>
        <w:t>确定的各项</w:t>
      </w:r>
      <w:r w:rsidRPr="009E55BB">
        <w:rPr>
          <w:rFonts w:hint="eastAsia"/>
          <w:b/>
          <w:bCs/>
          <w:sz w:val="24"/>
          <w:szCs w:val="24"/>
        </w:rPr>
        <w:t>假设</w:t>
      </w:r>
      <w:r w:rsidRPr="009E55BB">
        <w:rPr>
          <w:rFonts w:hint="eastAsia"/>
          <w:sz w:val="24"/>
          <w:szCs w:val="24"/>
        </w:rPr>
        <w:t>进行该等计算，则不会发生</w:t>
      </w:r>
      <w:r w:rsidRPr="009E55BB">
        <w:rPr>
          <w:rFonts w:hint="eastAsia"/>
          <w:b/>
          <w:bCs/>
          <w:sz w:val="24"/>
          <w:szCs w:val="24"/>
        </w:rPr>
        <w:t>违约</w:t>
      </w:r>
      <w:r w:rsidRPr="009E55BB">
        <w:rPr>
          <w:rFonts w:hint="eastAsia"/>
          <w:sz w:val="24"/>
          <w:szCs w:val="24"/>
        </w:rPr>
        <w:t>或</w:t>
      </w:r>
      <w:r w:rsidRPr="009E55BB">
        <w:rPr>
          <w:rFonts w:hint="eastAsia"/>
          <w:b/>
          <w:bCs/>
          <w:sz w:val="24"/>
          <w:szCs w:val="24"/>
        </w:rPr>
        <w:t>违约</w:t>
      </w:r>
      <w:r w:rsidRPr="009E55BB">
        <w:rPr>
          <w:rFonts w:hint="eastAsia"/>
          <w:sz w:val="24"/>
          <w:szCs w:val="24"/>
        </w:rPr>
        <w:t>不会持续），则在该等</w:t>
      </w:r>
      <w:r w:rsidRPr="009E55BB">
        <w:rPr>
          <w:rFonts w:hint="eastAsia"/>
          <w:b/>
          <w:bCs/>
          <w:sz w:val="24"/>
          <w:szCs w:val="24"/>
        </w:rPr>
        <w:t>假设</w:t>
      </w:r>
      <w:r w:rsidRPr="009E55BB">
        <w:rPr>
          <w:rFonts w:hint="eastAsia"/>
          <w:sz w:val="24"/>
          <w:szCs w:val="24"/>
        </w:rPr>
        <w:t>涉及的异议事项根据本第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_Ref70099109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34.5</w:t>
      </w:r>
      <w:r w:rsidRPr="009E55BB" w:rsidR="00DD3CAB">
        <w:rPr>
          <w:sz w:val="24"/>
          <w:szCs w:val="24"/>
        </w:rPr>
        <w:fldChar w:fldCharType="end"/>
      </w:r>
      <w:r w:rsidRPr="009E55BB">
        <w:rPr>
          <w:rFonts w:hint="eastAsia"/>
          <w:sz w:val="24"/>
          <w:szCs w:val="24"/>
        </w:rPr>
        <w:t>条得以解决前不视作存在正在持续的</w:t>
      </w:r>
      <w:r w:rsidRPr="009E55BB">
        <w:rPr>
          <w:rFonts w:hint="eastAsia"/>
          <w:b/>
          <w:bCs/>
          <w:sz w:val="24"/>
          <w:szCs w:val="24"/>
        </w:rPr>
        <w:t>违约</w:t>
      </w:r>
      <w:r w:rsidRPr="009E55BB">
        <w:rPr>
          <w:rFonts w:hint="eastAsia"/>
          <w:sz w:val="24"/>
          <w:szCs w:val="24"/>
        </w:rPr>
        <w:t>。</w:t>
      </w:r>
      <w:r w:rsidRPr="009E55BB">
        <w:rPr>
          <w:rFonts w:hint="eastAsia"/>
          <w:b/>
          <w:sz w:val="24"/>
          <w:szCs w:val="24"/>
        </w:rPr>
        <w:t>专家</w:t>
      </w:r>
      <w:r w:rsidRPr="009E55BB">
        <w:rPr>
          <w:rFonts w:hint="eastAsia"/>
          <w:sz w:val="24"/>
          <w:szCs w:val="24"/>
        </w:rPr>
        <w:t>裁定（在经收讫后）应追溯适用于尚未取得该等</w:t>
      </w:r>
      <w:r w:rsidRPr="009E55BB">
        <w:rPr>
          <w:rFonts w:hint="eastAsia"/>
          <w:b/>
          <w:sz w:val="24"/>
          <w:szCs w:val="24"/>
        </w:rPr>
        <w:t>专家</w:t>
      </w:r>
      <w:r w:rsidRPr="009E55BB">
        <w:rPr>
          <w:rFonts w:hint="eastAsia"/>
          <w:sz w:val="24"/>
          <w:szCs w:val="24"/>
        </w:rPr>
        <w:t>决定之日。</w:t>
      </w:r>
    </w:p>
    <w:p w:rsidRPr="009E55BB" w:rsidR="00172AE7" w:rsidP="00172AE7" w14:paraId="7C3CB1A5" w14:textId="48865D61">
      <w:pPr>
        <w:pStyle w:val="General2L3"/>
        <w:rPr>
          <w:sz w:val="24"/>
          <w:szCs w:val="24"/>
        </w:rPr>
      </w:pPr>
      <w:bookmarkEnd w:id="5384"/>
      <w:r w:rsidRPr="009E55BB">
        <w:rPr>
          <w:rFonts w:hint="eastAsia"/>
          <w:b/>
          <w:sz w:val="24"/>
          <w:szCs w:val="24"/>
        </w:rPr>
        <w:t>专家</w:t>
      </w:r>
      <w:r w:rsidRPr="009E55BB">
        <w:rPr>
          <w:rFonts w:hint="eastAsia"/>
          <w:sz w:val="24"/>
          <w:szCs w:val="24"/>
        </w:rPr>
        <w:t>裁定（如无明显错误）就向其提呈的事项而言是终局的，对</w:t>
      </w:r>
      <w:r w:rsidRPr="009E55BB">
        <w:rPr>
          <w:rFonts w:hint="eastAsia"/>
          <w:b/>
          <w:sz w:val="24"/>
          <w:szCs w:val="24"/>
        </w:rPr>
        <w:t>各方</w:t>
      </w:r>
      <w:r w:rsidRPr="009E55BB">
        <w:rPr>
          <w:rFonts w:hint="eastAsia"/>
          <w:sz w:val="24"/>
          <w:szCs w:val="24"/>
        </w:rPr>
        <w:t>均有约束力。如以</w:t>
      </w:r>
      <w:r w:rsidRPr="009E55BB">
        <w:rPr>
          <w:rFonts w:hint="eastAsia"/>
          <w:b/>
          <w:sz w:val="24"/>
          <w:szCs w:val="24"/>
        </w:rPr>
        <w:t>专家</w:t>
      </w:r>
      <w:r w:rsidRPr="009E55BB">
        <w:rPr>
          <w:rFonts w:hint="eastAsia"/>
          <w:sz w:val="24"/>
          <w:szCs w:val="24"/>
        </w:rPr>
        <w:t>裁定存在明显错误为由对</w:t>
      </w:r>
      <w:r w:rsidRPr="009E55BB">
        <w:rPr>
          <w:rFonts w:hint="eastAsia"/>
          <w:b/>
          <w:sz w:val="24"/>
          <w:szCs w:val="24"/>
        </w:rPr>
        <w:t>专家</w:t>
      </w:r>
      <w:r w:rsidRPr="009E55BB">
        <w:rPr>
          <w:rFonts w:hint="eastAsia"/>
          <w:sz w:val="24"/>
          <w:szCs w:val="24"/>
        </w:rPr>
        <w:t>裁定提出异议的，构成一项</w:t>
      </w:r>
      <w:r w:rsidRPr="009E55BB">
        <w:rPr>
          <w:rFonts w:hint="eastAsia"/>
          <w:b/>
          <w:sz w:val="24"/>
          <w:szCs w:val="24"/>
        </w:rPr>
        <w:t>争议</w:t>
      </w:r>
      <w:r w:rsidRPr="009E55BB">
        <w:rPr>
          <w:rFonts w:hint="eastAsia"/>
          <w:sz w:val="24"/>
          <w:szCs w:val="24"/>
        </w:rPr>
        <w:t>，需根据第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_Ref70102401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34.1</w:t>
      </w:r>
      <w:r w:rsidRPr="009E55BB" w:rsidR="00DD3CAB">
        <w:rPr>
          <w:sz w:val="24"/>
          <w:szCs w:val="24"/>
        </w:rPr>
        <w:fldChar w:fldCharType="end"/>
      </w:r>
      <w:r w:rsidRPr="009E55BB">
        <w:rPr>
          <w:rFonts w:hint="eastAsia"/>
          <w:sz w:val="24"/>
          <w:szCs w:val="24"/>
        </w:rPr>
        <w:t>条（</w:t>
      </w:r>
      <w:r w:rsidRPr="009E55BB">
        <w:rPr>
          <w:rFonts w:hint="eastAsia"/>
          <w:i/>
          <w:iCs/>
          <w:sz w:val="24"/>
          <w:szCs w:val="24"/>
        </w:rPr>
        <w:t>[</w:t>
      </w:r>
      <w:r w:rsidRPr="009E55BB">
        <w:rPr>
          <w:rFonts w:hint="eastAsia"/>
          <w:i/>
          <w:iCs/>
          <w:sz w:val="24"/>
          <w:szCs w:val="24"/>
        </w:rPr>
        <w:t>管辖权</w:t>
      </w:r>
      <w:r w:rsidRPr="009E55BB">
        <w:rPr>
          <w:i/>
          <w:iCs/>
          <w:sz w:val="24"/>
          <w:szCs w:val="24"/>
        </w:rPr>
        <w:t>]/</w:t>
      </w:r>
      <w:r w:rsidRPr="009E55BB">
        <w:rPr>
          <w:rFonts w:hint="eastAsia"/>
          <w:i/>
          <w:iCs/>
          <w:sz w:val="24"/>
          <w:szCs w:val="24"/>
        </w:rPr>
        <w:t>[</w:t>
      </w:r>
      <w:r w:rsidRPr="009E55BB">
        <w:rPr>
          <w:rFonts w:hint="eastAsia"/>
          <w:i/>
          <w:iCs/>
          <w:sz w:val="24"/>
          <w:szCs w:val="24"/>
        </w:rPr>
        <w:t>仲裁</w:t>
      </w:r>
      <w:r w:rsidRPr="009E55BB">
        <w:rPr>
          <w:i/>
          <w:iCs/>
          <w:sz w:val="24"/>
          <w:szCs w:val="24"/>
        </w:rPr>
        <w:t>]</w:t>
      </w:r>
      <w:r w:rsidRPr="009E55BB">
        <w:rPr>
          <w:rFonts w:hint="eastAsia"/>
          <w:sz w:val="24"/>
          <w:szCs w:val="24"/>
        </w:rPr>
        <w:t>）规定方式解决。</w:t>
      </w:r>
    </w:p>
    <w:p w:rsidRPr="009E55BB" w:rsidR="00172AE7" w:rsidP="00172AE7" w14:paraId="3F77FA2E" w14:textId="77777777">
      <w:pPr>
        <w:pStyle w:val="General2L3"/>
        <w:rPr>
          <w:sz w:val="24"/>
          <w:szCs w:val="24"/>
          <w:lang w:bidi="ar-SA"/>
        </w:rPr>
      </w:pPr>
      <w:r w:rsidRPr="009E55BB">
        <w:rPr>
          <w:rFonts w:hint="eastAsia"/>
          <w:bCs/>
          <w:sz w:val="24"/>
          <w:szCs w:val="24"/>
        </w:rPr>
        <w:t>在</w:t>
      </w:r>
      <w:r w:rsidRPr="009E55BB">
        <w:rPr>
          <w:rFonts w:hint="eastAsia"/>
          <w:b/>
          <w:sz w:val="24"/>
          <w:szCs w:val="24"/>
        </w:rPr>
        <w:t>专家</w:t>
      </w:r>
      <w:r w:rsidRPr="009E55BB">
        <w:rPr>
          <w:rFonts w:hint="eastAsia"/>
          <w:sz w:val="24"/>
          <w:szCs w:val="24"/>
        </w:rPr>
        <w:t>就异议事项得出裁定后，</w:t>
      </w:r>
      <w:r w:rsidRPr="009E55BB">
        <w:rPr>
          <w:rFonts w:hint="eastAsia"/>
          <w:b/>
          <w:sz w:val="24"/>
          <w:szCs w:val="24"/>
        </w:rPr>
        <w:t>借款人</w:t>
      </w:r>
      <w:r w:rsidRPr="009E55BB">
        <w:rPr>
          <w:rFonts w:hint="eastAsia"/>
          <w:sz w:val="24"/>
          <w:szCs w:val="24"/>
        </w:rPr>
        <w:t>应立即更新先前向</w:t>
      </w:r>
      <w:r w:rsidRPr="009E55BB">
        <w:rPr>
          <w:rFonts w:hint="eastAsia"/>
          <w:b/>
          <w:sz w:val="24"/>
          <w:szCs w:val="24"/>
        </w:rPr>
        <w:t>债权人间代理行</w:t>
      </w:r>
      <w:r w:rsidRPr="009E55BB">
        <w:rPr>
          <w:rFonts w:hint="eastAsia"/>
          <w:sz w:val="24"/>
          <w:szCs w:val="24"/>
        </w:rPr>
        <w:t>交付的相关文件或信息，以反映</w:t>
      </w:r>
      <w:r w:rsidRPr="009E55BB">
        <w:rPr>
          <w:rFonts w:hint="eastAsia"/>
          <w:b/>
          <w:sz w:val="24"/>
          <w:szCs w:val="24"/>
        </w:rPr>
        <w:t>专家</w:t>
      </w:r>
      <w:r w:rsidRPr="009E55BB">
        <w:rPr>
          <w:rFonts w:hint="eastAsia"/>
          <w:sz w:val="24"/>
          <w:szCs w:val="24"/>
        </w:rPr>
        <w:t>裁定结果。</w:t>
      </w:r>
    </w:p>
    <w:p w:rsidRPr="009E55BB" w:rsidR="00172AE7" w:rsidP="00172AE7" w14:paraId="78C59EA2" w14:textId="0B7B1157">
      <w:pPr>
        <w:pStyle w:val="General2L3"/>
        <w:rPr>
          <w:sz w:val="24"/>
          <w:szCs w:val="24"/>
          <w:lang w:bidi="ar-SA"/>
        </w:rPr>
      </w:pPr>
      <w:r w:rsidRPr="009E55BB">
        <w:rPr>
          <w:rFonts w:hint="eastAsia"/>
          <w:sz w:val="24"/>
          <w:szCs w:val="24"/>
        </w:rPr>
        <w:t>因委托</w:t>
      </w:r>
      <w:r w:rsidRPr="009E55BB">
        <w:rPr>
          <w:rFonts w:hint="eastAsia"/>
          <w:b/>
          <w:sz w:val="24"/>
          <w:szCs w:val="24"/>
        </w:rPr>
        <w:t>专家</w:t>
      </w:r>
      <w:r w:rsidRPr="009E55BB">
        <w:rPr>
          <w:rFonts w:hint="eastAsia"/>
          <w:sz w:val="24"/>
          <w:szCs w:val="24"/>
        </w:rPr>
        <w:t>处理异议事项产生的费用由</w:t>
      </w:r>
      <w:r w:rsidRPr="009E55BB">
        <w:rPr>
          <w:rFonts w:hint="eastAsia"/>
          <w:b/>
          <w:sz w:val="24"/>
          <w:szCs w:val="24"/>
        </w:rPr>
        <w:t>借款人</w:t>
      </w:r>
      <w:r w:rsidRPr="009E55BB">
        <w:rPr>
          <w:rFonts w:hint="eastAsia"/>
          <w:sz w:val="24"/>
          <w:szCs w:val="24"/>
        </w:rPr>
        <w:t>承担，以本第</w:t>
      </w:r>
      <w:r w:rsidRPr="009E55BB" w:rsidR="00DD3CAB">
        <w:rPr>
          <w:sz w:val="24"/>
          <w:szCs w:val="24"/>
        </w:rPr>
        <w:fldChar w:fldCharType="begin"/>
      </w:r>
      <w:r w:rsidRPr="009E55BB" w:rsidR="00DD3CAB">
        <w:rPr>
          <w:sz w:val="24"/>
          <w:szCs w:val="24"/>
        </w:rPr>
        <w:instrText xml:space="preserve"> </w:instrText>
      </w:r>
      <w:r w:rsidRPr="009E55BB" w:rsidR="00DD3CAB">
        <w:rPr>
          <w:rFonts w:hint="eastAsia"/>
          <w:sz w:val="24"/>
          <w:szCs w:val="24"/>
        </w:rPr>
        <w:instrText>REF _Ref70099109 \n \h</w:instrText>
      </w:r>
      <w:r w:rsidRPr="009E55BB" w:rsidR="00DD3CAB">
        <w:rPr>
          <w:sz w:val="24"/>
          <w:szCs w:val="24"/>
        </w:rPr>
        <w:instrText xml:space="preserve"> </w:instrText>
      </w:r>
      <w:r w:rsidR="009E55BB">
        <w:rPr>
          <w:sz w:val="24"/>
          <w:szCs w:val="24"/>
        </w:rPr>
        <w:instrText xml:space="preserve"> \* MERGEFORMAT </w:instrText>
      </w:r>
      <w:r w:rsidRPr="009E55BB" w:rsidR="00DD3CAB">
        <w:rPr>
          <w:sz w:val="24"/>
          <w:szCs w:val="24"/>
        </w:rPr>
        <w:fldChar w:fldCharType="separate"/>
      </w:r>
      <w:r w:rsidR="00D830D8">
        <w:rPr>
          <w:sz w:val="24"/>
          <w:szCs w:val="24"/>
        </w:rPr>
        <w:t>34.5</w:t>
      </w:r>
      <w:r w:rsidRPr="009E55BB" w:rsidR="00DD3CAB">
        <w:rPr>
          <w:sz w:val="24"/>
          <w:szCs w:val="24"/>
        </w:rPr>
        <w:fldChar w:fldCharType="end"/>
      </w:r>
      <w:r w:rsidRPr="009E55BB">
        <w:rPr>
          <w:rFonts w:hint="eastAsia"/>
          <w:sz w:val="24"/>
          <w:szCs w:val="24"/>
        </w:rPr>
        <w:t>条规定的</w:t>
      </w:r>
      <w:r w:rsidRPr="009E55BB">
        <w:rPr>
          <w:rFonts w:hint="eastAsia"/>
          <w:b/>
          <w:sz w:val="24"/>
          <w:szCs w:val="24"/>
        </w:rPr>
        <w:t>专家</w:t>
      </w:r>
      <w:r w:rsidRPr="009E55BB">
        <w:rPr>
          <w:rFonts w:hint="eastAsia"/>
          <w:sz w:val="24"/>
          <w:szCs w:val="24"/>
        </w:rPr>
        <w:t>委托工作内容为准。</w:t>
      </w:r>
    </w:p>
    <w:p w:rsidRPr="009E55BB" w:rsidR="00172AE7" w:rsidP="00172AE7" w14:paraId="5063AA95" w14:textId="77777777">
      <w:pPr>
        <w:pStyle w:val="BodyText"/>
        <w:rPr>
          <w:sz w:val="24"/>
          <w:lang w:eastAsia="zh-CN"/>
        </w:rPr>
      </w:pPr>
      <w:r w:rsidRPr="009E55BB">
        <w:rPr>
          <w:rFonts w:hint="eastAsia"/>
          <w:b/>
          <w:sz w:val="24"/>
          <w:lang w:eastAsia="zh-CN"/>
        </w:rPr>
        <w:t>本协议</w:t>
      </w:r>
      <w:r w:rsidRPr="009E55BB">
        <w:rPr>
          <w:rFonts w:hint="eastAsia"/>
          <w:bCs/>
          <w:sz w:val="24"/>
          <w:lang w:eastAsia="zh-CN"/>
        </w:rPr>
        <w:t>于</w:t>
      </w:r>
      <w:r w:rsidRPr="009E55BB">
        <w:rPr>
          <w:rFonts w:hint="eastAsia"/>
          <w:b/>
          <w:sz w:val="24"/>
          <w:lang w:eastAsia="zh-CN"/>
        </w:rPr>
        <w:t>本协议</w:t>
      </w:r>
      <w:r w:rsidRPr="009E55BB">
        <w:rPr>
          <w:rFonts w:hint="eastAsia"/>
          <w:bCs/>
          <w:sz w:val="24"/>
          <w:lang w:eastAsia="zh-CN"/>
        </w:rPr>
        <w:t>首页所列日期签订。</w:t>
      </w:r>
    </w:p>
    <w:p w:rsidRPr="009E55BB" w:rsidR="00172AE7" w:rsidP="00172AE7" w14:paraId="1A93E82E" w14:textId="77777777">
      <w:pPr>
        <w:pStyle w:val="General2L3"/>
        <w:numPr>
          <w:ilvl w:val="0"/>
          <w:numId w:val="0"/>
        </w:numPr>
        <w:rPr>
          <w:sz w:val="24"/>
          <w:szCs w:val="24"/>
        </w:rPr>
      </w:pPr>
    </w:p>
    <w:p w:rsidRPr="009E55BB" w:rsidR="00172AE7" w:rsidP="00172AE7" w14:paraId="373EDC37" w14:textId="77777777">
      <w:pPr>
        <w:pStyle w:val="General2L3"/>
        <w:numPr>
          <w:ilvl w:val="0"/>
          <w:numId w:val="0"/>
        </w:numPr>
        <w:rPr>
          <w:sz w:val="24"/>
          <w:szCs w:val="24"/>
        </w:rPr>
        <w:sectPr w:rsidSect="00415D9A">
          <w:headerReference w:type="even" r:id="rId26"/>
          <w:headerReference w:type="default" r:id="rId27"/>
          <w:footerReference w:type="even" r:id="rId28"/>
          <w:footerReference w:type="default" r:id="rId29"/>
          <w:headerReference w:type="first" r:id="rId30"/>
          <w:footerReference w:type="first" r:id="rId31"/>
          <w:pgSz w:w="11906" w:h="16838" w:orient="portrait" w:code="9"/>
          <w:pgMar w:top="1134" w:right="1274" w:bottom="993" w:left="1440" w:header="568" w:footer="215" w:gutter="0"/>
          <w:cols w:space="708"/>
          <w:docGrid w:linePitch="360"/>
        </w:sectPr>
      </w:pPr>
    </w:p>
    <w:p w:rsidRPr="009E55BB" w:rsidR="00172AE7" w:rsidP="00172AE7" w14:paraId="019309F8" w14:textId="5F52C07C">
      <w:pPr>
        <w:pStyle w:val="Schedule3L1"/>
        <w:rPr>
          <w:sz w:val="24"/>
          <w:szCs w:val="24"/>
        </w:rPr>
      </w:pPr>
      <w:r w:rsidRPr="009E55BB">
        <w:rPr>
          <w:sz w:val="24"/>
          <w:szCs w:val="24"/>
        </w:rPr>
        <w:br/>
      </w:r>
      <w:bookmarkStart w:name="_Ref70096784" w:id="5385"/>
      <w:bookmarkStart w:name="_Toc70422240" w:id="5386"/>
      <w:r w:rsidRPr="009E55BB">
        <w:rPr>
          <w:rFonts w:hint="eastAsia"/>
          <w:sz w:val="24"/>
          <w:szCs w:val="24"/>
        </w:rPr>
        <w:t>初始贷款人</w:t>
      </w:r>
      <w:bookmarkEnd w:id="5385"/>
      <w:bookmarkEnd w:id="5386"/>
    </w:p>
    <w:p w:rsidRPr="009E55BB" w:rsidR="00172AE7" w:rsidP="00172AE7" w14:paraId="00F2165C" w14:textId="1CE66222">
      <w:pPr>
        <w:pStyle w:val="Schedule3L2"/>
        <w:rPr>
          <w:sz w:val="24"/>
          <w:szCs w:val="24"/>
          <w:u w:val="single"/>
        </w:rPr>
      </w:pPr>
      <w:bookmarkStart w:name="_Ref41984393" w:id="5387"/>
      <w:bookmarkStart w:name="_Toc42231350" w:id="5388"/>
      <w:bookmarkStart w:name="_Toc51187776" w:id="5389"/>
      <w:r w:rsidRPr="009E55BB">
        <w:rPr>
          <w:sz w:val="24"/>
          <w:szCs w:val="24"/>
        </w:rPr>
        <w:br/>
      </w:r>
      <w:bookmarkStart w:name="_Ref70096900" w:id="5390"/>
      <w:bookmarkStart w:name="_Ref70096912" w:id="5391"/>
      <w:bookmarkStart w:name="_Toc70422241" w:id="5392"/>
      <w:r w:rsidRPr="009E55BB">
        <w:rPr>
          <w:rFonts w:hint="eastAsia"/>
          <w:sz w:val="24"/>
          <w:szCs w:val="24"/>
        </w:rPr>
        <w:t>定期贷款</w:t>
      </w:r>
      <w:r w:rsidRPr="009E55BB">
        <w:rPr>
          <w:rFonts w:hint="eastAsia"/>
          <w:sz w:val="24"/>
          <w:szCs w:val="24"/>
        </w:rPr>
        <w:t>A</w:t>
      </w:r>
      <w:r w:rsidRPr="009E55BB">
        <w:rPr>
          <w:rFonts w:hint="eastAsia"/>
          <w:sz w:val="24"/>
          <w:szCs w:val="24"/>
        </w:rPr>
        <w:t>组授信</w:t>
      </w:r>
      <w:bookmarkEnd w:id="5387"/>
      <w:bookmarkEnd w:id="5388"/>
      <w:bookmarkEnd w:id="5389"/>
      <w:bookmarkEnd w:id="5390"/>
      <w:bookmarkEnd w:id="5391"/>
      <w:bookmarkEnd w:id="5392"/>
    </w:p>
    <w:p w:rsidRPr="009E55BB" w:rsidR="00172AE7" w:rsidP="00172AE7" w14:paraId="625081CA" w14:textId="77777777">
      <w:pPr>
        <w:rPr>
          <w:sz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4591"/>
        <w:gridCol w:w="4591"/>
      </w:tblGrid>
      <w:tr w:rsidTr="00415D9A" w14:paraId="00899A9B" w14:textId="77777777">
        <w:tblPrEx>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Ex>
        <w:trPr>
          <w:tblHeader/>
        </w:trPr>
        <w:tc>
          <w:tcPr>
            <w:tcW w:w="4508" w:type="dxa"/>
          </w:tcPr>
          <w:p w:rsidRPr="009E55BB" w:rsidR="00172AE7" w:rsidP="00415D9A" w14:paraId="45901AD4" w14:textId="77777777">
            <w:pPr>
              <w:pStyle w:val="BodyText"/>
              <w:keepNext/>
              <w:jc w:val="left"/>
              <w:rPr>
                <w:b/>
                <w:bCs/>
                <w:sz w:val="24"/>
                <w:u w:val="single"/>
                <w:lang w:eastAsia="zh-CN" w:bidi="he-IL"/>
              </w:rPr>
            </w:pPr>
            <w:r w:rsidRPr="009E55BB">
              <w:rPr>
                <w:rFonts w:hint="eastAsia"/>
                <w:b/>
                <w:bCs/>
                <w:sz w:val="24"/>
                <w:u w:val="single"/>
                <w:lang w:eastAsia="zh-CN" w:bidi="he-IL"/>
              </w:rPr>
              <w:t>定期贷款</w:t>
            </w:r>
            <w:r w:rsidRPr="009E55BB">
              <w:rPr>
                <w:rFonts w:hint="eastAsia"/>
                <w:b/>
                <w:bCs/>
                <w:sz w:val="24"/>
                <w:u w:val="single"/>
                <w:lang w:eastAsia="zh-CN" w:bidi="he-IL"/>
              </w:rPr>
              <w:t>A</w:t>
            </w:r>
            <w:r w:rsidRPr="009E55BB">
              <w:rPr>
                <w:rFonts w:hint="eastAsia"/>
                <w:b/>
                <w:bCs/>
                <w:sz w:val="24"/>
                <w:u w:val="single"/>
                <w:lang w:eastAsia="zh-CN" w:bidi="he-IL"/>
              </w:rPr>
              <w:t>组授信初始贷款人</w:t>
            </w:r>
          </w:p>
        </w:tc>
        <w:tc>
          <w:tcPr>
            <w:tcW w:w="4508" w:type="dxa"/>
          </w:tcPr>
          <w:p w:rsidRPr="009E55BB" w:rsidR="00172AE7" w:rsidP="00415D9A" w14:paraId="44620C95" w14:textId="77777777">
            <w:pPr>
              <w:pStyle w:val="BodyText"/>
              <w:keepNext/>
              <w:jc w:val="left"/>
              <w:rPr>
                <w:b/>
                <w:bCs/>
                <w:sz w:val="24"/>
                <w:u w:val="single"/>
                <w:lang w:eastAsia="zh-CN" w:bidi="he-IL"/>
              </w:rPr>
            </w:pPr>
            <w:r w:rsidRPr="009E55BB">
              <w:rPr>
                <w:rFonts w:hint="eastAsia"/>
                <w:b/>
                <w:bCs/>
                <w:sz w:val="24"/>
                <w:u w:val="single"/>
                <w:lang w:eastAsia="zh-CN" w:bidi="he-IL"/>
              </w:rPr>
              <w:t>定期贷款</w:t>
            </w:r>
            <w:r w:rsidRPr="009E55BB">
              <w:rPr>
                <w:rFonts w:hint="eastAsia"/>
                <w:b/>
                <w:bCs/>
                <w:sz w:val="24"/>
                <w:u w:val="single"/>
                <w:lang w:eastAsia="zh-CN" w:bidi="he-IL"/>
              </w:rPr>
              <w:t>A</w:t>
            </w:r>
            <w:r w:rsidRPr="009E55BB">
              <w:rPr>
                <w:rFonts w:hint="eastAsia"/>
                <w:b/>
                <w:bCs/>
                <w:sz w:val="24"/>
                <w:u w:val="single"/>
                <w:lang w:eastAsia="zh-CN" w:bidi="he-IL"/>
              </w:rPr>
              <w:t>组授信承诺额</w:t>
            </w:r>
          </w:p>
        </w:tc>
      </w:tr>
      <w:tr w:rsidTr="00415D9A" w14:paraId="003C45ED" w14:textId="77777777">
        <w:tblPrEx>
          <w:tblW w:w="5000" w:type="pct"/>
          <w:tblLayout w:type="fixed"/>
          <w:tblLook w:val="04A0"/>
        </w:tblPrEx>
        <w:tc>
          <w:tcPr>
            <w:tcW w:w="4508" w:type="dxa"/>
          </w:tcPr>
          <w:p w:rsidRPr="009E55BB" w:rsidR="00172AE7" w:rsidP="00415D9A" w14:paraId="39FCE40E" w14:textId="77777777">
            <w:pPr>
              <w:pStyle w:val="BodyText"/>
              <w:rPr>
                <w:sz w:val="24"/>
                <w:lang w:eastAsia="zh-CN" w:bidi="he-IL"/>
              </w:rPr>
            </w:pPr>
          </w:p>
        </w:tc>
        <w:tc>
          <w:tcPr>
            <w:tcW w:w="4508" w:type="dxa"/>
          </w:tcPr>
          <w:p w:rsidRPr="009E55BB" w:rsidR="00172AE7" w:rsidP="00415D9A" w14:paraId="35C5CC52" w14:textId="77777777">
            <w:pPr>
              <w:pStyle w:val="BodyText"/>
              <w:rPr>
                <w:sz w:val="24"/>
                <w:lang w:eastAsia="zh-CN" w:bidi="he-IL"/>
              </w:rPr>
            </w:pPr>
          </w:p>
        </w:tc>
      </w:tr>
      <w:tr w:rsidTr="00415D9A" w14:paraId="7BCDA129" w14:textId="77777777">
        <w:tblPrEx>
          <w:tblW w:w="5000" w:type="pct"/>
          <w:tblLayout w:type="fixed"/>
          <w:tblLook w:val="04A0"/>
        </w:tblPrEx>
        <w:tc>
          <w:tcPr>
            <w:tcW w:w="4508" w:type="dxa"/>
          </w:tcPr>
          <w:p w:rsidRPr="009E55BB" w:rsidR="00172AE7" w:rsidP="00415D9A" w14:paraId="23534A4C" w14:textId="77777777">
            <w:pPr>
              <w:pStyle w:val="BodyText"/>
              <w:rPr>
                <w:sz w:val="24"/>
                <w:lang w:eastAsia="zh-CN" w:bidi="he-IL"/>
              </w:rPr>
            </w:pPr>
          </w:p>
        </w:tc>
        <w:tc>
          <w:tcPr>
            <w:tcW w:w="4508" w:type="dxa"/>
          </w:tcPr>
          <w:p w:rsidRPr="009E55BB" w:rsidR="00172AE7" w:rsidP="00415D9A" w14:paraId="4D561E1A" w14:textId="77777777">
            <w:pPr>
              <w:pStyle w:val="BodyText"/>
              <w:rPr>
                <w:sz w:val="24"/>
                <w:lang w:eastAsia="zh-CN" w:bidi="he-IL"/>
              </w:rPr>
            </w:pPr>
          </w:p>
        </w:tc>
      </w:tr>
      <w:tr w:rsidTr="00415D9A" w14:paraId="5C1B22BE" w14:textId="77777777">
        <w:tblPrEx>
          <w:tblW w:w="5000" w:type="pct"/>
          <w:tblLayout w:type="fixed"/>
          <w:tblLook w:val="04A0"/>
        </w:tblPrEx>
        <w:tc>
          <w:tcPr>
            <w:tcW w:w="4508" w:type="dxa"/>
          </w:tcPr>
          <w:p w:rsidRPr="009E55BB" w:rsidR="00172AE7" w:rsidP="00415D9A" w14:paraId="1AAC9A4F" w14:textId="77777777">
            <w:pPr>
              <w:pStyle w:val="BodyText"/>
              <w:rPr>
                <w:sz w:val="24"/>
                <w:lang w:eastAsia="zh-CN" w:bidi="he-IL"/>
              </w:rPr>
            </w:pPr>
          </w:p>
        </w:tc>
        <w:tc>
          <w:tcPr>
            <w:tcW w:w="4508" w:type="dxa"/>
          </w:tcPr>
          <w:p w:rsidRPr="009E55BB" w:rsidR="00172AE7" w:rsidP="00415D9A" w14:paraId="6AA87847" w14:textId="77777777">
            <w:pPr>
              <w:pStyle w:val="BodyText"/>
              <w:rPr>
                <w:sz w:val="24"/>
                <w:lang w:eastAsia="zh-CN" w:bidi="he-IL"/>
              </w:rPr>
            </w:pPr>
          </w:p>
        </w:tc>
      </w:tr>
      <w:tr w:rsidTr="00415D9A" w14:paraId="794C0B3F" w14:textId="77777777">
        <w:tblPrEx>
          <w:tblW w:w="5000" w:type="pct"/>
          <w:tblLayout w:type="fixed"/>
          <w:tblLook w:val="04A0"/>
        </w:tblPrEx>
        <w:tc>
          <w:tcPr>
            <w:tcW w:w="4508" w:type="dxa"/>
          </w:tcPr>
          <w:p w:rsidRPr="009E55BB" w:rsidR="00172AE7" w:rsidP="00415D9A" w14:paraId="1810C2E5" w14:textId="77777777">
            <w:pPr>
              <w:pStyle w:val="BodyText"/>
              <w:rPr>
                <w:sz w:val="24"/>
                <w:lang w:eastAsia="zh-CN" w:bidi="he-IL"/>
              </w:rPr>
            </w:pPr>
          </w:p>
        </w:tc>
        <w:tc>
          <w:tcPr>
            <w:tcW w:w="4508" w:type="dxa"/>
          </w:tcPr>
          <w:p w:rsidRPr="009E55BB" w:rsidR="00172AE7" w:rsidP="00415D9A" w14:paraId="561185EF" w14:textId="77777777">
            <w:pPr>
              <w:pStyle w:val="BodyText"/>
              <w:rPr>
                <w:sz w:val="24"/>
                <w:lang w:eastAsia="zh-CN" w:bidi="he-IL"/>
              </w:rPr>
            </w:pPr>
          </w:p>
        </w:tc>
      </w:tr>
      <w:tr w:rsidTr="00415D9A" w14:paraId="246ADFEA" w14:textId="77777777">
        <w:tblPrEx>
          <w:tblW w:w="5000" w:type="pct"/>
          <w:tblLayout w:type="fixed"/>
          <w:tblLook w:val="04A0"/>
        </w:tblPrEx>
        <w:tc>
          <w:tcPr>
            <w:tcW w:w="4508" w:type="dxa"/>
          </w:tcPr>
          <w:p w:rsidRPr="009E55BB" w:rsidR="00172AE7" w:rsidP="00415D9A" w14:paraId="75585F87" w14:textId="77777777">
            <w:pPr>
              <w:pStyle w:val="BodyText"/>
              <w:rPr>
                <w:sz w:val="24"/>
                <w:lang w:eastAsia="zh-CN" w:bidi="he-IL"/>
              </w:rPr>
            </w:pPr>
          </w:p>
        </w:tc>
        <w:tc>
          <w:tcPr>
            <w:tcW w:w="4508" w:type="dxa"/>
          </w:tcPr>
          <w:p w:rsidRPr="009E55BB" w:rsidR="00172AE7" w:rsidP="00415D9A" w14:paraId="5A55B0C2" w14:textId="77777777">
            <w:pPr>
              <w:pStyle w:val="BodyText"/>
              <w:rPr>
                <w:sz w:val="24"/>
                <w:lang w:eastAsia="zh-CN" w:bidi="he-IL"/>
              </w:rPr>
            </w:pPr>
          </w:p>
        </w:tc>
      </w:tr>
      <w:tr w:rsidTr="00415D9A" w14:paraId="0974DAEB" w14:textId="77777777">
        <w:tblPrEx>
          <w:tblW w:w="5000" w:type="pct"/>
          <w:tblLayout w:type="fixed"/>
          <w:tblLook w:val="04A0"/>
        </w:tblPrEx>
        <w:tc>
          <w:tcPr>
            <w:tcW w:w="4508" w:type="dxa"/>
          </w:tcPr>
          <w:p w:rsidRPr="009E55BB" w:rsidR="00172AE7" w:rsidP="00415D9A" w14:paraId="331CDAE4" w14:textId="77777777">
            <w:pPr>
              <w:pStyle w:val="BodyText"/>
              <w:rPr>
                <w:sz w:val="24"/>
                <w:lang w:eastAsia="zh-CN" w:bidi="he-IL"/>
              </w:rPr>
            </w:pPr>
          </w:p>
        </w:tc>
        <w:tc>
          <w:tcPr>
            <w:tcW w:w="4508" w:type="dxa"/>
          </w:tcPr>
          <w:p w:rsidRPr="009E55BB" w:rsidR="00172AE7" w:rsidP="00415D9A" w14:paraId="75063038" w14:textId="77777777">
            <w:pPr>
              <w:pStyle w:val="BodyText"/>
              <w:rPr>
                <w:sz w:val="24"/>
                <w:lang w:eastAsia="zh-CN" w:bidi="he-IL"/>
              </w:rPr>
            </w:pPr>
          </w:p>
        </w:tc>
      </w:tr>
    </w:tbl>
    <w:p w:rsidRPr="009E55BB" w:rsidR="00172AE7" w:rsidP="00172AE7" w14:paraId="62FF2589" w14:textId="77777777">
      <w:pPr>
        <w:pStyle w:val="BodyText"/>
        <w:rPr>
          <w:sz w:val="24"/>
          <w:lang w:eastAsia="zh-CN" w:bidi="he-IL"/>
        </w:rPr>
      </w:pPr>
    </w:p>
    <w:p w:rsidRPr="009E55BB" w:rsidR="00172AE7" w:rsidP="00172AE7" w14:paraId="714FF380" w14:textId="4027E545">
      <w:pPr>
        <w:pStyle w:val="Schedule3L2"/>
        <w:keepNext/>
        <w:rPr>
          <w:sz w:val="24"/>
          <w:szCs w:val="24"/>
          <w:lang w:eastAsia="zh-CN"/>
        </w:rPr>
      </w:pPr>
      <w:bookmarkStart w:name="_Ref41984414" w:id="5393"/>
      <w:bookmarkStart w:name="_Toc42231351" w:id="5394"/>
      <w:bookmarkStart w:name="_Toc51187777" w:id="5395"/>
      <w:bookmarkStart w:name="_Toc51271841" w:id="5396"/>
      <w:bookmarkStart w:name="_Toc57850263" w:id="5397"/>
      <w:r w:rsidRPr="009E55BB">
        <w:rPr>
          <w:sz w:val="24"/>
          <w:szCs w:val="24"/>
          <w:lang w:eastAsia="zh-CN"/>
        </w:rPr>
        <w:br/>
      </w:r>
      <w:bookmarkStart w:name="_Ref70096919" w:id="5398"/>
      <w:bookmarkStart w:name="_Toc70422242" w:id="5399"/>
      <w:r w:rsidRPr="009E55BB">
        <w:rPr>
          <w:rFonts w:hint="eastAsia"/>
          <w:sz w:val="24"/>
          <w:szCs w:val="24"/>
          <w:lang w:eastAsia="zh-CN"/>
        </w:rPr>
        <w:t>[[</w:t>
      </w:r>
      <w:r w:rsidRPr="009E55BB">
        <w:rPr>
          <w:rFonts w:ascii="Wingdings" w:hAnsi="Wingdings" w:eastAsia="Wingdings" w:cs="Wingdings"/>
          <w:sz w:val="24"/>
          <w:szCs w:val="24"/>
          <w:lang w:eastAsia="zh-CN"/>
        </w:rPr>
        <w:t>□</w:t>
      </w:r>
      <w:r w:rsidRPr="009E55BB">
        <w:rPr>
          <w:rFonts w:hint="eastAsia"/>
          <w:sz w:val="24"/>
          <w:szCs w:val="24"/>
          <w:lang w:eastAsia="zh-CN"/>
        </w:rPr>
        <w:t>]</w:t>
      </w:r>
      <w:r w:rsidRPr="009E55BB">
        <w:rPr>
          <w:rFonts w:hint="eastAsia"/>
          <w:sz w:val="24"/>
          <w:szCs w:val="24"/>
          <w:lang w:eastAsia="zh-CN"/>
        </w:rPr>
        <w:t>授信</w:t>
      </w:r>
      <w:bookmarkEnd w:id="5393"/>
      <w:bookmarkEnd w:id="5394"/>
      <w:bookmarkEnd w:id="5395"/>
      <w:bookmarkEnd w:id="5396"/>
      <w:bookmarkEnd w:id="5397"/>
      <w:bookmarkEnd w:id="5398"/>
      <w:bookmarkEnd w:id="5399"/>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4591"/>
        <w:gridCol w:w="4591"/>
      </w:tblGrid>
      <w:tr w:rsidTr="00415D9A" w14:paraId="77BAA187" w14:textId="77777777">
        <w:tblPrEx>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Ex>
        <w:trPr>
          <w:tblHeader/>
        </w:trPr>
        <w:tc>
          <w:tcPr>
            <w:tcW w:w="4508" w:type="dxa"/>
          </w:tcPr>
          <w:p w:rsidRPr="009E55BB" w:rsidR="00172AE7" w:rsidP="00415D9A" w14:paraId="233D6392" w14:textId="77777777">
            <w:pPr>
              <w:pStyle w:val="BodyText"/>
              <w:keepNext/>
              <w:jc w:val="left"/>
              <w:rPr>
                <w:sz w:val="24"/>
                <w:lang w:eastAsia="zh-CN" w:bidi="he-IL"/>
              </w:rPr>
            </w:pPr>
            <w:r w:rsidRPr="009E55BB">
              <w:rPr>
                <w:sz w:val="24"/>
                <w:u w:val="single"/>
              </w:rPr>
              <w:t>[</w:t>
            </w:r>
            <w:r w:rsidRPr="009E55BB">
              <w:rPr>
                <w:rFonts w:ascii="Wingdings" w:hAnsi="Wingdings" w:eastAsia="Wingdings" w:cs="Wingdings"/>
                <w:sz w:val="24"/>
                <w:u w:val="single"/>
              </w:rPr>
              <w:t>□</w:t>
            </w:r>
            <w:r w:rsidRPr="009E55BB">
              <w:rPr>
                <w:sz w:val="24"/>
                <w:u w:val="single"/>
              </w:rPr>
              <w:t>]</w:t>
            </w:r>
            <w:r w:rsidRPr="009E55BB">
              <w:rPr>
                <w:rFonts w:hint="eastAsia"/>
                <w:b/>
                <w:bCs/>
                <w:sz w:val="24"/>
                <w:u w:val="single"/>
                <w:lang w:eastAsia="zh-CN" w:bidi="he-IL"/>
              </w:rPr>
              <w:t>授信初始贷款人</w:t>
            </w:r>
          </w:p>
        </w:tc>
        <w:tc>
          <w:tcPr>
            <w:tcW w:w="4508" w:type="dxa"/>
          </w:tcPr>
          <w:p w:rsidRPr="009E55BB" w:rsidR="00172AE7" w:rsidP="00415D9A" w14:paraId="0521AB70" w14:textId="77777777">
            <w:pPr>
              <w:pStyle w:val="BodyText"/>
              <w:keepNext/>
              <w:jc w:val="left"/>
              <w:rPr>
                <w:b/>
                <w:bCs/>
                <w:sz w:val="24"/>
                <w:u w:val="single"/>
                <w:lang w:eastAsia="zh-CN" w:bidi="he-IL"/>
              </w:rPr>
            </w:pPr>
            <w:r w:rsidRPr="009E55BB">
              <w:rPr>
                <w:rFonts w:hint="eastAsia"/>
                <w:b/>
                <w:bCs/>
                <w:sz w:val="24"/>
                <w:u w:val="single"/>
                <w:lang w:eastAsia="zh-CN"/>
              </w:rPr>
              <w:t>[</w:t>
            </w:r>
            <w:r w:rsidRPr="009E55BB">
              <w:rPr>
                <w:rFonts w:ascii="Wingdings" w:hAnsi="Wingdings" w:eastAsia="Wingdings" w:cs="Wingdings"/>
                <w:b/>
                <w:bCs/>
                <w:sz w:val="24"/>
                <w:u w:val="single"/>
                <w:lang w:eastAsia="zh-CN"/>
              </w:rPr>
              <w:t>□</w:t>
            </w:r>
            <w:r w:rsidRPr="009E55BB">
              <w:rPr>
                <w:rFonts w:hint="eastAsia"/>
                <w:b/>
                <w:bCs/>
                <w:sz w:val="24"/>
                <w:u w:val="single"/>
                <w:lang w:eastAsia="zh-CN"/>
              </w:rPr>
              <w:t>]</w:t>
            </w:r>
            <w:r w:rsidRPr="009E55BB">
              <w:rPr>
                <w:rFonts w:hint="eastAsia"/>
                <w:b/>
                <w:bCs/>
                <w:sz w:val="24"/>
                <w:u w:val="single"/>
                <w:lang w:eastAsia="zh-CN"/>
              </w:rPr>
              <w:t>授信</w:t>
            </w:r>
            <w:r w:rsidRPr="009E55BB">
              <w:rPr>
                <w:rFonts w:hint="eastAsia"/>
                <w:b/>
                <w:bCs/>
                <w:sz w:val="24"/>
                <w:u w:val="single"/>
                <w:lang w:eastAsia="zh-CN" w:bidi="he-IL"/>
              </w:rPr>
              <w:t>承诺额</w:t>
            </w:r>
          </w:p>
        </w:tc>
      </w:tr>
      <w:tr w:rsidTr="00415D9A" w14:paraId="6A029486" w14:textId="77777777">
        <w:tblPrEx>
          <w:tblW w:w="5000" w:type="pct"/>
          <w:tblLayout w:type="fixed"/>
          <w:tblLook w:val="04A0"/>
        </w:tblPrEx>
        <w:tc>
          <w:tcPr>
            <w:tcW w:w="4508" w:type="dxa"/>
          </w:tcPr>
          <w:p w:rsidRPr="009E55BB" w:rsidR="00172AE7" w:rsidP="00415D9A" w14:paraId="4DD3C0F0" w14:textId="77777777">
            <w:pPr>
              <w:pStyle w:val="BodyText"/>
              <w:rPr>
                <w:sz w:val="24"/>
                <w:lang w:eastAsia="zh-CN" w:bidi="he-IL"/>
              </w:rPr>
            </w:pPr>
          </w:p>
        </w:tc>
        <w:tc>
          <w:tcPr>
            <w:tcW w:w="4508" w:type="dxa"/>
          </w:tcPr>
          <w:p w:rsidRPr="009E55BB" w:rsidR="00172AE7" w:rsidP="00415D9A" w14:paraId="4F9D8BA2" w14:textId="77777777">
            <w:pPr>
              <w:pStyle w:val="BodyText"/>
              <w:rPr>
                <w:sz w:val="24"/>
                <w:lang w:eastAsia="zh-CN" w:bidi="he-IL"/>
              </w:rPr>
            </w:pPr>
          </w:p>
        </w:tc>
      </w:tr>
      <w:tr w:rsidTr="00415D9A" w14:paraId="7474F3D8" w14:textId="77777777">
        <w:tblPrEx>
          <w:tblW w:w="5000" w:type="pct"/>
          <w:tblLayout w:type="fixed"/>
          <w:tblLook w:val="04A0"/>
        </w:tblPrEx>
        <w:tc>
          <w:tcPr>
            <w:tcW w:w="4508" w:type="dxa"/>
          </w:tcPr>
          <w:p w:rsidRPr="009E55BB" w:rsidR="00172AE7" w:rsidP="00415D9A" w14:paraId="0008CE3F" w14:textId="77777777">
            <w:pPr>
              <w:pStyle w:val="BodyText"/>
              <w:rPr>
                <w:sz w:val="24"/>
                <w:lang w:eastAsia="zh-CN" w:bidi="he-IL"/>
              </w:rPr>
            </w:pPr>
          </w:p>
        </w:tc>
        <w:tc>
          <w:tcPr>
            <w:tcW w:w="4508" w:type="dxa"/>
          </w:tcPr>
          <w:p w:rsidRPr="009E55BB" w:rsidR="00172AE7" w:rsidP="00415D9A" w14:paraId="6CDCFA23" w14:textId="77777777">
            <w:pPr>
              <w:pStyle w:val="BodyText"/>
              <w:rPr>
                <w:sz w:val="24"/>
                <w:lang w:eastAsia="zh-CN" w:bidi="he-IL"/>
              </w:rPr>
            </w:pPr>
          </w:p>
        </w:tc>
      </w:tr>
      <w:tr w:rsidTr="00415D9A" w14:paraId="5C0E2B61" w14:textId="77777777">
        <w:tblPrEx>
          <w:tblW w:w="5000" w:type="pct"/>
          <w:tblLayout w:type="fixed"/>
          <w:tblLook w:val="04A0"/>
        </w:tblPrEx>
        <w:tc>
          <w:tcPr>
            <w:tcW w:w="4508" w:type="dxa"/>
          </w:tcPr>
          <w:p w:rsidRPr="009E55BB" w:rsidR="00172AE7" w:rsidP="00415D9A" w14:paraId="45BB98EF" w14:textId="77777777">
            <w:pPr>
              <w:pStyle w:val="BodyText"/>
              <w:rPr>
                <w:sz w:val="24"/>
                <w:lang w:eastAsia="zh-CN" w:bidi="he-IL"/>
              </w:rPr>
            </w:pPr>
          </w:p>
        </w:tc>
        <w:tc>
          <w:tcPr>
            <w:tcW w:w="4508" w:type="dxa"/>
          </w:tcPr>
          <w:p w:rsidRPr="009E55BB" w:rsidR="00172AE7" w:rsidP="00415D9A" w14:paraId="48E6DF37" w14:textId="77777777">
            <w:pPr>
              <w:pStyle w:val="BodyText"/>
              <w:rPr>
                <w:sz w:val="24"/>
                <w:lang w:eastAsia="zh-CN" w:bidi="he-IL"/>
              </w:rPr>
            </w:pPr>
          </w:p>
        </w:tc>
      </w:tr>
      <w:tr w:rsidTr="00415D9A" w14:paraId="735F0E83" w14:textId="77777777">
        <w:tblPrEx>
          <w:tblW w:w="5000" w:type="pct"/>
          <w:tblLayout w:type="fixed"/>
          <w:tblLook w:val="04A0"/>
        </w:tblPrEx>
        <w:tc>
          <w:tcPr>
            <w:tcW w:w="4508" w:type="dxa"/>
          </w:tcPr>
          <w:p w:rsidRPr="009E55BB" w:rsidR="00172AE7" w:rsidP="00415D9A" w14:paraId="26A2FF62" w14:textId="77777777">
            <w:pPr>
              <w:pStyle w:val="BodyText"/>
              <w:rPr>
                <w:sz w:val="24"/>
                <w:lang w:eastAsia="zh-CN" w:bidi="he-IL"/>
              </w:rPr>
            </w:pPr>
          </w:p>
        </w:tc>
        <w:tc>
          <w:tcPr>
            <w:tcW w:w="4508" w:type="dxa"/>
          </w:tcPr>
          <w:p w:rsidRPr="009E55BB" w:rsidR="00172AE7" w:rsidP="00415D9A" w14:paraId="562C0F98" w14:textId="77777777">
            <w:pPr>
              <w:pStyle w:val="BodyText"/>
              <w:rPr>
                <w:sz w:val="24"/>
                <w:lang w:eastAsia="zh-CN" w:bidi="he-IL"/>
              </w:rPr>
            </w:pPr>
          </w:p>
        </w:tc>
      </w:tr>
      <w:tr w:rsidTr="00415D9A" w14:paraId="270228E4" w14:textId="77777777">
        <w:tblPrEx>
          <w:tblW w:w="5000" w:type="pct"/>
          <w:tblLayout w:type="fixed"/>
          <w:tblLook w:val="04A0"/>
        </w:tblPrEx>
        <w:tc>
          <w:tcPr>
            <w:tcW w:w="4508" w:type="dxa"/>
          </w:tcPr>
          <w:p w:rsidRPr="009E55BB" w:rsidR="00172AE7" w:rsidP="00415D9A" w14:paraId="20BC9EB2" w14:textId="77777777">
            <w:pPr>
              <w:pStyle w:val="BodyText"/>
              <w:rPr>
                <w:sz w:val="24"/>
                <w:lang w:eastAsia="zh-CN" w:bidi="he-IL"/>
              </w:rPr>
            </w:pPr>
          </w:p>
        </w:tc>
        <w:tc>
          <w:tcPr>
            <w:tcW w:w="4508" w:type="dxa"/>
          </w:tcPr>
          <w:p w:rsidRPr="009E55BB" w:rsidR="00172AE7" w:rsidP="00415D9A" w14:paraId="7F20C3BD" w14:textId="77777777">
            <w:pPr>
              <w:pStyle w:val="BodyText"/>
              <w:rPr>
                <w:sz w:val="24"/>
                <w:lang w:eastAsia="zh-CN" w:bidi="he-IL"/>
              </w:rPr>
            </w:pPr>
          </w:p>
        </w:tc>
      </w:tr>
    </w:tbl>
    <w:p w:rsidRPr="009E55BB" w:rsidR="00172AE7" w:rsidP="00172AE7" w14:paraId="18E776CA" w14:textId="77777777">
      <w:pPr>
        <w:pStyle w:val="BodyText"/>
        <w:rPr>
          <w:sz w:val="24"/>
          <w:lang w:eastAsia="zh-CN" w:bidi="he-IL"/>
        </w:rPr>
      </w:pPr>
    </w:p>
    <w:p w:rsidRPr="009E55BB" w:rsidR="00172AE7" w:rsidP="00172AE7" w14:paraId="02C4F38F" w14:textId="77777777">
      <w:pPr>
        <w:pStyle w:val="BodyText"/>
        <w:rPr>
          <w:sz w:val="24"/>
          <w:lang w:eastAsia="zh-CN" w:bidi="he-IL"/>
        </w:rPr>
      </w:pPr>
      <w:bookmarkStart w:name="_Toc36164934" w:id="5400"/>
      <w:bookmarkStart w:name="_Toc36166024" w:id="5401"/>
      <w:bookmarkStart w:name="_Toc36242556" w:id="5402"/>
      <w:bookmarkStart w:name="_Toc36487375" w:id="5403"/>
      <w:bookmarkStart w:name="_Toc36164935" w:id="5404"/>
      <w:bookmarkStart w:name="_Toc36166025" w:id="5405"/>
      <w:bookmarkStart w:name="_Toc36242557" w:id="5406"/>
      <w:bookmarkStart w:name="_Toc36487376" w:id="5407"/>
      <w:bookmarkStart w:name="_Toc36164936" w:id="5408"/>
      <w:bookmarkStart w:name="_Toc36166026" w:id="5409"/>
      <w:bookmarkStart w:name="_Toc36242558" w:id="5410"/>
      <w:bookmarkStart w:name="_Toc36487377" w:id="5411"/>
      <w:bookmarkStart w:name="_Toc36164946" w:id="5412"/>
      <w:bookmarkStart w:name="_Toc36166036" w:id="5413"/>
      <w:bookmarkStart w:name="_Toc36242568" w:id="5414"/>
      <w:bookmarkStart w:name="_Toc36487387" w:id="5415"/>
      <w:bookmarkStart w:name="_Toc36164947" w:id="5416"/>
      <w:bookmarkStart w:name="_Toc36166037" w:id="5417"/>
      <w:bookmarkStart w:name="_Toc36242569" w:id="5418"/>
      <w:bookmarkStart w:name="_Toc36487388" w:id="5419"/>
      <w:bookmarkStart w:name="_Toc36164969" w:id="5420"/>
      <w:bookmarkStart w:name="_Toc36166059" w:id="5421"/>
      <w:bookmarkStart w:name="_Toc36242591" w:id="5422"/>
      <w:bookmarkStart w:name="_Toc36487410" w:id="5423"/>
      <w:bookmarkStart w:name="_Toc36164970" w:id="5424"/>
      <w:bookmarkStart w:name="_Toc36166060" w:id="5425"/>
      <w:bookmarkStart w:name="_Toc36242592" w:id="5426"/>
      <w:bookmarkStart w:name="_Toc36487411" w:id="5427"/>
      <w:bookmarkStart w:name="_Toc36164995" w:id="5428"/>
      <w:bookmarkStart w:name="_Toc36166085" w:id="5429"/>
      <w:bookmarkStart w:name="_Toc36242617" w:id="5430"/>
      <w:bookmarkStart w:name="_Toc36487436" w:id="5431"/>
      <w:bookmarkStart w:name="_Toc36164996" w:id="5432"/>
      <w:bookmarkStart w:name="_Toc36166086" w:id="5433"/>
      <w:bookmarkStart w:name="_Toc36242618" w:id="5434"/>
      <w:bookmarkStart w:name="_Toc36487437" w:id="5435"/>
      <w:bookmarkStart w:name="_Toc36165009" w:id="5436"/>
      <w:bookmarkStart w:name="_Toc36166099" w:id="5437"/>
      <w:bookmarkStart w:name="_Toc36242631" w:id="5438"/>
      <w:bookmarkStart w:name="_Toc36487450" w:id="5439"/>
      <w:bookmarkStart w:name="_Toc36165010" w:id="5440"/>
      <w:bookmarkStart w:name="_Toc36166100" w:id="5441"/>
      <w:bookmarkStart w:name="_Toc36242632" w:id="5442"/>
      <w:bookmarkStart w:name="_Toc36487451" w:id="5443"/>
      <w:bookmarkStart w:name="_Toc36165020" w:id="5444"/>
      <w:bookmarkStart w:name="_Toc36166110" w:id="5445"/>
      <w:bookmarkStart w:name="_Toc36242642" w:id="5446"/>
      <w:bookmarkStart w:name="_Toc36487461" w:id="5447"/>
      <w:bookmarkStart w:name="_Toc36165021" w:id="5448"/>
      <w:bookmarkStart w:name="_Toc36166111" w:id="5449"/>
      <w:bookmarkStart w:name="_Toc36242643" w:id="5450"/>
      <w:bookmarkStart w:name="_Toc36487462" w:id="5451"/>
      <w:bookmarkStart w:name="_Toc36165022" w:id="5452"/>
      <w:bookmarkStart w:name="_Toc36166112" w:id="5453"/>
      <w:bookmarkStart w:name="_Toc36242644" w:id="5454"/>
      <w:bookmarkStart w:name="_Toc36487463" w:id="5455"/>
      <w:bookmarkStart w:name="_Toc36165048" w:id="5456"/>
      <w:bookmarkStart w:name="_Toc36166138" w:id="5457"/>
      <w:bookmarkStart w:name="_Toc36242670" w:id="5458"/>
      <w:bookmarkStart w:name="_Toc36487489" w:id="5459"/>
      <w:bookmarkStart w:name="_Toc36165049" w:id="5460"/>
      <w:bookmarkStart w:name="_Toc36166139" w:id="5461"/>
      <w:bookmarkStart w:name="_Toc36242671" w:id="5462"/>
      <w:bookmarkStart w:name="_Toc36487490" w:id="5463"/>
      <w:bookmarkStart w:name="_Toc36165065" w:id="5464"/>
      <w:bookmarkStart w:name="_Toc36166155" w:id="5465"/>
      <w:bookmarkStart w:name="_Toc36242687" w:id="5466"/>
      <w:bookmarkStart w:name="_Toc36487506" w:id="5467"/>
      <w:bookmarkStart w:name="_Toc36165066" w:id="5468"/>
      <w:bookmarkStart w:name="_Toc36166156" w:id="5469"/>
      <w:bookmarkStart w:name="_Toc36242688" w:id="5470"/>
      <w:bookmarkStart w:name="_Toc36487507" w:id="5471"/>
      <w:bookmarkStart w:name="_Toc36165082" w:id="5472"/>
      <w:bookmarkStart w:name="_Toc36166172" w:id="5473"/>
      <w:bookmarkStart w:name="_Toc36242704" w:id="5474"/>
      <w:bookmarkStart w:name="_Toc36487523" w:id="5475"/>
      <w:bookmarkStart w:name="_Toc36165083" w:id="5476"/>
      <w:bookmarkStart w:name="_Toc36166173" w:id="5477"/>
      <w:bookmarkStart w:name="_Toc36242705" w:id="5478"/>
      <w:bookmarkStart w:name="_Toc36487524" w:id="5479"/>
      <w:bookmarkStart w:name="_Toc36165109" w:id="5480"/>
      <w:bookmarkStart w:name="_Toc36166199" w:id="5481"/>
      <w:bookmarkStart w:name="_Toc36242731" w:id="5482"/>
      <w:bookmarkStart w:name="_Toc36487550" w:id="5483"/>
      <w:bookmarkStart w:name="_Toc36165110" w:id="5484"/>
      <w:bookmarkStart w:name="_Toc36166200" w:id="5485"/>
      <w:bookmarkStart w:name="_Toc36242732" w:id="5486"/>
      <w:bookmarkStart w:name="_Toc36487551" w:id="5487"/>
      <w:bookmarkStart w:name="_Toc36165131" w:id="5488"/>
      <w:bookmarkStart w:name="_Toc36166221" w:id="5489"/>
      <w:bookmarkStart w:name="_Toc36242753" w:id="5490"/>
      <w:bookmarkStart w:name="_Toc36487572" w:id="5491"/>
      <w:bookmarkStart w:name="_Toc36165132" w:id="5492"/>
      <w:bookmarkStart w:name="_Toc36166222" w:id="5493"/>
      <w:bookmarkStart w:name="_Toc36242754" w:id="5494"/>
      <w:bookmarkStart w:name="_Toc36487573" w:id="5495"/>
      <w:bookmarkStart w:name="_Toc36165178" w:id="5496"/>
      <w:bookmarkStart w:name="_Toc36166268" w:id="5497"/>
      <w:bookmarkStart w:name="_Toc36242800" w:id="5498"/>
      <w:bookmarkStart w:name="_Toc36487619" w:id="5499"/>
      <w:bookmarkStart w:name="_Toc36165179" w:id="5500"/>
      <w:bookmarkStart w:name="_Toc36166269" w:id="5501"/>
      <w:bookmarkStart w:name="_Toc36242801" w:id="5502"/>
      <w:bookmarkStart w:name="_Toc36487620" w:id="5503"/>
      <w:bookmarkStart w:name="_Toc36165195" w:id="5504"/>
      <w:bookmarkStart w:name="_Toc36166285" w:id="5505"/>
      <w:bookmarkStart w:name="_Toc36242817" w:id="5506"/>
      <w:bookmarkStart w:name="_Toc36487636" w:id="5507"/>
      <w:bookmarkStart w:name="_Toc36165196" w:id="5508"/>
      <w:bookmarkStart w:name="_Toc36166286" w:id="5509"/>
      <w:bookmarkStart w:name="_Toc36242818" w:id="5510"/>
      <w:bookmarkStart w:name="_Toc36487637" w:id="5511"/>
      <w:bookmarkStart w:name="_Toc36165227" w:id="5512"/>
      <w:bookmarkStart w:name="_Toc36166317" w:id="5513"/>
      <w:bookmarkStart w:name="_Toc36242849" w:id="5514"/>
      <w:bookmarkStart w:name="_Toc36487668" w:id="5515"/>
      <w:bookmarkStart w:name="_Toc36165228" w:id="5516"/>
      <w:bookmarkStart w:name="_Toc36166318" w:id="5517"/>
      <w:bookmarkStart w:name="_Toc36242850" w:id="5518"/>
      <w:bookmarkStart w:name="_Toc36487669" w:id="5519"/>
      <w:bookmarkStart w:name="_Toc36165249" w:id="5520"/>
      <w:bookmarkStart w:name="_Toc36166339" w:id="5521"/>
      <w:bookmarkStart w:name="_Toc36242871" w:id="5522"/>
      <w:bookmarkStart w:name="_Toc36487690" w:id="5523"/>
      <w:bookmarkStart w:name="_Toc36165250" w:id="5524"/>
      <w:bookmarkStart w:name="_Toc36166340" w:id="5525"/>
      <w:bookmarkStart w:name="_Toc36242872" w:id="5526"/>
      <w:bookmarkStart w:name="_Toc36487691" w:id="5527"/>
      <w:bookmarkStart w:name="_Toc36165266" w:id="5528"/>
      <w:bookmarkStart w:name="_Toc36166356" w:id="5529"/>
      <w:bookmarkStart w:name="_Toc36242888" w:id="5530"/>
      <w:bookmarkStart w:name="_Toc36487707" w:id="5531"/>
      <w:bookmarkStart w:name="_Toc36165267" w:id="5532"/>
      <w:bookmarkStart w:name="_Toc36166357" w:id="5533"/>
      <w:bookmarkStart w:name="_Toc36242889" w:id="5534"/>
      <w:bookmarkStart w:name="_Toc36487708" w:id="5535"/>
      <w:bookmarkStart w:name="_Toc36165268" w:id="5536"/>
      <w:bookmarkStart w:name="_Toc36166358" w:id="5537"/>
      <w:bookmarkStart w:name="_Toc36242890" w:id="5538"/>
      <w:bookmarkStart w:name="_Toc36487709" w:id="5539"/>
      <w:bookmarkStart w:name="_Toc36165269" w:id="5540"/>
      <w:bookmarkStart w:name="_Toc36166359" w:id="5541"/>
      <w:bookmarkStart w:name="_Toc36242891" w:id="5542"/>
      <w:bookmarkStart w:name="_Toc36487710" w:id="5543"/>
      <w:bookmarkStart w:name="_Toc36165285" w:id="5544"/>
      <w:bookmarkStart w:name="_Toc36166375" w:id="5545"/>
      <w:bookmarkStart w:name="_Toc36242907" w:id="5546"/>
      <w:bookmarkStart w:name="_Toc36487726" w:id="5547"/>
      <w:bookmarkStart w:name="_Toc36165286" w:id="5548"/>
      <w:bookmarkStart w:name="_Toc36166376" w:id="5549"/>
      <w:bookmarkStart w:name="_Toc36242908" w:id="5550"/>
      <w:bookmarkStart w:name="_Toc36487727" w:id="5551"/>
      <w:bookmarkStart w:name="_Toc36165287" w:id="5552"/>
      <w:bookmarkStart w:name="_Toc36166377" w:id="5553"/>
      <w:bookmarkStart w:name="_Toc36242909" w:id="5554"/>
      <w:bookmarkStart w:name="_Toc36487728" w:id="5555"/>
      <w:bookmarkStart w:name="_Toc36165300" w:id="5556"/>
      <w:bookmarkStart w:name="_Toc36166390" w:id="5557"/>
      <w:bookmarkStart w:name="_Toc36242922" w:id="5558"/>
      <w:bookmarkStart w:name="_Toc36487741" w:id="5559"/>
      <w:bookmarkStart w:name="_Toc36165301" w:id="5560"/>
      <w:bookmarkStart w:name="_Toc36166391" w:id="5561"/>
      <w:bookmarkStart w:name="_Toc36242923" w:id="5562"/>
      <w:bookmarkStart w:name="_Toc36487742" w:id="5563"/>
      <w:bookmarkStart w:name="_Toc36165302" w:id="5564"/>
      <w:bookmarkStart w:name="_Toc36166392" w:id="5565"/>
      <w:bookmarkStart w:name="_Toc36242924" w:id="5566"/>
      <w:bookmarkStart w:name="_Toc36487743" w:id="5567"/>
      <w:bookmarkStart w:name="_Toc36165324" w:id="5568"/>
      <w:bookmarkStart w:name="_Toc36166414" w:id="5569"/>
      <w:bookmarkStart w:name="_Toc36242946" w:id="5570"/>
      <w:bookmarkStart w:name="_Toc36487765" w:id="5571"/>
      <w:bookmarkStart w:name="_Toc36165325" w:id="5572"/>
      <w:bookmarkStart w:name="_Toc36166415" w:id="5573"/>
      <w:bookmarkStart w:name="_Toc36242947" w:id="5574"/>
      <w:bookmarkStart w:name="_Toc36487766" w:id="5575"/>
      <w:bookmarkStart w:name="_Toc36165326" w:id="5576"/>
      <w:bookmarkStart w:name="_Toc36166416" w:id="5577"/>
      <w:bookmarkStart w:name="_Toc36242948" w:id="5578"/>
      <w:bookmarkStart w:name="_Toc36487767" w:id="5579"/>
      <w:bookmarkStart w:name="_Toc36165348" w:id="5580"/>
      <w:bookmarkStart w:name="_Toc36166438" w:id="5581"/>
      <w:bookmarkStart w:name="_Toc36242970" w:id="5582"/>
      <w:bookmarkStart w:name="_Toc36487789" w:id="5583"/>
      <w:bookmarkStart w:name="_Toc36165349" w:id="5584"/>
      <w:bookmarkStart w:name="_Toc36166439" w:id="5585"/>
      <w:bookmarkStart w:name="_Toc36242971" w:id="5586"/>
      <w:bookmarkStart w:name="_Toc36487790" w:id="5587"/>
      <w:bookmarkStart w:name="_Toc36165350" w:id="5588"/>
      <w:bookmarkStart w:name="_Toc36166440" w:id="5589"/>
      <w:bookmarkStart w:name="_Toc36242972" w:id="5590"/>
      <w:bookmarkStart w:name="_Toc36487791" w:id="5591"/>
      <w:bookmarkStart w:name="_Toc36165363" w:id="5592"/>
      <w:bookmarkStart w:name="_Toc36166453" w:id="5593"/>
      <w:bookmarkStart w:name="_Toc36242985" w:id="5594"/>
      <w:bookmarkStart w:name="_Toc36487804" w:id="5595"/>
      <w:bookmarkStart w:name="_Toc36165364" w:id="5596"/>
      <w:bookmarkStart w:name="_Toc36166454" w:id="5597"/>
      <w:bookmarkStart w:name="_Toc36242986" w:id="5598"/>
      <w:bookmarkStart w:name="_Toc36487805" w:id="5599"/>
      <w:bookmarkStart w:name="_Toc36165365" w:id="5600"/>
      <w:bookmarkStart w:name="_Toc36166455" w:id="5601"/>
      <w:bookmarkStart w:name="_Toc36242987" w:id="5602"/>
      <w:bookmarkStart w:name="_Toc36487806" w:id="5603"/>
      <w:bookmarkStart w:name="_Toc36165418" w:id="5604"/>
      <w:bookmarkStart w:name="_Toc36166508" w:id="5605"/>
      <w:bookmarkStart w:name="_Toc36243040" w:id="5606"/>
      <w:bookmarkStart w:name="_Toc36487859" w:id="5607"/>
      <w:bookmarkStart w:name="_Toc36165419" w:id="5608"/>
      <w:bookmarkStart w:name="_Toc36166509" w:id="5609"/>
      <w:bookmarkStart w:name="_Toc36243041" w:id="5610"/>
      <w:bookmarkStart w:name="_Toc36487860" w:id="5611"/>
      <w:bookmarkStart w:name="_Toc36165420" w:id="5612"/>
      <w:bookmarkStart w:name="_Toc36166510" w:id="5613"/>
      <w:bookmarkStart w:name="_Toc36243042" w:id="5614"/>
      <w:bookmarkStart w:name="_Toc36487861" w:id="5615"/>
      <w:bookmarkStart w:name="_Toc36165439" w:id="5616"/>
      <w:bookmarkStart w:name="_Toc36166529" w:id="5617"/>
      <w:bookmarkStart w:name="_Toc36243061" w:id="5618"/>
      <w:bookmarkStart w:name="_Toc36487880" w:id="5619"/>
      <w:bookmarkStart w:name="_Toc36165440" w:id="5620"/>
      <w:bookmarkStart w:name="_Toc36166530" w:id="5621"/>
      <w:bookmarkStart w:name="_Toc36243062" w:id="5622"/>
      <w:bookmarkStart w:name="_Toc36487881" w:id="5623"/>
      <w:bookmarkStart w:name="_Toc36165441" w:id="5624"/>
      <w:bookmarkStart w:name="_Toc36166531" w:id="5625"/>
      <w:bookmarkStart w:name="_Toc36243063" w:id="5626"/>
      <w:bookmarkStart w:name="_Toc36487882" w:id="5627"/>
      <w:bookmarkStart w:name="_Toc36165457" w:id="5628"/>
      <w:bookmarkStart w:name="_Toc36166547" w:id="5629"/>
      <w:bookmarkStart w:name="_Toc36243079" w:id="5630"/>
      <w:bookmarkStart w:name="_Toc36487898" w:id="5631"/>
      <w:bookmarkStart w:name="_Toc36165458" w:id="5632"/>
      <w:bookmarkStart w:name="_Toc36166548" w:id="5633"/>
      <w:bookmarkStart w:name="_Toc36243080" w:id="5634"/>
      <w:bookmarkStart w:name="_Toc36487899" w:id="5635"/>
      <w:bookmarkStart w:name="_Toc36165459" w:id="5636"/>
      <w:bookmarkStart w:name="_Toc36166549" w:id="5637"/>
      <w:bookmarkStart w:name="_Toc36243081" w:id="5638"/>
      <w:bookmarkStart w:name="_Toc36487900" w:id="5639"/>
      <w:bookmarkStart w:name="_Toc36165475" w:id="5640"/>
      <w:bookmarkStart w:name="_Toc36166565" w:id="5641"/>
      <w:bookmarkStart w:name="_Toc36243097" w:id="5642"/>
      <w:bookmarkStart w:name="_Toc36487916" w:id="5643"/>
      <w:bookmarkStart w:name="_Toc36165476" w:id="5644"/>
      <w:bookmarkStart w:name="_Toc36166566" w:id="5645"/>
      <w:bookmarkStart w:name="_Toc36243098" w:id="5646"/>
      <w:bookmarkStart w:name="_Toc36487917" w:id="5647"/>
      <w:bookmarkStart w:name="_Toc36165477" w:id="5648"/>
      <w:bookmarkStart w:name="_Toc36166567" w:id="5649"/>
      <w:bookmarkStart w:name="_Toc36243099" w:id="5650"/>
      <w:bookmarkStart w:name="_Toc36487918" w:id="5651"/>
      <w:bookmarkStart w:name="_Toc36165478" w:id="5652"/>
      <w:bookmarkStart w:name="_Toc36166568" w:id="5653"/>
      <w:bookmarkStart w:name="_Toc36243100" w:id="5654"/>
      <w:bookmarkStart w:name="_Toc36487919" w:id="5655"/>
      <w:bookmarkStart w:name="_Toc36165479" w:id="5656"/>
      <w:bookmarkStart w:name="_Toc36166569" w:id="5657"/>
      <w:bookmarkStart w:name="_Toc36243101" w:id="5658"/>
      <w:bookmarkStart w:name="_Toc36487920" w:id="5659"/>
      <w:bookmarkStart w:name="_Toc36165480" w:id="5660"/>
      <w:bookmarkStart w:name="_Toc36166570" w:id="5661"/>
      <w:bookmarkStart w:name="_Toc36243102" w:id="5662"/>
      <w:bookmarkStart w:name="_Toc36487921" w:id="5663"/>
      <w:bookmarkStart w:name="_Ref452578602" w:id="5664"/>
      <w:bookmarkStart w:name="_Ref452578606" w:id="5665"/>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 w:rsidRPr="009E55BB" w:rsidR="00172AE7" w:rsidP="00172AE7" w14:paraId="58C07610" w14:textId="77777777">
      <w:pPr>
        <w:pStyle w:val="BodyText"/>
        <w:ind w:left="720"/>
        <w:rPr>
          <w:sz w:val="24"/>
          <w:lang w:eastAsia="zh-CN" w:bidi="ar-SA"/>
        </w:rPr>
        <w:sectPr w:rsidSect="00415D9A">
          <w:headerReference w:type="even" r:id="rId32"/>
          <w:headerReference w:type="default" r:id="rId33"/>
          <w:footerReference w:type="even" r:id="rId34"/>
          <w:footerReference w:type="default" r:id="rId35"/>
          <w:headerReference w:type="first" r:id="rId36"/>
          <w:footerReference w:type="first" r:id="rId37"/>
          <w:pgSz w:w="11906" w:h="16838" w:orient="portrait" w:code="9"/>
          <w:pgMar w:top="1134" w:right="1274" w:bottom="993" w:left="1440" w:header="720" w:footer="340" w:gutter="0"/>
          <w:cols w:space="708"/>
          <w:docGrid w:linePitch="360"/>
        </w:sectPr>
      </w:pPr>
    </w:p>
    <w:p w:rsidRPr="009E55BB" w:rsidR="00172AE7" w:rsidP="00172AE7" w14:paraId="6A7E17BB" w14:textId="792CD930">
      <w:pPr>
        <w:pStyle w:val="Schedule3L1"/>
        <w:rPr>
          <w:sz w:val="24"/>
          <w:szCs w:val="24"/>
        </w:rPr>
      </w:pPr>
      <w:bookmarkEnd w:id="5664"/>
      <w:bookmarkEnd w:id="5665"/>
      <w:r w:rsidRPr="009E55BB">
        <w:rPr>
          <w:sz w:val="24"/>
          <w:szCs w:val="24"/>
        </w:rPr>
        <w:br/>
      </w:r>
      <w:bookmarkStart w:name="_Toc69311621" w:id="5666"/>
      <w:bookmarkStart w:name="_Ref70101290" w:id="5667"/>
      <w:bookmarkStart w:name="_Ref70104323" w:id="5668"/>
      <w:bookmarkStart w:name="_Ref70104370" w:id="5669"/>
      <w:bookmarkStart w:name="_Ref70104574" w:id="5670"/>
      <w:bookmarkStart w:name="_Toc70422243" w:id="5671"/>
      <w:r w:rsidRPr="009E55BB">
        <w:rPr>
          <w:rFonts w:hint="eastAsia"/>
          <w:sz w:val="24"/>
          <w:szCs w:val="24"/>
        </w:rPr>
        <w:t>先决条件</w:t>
      </w:r>
      <w:bookmarkEnd w:id="5666"/>
      <w:bookmarkEnd w:id="5667"/>
      <w:bookmarkEnd w:id="5668"/>
      <w:bookmarkEnd w:id="5669"/>
      <w:bookmarkEnd w:id="5670"/>
      <w:bookmarkEnd w:id="5671"/>
    </w:p>
    <w:p w:rsidRPr="009E55BB" w:rsidR="00172AE7" w:rsidP="00172AE7" w14:paraId="02616290" w14:textId="77777777">
      <w:pPr>
        <w:rPr>
          <w:sz w:val="24"/>
        </w:rPr>
      </w:pPr>
    </w:p>
    <w:tbl>
      <w:tblPr>
        <w:tblW w:w="5000" w:type="pct"/>
        <w:tblLayout w:type="fixed"/>
        <w:tblLook w:val="04A0"/>
      </w:tblPr>
      <w:tblGrid>
        <w:gridCol w:w="1080"/>
        <w:gridCol w:w="7946"/>
      </w:tblGrid>
      <w:tr w:rsidTr="00415D9A" w14:paraId="687A8436" w14:textId="77777777">
        <w:tblPrEx>
          <w:tblW w:w="5000" w:type="pct"/>
          <w:tblLayout w:type="fixed"/>
          <w:tblLook w:val="04A0"/>
        </w:tblPrEx>
        <w:trPr>
          <w:tblHeader/>
        </w:trPr>
        <w:tc>
          <w:tcPr>
            <w:tcW w:w="1079" w:type="dxa"/>
            <w:shd w:val="clear" w:color="auto" w:fill="E5E5E5"/>
            <w:vAlign w:val="bottom"/>
          </w:tcPr>
          <w:p w:rsidRPr="009E55BB" w:rsidR="00172AE7" w:rsidP="00415D9A" w14:paraId="6D0EEAED" w14:textId="77777777">
            <w:pPr>
              <w:pStyle w:val="BodyText"/>
              <w:keepNext/>
              <w:pBdr>
                <w:bottom w:val="single" w:color="auto" w:sz="4" w:space="1"/>
              </w:pBdr>
              <w:jc w:val="left"/>
              <w:rPr>
                <w:b/>
                <w:bCs/>
                <w:sz w:val="24"/>
                <w:lang w:eastAsia="zh-CN"/>
              </w:rPr>
            </w:pPr>
            <w:r w:rsidRPr="009E55BB">
              <w:rPr>
                <w:rFonts w:hint="eastAsia"/>
                <w:b/>
                <w:bCs/>
                <w:sz w:val="24"/>
                <w:lang w:eastAsia="zh-CN"/>
              </w:rPr>
              <w:t>编号</w:t>
            </w:r>
            <w:r w:rsidRPr="009E55BB">
              <w:rPr>
                <w:rFonts w:hint="eastAsia"/>
                <w:b/>
                <w:bCs/>
                <w:sz w:val="24"/>
                <w:lang w:eastAsia="zh-CN"/>
              </w:rPr>
              <w:t>.</w:t>
            </w:r>
          </w:p>
        </w:tc>
        <w:tc>
          <w:tcPr>
            <w:tcW w:w="7937" w:type="dxa"/>
            <w:shd w:val="clear" w:color="auto" w:fill="E5E5E5"/>
            <w:vAlign w:val="bottom"/>
          </w:tcPr>
          <w:p w:rsidRPr="009E55BB" w:rsidR="00172AE7" w:rsidP="00415D9A" w14:paraId="70578447" w14:textId="77777777">
            <w:pPr>
              <w:pStyle w:val="BodyText"/>
              <w:keepNext/>
              <w:pBdr>
                <w:bottom w:val="single" w:color="auto" w:sz="4" w:space="1"/>
              </w:pBdr>
              <w:jc w:val="left"/>
              <w:rPr>
                <w:b/>
                <w:bCs/>
                <w:sz w:val="24"/>
                <w:lang w:eastAsia="zh-CN"/>
              </w:rPr>
            </w:pPr>
            <w:r w:rsidRPr="009E55BB">
              <w:rPr>
                <w:rFonts w:hint="eastAsia"/>
                <w:b/>
                <w:bCs/>
                <w:sz w:val="24"/>
                <w:lang w:eastAsia="zh-CN"/>
              </w:rPr>
              <w:t>先决条件</w:t>
            </w:r>
          </w:p>
        </w:tc>
      </w:tr>
      <w:tr w:rsidTr="00415D9A" w14:paraId="09F3D3D4" w14:textId="77777777">
        <w:tblPrEx>
          <w:tblW w:w="5000" w:type="pct"/>
          <w:tblLayout w:type="fixed"/>
          <w:tblLook w:val="04A0"/>
        </w:tblPrEx>
        <w:tc>
          <w:tcPr>
            <w:tcW w:w="9016" w:type="dxa"/>
            <w:gridSpan w:val="2"/>
          </w:tcPr>
          <w:p w:rsidRPr="009E55BB" w:rsidR="00172AE7" w:rsidP="00415D9A" w14:paraId="3F2F0587" w14:textId="77777777">
            <w:pPr>
              <w:pStyle w:val="BodyText"/>
              <w:rPr>
                <w:i/>
                <w:sz w:val="24"/>
                <w:lang w:eastAsia="zh-CN"/>
              </w:rPr>
            </w:pPr>
            <w:r w:rsidRPr="009E55BB">
              <w:rPr>
                <w:rFonts w:hint="eastAsia"/>
                <w:b/>
                <w:bCs/>
                <w:i/>
                <w:sz w:val="24"/>
                <w:lang w:eastAsia="zh-CN"/>
              </w:rPr>
              <w:t>交易文件</w:t>
            </w:r>
          </w:p>
        </w:tc>
      </w:tr>
      <w:tr w:rsidTr="00415D9A" w14:paraId="16BA75EB" w14:textId="77777777">
        <w:tblPrEx>
          <w:tblW w:w="5000" w:type="pct"/>
          <w:tblLayout w:type="fixed"/>
          <w:tblLook w:val="04A0"/>
        </w:tblPrEx>
        <w:tc>
          <w:tcPr>
            <w:tcW w:w="1079" w:type="dxa"/>
          </w:tcPr>
          <w:p w:rsidRPr="009E55BB" w:rsidR="00172AE7" w:rsidP="00415D9A" w14:paraId="6A121FF0" w14:textId="77777777">
            <w:pPr>
              <w:pStyle w:val="Schedule3L3"/>
              <w:rPr>
                <w:sz w:val="24"/>
                <w:szCs w:val="24"/>
              </w:rPr>
            </w:pPr>
          </w:p>
        </w:tc>
        <w:tc>
          <w:tcPr>
            <w:tcW w:w="7937" w:type="dxa"/>
          </w:tcPr>
          <w:p w:rsidRPr="009E55BB" w:rsidR="00172AE7" w:rsidP="00415D9A" w14:paraId="546035AB" w14:textId="77777777">
            <w:pPr>
              <w:pStyle w:val="BodyText"/>
              <w:rPr>
                <w:sz w:val="24"/>
                <w:lang w:eastAsia="zh-CN"/>
              </w:rPr>
            </w:pPr>
            <w:r w:rsidRPr="009E55BB">
              <w:rPr>
                <w:rFonts w:hint="eastAsia"/>
                <w:sz w:val="24"/>
                <w:lang w:eastAsia="zh-CN"/>
              </w:rPr>
              <w:t>下列各项</w:t>
            </w:r>
            <w:r w:rsidRPr="009E55BB">
              <w:rPr>
                <w:rFonts w:hint="eastAsia"/>
                <w:b/>
                <w:bCs/>
                <w:sz w:val="24"/>
                <w:lang w:eastAsia="zh-CN"/>
              </w:rPr>
              <w:t>交易文件</w:t>
            </w:r>
            <w:r w:rsidRPr="009E55BB">
              <w:rPr>
                <w:rFonts w:hint="eastAsia"/>
                <w:sz w:val="24"/>
                <w:lang w:eastAsia="zh-CN"/>
              </w:rPr>
              <w:t>的原件：</w:t>
            </w:r>
          </w:p>
          <w:p w:rsidRPr="009E55BB" w:rsidR="00172AE7" w:rsidP="00172AE7" w14:paraId="09F7C827" w14:textId="77777777">
            <w:pPr>
              <w:pStyle w:val="Schedule3L6"/>
              <w:numPr>
                <w:ilvl w:val="0"/>
                <w:numId w:val="25"/>
              </w:numPr>
              <w:ind w:left="700" w:hanging="700"/>
              <w:rPr>
                <w:sz w:val="24"/>
                <w:szCs w:val="24"/>
              </w:rPr>
            </w:pPr>
            <w:r w:rsidRPr="009E55BB">
              <w:rPr>
                <w:rFonts w:hint="eastAsia"/>
                <w:b/>
                <w:bCs/>
                <w:sz w:val="24"/>
                <w:szCs w:val="24"/>
              </w:rPr>
              <w:t>共同条款协议</w:t>
            </w:r>
            <w:r w:rsidRPr="009E55BB">
              <w:rPr>
                <w:rFonts w:hint="eastAsia"/>
                <w:sz w:val="24"/>
                <w:szCs w:val="24"/>
              </w:rPr>
              <w:t>；</w:t>
            </w:r>
          </w:p>
          <w:p w:rsidRPr="009E55BB" w:rsidR="00172AE7" w:rsidP="00172AE7" w14:paraId="01C62A48" w14:textId="77777777">
            <w:pPr>
              <w:pStyle w:val="Schedule3L6"/>
              <w:numPr>
                <w:ilvl w:val="0"/>
                <w:numId w:val="25"/>
              </w:numPr>
              <w:ind w:left="700" w:hanging="700"/>
              <w:rPr>
                <w:sz w:val="24"/>
                <w:szCs w:val="24"/>
              </w:rPr>
            </w:pPr>
            <w:r w:rsidRPr="009E55BB">
              <w:rPr>
                <w:rFonts w:hint="eastAsia"/>
                <w:sz w:val="24"/>
                <w:szCs w:val="24"/>
              </w:rPr>
              <w:t>各</w:t>
            </w:r>
            <w:r w:rsidRPr="009E55BB">
              <w:rPr>
                <w:rFonts w:hint="eastAsia"/>
                <w:b/>
                <w:bCs/>
                <w:sz w:val="24"/>
                <w:szCs w:val="24"/>
              </w:rPr>
              <w:t>账户协议</w:t>
            </w:r>
            <w:r w:rsidRPr="009E55BB">
              <w:rPr>
                <w:rFonts w:hint="eastAsia"/>
                <w:sz w:val="24"/>
                <w:szCs w:val="24"/>
              </w:rPr>
              <w:t>；</w:t>
            </w:r>
          </w:p>
          <w:p w:rsidRPr="009E55BB" w:rsidR="00172AE7" w:rsidP="00172AE7" w14:paraId="2A50C2C8" w14:textId="77777777">
            <w:pPr>
              <w:pStyle w:val="Schedule3L6"/>
              <w:numPr>
                <w:ilvl w:val="0"/>
                <w:numId w:val="25"/>
              </w:numPr>
              <w:ind w:left="700" w:hanging="700"/>
              <w:rPr>
                <w:sz w:val="24"/>
                <w:szCs w:val="24"/>
              </w:rPr>
            </w:pPr>
            <w:r w:rsidRPr="009E55BB">
              <w:rPr>
                <w:rFonts w:hint="eastAsia"/>
                <w:sz w:val="24"/>
                <w:szCs w:val="24"/>
              </w:rPr>
              <w:t>各</w:t>
            </w:r>
            <w:r w:rsidRPr="009E55BB">
              <w:rPr>
                <w:rFonts w:hint="eastAsia"/>
                <w:b/>
                <w:bCs/>
                <w:sz w:val="24"/>
                <w:szCs w:val="24"/>
              </w:rPr>
              <w:t>直接协议</w:t>
            </w:r>
          </w:p>
          <w:p w:rsidRPr="009E55BB" w:rsidR="00172AE7" w:rsidP="00172AE7" w14:paraId="774D3617" w14:textId="77777777">
            <w:pPr>
              <w:pStyle w:val="Schedule3L6"/>
              <w:numPr>
                <w:ilvl w:val="0"/>
                <w:numId w:val="25"/>
              </w:numPr>
              <w:ind w:left="700" w:hanging="700"/>
              <w:rPr>
                <w:sz w:val="24"/>
                <w:szCs w:val="24"/>
              </w:rPr>
            </w:pPr>
            <w:r w:rsidRPr="009E55BB">
              <w:rPr>
                <w:rFonts w:hint="eastAsia"/>
                <w:sz w:val="24"/>
                <w:szCs w:val="24"/>
              </w:rPr>
              <w:t>各</w:t>
            </w:r>
            <w:r w:rsidRPr="009E55BB">
              <w:rPr>
                <w:rFonts w:hint="eastAsia"/>
                <w:b/>
                <w:bCs/>
                <w:sz w:val="24"/>
                <w:szCs w:val="24"/>
              </w:rPr>
              <w:t>贷款协议</w:t>
            </w:r>
            <w:r w:rsidRPr="009E55BB">
              <w:rPr>
                <w:rFonts w:hint="eastAsia"/>
                <w:sz w:val="24"/>
                <w:szCs w:val="24"/>
              </w:rPr>
              <w:t>；</w:t>
            </w:r>
          </w:p>
          <w:p w:rsidRPr="009E55BB" w:rsidR="00172AE7" w:rsidP="00172AE7" w14:paraId="6821137A" w14:textId="77777777">
            <w:pPr>
              <w:pStyle w:val="Schedule3L6"/>
              <w:numPr>
                <w:ilvl w:val="0"/>
                <w:numId w:val="25"/>
              </w:numPr>
              <w:ind w:left="700" w:hanging="700"/>
              <w:rPr>
                <w:sz w:val="24"/>
                <w:szCs w:val="24"/>
              </w:rPr>
            </w:pPr>
            <w:r w:rsidRPr="009E55BB">
              <w:rPr>
                <w:rFonts w:hint="eastAsia"/>
                <w:sz w:val="24"/>
                <w:szCs w:val="24"/>
              </w:rPr>
              <w:t>各</w:t>
            </w:r>
            <w:r w:rsidRPr="009E55BB">
              <w:rPr>
                <w:rFonts w:hint="eastAsia"/>
                <w:b/>
                <w:bCs/>
                <w:sz w:val="24"/>
                <w:szCs w:val="24"/>
              </w:rPr>
              <w:t>费用函</w:t>
            </w:r>
            <w:r w:rsidRPr="009E55BB">
              <w:rPr>
                <w:rFonts w:hint="eastAsia"/>
                <w:sz w:val="24"/>
                <w:szCs w:val="24"/>
              </w:rPr>
              <w:t>；</w:t>
            </w:r>
          </w:p>
          <w:p w:rsidRPr="009E55BB" w:rsidR="00172AE7" w:rsidP="00172AE7" w14:paraId="57F52ABA" w14:textId="77777777">
            <w:pPr>
              <w:pStyle w:val="Schedule3L6"/>
              <w:numPr>
                <w:ilvl w:val="0"/>
                <w:numId w:val="25"/>
              </w:numPr>
              <w:ind w:left="700" w:hanging="700"/>
              <w:rPr>
                <w:sz w:val="24"/>
                <w:szCs w:val="24"/>
              </w:rPr>
            </w:pPr>
            <w:r w:rsidRPr="009E55BB">
              <w:rPr>
                <w:rFonts w:hint="eastAsia"/>
                <w:sz w:val="24"/>
                <w:szCs w:val="24"/>
              </w:rPr>
              <w:t>[</w:t>
            </w:r>
            <w:r w:rsidRPr="009E55BB">
              <w:rPr>
                <w:rFonts w:hint="eastAsia"/>
                <w:sz w:val="24"/>
                <w:szCs w:val="24"/>
              </w:rPr>
              <w:t>各</w:t>
            </w:r>
            <w:r w:rsidRPr="009E55BB">
              <w:rPr>
                <w:rFonts w:hint="eastAsia"/>
                <w:b/>
                <w:bCs/>
                <w:sz w:val="24"/>
                <w:szCs w:val="24"/>
              </w:rPr>
              <w:t>对冲协议</w:t>
            </w:r>
            <w:r w:rsidRPr="009E55BB">
              <w:rPr>
                <w:rFonts w:hint="eastAsia"/>
                <w:sz w:val="24"/>
                <w:szCs w:val="24"/>
              </w:rPr>
              <w:t>；</w:t>
            </w:r>
            <w:r w:rsidRPr="009E55BB">
              <w:rPr>
                <w:rFonts w:hint="eastAsia"/>
                <w:sz w:val="24"/>
                <w:szCs w:val="24"/>
              </w:rPr>
              <w:t>]</w:t>
            </w:r>
          </w:p>
          <w:p w:rsidRPr="009E55BB" w:rsidR="00172AE7" w:rsidP="00172AE7" w14:paraId="737501A0" w14:textId="77777777">
            <w:pPr>
              <w:pStyle w:val="Schedule3L6"/>
              <w:numPr>
                <w:ilvl w:val="0"/>
                <w:numId w:val="25"/>
              </w:numPr>
              <w:ind w:left="700" w:hanging="700"/>
              <w:rPr>
                <w:sz w:val="24"/>
                <w:szCs w:val="24"/>
              </w:rPr>
            </w:pPr>
            <w:r w:rsidRPr="009E55BB">
              <w:rPr>
                <w:rFonts w:hint="eastAsia"/>
                <w:sz w:val="24"/>
                <w:szCs w:val="24"/>
              </w:rPr>
              <w:t>各</w:t>
            </w:r>
            <w:r w:rsidRPr="009E55BB">
              <w:rPr>
                <w:rFonts w:hint="eastAsia"/>
                <w:b/>
                <w:bCs/>
                <w:sz w:val="24"/>
                <w:szCs w:val="24"/>
              </w:rPr>
              <w:t>担保文件</w:t>
            </w:r>
            <w:r w:rsidRPr="009E55BB">
              <w:rPr>
                <w:rFonts w:hint="eastAsia"/>
                <w:sz w:val="24"/>
                <w:szCs w:val="24"/>
              </w:rPr>
              <w:t>；</w:t>
            </w:r>
          </w:p>
          <w:p w:rsidRPr="009E55BB" w:rsidR="00172AE7" w:rsidP="00172AE7" w14:paraId="6ACC5214" w14:textId="77777777">
            <w:pPr>
              <w:pStyle w:val="Schedule3L6"/>
              <w:numPr>
                <w:ilvl w:val="0"/>
                <w:numId w:val="25"/>
              </w:numPr>
              <w:ind w:left="700" w:hanging="700"/>
              <w:rPr>
                <w:sz w:val="24"/>
                <w:szCs w:val="24"/>
              </w:rPr>
            </w:pPr>
            <w:r w:rsidRPr="009E55BB">
              <w:rPr>
                <w:rFonts w:hint="eastAsia"/>
                <w:b/>
                <w:bCs/>
                <w:sz w:val="24"/>
                <w:szCs w:val="24"/>
              </w:rPr>
              <w:t>担保信托及债权人间契据</w:t>
            </w:r>
            <w:r w:rsidRPr="009E55BB">
              <w:rPr>
                <w:rFonts w:hint="eastAsia"/>
                <w:sz w:val="24"/>
                <w:szCs w:val="24"/>
              </w:rPr>
              <w:t>；</w:t>
            </w:r>
          </w:p>
          <w:p w:rsidRPr="009E55BB" w:rsidR="00172AE7" w:rsidP="00172AE7" w14:paraId="3B75CC51" w14:textId="77777777">
            <w:pPr>
              <w:pStyle w:val="Schedule3L6"/>
              <w:numPr>
                <w:ilvl w:val="0"/>
                <w:numId w:val="25"/>
              </w:numPr>
              <w:ind w:left="700" w:hanging="700"/>
              <w:rPr>
                <w:sz w:val="24"/>
                <w:szCs w:val="24"/>
              </w:rPr>
            </w:pPr>
            <w:r w:rsidRPr="009E55BB">
              <w:rPr>
                <w:rFonts w:hint="eastAsia"/>
                <w:b/>
                <w:bCs/>
                <w:sz w:val="24"/>
                <w:szCs w:val="24"/>
              </w:rPr>
              <w:t>股东出资及发起人支持协议</w:t>
            </w:r>
            <w:r w:rsidRPr="009E55BB">
              <w:rPr>
                <w:rFonts w:hint="eastAsia"/>
                <w:sz w:val="24"/>
                <w:szCs w:val="24"/>
              </w:rPr>
              <w:t>；</w:t>
            </w:r>
          </w:p>
          <w:p w:rsidRPr="009E55BB" w:rsidR="00172AE7" w:rsidP="00172AE7" w14:paraId="312C0D6D" w14:textId="77777777">
            <w:pPr>
              <w:pStyle w:val="Schedule3L6"/>
              <w:numPr>
                <w:ilvl w:val="0"/>
                <w:numId w:val="25"/>
              </w:numPr>
              <w:ind w:left="700" w:hanging="700"/>
              <w:rPr>
                <w:sz w:val="24"/>
                <w:szCs w:val="24"/>
              </w:rPr>
            </w:pPr>
            <w:r w:rsidRPr="009E55BB">
              <w:rPr>
                <w:rFonts w:hint="eastAsia"/>
                <w:sz w:val="24"/>
                <w:szCs w:val="24"/>
              </w:rPr>
              <w:t>[</w:t>
            </w:r>
            <w:r w:rsidRPr="009E55BB">
              <w:rPr>
                <w:rFonts w:hint="eastAsia"/>
                <w:sz w:val="24"/>
                <w:szCs w:val="24"/>
              </w:rPr>
              <w:t>各</w:t>
            </w:r>
            <w:r w:rsidRPr="009E55BB">
              <w:rPr>
                <w:rFonts w:hint="eastAsia"/>
                <w:b/>
                <w:bCs/>
                <w:sz w:val="24"/>
                <w:szCs w:val="24"/>
              </w:rPr>
              <w:t>股东贷款协议</w:t>
            </w:r>
            <w:r w:rsidRPr="009E55BB">
              <w:rPr>
                <w:rFonts w:hint="eastAsia"/>
                <w:sz w:val="24"/>
                <w:szCs w:val="24"/>
              </w:rPr>
              <w:t>；</w:t>
            </w:r>
            <w:r w:rsidRPr="009E55BB">
              <w:rPr>
                <w:rFonts w:hint="eastAsia"/>
                <w:sz w:val="24"/>
                <w:szCs w:val="24"/>
              </w:rPr>
              <w:t>]</w:t>
            </w:r>
          </w:p>
          <w:p w:rsidRPr="009E55BB" w:rsidR="00172AE7" w:rsidP="00172AE7" w14:paraId="020BEBD0" w14:textId="77777777">
            <w:pPr>
              <w:pStyle w:val="Schedule3L6"/>
              <w:numPr>
                <w:ilvl w:val="0"/>
                <w:numId w:val="25"/>
              </w:numPr>
              <w:ind w:left="700" w:hanging="700"/>
              <w:rPr>
                <w:sz w:val="24"/>
                <w:szCs w:val="24"/>
              </w:rPr>
            </w:pPr>
            <w:r w:rsidRPr="009E55BB">
              <w:rPr>
                <w:rFonts w:hint="eastAsia"/>
                <w:b/>
                <w:bCs/>
                <w:sz w:val="24"/>
                <w:szCs w:val="24"/>
              </w:rPr>
              <w:t>从属协议</w:t>
            </w:r>
            <w:r w:rsidRPr="009E55BB">
              <w:rPr>
                <w:rFonts w:hint="eastAsia"/>
                <w:sz w:val="24"/>
                <w:szCs w:val="24"/>
              </w:rPr>
              <w:t>；以及</w:t>
            </w:r>
          </w:p>
          <w:p w:rsidRPr="009E55BB" w:rsidR="00172AE7" w:rsidP="00172AE7" w14:paraId="1E623C8B" w14:textId="77777777">
            <w:pPr>
              <w:pStyle w:val="Schedule3L6"/>
              <w:numPr>
                <w:ilvl w:val="0"/>
                <w:numId w:val="25"/>
              </w:numPr>
              <w:ind w:left="700" w:hanging="700"/>
              <w:rPr>
                <w:sz w:val="24"/>
                <w:szCs w:val="24"/>
              </w:rPr>
            </w:pPr>
            <w:r w:rsidRPr="009E55BB">
              <w:rPr>
                <w:rFonts w:hint="eastAsia"/>
                <w:sz w:val="24"/>
                <w:szCs w:val="24"/>
              </w:rPr>
              <w:t>[</w:t>
            </w:r>
            <w:r w:rsidRPr="009E55BB">
              <w:rPr>
                <w:rFonts w:hint="eastAsia"/>
                <w:i/>
                <w:iCs/>
                <w:sz w:val="24"/>
                <w:szCs w:val="24"/>
              </w:rPr>
              <w:t>其他</w:t>
            </w:r>
            <w:r w:rsidRPr="009E55BB">
              <w:rPr>
                <w:rFonts w:hint="eastAsia"/>
                <w:sz w:val="24"/>
                <w:szCs w:val="24"/>
              </w:rPr>
              <w:t>]</w:t>
            </w:r>
            <w:r w:rsidRPr="009E55BB">
              <w:rPr>
                <w:rFonts w:hint="eastAsia"/>
                <w:sz w:val="24"/>
                <w:szCs w:val="24"/>
              </w:rPr>
              <w:t>，</w:t>
            </w:r>
          </w:p>
          <w:p w:rsidRPr="009E55BB" w:rsidR="00172AE7" w:rsidP="00415D9A" w14:paraId="39B959E5" w14:textId="77777777">
            <w:pPr>
              <w:pStyle w:val="BodyText3"/>
              <w:ind w:left="0"/>
              <w:rPr>
                <w:sz w:val="24"/>
                <w:lang w:eastAsia="zh-CN"/>
              </w:rPr>
            </w:pPr>
            <w:r w:rsidRPr="009E55BB">
              <w:rPr>
                <w:rFonts w:hint="eastAsia"/>
                <w:sz w:val="24"/>
                <w:lang w:eastAsia="zh-CN" w:bidi="he-IL"/>
              </w:rPr>
              <w:t>以及在</w:t>
            </w:r>
            <w:r w:rsidRPr="009E55BB">
              <w:rPr>
                <w:rFonts w:hint="eastAsia"/>
                <w:b/>
                <w:bCs/>
                <w:sz w:val="24"/>
                <w:lang w:eastAsia="zh-CN" w:bidi="he-IL"/>
              </w:rPr>
              <w:t>融资关闭</w:t>
            </w:r>
            <w:r w:rsidRPr="009E55BB">
              <w:rPr>
                <w:rFonts w:hint="eastAsia"/>
                <w:sz w:val="24"/>
                <w:lang w:eastAsia="zh-CN" w:bidi="he-IL"/>
              </w:rPr>
              <w:t>前签署的其他</w:t>
            </w:r>
            <w:r w:rsidRPr="009E55BB">
              <w:rPr>
                <w:rFonts w:hint="eastAsia"/>
                <w:b/>
                <w:bCs/>
                <w:sz w:val="24"/>
                <w:lang w:eastAsia="zh-CN" w:bidi="he-IL"/>
              </w:rPr>
              <w:t>融资文件</w:t>
            </w:r>
            <w:r w:rsidRPr="009E55BB">
              <w:rPr>
                <w:rFonts w:hint="eastAsia"/>
                <w:sz w:val="24"/>
                <w:lang w:eastAsia="zh-CN"/>
              </w:rPr>
              <w:t>（如有），且所有上述文件均妥为签署且具有完全效力。</w:t>
            </w:r>
          </w:p>
        </w:tc>
      </w:tr>
      <w:tr w:rsidTr="00415D9A" w14:paraId="4DF92D87" w14:textId="77777777">
        <w:tblPrEx>
          <w:tblW w:w="5000" w:type="pct"/>
          <w:tblLayout w:type="fixed"/>
          <w:tblLook w:val="04A0"/>
        </w:tblPrEx>
        <w:tc>
          <w:tcPr>
            <w:tcW w:w="1079" w:type="dxa"/>
          </w:tcPr>
          <w:p w:rsidRPr="009E55BB" w:rsidR="00172AE7" w:rsidP="00415D9A" w14:paraId="0A4A760A" w14:textId="77777777">
            <w:pPr>
              <w:pStyle w:val="Schedule3L3"/>
              <w:rPr>
                <w:sz w:val="24"/>
                <w:szCs w:val="24"/>
              </w:rPr>
            </w:pPr>
          </w:p>
        </w:tc>
        <w:tc>
          <w:tcPr>
            <w:tcW w:w="7937" w:type="dxa"/>
          </w:tcPr>
          <w:p w:rsidRPr="009E55BB" w:rsidR="00172AE7" w:rsidP="00415D9A" w14:paraId="659F23EA" w14:textId="77777777">
            <w:pPr>
              <w:pStyle w:val="BodyText"/>
              <w:rPr>
                <w:sz w:val="24"/>
                <w:lang w:eastAsia="zh-CN"/>
              </w:rPr>
            </w:pPr>
            <w:r w:rsidRPr="009E55BB">
              <w:rPr>
                <w:rFonts w:hint="eastAsia"/>
                <w:sz w:val="24"/>
                <w:lang w:eastAsia="zh-CN"/>
              </w:rPr>
              <w:t>下列</w:t>
            </w:r>
            <w:r w:rsidRPr="009E55BB">
              <w:rPr>
                <w:rFonts w:hint="eastAsia"/>
                <w:b/>
                <w:bCs/>
                <w:sz w:val="24"/>
                <w:lang w:eastAsia="zh-CN"/>
              </w:rPr>
              <w:t>项目文件</w:t>
            </w:r>
            <w:r w:rsidRPr="009E55BB">
              <w:rPr>
                <w:rFonts w:hint="eastAsia"/>
                <w:sz w:val="24"/>
                <w:lang w:eastAsia="zh-CN"/>
              </w:rPr>
              <w:t>的复印件：</w:t>
            </w:r>
            <w:r>
              <w:rPr>
                <w:rStyle w:val="FootnoteReference"/>
                <w:rFonts w:hint="eastAsia" w:cs="Times New Roman"/>
                <w:sz w:val="24"/>
                <w:szCs w:val="24"/>
                <w:lang w:eastAsia="zh-CN"/>
              </w:rPr>
              <w:footnoteReference w:id="237"/>
            </w:r>
            <w:r w:rsidRPr="009E55BB">
              <w:rPr>
                <w:rFonts w:hint="eastAsia"/>
                <w:sz w:val="24"/>
                <w:lang w:eastAsia="zh-CN"/>
              </w:rPr>
              <w:t xml:space="preserve"> </w:t>
            </w:r>
          </w:p>
          <w:p w:rsidRPr="009E55BB" w:rsidR="00172AE7" w:rsidP="00172AE7" w14:paraId="2531B063" w14:textId="77777777">
            <w:pPr>
              <w:pStyle w:val="Schedule3L6"/>
              <w:numPr>
                <w:ilvl w:val="0"/>
                <w:numId w:val="26"/>
              </w:numPr>
              <w:tabs>
                <w:tab w:val="num" w:pos="720"/>
              </w:tabs>
              <w:ind w:left="720" w:hanging="720"/>
              <w:rPr>
                <w:sz w:val="24"/>
                <w:szCs w:val="24"/>
              </w:rPr>
            </w:pPr>
            <w:r w:rsidRPr="009E55BB">
              <w:rPr>
                <w:rFonts w:hint="eastAsia"/>
                <w:sz w:val="24"/>
                <w:szCs w:val="24"/>
              </w:rPr>
              <w:t>各</w:t>
            </w:r>
            <w:r w:rsidRPr="009E55BB">
              <w:rPr>
                <w:rFonts w:hint="eastAsia"/>
                <w:b/>
                <w:bCs/>
                <w:sz w:val="24"/>
                <w:szCs w:val="24"/>
              </w:rPr>
              <w:t>建设合同</w:t>
            </w:r>
            <w:r w:rsidRPr="009E55BB">
              <w:rPr>
                <w:rFonts w:hint="eastAsia"/>
                <w:sz w:val="24"/>
                <w:szCs w:val="24"/>
              </w:rPr>
              <w:t>；</w:t>
            </w:r>
          </w:p>
          <w:p w:rsidRPr="009E55BB" w:rsidR="00172AE7" w:rsidP="00172AE7" w14:paraId="7E487A69" w14:textId="77777777">
            <w:pPr>
              <w:pStyle w:val="Schedule3L6"/>
              <w:numPr>
                <w:ilvl w:val="0"/>
                <w:numId w:val="26"/>
              </w:numPr>
              <w:tabs>
                <w:tab w:val="num" w:pos="720"/>
              </w:tabs>
              <w:ind w:left="720" w:hanging="720"/>
              <w:rPr>
                <w:sz w:val="24"/>
                <w:szCs w:val="24"/>
              </w:rPr>
            </w:pPr>
            <w:r w:rsidRPr="009E55BB">
              <w:rPr>
                <w:rFonts w:hint="eastAsia"/>
                <w:b/>
                <w:bCs/>
                <w:sz w:val="24"/>
                <w:szCs w:val="24"/>
              </w:rPr>
              <w:t>运维合同</w:t>
            </w:r>
            <w:r w:rsidRPr="009E55BB">
              <w:rPr>
                <w:rFonts w:hint="eastAsia"/>
                <w:sz w:val="24"/>
                <w:szCs w:val="24"/>
              </w:rPr>
              <w:t>；</w:t>
            </w:r>
          </w:p>
          <w:p w:rsidRPr="009E55BB" w:rsidR="00172AE7" w:rsidP="00172AE7" w14:paraId="3D8D140B" w14:textId="77777777">
            <w:pPr>
              <w:pStyle w:val="Schedule3L6"/>
              <w:numPr>
                <w:ilvl w:val="0"/>
                <w:numId w:val="26"/>
              </w:numPr>
              <w:tabs>
                <w:tab w:val="num" w:pos="720"/>
              </w:tabs>
              <w:ind w:left="720" w:hanging="720"/>
              <w:rPr>
                <w:sz w:val="24"/>
                <w:szCs w:val="24"/>
              </w:rPr>
            </w:pPr>
            <w:r w:rsidRPr="009E55BB">
              <w:rPr>
                <w:rFonts w:hint="eastAsia"/>
                <w:sz w:val="24"/>
                <w:szCs w:val="24"/>
              </w:rPr>
              <w:t>[</w:t>
            </w:r>
            <w:r w:rsidRPr="009E55BB">
              <w:rPr>
                <w:rFonts w:hint="eastAsia"/>
                <w:sz w:val="24"/>
                <w:szCs w:val="24"/>
              </w:rPr>
              <w:t>各</w:t>
            </w:r>
            <w:r w:rsidRPr="009E55BB">
              <w:rPr>
                <w:rFonts w:hint="eastAsia"/>
                <w:sz w:val="24"/>
                <w:szCs w:val="24"/>
              </w:rPr>
              <w:t>]</w:t>
            </w:r>
            <w:r w:rsidRPr="009E55BB">
              <w:rPr>
                <w:rFonts w:hint="eastAsia"/>
                <w:b/>
                <w:bCs/>
                <w:sz w:val="24"/>
                <w:szCs w:val="24"/>
              </w:rPr>
              <w:t>供应合同</w:t>
            </w:r>
            <w:r w:rsidRPr="009E55BB">
              <w:rPr>
                <w:rFonts w:hint="eastAsia"/>
                <w:sz w:val="24"/>
                <w:szCs w:val="24"/>
              </w:rPr>
              <w:t>；</w:t>
            </w:r>
          </w:p>
          <w:p w:rsidRPr="009E55BB" w:rsidR="00172AE7" w:rsidP="00172AE7" w14:paraId="6846B43F" w14:textId="77777777">
            <w:pPr>
              <w:pStyle w:val="Schedule3L6"/>
              <w:numPr>
                <w:ilvl w:val="0"/>
                <w:numId w:val="26"/>
              </w:numPr>
              <w:tabs>
                <w:tab w:val="num" w:pos="720"/>
              </w:tabs>
              <w:ind w:left="720" w:hanging="720"/>
              <w:rPr>
                <w:sz w:val="24"/>
                <w:szCs w:val="24"/>
              </w:rPr>
            </w:pPr>
            <w:r w:rsidRPr="009E55BB">
              <w:rPr>
                <w:rFonts w:hint="eastAsia"/>
                <w:sz w:val="24"/>
                <w:szCs w:val="24"/>
              </w:rPr>
              <w:t>[</w:t>
            </w:r>
            <w:r w:rsidRPr="009E55BB">
              <w:rPr>
                <w:rFonts w:hint="eastAsia"/>
                <w:sz w:val="24"/>
                <w:szCs w:val="24"/>
              </w:rPr>
              <w:t>各</w:t>
            </w:r>
            <w:r w:rsidRPr="009E55BB">
              <w:rPr>
                <w:rFonts w:hint="eastAsia"/>
                <w:sz w:val="24"/>
                <w:szCs w:val="24"/>
              </w:rPr>
              <w:t>]</w:t>
            </w:r>
            <w:r w:rsidRPr="009E55BB">
              <w:rPr>
                <w:rFonts w:hint="eastAsia"/>
                <w:b/>
                <w:bCs/>
                <w:sz w:val="24"/>
                <w:szCs w:val="24"/>
              </w:rPr>
              <w:t>承购合同</w:t>
            </w:r>
            <w:r w:rsidRPr="009E55BB">
              <w:rPr>
                <w:rFonts w:hint="eastAsia"/>
                <w:sz w:val="24"/>
                <w:szCs w:val="24"/>
              </w:rPr>
              <w:t>；</w:t>
            </w:r>
          </w:p>
          <w:p w:rsidRPr="009E55BB" w:rsidR="00172AE7" w:rsidP="00172AE7" w14:paraId="7B7DD54F" w14:textId="77777777">
            <w:pPr>
              <w:pStyle w:val="Schedule3L6"/>
              <w:numPr>
                <w:ilvl w:val="0"/>
                <w:numId w:val="26"/>
              </w:numPr>
              <w:tabs>
                <w:tab w:val="num" w:pos="720"/>
              </w:tabs>
              <w:ind w:left="720" w:hanging="720"/>
              <w:rPr>
                <w:sz w:val="24"/>
                <w:szCs w:val="24"/>
              </w:rPr>
            </w:pPr>
            <w:r w:rsidRPr="009E55BB">
              <w:rPr>
                <w:rFonts w:hint="eastAsia"/>
                <w:b/>
                <w:bCs/>
                <w:sz w:val="24"/>
                <w:szCs w:val="24"/>
              </w:rPr>
              <w:t>股东协议</w:t>
            </w:r>
            <w:r w:rsidRPr="009E55BB">
              <w:rPr>
                <w:rFonts w:hint="eastAsia"/>
                <w:sz w:val="24"/>
                <w:szCs w:val="24"/>
              </w:rPr>
              <w:t>；以及</w:t>
            </w:r>
          </w:p>
          <w:p w:rsidRPr="009E55BB" w:rsidR="00172AE7" w:rsidP="00172AE7" w14:paraId="256D44A4" w14:textId="77777777">
            <w:pPr>
              <w:pStyle w:val="Schedule3L6"/>
              <w:numPr>
                <w:ilvl w:val="0"/>
                <w:numId w:val="26"/>
              </w:numPr>
              <w:tabs>
                <w:tab w:val="num" w:pos="720"/>
              </w:tabs>
              <w:ind w:left="720" w:hanging="720"/>
              <w:rPr>
                <w:sz w:val="24"/>
                <w:szCs w:val="24"/>
              </w:rPr>
            </w:pPr>
            <w:r w:rsidRPr="009E55BB">
              <w:rPr>
                <w:rFonts w:hint="eastAsia"/>
                <w:sz w:val="24"/>
                <w:szCs w:val="24"/>
              </w:rPr>
              <w:t>[</w:t>
            </w:r>
            <w:r w:rsidRPr="009E55BB">
              <w:rPr>
                <w:rFonts w:hint="eastAsia"/>
                <w:i/>
                <w:iCs/>
                <w:sz w:val="24"/>
                <w:szCs w:val="24"/>
              </w:rPr>
              <w:t>其他</w:t>
            </w:r>
            <w:r w:rsidRPr="009E55BB">
              <w:rPr>
                <w:rFonts w:hint="eastAsia"/>
                <w:sz w:val="24"/>
                <w:szCs w:val="24"/>
              </w:rPr>
              <w:t>]</w:t>
            </w:r>
            <w:r w:rsidRPr="009E55BB">
              <w:rPr>
                <w:rFonts w:hint="eastAsia"/>
                <w:sz w:val="24"/>
                <w:szCs w:val="24"/>
              </w:rPr>
              <w:t>，</w:t>
            </w:r>
          </w:p>
          <w:p w:rsidRPr="009E55BB" w:rsidR="00172AE7" w:rsidP="00415D9A" w14:paraId="6BEF14AD" w14:textId="77777777">
            <w:pPr>
              <w:pStyle w:val="BodyText"/>
              <w:rPr>
                <w:sz w:val="24"/>
                <w:lang w:eastAsia="zh-CN"/>
              </w:rPr>
            </w:pPr>
            <w:r w:rsidRPr="009E55BB">
              <w:rPr>
                <w:rFonts w:hint="eastAsia"/>
                <w:sz w:val="24"/>
                <w:lang w:eastAsia="zh-CN"/>
              </w:rPr>
              <w:t>以及在</w:t>
            </w:r>
            <w:r w:rsidRPr="009E55BB">
              <w:rPr>
                <w:rFonts w:hint="eastAsia"/>
                <w:b/>
                <w:bCs/>
                <w:sz w:val="24"/>
                <w:lang w:eastAsia="zh-CN"/>
              </w:rPr>
              <w:t>融资关闭</w:t>
            </w:r>
            <w:r w:rsidRPr="009E55BB">
              <w:rPr>
                <w:rFonts w:hint="eastAsia"/>
                <w:sz w:val="24"/>
                <w:lang w:eastAsia="zh-CN"/>
              </w:rPr>
              <w:t>前签署的其他</w:t>
            </w:r>
            <w:r w:rsidRPr="009E55BB">
              <w:rPr>
                <w:rFonts w:hint="eastAsia"/>
                <w:b/>
                <w:bCs/>
                <w:sz w:val="24"/>
                <w:lang w:eastAsia="zh-CN"/>
              </w:rPr>
              <w:t>项目文件</w:t>
            </w:r>
            <w:r w:rsidRPr="009E55BB">
              <w:rPr>
                <w:rFonts w:hint="eastAsia"/>
                <w:sz w:val="24"/>
                <w:lang w:eastAsia="zh-CN"/>
              </w:rPr>
              <w:t>（如有），且所有上述文件均妥为签署且具有完全效力。</w:t>
            </w:r>
          </w:p>
        </w:tc>
      </w:tr>
      <w:tr w:rsidTr="00415D9A" w14:paraId="79119F79" w14:textId="77777777">
        <w:tblPrEx>
          <w:tblW w:w="5000" w:type="pct"/>
          <w:tblLayout w:type="fixed"/>
          <w:tblLook w:val="04A0"/>
        </w:tblPrEx>
        <w:tc>
          <w:tcPr>
            <w:tcW w:w="1079" w:type="dxa"/>
          </w:tcPr>
          <w:p w:rsidRPr="009E55BB" w:rsidR="00172AE7" w:rsidP="00415D9A" w14:paraId="6B547778" w14:textId="77777777">
            <w:pPr>
              <w:pStyle w:val="Schedule3L3"/>
              <w:rPr>
                <w:sz w:val="24"/>
                <w:szCs w:val="24"/>
              </w:rPr>
            </w:pPr>
          </w:p>
        </w:tc>
        <w:tc>
          <w:tcPr>
            <w:tcW w:w="7937" w:type="dxa"/>
          </w:tcPr>
          <w:p w:rsidRPr="009E55BB" w:rsidR="00172AE7" w:rsidP="00415D9A" w14:paraId="22783839" w14:textId="77777777">
            <w:pPr>
              <w:pStyle w:val="BodyText"/>
              <w:rPr>
                <w:sz w:val="24"/>
                <w:lang w:eastAsia="zh-CN"/>
              </w:rPr>
            </w:pPr>
            <w:r w:rsidRPr="009E55BB">
              <w:rPr>
                <w:rFonts w:hint="eastAsia"/>
                <w:b/>
                <w:bCs/>
                <w:sz w:val="24"/>
                <w:lang w:eastAsia="zh-CN"/>
              </w:rPr>
              <w:t>交易文件</w:t>
            </w:r>
            <w:r w:rsidRPr="009E55BB">
              <w:rPr>
                <w:rFonts w:hint="eastAsia"/>
                <w:sz w:val="24"/>
                <w:lang w:eastAsia="zh-CN"/>
              </w:rPr>
              <w:t>相关的所有税款、印花税、公证费、登记费或其他</w:t>
            </w:r>
            <w:r w:rsidRPr="009E55BB">
              <w:rPr>
                <w:rFonts w:hint="eastAsia"/>
                <w:b/>
                <w:bCs/>
                <w:sz w:val="24"/>
                <w:lang w:eastAsia="zh-CN"/>
              </w:rPr>
              <w:t>税项</w:t>
            </w:r>
            <w:r w:rsidRPr="009E55BB">
              <w:rPr>
                <w:rFonts w:hint="eastAsia"/>
                <w:sz w:val="24"/>
                <w:lang w:eastAsia="zh-CN"/>
              </w:rPr>
              <w:t>（如有）已缴付的证明。</w:t>
            </w:r>
          </w:p>
        </w:tc>
      </w:tr>
      <w:tr w:rsidTr="00415D9A" w14:paraId="06937B68" w14:textId="77777777">
        <w:tblPrEx>
          <w:tblW w:w="5000" w:type="pct"/>
          <w:tblLayout w:type="fixed"/>
          <w:tblLook w:val="04A0"/>
        </w:tblPrEx>
        <w:tc>
          <w:tcPr>
            <w:tcW w:w="1079" w:type="dxa"/>
          </w:tcPr>
          <w:p w:rsidRPr="009E55BB" w:rsidR="00172AE7" w:rsidP="00415D9A" w14:paraId="341FCAB6" w14:textId="77777777">
            <w:pPr>
              <w:pStyle w:val="Schedule3L3"/>
              <w:rPr>
                <w:sz w:val="24"/>
                <w:szCs w:val="24"/>
              </w:rPr>
            </w:pPr>
          </w:p>
        </w:tc>
        <w:tc>
          <w:tcPr>
            <w:tcW w:w="7937" w:type="dxa"/>
          </w:tcPr>
          <w:p w:rsidRPr="009E55BB" w:rsidR="00172AE7" w:rsidP="00415D9A" w14:paraId="42B0755E" w14:textId="129CA82B">
            <w:pPr>
              <w:pStyle w:val="BodyText"/>
              <w:rPr>
                <w:sz w:val="24"/>
                <w:lang w:eastAsia="zh-CN"/>
              </w:rPr>
            </w:pPr>
            <w:r w:rsidRPr="009E55BB">
              <w:rPr>
                <w:rFonts w:hint="eastAsia"/>
                <w:b/>
                <w:bCs/>
                <w:sz w:val="24"/>
                <w:lang w:eastAsia="zh-CN"/>
              </w:rPr>
              <w:t>债权人间代理行</w:t>
            </w:r>
            <w:r w:rsidRPr="009E55BB">
              <w:rPr>
                <w:rFonts w:hint="eastAsia"/>
                <w:sz w:val="24"/>
                <w:lang w:eastAsia="zh-CN"/>
              </w:rPr>
              <w:t>认为任何</w:t>
            </w:r>
            <w:r w:rsidRPr="009E55BB">
              <w:rPr>
                <w:rFonts w:hint="eastAsia"/>
                <w:b/>
                <w:bCs/>
                <w:sz w:val="24"/>
                <w:lang w:eastAsia="zh-CN"/>
              </w:rPr>
              <w:t>融资文件</w:t>
            </w:r>
            <w:r w:rsidRPr="009E55BB">
              <w:rPr>
                <w:rFonts w:hint="eastAsia"/>
                <w:sz w:val="24"/>
                <w:lang w:eastAsia="zh-CN"/>
              </w:rPr>
              <w:t>的签署及</w:t>
            </w:r>
            <w:r w:rsidRPr="009E55BB">
              <w:rPr>
                <w:rFonts w:hint="eastAsia"/>
                <w:b/>
                <w:bCs/>
                <w:sz w:val="24"/>
                <w:lang w:eastAsia="zh-CN"/>
              </w:rPr>
              <w:t>融资文件</w:t>
            </w:r>
            <w:r w:rsidRPr="009E55BB">
              <w:rPr>
                <w:rFonts w:hint="eastAsia"/>
                <w:sz w:val="24"/>
                <w:lang w:eastAsia="zh-CN"/>
              </w:rPr>
              <w:t>项下交易的履行或者任何</w:t>
            </w:r>
            <w:r w:rsidRPr="009E55BB">
              <w:rPr>
                <w:rFonts w:hint="eastAsia"/>
                <w:b/>
                <w:bCs/>
                <w:sz w:val="24"/>
                <w:lang w:eastAsia="zh-CN"/>
              </w:rPr>
              <w:t>交易文件</w:t>
            </w:r>
            <w:r w:rsidRPr="009E55BB">
              <w:rPr>
                <w:rFonts w:hint="eastAsia"/>
                <w:sz w:val="24"/>
                <w:lang w:eastAsia="zh-CN"/>
              </w:rPr>
              <w:t>在任何</w:t>
            </w:r>
            <w:r w:rsidRPr="009E55BB">
              <w:rPr>
                <w:rFonts w:hint="eastAsia"/>
                <w:b/>
                <w:bCs/>
                <w:sz w:val="24"/>
                <w:lang w:eastAsia="zh-CN"/>
              </w:rPr>
              <w:t>相关司法管辖区</w:t>
            </w:r>
            <w:r w:rsidRPr="009E55BB">
              <w:rPr>
                <w:rFonts w:hint="eastAsia"/>
                <w:sz w:val="24"/>
                <w:lang w:eastAsia="zh-CN"/>
              </w:rPr>
              <w:t>的有效性、可执行性、完善或可作为证据被采纳所必要或</w:t>
            </w:r>
            <w:r w:rsidR="002D1ABF">
              <w:rPr>
                <w:rFonts w:hint="eastAsia"/>
                <w:sz w:val="24"/>
                <w:lang w:eastAsia="zh-CN"/>
              </w:rPr>
              <w:t>适当</w:t>
            </w:r>
            <w:r w:rsidRPr="009E55BB">
              <w:rPr>
                <w:rFonts w:hint="eastAsia"/>
                <w:sz w:val="24"/>
                <w:lang w:eastAsia="zh-CN"/>
              </w:rPr>
              <w:t>的任何其他</w:t>
            </w:r>
            <w:r w:rsidRPr="009E55BB">
              <w:rPr>
                <w:rFonts w:hint="eastAsia"/>
                <w:b/>
                <w:bCs/>
                <w:sz w:val="24"/>
                <w:lang w:eastAsia="zh-CN"/>
              </w:rPr>
              <w:t>授权</w:t>
            </w:r>
            <w:r w:rsidRPr="009E55BB">
              <w:rPr>
                <w:rFonts w:hint="eastAsia"/>
                <w:sz w:val="24"/>
                <w:lang w:eastAsia="zh-CN"/>
              </w:rPr>
              <w:t>、文件、意见或保证的复印件，且上述各项均具有完全效力。</w:t>
            </w:r>
            <w:r w:rsidRPr="009E55BB">
              <w:rPr>
                <w:rFonts w:hint="eastAsia"/>
                <w:sz w:val="24"/>
                <w:lang w:eastAsia="zh-CN"/>
              </w:rPr>
              <w:t xml:space="preserve"> </w:t>
            </w:r>
            <w:r>
              <w:rPr>
                <w:rStyle w:val="FootnoteReference"/>
                <w:rFonts w:hint="eastAsia" w:cs="Times New Roman"/>
                <w:sz w:val="24"/>
                <w:szCs w:val="24"/>
                <w:lang w:eastAsia="zh-CN"/>
              </w:rPr>
              <w:footnoteReference w:id="238"/>
            </w:r>
          </w:p>
        </w:tc>
      </w:tr>
      <w:tr w:rsidTr="00415D9A" w14:paraId="78018B51" w14:textId="77777777">
        <w:tblPrEx>
          <w:tblW w:w="5000" w:type="pct"/>
          <w:tblLayout w:type="fixed"/>
          <w:tblLook w:val="04A0"/>
        </w:tblPrEx>
        <w:tc>
          <w:tcPr>
            <w:tcW w:w="9016" w:type="dxa"/>
            <w:gridSpan w:val="2"/>
          </w:tcPr>
          <w:p w:rsidRPr="009E55BB" w:rsidR="00172AE7" w:rsidP="00415D9A" w14:paraId="62F1F99B" w14:textId="77777777">
            <w:pPr>
              <w:pStyle w:val="BodyText"/>
              <w:rPr>
                <w:sz w:val="24"/>
                <w:lang w:eastAsia="zh-CN"/>
              </w:rPr>
            </w:pPr>
            <w:r w:rsidRPr="009E55BB">
              <w:rPr>
                <w:rFonts w:hint="eastAsia"/>
                <w:i/>
                <w:sz w:val="24"/>
                <w:lang w:eastAsia="zh-CN"/>
              </w:rPr>
              <w:t>公司批准</w:t>
            </w:r>
          </w:p>
        </w:tc>
      </w:tr>
      <w:tr w:rsidTr="00415D9A" w14:paraId="2430D892" w14:textId="77777777">
        <w:tblPrEx>
          <w:tblW w:w="5000" w:type="pct"/>
          <w:tblLayout w:type="fixed"/>
          <w:tblLook w:val="04A0"/>
        </w:tblPrEx>
        <w:tc>
          <w:tcPr>
            <w:tcW w:w="1079" w:type="dxa"/>
          </w:tcPr>
          <w:p w:rsidRPr="009E55BB" w:rsidR="00172AE7" w:rsidP="00415D9A" w14:paraId="6E4AA4B9" w14:textId="77777777">
            <w:pPr>
              <w:pStyle w:val="Schedule3L3"/>
              <w:rPr>
                <w:sz w:val="24"/>
                <w:szCs w:val="24"/>
              </w:rPr>
            </w:pPr>
          </w:p>
        </w:tc>
        <w:tc>
          <w:tcPr>
            <w:tcW w:w="7937" w:type="dxa"/>
          </w:tcPr>
          <w:p w:rsidRPr="009E55BB" w:rsidR="00172AE7" w:rsidP="00415D9A" w14:paraId="409E489D" w14:textId="77777777">
            <w:pPr>
              <w:pStyle w:val="BodyText"/>
              <w:rPr>
                <w:sz w:val="24"/>
                <w:lang w:eastAsia="zh-CN"/>
              </w:rPr>
            </w:pPr>
            <w:r w:rsidRPr="009E55BB">
              <w:rPr>
                <w:rFonts w:hint="eastAsia"/>
                <w:sz w:val="24"/>
                <w:lang w:eastAsia="zh-CN"/>
              </w:rPr>
              <w:t>各</w:t>
            </w:r>
            <w:r w:rsidRPr="009E55BB">
              <w:rPr>
                <w:rFonts w:hint="eastAsia"/>
                <w:b/>
                <w:bCs/>
                <w:sz w:val="24"/>
                <w:lang w:eastAsia="zh-CN"/>
              </w:rPr>
              <w:t>项目主要参与方</w:t>
            </w:r>
            <w:r w:rsidRPr="009E55BB">
              <w:rPr>
                <w:rFonts w:hint="eastAsia"/>
                <w:sz w:val="24"/>
                <w:lang w:eastAsia="zh-CN"/>
              </w:rPr>
              <w:t>于</w:t>
            </w:r>
            <w:r w:rsidRPr="009E55BB">
              <w:rPr>
                <w:rFonts w:hint="eastAsia"/>
                <w:b/>
                <w:bCs/>
                <w:sz w:val="24"/>
                <w:lang w:eastAsia="zh-CN"/>
              </w:rPr>
              <w:t>共同条款协议</w:t>
            </w:r>
            <w:r w:rsidRPr="009E55BB">
              <w:rPr>
                <w:rFonts w:hint="eastAsia"/>
                <w:sz w:val="24"/>
                <w:lang w:eastAsia="zh-CN"/>
              </w:rPr>
              <w:t>签署日或之后出具的一份证明书（由其董事签署）：</w:t>
            </w:r>
          </w:p>
          <w:p w:rsidRPr="009E55BB" w:rsidR="00172AE7" w:rsidP="00172AE7" w14:paraId="13548F2C" w14:textId="77777777">
            <w:pPr>
              <w:pStyle w:val="Schedule3L6"/>
              <w:numPr>
                <w:ilvl w:val="0"/>
                <w:numId w:val="23"/>
              </w:numPr>
              <w:ind w:left="700" w:hanging="700"/>
              <w:rPr>
                <w:sz w:val="24"/>
                <w:szCs w:val="24"/>
              </w:rPr>
            </w:pPr>
            <w:r w:rsidRPr="009E55BB">
              <w:rPr>
                <w:rFonts w:hint="eastAsia"/>
                <w:sz w:val="24"/>
                <w:szCs w:val="24"/>
              </w:rPr>
              <w:t>证明</w:t>
            </w:r>
            <w:r w:rsidRPr="009E55BB">
              <w:rPr>
                <w:rFonts w:hint="eastAsia"/>
                <w:b/>
                <w:bCs/>
                <w:sz w:val="24"/>
                <w:szCs w:val="24"/>
              </w:rPr>
              <w:t>本附件</w:t>
            </w:r>
            <w:r w:rsidRPr="009E55BB">
              <w:rPr>
                <w:rFonts w:hint="eastAsia"/>
                <w:sz w:val="24"/>
                <w:szCs w:val="24"/>
              </w:rPr>
              <w:t>所列的与该方有关的每份文件的复印件于该证明书日期正确、完整且具有完全效力；</w:t>
            </w:r>
          </w:p>
          <w:p w:rsidRPr="009E55BB" w:rsidR="00172AE7" w:rsidP="00172AE7" w14:paraId="2E05402F" w14:textId="77777777">
            <w:pPr>
              <w:pStyle w:val="Schedule3L6"/>
              <w:numPr>
                <w:ilvl w:val="0"/>
                <w:numId w:val="23"/>
              </w:numPr>
              <w:ind w:left="700" w:hanging="700"/>
              <w:rPr>
                <w:sz w:val="24"/>
                <w:szCs w:val="24"/>
              </w:rPr>
            </w:pPr>
            <w:r w:rsidRPr="009E55BB">
              <w:rPr>
                <w:rFonts w:hint="eastAsia"/>
                <w:sz w:val="24"/>
                <w:szCs w:val="24"/>
              </w:rPr>
              <w:t>（就</w:t>
            </w:r>
            <w:r w:rsidRPr="009E55BB">
              <w:rPr>
                <w:rFonts w:hint="eastAsia"/>
                <w:b/>
                <w:bCs/>
                <w:sz w:val="24"/>
                <w:szCs w:val="24"/>
              </w:rPr>
              <w:t>借款人</w:t>
            </w:r>
            <w:r w:rsidRPr="009E55BB">
              <w:rPr>
                <w:rFonts w:hint="eastAsia"/>
                <w:sz w:val="24"/>
                <w:szCs w:val="24"/>
              </w:rPr>
              <w:t>而言）</w:t>
            </w:r>
            <w:r w:rsidRPr="009E55BB">
              <w:rPr>
                <w:rFonts w:hint="eastAsia"/>
                <w:sz w:val="24"/>
                <w:szCs w:val="24"/>
              </w:rPr>
              <w:t xml:space="preserve"> </w:t>
            </w:r>
            <w:r w:rsidRPr="009E55BB">
              <w:rPr>
                <w:rFonts w:hint="eastAsia"/>
                <w:sz w:val="24"/>
                <w:szCs w:val="24"/>
              </w:rPr>
              <w:t>确认借入</w:t>
            </w:r>
            <w:r w:rsidRPr="009E55BB">
              <w:rPr>
                <w:rFonts w:hint="eastAsia"/>
                <w:b/>
                <w:bCs/>
                <w:sz w:val="24"/>
                <w:szCs w:val="24"/>
              </w:rPr>
              <w:t>总承诺额</w:t>
            </w:r>
            <w:r w:rsidRPr="009E55BB">
              <w:rPr>
                <w:rFonts w:hint="eastAsia"/>
                <w:sz w:val="24"/>
                <w:szCs w:val="24"/>
              </w:rPr>
              <w:t>不会导致超过对</w:t>
            </w:r>
            <w:r w:rsidRPr="009E55BB">
              <w:rPr>
                <w:rFonts w:hint="eastAsia"/>
                <w:b/>
                <w:bCs/>
                <w:sz w:val="24"/>
                <w:szCs w:val="24"/>
              </w:rPr>
              <w:t>借款人</w:t>
            </w:r>
            <w:r w:rsidRPr="009E55BB">
              <w:rPr>
                <w:rFonts w:hint="eastAsia"/>
                <w:sz w:val="24"/>
                <w:szCs w:val="24"/>
              </w:rPr>
              <w:t>有约束力的借款限额或者类似限制；</w:t>
            </w:r>
          </w:p>
          <w:p w:rsidRPr="009E55BB" w:rsidR="00172AE7" w:rsidP="00172AE7" w14:paraId="1A7C2391" w14:textId="77777777">
            <w:pPr>
              <w:pStyle w:val="Schedule3L6"/>
              <w:numPr>
                <w:ilvl w:val="0"/>
                <w:numId w:val="23"/>
              </w:numPr>
              <w:ind w:left="700" w:hanging="700"/>
              <w:rPr>
                <w:sz w:val="24"/>
                <w:szCs w:val="24"/>
              </w:rPr>
            </w:pPr>
            <w:r w:rsidRPr="009E55BB">
              <w:rPr>
                <w:rFonts w:hint="eastAsia"/>
                <w:sz w:val="24"/>
                <w:szCs w:val="24"/>
              </w:rPr>
              <w:t>（就各</w:t>
            </w:r>
            <w:r w:rsidRPr="009E55BB">
              <w:rPr>
                <w:rFonts w:hint="eastAsia"/>
                <w:sz w:val="24"/>
                <w:szCs w:val="24"/>
              </w:rPr>
              <w:t>[</w:t>
            </w:r>
            <w:r w:rsidRPr="009E55BB">
              <w:rPr>
                <w:rFonts w:hint="eastAsia"/>
                <w:b/>
                <w:bCs/>
                <w:sz w:val="24"/>
                <w:szCs w:val="24"/>
              </w:rPr>
              <w:t>发起人</w:t>
            </w:r>
            <w:r w:rsidRPr="009E55BB">
              <w:rPr>
                <w:rFonts w:hint="eastAsia"/>
                <w:sz w:val="24"/>
                <w:szCs w:val="24"/>
              </w:rPr>
              <w:t>][</w:t>
            </w:r>
            <w:r w:rsidRPr="009E55BB">
              <w:rPr>
                <w:rFonts w:hint="eastAsia"/>
                <w:b/>
                <w:bCs/>
                <w:sz w:val="24"/>
                <w:szCs w:val="24"/>
              </w:rPr>
              <w:t>股东</w:t>
            </w:r>
            <w:r w:rsidRPr="009E55BB">
              <w:rPr>
                <w:rFonts w:hint="eastAsia"/>
                <w:sz w:val="24"/>
                <w:szCs w:val="24"/>
              </w:rPr>
              <w:t>]</w:t>
            </w:r>
            <w:r w:rsidRPr="009E55BB">
              <w:rPr>
                <w:rFonts w:hint="eastAsia"/>
                <w:sz w:val="24"/>
                <w:szCs w:val="24"/>
              </w:rPr>
              <w:t>而言）确认履行</w:t>
            </w:r>
            <w:r w:rsidRPr="009E55BB">
              <w:rPr>
                <w:rFonts w:hint="eastAsia"/>
                <w:b/>
                <w:bCs/>
                <w:sz w:val="24"/>
                <w:szCs w:val="24"/>
              </w:rPr>
              <w:t>股东出资及发起人支持协议</w:t>
            </w:r>
            <w:r w:rsidRPr="009E55BB">
              <w:rPr>
                <w:rFonts w:hint="eastAsia"/>
                <w:sz w:val="24"/>
                <w:szCs w:val="24"/>
              </w:rPr>
              <w:t>项下义务不会导致超过对其有约束力的担保限额或类似限制；以及</w:t>
            </w:r>
          </w:p>
          <w:p w:rsidRPr="009E55BB" w:rsidR="00172AE7" w:rsidP="00172AE7" w14:paraId="276D3902" w14:textId="77777777">
            <w:pPr>
              <w:pStyle w:val="Schedule3L6"/>
              <w:numPr>
                <w:ilvl w:val="0"/>
                <w:numId w:val="23"/>
              </w:numPr>
              <w:ind w:left="700" w:hanging="700"/>
              <w:rPr>
                <w:sz w:val="24"/>
                <w:szCs w:val="24"/>
              </w:rPr>
            </w:pPr>
            <w:r w:rsidRPr="009E55BB">
              <w:rPr>
                <w:rFonts w:hint="eastAsia"/>
                <w:sz w:val="24"/>
                <w:szCs w:val="24"/>
              </w:rPr>
              <w:t>列明或随附下文所列各份决议授权的每位人士的签名样本。</w:t>
            </w:r>
          </w:p>
        </w:tc>
      </w:tr>
      <w:tr w:rsidTr="00415D9A" w14:paraId="77414552" w14:textId="77777777">
        <w:tblPrEx>
          <w:tblW w:w="5000" w:type="pct"/>
          <w:tblLayout w:type="fixed"/>
          <w:tblLook w:val="04A0"/>
        </w:tblPrEx>
        <w:tc>
          <w:tcPr>
            <w:tcW w:w="1079" w:type="dxa"/>
          </w:tcPr>
          <w:p w:rsidRPr="009E55BB" w:rsidR="00172AE7" w:rsidP="00415D9A" w14:paraId="00F12086" w14:textId="77777777">
            <w:pPr>
              <w:pStyle w:val="Schedule3L3"/>
              <w:rPr>
                <w:sz w:val="24"/>
                <w:szCs w:val="24"/>
              </w:rPr>
            </w:pPr>
          </w:p>
        </w:tc>
        <w:tc>
          <w:tcPr>
            <w:tcW w:w="7937" w:type="dxa"/>
          </w:tcPr>
          <w:p w:rsidRPr="009E55BB" w:rsidR="00172AE7" w:rsidP="00415D9A" w14:paraId="3D797318" w14:textId="77777777">
            <w:pPr>
              <w:pStyle w:val="BodyText"/>
              <w:rPr>
                <w:sz w:val="24"/>
                <w:lang w:eastAsia="zh-CN"/>
              </w:rPr>
            </w:pPr>
            <w:r w:rsidRPr="009E55BB">
              <w:rPr>
                <w:rFonts w:hint="eastAsia"/>
                <w:sz w:val="24"/>
                <w:lang w:eastAsia="zh-CN"/>
              </w:rPr>
              <w:t>各</w:t>
            </w:r>
            <w:r w:rsidRPr="009E55BB">
              <w:rPr>
                <w:rFonts w:hint="eastAsia"/>
                <w:sz w:val="24"/>
                <w:lang w:eastAsia="zh-CN"/>
              </w:rPr>
              <w:t>[</w:t>
            </w:r>
            <w:r w:rsidRPr="009E55BB">
              <w:rPr>
                <w:rFonts w:hint="eastAsia"/>
                <w:b/>
                <w:bCs/>
                <w:sz w:val="24"/>
                <w:lang w:eastAsia="zh-CN"/>
              </w:rPr>
              <w:t>项目主要参与方</w:t>
            </w:r>
            <w:r w:rsidRPr="009E55BB">
              <w:rPr>
                <w:rFonts w:hint="eastAsia"/>
                <w:sz w:val="24"/>
                <w:lang w:eastAsia="zh-CN"/>
              </w:rPr>
              <w:t>]</w:t>
            </w:r>
            <w:r w:rsidRPr="009E55BB">
              <w:rPr>
                <w:rFonts w:hint="eastAsia"/>
                <w:sz w:val="24"/>
                <w:lang w:eastAsia="zh-CN"/>
              </w:rPr>
              <w:t>的最新章程性文件的复印件。</w:t>
            </w:r>
          </w:p>
        </w:tc>
      </w:tr>
      <w:tr w:rsidTr="00415D9A" w14:paraId="48A57FED" w14:textId="77777777">
        <w:tblPrEx>
          <w:tblW w:w="5000" w:type="pct"/>
          <w:tblLayout w:type="fixed"/>
          <w:tblLook w:val="04A0"/>
        </w:tblPrEx>
        <w:tc>
          <w:tcPr>
            <w:tcW w:w="1079" w:type="dxa"/>
          </w:tcPr>
          <w:p w:rsidRPr="009E55BB" w:rsidR="00172AE7" w:rsidP="00415D9A" w14:paraId="1E0D4BC9" w14:textId="77777777">
            <w:pPr>
              <w:pStyle w:val="Schedule3L3"/>
              <w:rPr>
                <w:sz w:val="24"/>
                <w:szCs w:val="24"/>
              </w:rPr>
            </w:pPr>
          </w:p>
        </w:tc>
        <w:tc>
          <w:tcPr>
            <w:tcW w:w="7937" w:type="dxa"/>
          </w:tcPr>
          <w:p w:rsidRPr="009E55BB" w:rsidR="00172AE7" w:rsidP="00415D9A" w14:paraId="7F210E32" w14:textId="77777777">
            <w:pPr>
              <w:pStyle w:val="BodyText"/>
              <w:rPr>
                <w:sz w:val="24"/>
                <w:lang w:eastAsia="zh-CN"/>
              </w:rPr>
            </w:pPr>
            <w:r w:rsidRPr="009E55BB">
              <w:rPr>
                <w:rFonts w:hint="eastAsia"/>
                <w:sz w:val="24"/>
                <w:lang w:eastAsia="zh-CN"/>
              </w:rPr>
              <w:t>各</w:t>
            </w:r>
            <w:r w:rsidRPr="009E55BB">
              <w:rPr>
                <w:rFonts w:hint="eastAsia"/>
                <w:b/>
                <w:bCs/>
                <w:sz w:val="24"/>
                <w:lang w:eastAsia="zh-CN"/>
              </w:rPr>
              <w:t>项目主要参与方</w:t>
            </w:r>
            <w:r w:rsidRPr="009E55BB">
              <w:rPr>
                <w:rFonts w:hint="eastAsia"/>
                <w:sz w:val="24"/>
                <w:lang w:eastAsia="zh-CN"/>
              </w:rPr>
              <w:t>的董事会决议</w:t>
            </w:r>
            <w:r w:rsidRPr="009E55BB">
              <w:rPr>
                <w:rFonts w:hint="eastAsia"/>
                <w:sz w:val="24"/>
                <w:lang w:eastAsia="zh-CN"/>
              </w:rPr>
              <w:t>[</w:t>
            </w:r>
            <w:r w:rsidRPr="009E55BB">
              <w:rPr>
                <w:rFonts w:hint="eastAsia"/>
                <w:sz w:val="24"/>
                <w:lang w:eastAsia="zh-CN"/>
              </w:rPr>
              <w:t>（以及，如果需要任何</w:t>
            </w:r>
            <w:r w:rsidRPr="009E55BB">
              <w:rPr>
                <w:rFonts w:hint="eastAsia"/>
                <w:b/>
                <w:bCs/>
                <w:sz w:val="24"/>
                <w:lang w:eastAsia="zh-CN"/>
              </w:rPr>
              <w:t>项目主要参与方</w:t>
            </w:r>
            <w:r w:rsidRPr="009E55BB">
              <w:rPr>
                <w:rFonts w:hint="eastAsia"/>
                <w:sz w:val="24"/>
                <w:lang w:eastAsia="zh-CN"/>
              </w:rPr>
              <w:t>提供，其股东会决议）</w:t>
            </w:r>
            <w:r w:rsidRPr="009E55BB">
              <w:rPr>
                <w:rFonts w:hint="eastAsia"/>
                <w:sz w:val="24"/>
                <w:lang w:eastAsia="zh-CN"/>
              </w:rPr>
              <w:t>]</w:t>
            </w:r>
            <w:r w:rsidRPr="009E55BB">
              <w:rPr>
                <w:rFonts w:hint="eastAsia"/>
                <w:sz w:val="24"/>
                <w:lang w:eastAsia="zh-CN"/>
              </w:rPr>
              <w:t>的复印件：</w:t>
            </w:r>
          </w:p>
          <w:p w:rsidRPr="009E55BB" w:rsidR="00172AE7" w:rsidP="00172AE7" w14:paraId="322A8C80" w14:textId="77777777">
            <w:pPr>
              <w:pStyle w:val="Schedule3L6"/>
              <w:numPr>
                <w:ilvl w:val="0"/>
                <w:numId w:val="24"/>
              </w:numPr>
              <w:ind w:left="700" w:hanging="700"/>
              <w:rPr>
                <w:sz w:val="24"/>
                <w:szCs w:val="24"/>
              </w:rPr>
            </w:pPr>
            <w:r w:rsidRPr="009E55BB">
              <w:rPr>
                <w:rFonts w:hint="eastAsia"/>
                <w:sz w:val="24"/>
                <w:szCs w:val="24"/>
              </w:rPr>
              <w:t>批准其为一方的</w:t>
            </w:r>
            <w:r w:rsidRPr="009E55BB">
              <w:rPr>
                <w:rFonts w:hint="eastAsia"/>
                <w:b/>
                <w:bCs/>
                <w:sz w:val="24"/>
                <w:szCs w:val="24"/>
              </w:rPr>
              <w:t>交易文件</w:t>
            </w:r>
            <w:r w:rsidRPr="009E55BB">
              <w:rPr>
                <w:rFonts w:hint="eastAsia"/>
                <w:sz w:val="24"/>
                <w:szCs w:val="24"/>
              </w:rPr>
              <w:t>之条款以及该等</w:t>
            </w:r>
            <w:r w:rsidRPr="009E55BB">
              <w:rPr>
                <w:rFonts w:hint="eastAsia"/>
                <w:b/>
                <w:bCs/>
                <w:sz w:val="24"/>
                <w:szCs w:val="24"/>
              </w:rPr>
              <w:t>交易文件</w:t>
            </w:r>
            <w:r w:rsidRPr="009E55BB">
              <w:rPr>
                <w:rFonts w:hint="eastAsia"/>
                <w:sz w:val="24"/>
                <w:szCs w:val="24"/>
              </w:rPr>
              <w:t>拟议的交易事项，并决议签署其为一方的</w:t>
            </w:r>
            <w:r w:rsidRPr="009E55BB">
              <w:rPr>
                <w:rFonts w:hint="eastAsia"/>
                <w:b/>
                <w:bCs/>
                <w:sz w:val="24"/>
                <w:szCs w:val="24"/>
              </w:rPr>
              <w:t>交易文件</w:t>
            </w:r>
            <w:r w:rsidRPr="009E55BB">
              <w:rPr>
                <w:rFonts w:hint="eastAsia"/>
                <w:sz w:val="24"/>
                <w:szCs w:val="24"/>
              </w:rPr>
              <w:t>，</w:t>
            </w:r>
          </w:p>
          <w:p w:rsidRPr="009E55BB" w:rsidR="00172AE7" w:rsidP="00172AE7" w14:paraId="255CD98D" w14:textId="77777777">
            <w:pPr>
              <w:pStyle w:val="Schedule3L6"/>
              <w:numPr>
                <w:ilvl w:val="0"/>
                <w:numId w:val="24"/>
              </w:numPr>
              <w:ind w:left="700" w:hanging="700"/>
              <w:rPr>
                <w:sz w:val="24"/>
                <w:szCs w:val="24"/>
              </w:rPr>
            </w:pPr>
            <w:r w:rsidRPr="009E55BB">
              <w:rPr>
                <w:rFonts w:hint="eastAsia"/>
                <w:sz w:val="24"/>
                <w:szCs w:val="24"/>
              </w:rPr>
              <w:t>授权一名或以上指定人士代表其签署其为一方的</w:t>
            </w:r>
            <w:r w:rsidRPr="009E55BB">
              <w:rPr>
                <w:rFonts w:hint="eastAsia"/>
                <w:b/>
                <w:bCs/>
                <w:sz w:val="24"/>
                <w:szCs w:val="24"/>
              </w:rPr>
              <w:t>交易文件</w:t>
            </w:r>
            <w:r w:rsidRPr="009E55BB">
              <w:rPr>
                <w:rFonts w:hint="eastAsia"/>
                <w:sz w:val="24"/>
                <w:szCs w:val="24"/>
              </w:rPr>
              <w:t>，以及</w:t>
            </w:r>
          </w:p>
          <w:p w:rsidRPr="009E55BB" w:rsidR="00172AE7" w:rsidP="00172AE7" w14:paraId="7612C1E6" w14:textId="77777777">
            <w:pPr>
              <w:pStyle w:val="Schedule3L6"/>
              <w:numPr>
                <w:ilvl w:val="0"/>
                <w:numId w:val="24"/>
              </w:numPr>
              <w:ind w:left="700" w:hanging="700"/>
              <w:rPr>
                <w:sz w:val="24"/>
                <w:szCs w:val="24"/>
              </w:rPr>
            </w:pPr>
            <w:r w:rsidRPr="009E55BB">
              <w:rPr>
                <w:rFonts w:hint="eastAsia"/>
                <w:sz w:val="24"/>
                <w:szCs w:val="24"/>
              </w:rPr>
              <w:t>授权一名或以上指定人士代表其签署和</w:t>
            </w:r>
            <w:r w:rsidRPr="009E55BB">
              <w:rPr>
                <w:rFonts w:hint="eastAsia"/>
                <w:sz w:val="24"/>
                <w:szCs w:val="24"/>
              </w:rPr>
              <w:t>/</w:t>
            </w:r>
            <w:r w:rsidRPr="009E55BB">
              <w:rPr>
                <w:rFonts w:hint="eastAsia"/>
                <w:sz w:val="24"/>
                <w:szCs w:val="24"/>
              </w:rPr>
              <w:t>或交付根据其为一方的</w:t>
            </w:r>
            <w:r w:rsidRPr="009E55BB">
              <w:rPr>
                <w:rFonts w:hint="eastAsia"/>
                <w:b/>
                <w:bCs/>
                <w:sz w:val="24"/>
                <w:szCs w:val="24"/>
              </w:rPr>
              <w:t>交易文件</w:t>
            </w:r>
            <w:r w:rsidRPr="009E55BB">
              <w:rPr>
                <w:rFonts w:hint="eastAsia"/>
                <w:sz w:val="24"/>
                <w:szCs w:val="24"/>
              </w:rPr>
              <w:t>须予签署和</w:t>
            </w:r>
            <w:r w:rsidRPr="009E55BB">
              <w:rPr>
                <w:rFonts w:hint="eastAsia"/>
                <w:sz w:val="24"/>
                <w:szCs w:val="24"/>
              </w:rPr>
              <w:t>/</w:t>
            </w:r>
            <w:r w:rsidRPr="009E55BB">
              <w:rPr>
                <w:rFonts w:hint="eastAsia"/>
                <w:sz w:val="24"/>
                <w:szCs w:val="24"/>
              </w:rPr>
              <w:t>或交付的或与其为一方的</w:t>
            </w:r>
            <w:r w:rsidRPr="009E55BB">
              <w:rPr>
                <w:rFonts w:hint="eastAsia"/>
                <w:b/>
                <w:bCs/>
                <w:sz w:val="24"/>
                <w:szCs w:val="24"/>
              </w:rPr>
              <w:t>交易文件</w:t>
            </w:r>
            <w:r w:rsidRPr="009E55BB">
              <w:rPr>
                <w:rFonts w:hint="eastAsia"/>
                <w:sz w:val="24"/>
                <w:szCs w:val="24"/>
              </w:rPr>
              <w:t>有关的所有文件及通知（如相关，包括任何</w:t>
            </w:r>
            <w:r w:rsidRPr="009E55BB">
              <w:rPr>
                <w:rFonts w:hint="eastAsia"/>
                <w:b/>
                <w:bCs/>
                <w:sz w:val="24"/>
                <w:szCs w:val="24"/>
              </w:rPr>
              <w:t>提款申请</w:t>
            </w:r>
            <w:r w:rsidRPr="009E55BB">
              <w:rPr>
                <w:rFonts w:hint="eastAsia"/>
                <w:sz w:val="24"/>
                <w:szCs w:val="24"/>
              </w:rPr>
              <w:t>[</w:t>
            </w:r>
            <w:r w:rsidRPr="009E55BB">
              <w:rPr>
                <w:rFonts w:hint="eastAsia"/>
                <w:sz w:val="24"/>
                <w:szCs w:val="24"/>
              </w:rPr>
              <w:t>和</w:t>
            </w:r>
            <w:r w:rsidRPr="009E55BB">
              <w:rPr>
                <w:rFonts w:hint="eastAsia"/>
                <w:b/>
                <w:bCs/>
                <w:sz w:val="24"/>
                <w:szCs w:val="24"/>
              </w:rPr>
              <w:t>利息期选择通知</w:t>
            </w:r>
            <w:r w:rsidRPr="009E55BB">
              <w:rPr>
                <w:rFonts w:hint="eastAsia"/>
                <w:sz w:val="24"/>
                <w:szCs w:val="24"/>
              </w:rPr>
              <w:t>]</w:t>
            </w:r>
            <w:r>
              <w:rPr>
                <w:rStyle w:val="FootnoteReference"/>
                <w:rFonts w:hint="eastAsia" w:cs="Times New Roman"/>
                <w:sz w:val="24"/>
                <w:szCs w:val="24"/>
              </w:rPr>
              <w:footnoteReference w:id="239"/>
            </w:r>
            <w:r w:rsidRPr="009E55BB">
              <w:rPr>
                <w:rFonts w:hint="eastAsia"/>
                <w:sz w:val="24"/>
                <w:szCs w:val="24"/>
              </w:rPr>
              <w:t>）。</w:t>
            </w:r>
            <w:r w:rsidRPr="009E55BB">
              <w:rPr>
                <w:rFonts w:hint="eastAsia"/>
                <w:sz w:val="24"/>
                <w:szCs w:val="24"/>
              </w:rPr>
              <w:t xml:space="preserve"> </w:t>
            </w:r>
          </w:p>
        </w:tc>
      </w:tr>
      <w:tr w:rsidTr="00415D9A" w14:paraId="24F37576" w14:textId="77777777">
        <w:tblPrEx>
          <w:tblW w:w="5000" w:type="pct"/>
          <w:tblLayout w:type="fixed"/>
          <w:tblLook w:val="04A0"/>
        </w:tblPrEx>
        <w:tc>
          <w:tcPr>
            <w:tcW w:w="9016" w:type="dxa"/>
            <w:gridSpan w:val="2"/>
          </w:tcPr>
          <w:p w:rsidRPr="009E55BB" w:rsidR="00172AE7" w:rsidP="00415D9A" w14:paraId="10298C2E" w14:textId="77777777">
            <w:pPr>
              <w:pStyle w:val="BodyText"/>
              <w:keepNext/>
              <w:rPr>
                <w:i/>
                <w:sz w:val="24"/>
                <w:lang w:eastAsia="zh-CN"/>
              </w:rPr>
            </w:pPr>
            <w:r w:rsidRPr="009E55BB">
              <w:rPr>
                <w:rFonts w:hint="eastAsia"/>
                <w:i/>
                <w:sz w:val="24"/>
                <w:lang w:eastAsia="zh-CN"/>
              </w:rPr>
              <w:t>法律意见书</w:t>
            </w:r>
          </w:p>
        </w:tc>
      </w:tr>
      <w:tr w:rsidTr="00415D9A" w14:paraId="7D5553FB" w14:textId="77777777">
        <w:tblPrEx>
          <w:tblW w:w="5000" w:type="pct"/>
          <w:tblLayout w:type="fixed"/>
          <w:tblLook w:val="04A0"/>
        </w:tblPrEx>
        <w:tc>
          <w:tcPr>
            <w:tcW w:w="1079" w:type="dxa"/>
          </w:tcPr>
          <w:p w:rsidRPr="009E55BB" w:rsidR="00172AE7" w:rsidP="00415D9A" w14:paraId="2AEE04EA" w14:textId="77777777">
            <w:pPr>
              <w:pStyle w:val="Schedule3L3"/>
              <w:rPr>
                <w:sz w:val="24"/>
                <w:szCs w:val="24"/>
              </w:rPr>
            </w:pPr>
          </w:p>
        </w:tc>
        <w:tc>
          <w:tcPr>
            <w:tcW w:w="7937" w:type="dxa"/>
          </w:tcPr>
          <w:p w:rsidRPr="009E55BB" w:rsidR="00172AE7" w:rsidP="00415D9A" w14:paraId="083F3EB5" w14:textId="77777777">
            <w:pPr>
              <w:pStyle w:val="BodyText"/>
              <w:rPr>
                <w:sz w:val="24"/>
                <w:lang w:eastAsia="zh-CN"/>
              </w:rPr>
            </w:pPr>
            <w:r w:rsidRPr="009E55BB">
              <w:rPr>
                <w:rFonts w:hint="eastAsia"/>
                <w:b/>
                <w:bCs/>
                <w:sz w:val="24"/>
                <w:lang w:eastAsia="zh-CN"/>
              </w:rPr>
              <w:t>贷款人法律顾问</w:t>
            </w:r>
            <w:r w:rsidRPr="009E55BB">
              <w:rPr>
                <w:rFonts w:hint="eastAsia"/>
                <w:sz w:val="24"/>
                <w:lang w:eastAsia="zh-CN"/>
              </w:rPr>
              <w:t>向</w:t>
            </w:r>
            <w:r w:rsidRPr="009E55BB">
              <w:rPr>
                <w:rFonts w:hint="eastAsia"/>
                <w:b/>
                <w:bCs/>
                <w:sz w:val="24"/>
                <w:lang w:eastAsia="zh-CN"/>
              </w:rPr>
              <w:t>委任牵头安排行</w:t>
            </w:r>
            <w:r w:rsidRPr="009E55BB">
              <w:rPr>
                <w:rFonts w:hint="eastAsia"/>
                <w:sz w:val="24"/>
                <w:lang w:eastAsia="zh-CN"/>
              </w:rPr>
              <w:t>出具的、关于受</w:t>
            </w:r>
            <w:r w:rsidRPr="009E55BB">
              <w:rPr>
                <w:rFonts w:hint="eastAsia"/>
                <w:sz w:val="24"/>
                <w:lang w:eastAsia="zh-CN"/>
              </w:rPr>
              <w:t>[</w:t>
            </w:r>
            <w:r w:rsidRPr="009E55BB">
              <w:rPr>
                <w:rFonts w:hint="eastAsia"/>
                <w:i/>
                <w:iCs/>
                <w:sz w:val="24"/>
                <w:lang w:eastAsia="zh-CN"/>
              </w:rPr>
              <w:t>司法管辖区</w:t>
            </w:r>
            <w:r w:rsidRPr="009E55BB">
              <w:rPr>
                <w:rFonts w:hint="eastAsia"/>
                <w:sz w:val="24"/>
                <w:lang w:eastAsia="zh-CN"/>
              </w:rPr>
              <w:t>]</w:t>
            </w:r>
            <w:r w:rsidRPr="009E55BB">
              <w:rPr>
                <w:rFonts w:hint="eastAsia"/>
                <w:sz w:val="24"/>
                <w:lang w:eastAsia="zh-CN"/>
              </w:rPr>
              <w:t>法律</w:t>
            </w:r>
            <w:r>
              <w:rPr>
                <w:rStyle w:val="FootnoteReference"/>
                <w:rFonts w:hint="eastAsia" w:cs="Times New Roman"/>
                <w:sz w:val="24"/>
                <w:szCs w:val="24"/>
                <w:lang w:eastAsia="zh-CN"/>
              </w:rPr>
              <w:footnoteReference w:id="240"/>
            </w:r>
            <w:r w:rsidRPr="009E55BB">
              <w:rPr>
                <w:rFonts w:hint="eastAsia"/>
                <w:sz w:val="24"/>
                <w:lang w:eastAsia="zh-CN"/>
              </w:rPr>
              <w:t>管辖的</w:t>
            </w:r>
            <w:r w:rsidRPr="009E55BB">
              <w:rPr>
                <w:rFonts w:hint="eastAsia"/>
                <w:b/>
                <w:bCs/>
                <w:sz w:val="24"/>
                <w:lang w:eastAsia="zh-CN"/>
              </w:rPr>
              <w:t>融资文件</w:t>
            </w:r>
            <w:r w:rsidRPr="009E55BB">
              <w:rPr>
                <w:rFonts w:hint="eastAsia"/>
                <w:sz w:val="24"/>
                <w:lang w:eastAsia="zh-CN"/>
              </w:rPr>
              <w:t>的可执行性以担保的有效性等事项的法律意见书。</w:t>
            </w:r>
          </w:p>
        </w:tc>
      </w:tr>
      <w:tr w:rsidTr="00415D9A" w14:paraId="5F51238F" w14:textId="77777777">
        <w:tblPrEx>
          <w:tblW w:w="5000" w:type="pct"/>
          <w:tblLayout w:type="fixed"/>
          <w:tblLook w:val="04A0"/>
        </w:tblPrEx>
        <w:tc>
          <w:tcPr>
            <w:tcW w:w="1079" w:type="dxa"/>
          </w:tcPr>
          <w:p w:rsidRPr="009E55BB" w:rsidR="00172AE7" w:rsidP="00415D9A" w14:paraId="4D83C728" w14:textId="77777777">
            <w:pPr>
              <w:pStyle w:val="Schedule3L3"/>
              <w:rPr>
                <w:sz w:val="24"/>
                <w:szCs w:val="24"/>
              </w:rPr>
            </w:pPr>
          </w:p>
        </w:tc>
        <w:tc>
          <w:tcPr>
            <w:tcW w:w="7937" w:type="dxa"/>
          </w:tcPr>
          <w:p w:rsidRPr="009E55BB" w:rsidR="00172AE7" w:rsidP="00415D9A" w14:paraId="537C36DA" w14:textId="77777777">
            <w:pPr>
              <w:pStyle w:val="BodyText"/>
              <w:rPr>
                <w:sz w:val="24"/>
                <w:lang w:eastAsia="zh-CN"/>
              </w:rPr>
            </w:pPr>
            <w:r w:rsidRPr="009E55BB">
              <w:rPr>
                <w:rFonts w:hint="eastAsia"/>
                <w:b/>
                <w:bCs/>
                <w:sz w:val="24"/>
                <w:lang w:eastAsia="zh-CN"/>
              </w:rPr>
              <w:t>[</w:t>
            </w:r>
            <w:r w:rsidRPr="009E55BB">
              <w:rPr>
                <w:rFonts w:hint="eastAsia"/>
                <w:b/>
                <w:bCs/>
                <w:sz w:val="24"/>
                <w:lang w:eastAsia="zh-CN"/>
              </w:rPr>
              <w:t>借款人</w:t>
            </w:r>
            <w:r w:rsidRPr="009E55BB">
              <w:rPr>
                <w:rFonts w:hint="eastAsia"/>
                <w:b/>
                <w:bCs/>
                <w:sz w:val="24"/>
                <w:lang w:eastAsia="zh-CN"/>
              </w:rPr>
              <w:t>]</w:t>
            </w:r>
            <w:r w:rsidRPr="009E55BB">
              <w:rPr>
                <w:rFonts w:hint="eastAsia"/>
                <w:b/>
                <w:bCs/>
                <w:sz w:val="24"/>
                <w:lang w:eastAsia="zh-CN"/>
              </w:rPr>
              <w:t>法律顾问</w:t>
            </w:r>
            <w:r w:rsidRPr="009E55BB">
              <w:rPr>
                <w:rFonts w:hint="eastAsia"/>
                <w:sz w:val="24"/>
                <w:lang w:eastAsia="zh-CN"/>
              </w:rPr>
              <w:t>向</w:t>
            </w:r>
            <w:r w:rsidRPr="009E55BB">
              <w:rPr>
                <w:rFonts w:hint="eastAsia"/>
                <w:b/>
                <w:bCs/>
                <w:sz w:val="24"/>
                <w:lang w:eastAsia="zh-CN"/>
              </w:rPr>
              <w:t>委任牵头安排行</w:t>
            </w:r>
            <w:r w:rsidRPr="009E55BB">
              <w:rPr>
                <w:rFonts w:hint="eastAsia"/>
                <w:sz w:val="24"/>
                <w:lang w:eastAsia="zh-CN"/>
              </w:rPr>
              <w:t>出具的、关于各</w:t>
            </w:r>
            <w:r w:rsidRPr="009E55BB">
              <w:rPr>
                <w:rFonts w:hint="eastAsia"/>
                <w:b/>
                <w:bCs/>
                <w:sz w:val="24"/>
                <w:lang w:eastAsia="zh-CN"/>
              </w:rPr>
              <w:t>义务人</w:t>
            </w:r>
            <w:r w:rsidRPr="009E55BB">
              <w:rPr>
                <w:rFonts w:hint="eastAsia"/>
                <w:sz w:val="24"/>
                <w:lang w:eastAsia="zh-CN"/>
              </w:rPr>
              <w:t>签订其为一方的</w:t>
            </w:r>
            <w:r w:rsidRPr="009E55BB">
              <w:rPr>
                <w:rFonts w:hint="eastAsia"/>
                <w:b/>
                <w:bCs/>
                <w:sz w:val="24"/>
                <w:lang w:eastAsia="zh-CN"/>
              </w:rPr>
              <w:t>融资文件</w:t>
            </w:r>
            <w:r w:rsidRPr="009E55BB">
              <w:rPr>
                <w:rFonts w:hint="eastAsia"/>
                <w:sz w:val="24"/>
                <w:lang w:eastAsia="zh-CN"/>
              </w:rPr>
              <w:t>的资格及授权等事项的法律意见书。</w:t>
            </w:r>
          </w:p>
        </w:tc>
      </w:tr>
      <w:tr w:rsidTr="00415D9A" w14:paraId="79A32431" w14:textId="77777777">
        <w:tblPrEx>
          <w:tblW w:w="5000" w:type="pct"/>
          <w:tblLayout w:type="fixed"/>
          <w:tblLook w:val="04A0"/>
        </w:tblPrEx>
        <w:tc>
          <w:tcPr>
            <w:tcW w:w="1079" w:type="dxa"/>
          </w:tcPr>
          <w:p w:rsidRPr="009E55BB" w:rsidR="00172AE7" w:rsidP="00415D9A" w14:paraId="46CE0109" w14:textId="77777777">
            <w:pPr>
              <w:pStyle w:val="Schedule3L3"/>
              <w:rPr>
                <w:sz w:val="24"/>
                <w:szCs w:val="24"/>
              </w:rPr>
            </w:pPr>
          </w:p>
        </w:tc>
        <w:tc>
          <w:tcPr>
            <w:tcW w:w="7937" w:type="dxa"/>
          </w:tcPr>
          <w:p w:rsidRPr="009E55BB" w:rsidR="00172AE7" w:rsidP="00415D9A" w14:paraId="680A992C" w14:textId="77777777">
            <w:pPr>
              <w:pStyle w:val="BodyText"/>
              <w:rPr>
                <w:sz w:val="24"/>
                <w:lang w:eastAsia="zh-CN"/>
              </w:rPr>
            </w:pPr>
            <w:r w:rsidRPr="009E55BB">
              <w:rPr>
                <w:rFonts w:hint="eastAsia"/>
                <w:b/>
                <w:bCs/>
                <w:sz w:val="24"/>
                <w:lang w:eastAsia="zh-CN"/>
              </w:rPr>
              <w:t>[</w:t>
            </w:r>
            <w:r w:rsidRPr="009E55BB">
              <w:rPr>
                <w:rFonts w:hint="eastAsia"/>
                <w:b/>
                <w:bCs/>
                <w:sz w:val="24"/>
                <w:lang w:eastAsia="zh-CN"/>
              </w:rPr>
              <w:t>借款人</w:t>
            </w:r>
            <w:r w:rsidRPr="009E55BB">
              <w:rPr>
                <w:rFonts w:hint="eastAsia"/>
                <w:b/>
                <w:bCs/>
                <w:sz w:val="24"/>
                <w:lang w:eastAsia="zh-CN"/>
              </w:rPr>
              <w:t>]</w:t>
            </w:r>
            <w:r w:rsidRPr="009E55BB">
              <w:rPr>
                <w:rFonts w:hint="eastAsia"/>
                <w:b/>
                <w:bCs/>
                <w:sz w:val="24"/>
                <w:lang w:eastAsia="zh-CN"/>
              </w:rPr>
              <w:t>法律顾问</w:t>
            </w:r>
            <w:r w:rsidRPr="009E55BB">
              <w:rPr>
                <w:rFonts w:hint="eastAsia"/>
                <w:sz w:val="24"/>
                <w:lang w:eastAsia="zh-CN"/>
              </w:rPr>
              <w:t>向</w:t>
            </w:r>
            <w:r w:rsidRPr="009E55BB">
              <w:rPr>
                <w:rFonts w:hint="eastAsia"/>
                <w:b/>
                <w:bCs/>
                <w:sz w:val="24"/>
                <w:lang w:eastAsia="zh-CN"/>
              </w:rPr>
              <w:t>委任牵头安排行</w:t>
            </w:r>
            <w:r w:rsidRPr="009E55BB">
              <w:rPr>
                <w:rFonts w:hint="eastAsia"/>
                <w:sz w:val="24"/>
                <w:lang w:eastAsia="zh-CN"/>
              </w:rPr>
              <w:t>出具的、关于</w:t>
            </w:r>
            <w:r w:rsidRPr="009E55BB">
              <w:rPr>
                <w:rFonts w:hint="eastAsia"/>
                <w:b/>
                <w:bCs/>
                <w:sz w:val="24"/>
                <w:lang w:eastAsia="zh-CN"/>
              </w:rPr>
              <w:t>项目文件</w:t>
            </w:r>
            <w:r w:rsidRPr="009E55BB">
              <w:rPr>
                <w:rFonts w:hint="eastAsia"/>
                <w:sz w:val="24"/>
                <w:lang w:eastAsia="zh-CN"/>
              </w:rPr>
              <w:t>在</w:t>
            </w:r>
            <w:r w:rsidRPr="009E55BB">
              <w:rPr>
                <w:rFonts w:hint="eastAsia"/>
                <w:sz w:val="24"/>
                <w:lang w:eastAsia="zh-CN"/>
              </w:rPr>
              <w:t>[</w:t>
            </w:r>
            <w:r w:rsidRPr="009E55BB">
              <w:rPr>
                <w:rFonts w:hint="eastAsia"/>
                <w:i/>
                <w:iCs/>
                <w:sz w:val="24"/>
                <w:lang w:eastAsia="zh-CN"/>
              </w:rPr>
              <w:t>司法管辖区</w:t>
            </w:r>
            <w:r w:rsidRPr="009E55BB">
              <w:rPr>
                <w:rFonts w:hint="eastAsia"/>
                <w:sz w:val="24"/>
                <w:lang w:eastAsia="zh-CN"/>
              </w:rPr>
              <w:t>]</w:t>
            </w:r>
            <w:r w:rsidRPr="009E55BB">
              <w:rPr>
                <w:rFonts w:hint="eastAsia"/>
                <w:sz w:val="24"/>
                <w:lang w:eastAsia="zh-CN"/>
              </w:rPr>
              <w:t>法律项下的可执行性的法律意见书</w:t>
            </w:r>
            <w:r w:rsidRPr="009E55BB">
              <w:rPr>
                <w:rFonts w:hint="eastAsia"/>
                <w:sz w:val="24"/>
                <w:lang w:eastAsia="zh-CN"/>
              </w:rPr>
              <w:t>]</w:t>
            </w:r>
            <w:r>
              <w:rPr>
                <w:rStyle w:val="FootnoteReference"/>
                <w:rFonts w:hint="eastAsia" w:cs="Times New Roman"/>
                <w:sz w:val="24"/>
                <w:szCs w:val="24"/>
                <w:lang w:eastAsia="zh-CN"/>
              </w:rPr>
              <w:footnoteReference w:id="241"/>
            </w:r>
            <w:r w:rsidRPr="009E55BB">
              <w:rPr>
                <w:rFonts w:hint="eastAsia"/>
                <w:sz w:val="24"/>
                <w:lang w:eastAsia="zh-CN"/>
              </w:rPr>
              <w:t>。</w:t>
            </w:r>
          </w:p>
        </w:tc>
      </w:tr>
      <w:tr w:rsidTr="00415D9A" w14:paraId="247AC4F4" w14:textId="77777777">
        <w:tblPrEx>
          <w:tblW w:w="5000" w:type="pct"/>
          <w:tblLayout w:type="fixed"/>
          <w:tblLook w:val="04A0"/>
        </w:tblPrEx>
        <w:tc>
          <w:tcPr>
            <w:tcW w:w="1079" w:type="dxa"/>
          </w:tcPr>
          <w:p w:rsidRPr="009E55BB" w:rsidR="00172AE7" w:rsidP="00415D9A" w14:paraId="02B06BA2" w14:textId="77777777">
            <w:pPr>
              <w:pStyle w:val="Schedule3L3"/>
              <w:rPr>
                <w:sz w:val="24"/>
                <w:szCs w:val="24"/>
              </w:rPr>
            </w:pPr>
          </w:p>
        </w:tc>
        <w:tc>
          <w:tcPr>
            <w:tcW w:w="7937" w:type="dxa"/>
          </w:tcPr>
          <w:p w:rsidRPr="009E55BB" w:rsidR="00172AE7" w:rsidP="00415D9A" w14:paraId="451DD4D5" w14:textId="77777777">
            <w:pPr>
              <w:pStyle w:val="BodyText"/>
              <w:rPr>
                <w:sz w:val="24"/>
                <w:lang w:eastAsia="zh-CN"/>
              </w:rPr>
            </w:pPr>
            <w:r w:rsidRPr="009E55BB">
              <w:rPr>
                <w:rFonts w:hint="eastAsia"/>
                <w:b/>
                <w:bCs/>
                <w:sz w:val="24"/>
                <w:lang w:eastAsia="zh-CN"/>
              </w:rPr>
              <w:t>[</w:t>
            </w:r>
            <w:r w:rsidRPr="009E55BB">
              <w:rPr>
                <w:rFonts w:hint="eastAsia"/>
                <w:b/>
                <w:bCs/>
                <w:sz w:val="24"/>
                <w:lang w:eastAsia="zh-CN"/>
              </w:rPr>
              <w:t>借款人</w:t>
            </w:r>
            <w:r w:rsidRPr="009E55BB">
              <w:rPr>
                <w:rFonts w:hint="eastAsia"/>
                <w:b/>
                <w:bCs/>
                <w:sz w:val="24"/>
                <w:lang w:eastAsia="zh-CN"/>
              </w:rPr>
              <w:t>]</w:t>
            </w:r>
            <w:r w:rsidRPr="009E55BB">
              <w:rPr>
                <w:rFonts w:hint="eastAsia"/>
                <w:b/>
                <w:bCs/>
                <w:sz w:val="24"/>
                <w:lang w:eastAsia="zh-CN"/>
              </w:rPr>
              <w:t>法律顾问</w:t>
            </w:r>
            <w:r w:rsidRPr="009E55BB">
              <w:rPr>
                <w:rFonts w:hint="eastAsia"/>
                <w:sz w:val="24"/>
                <w:lang w:eastAsia="zh-CN"/>
              </w:rPr>
              <w:t>向</w:t>
            </w:r>
            <w:r w:rsidRPr="009E55BB">
              <w:rPr>
                <w:rFonts w:hint="eastAsia"/>
                <w:b/>
                <w:bCs/>
                <w:sz w:val="24"/>
                <w:lang w:eastAsia="zh-CN"/>
              </w:rPr>
              <w:t>委任牵头安排行</w:t>
            </w:r>
            <w:r w:rsidRPr="009E55BB">
              <w:rPr>
                <w:rFonts w:hint="eastAsia"/>
                <w:sz w:val="24"/>
                <w:lang w:eastAsia="zh-CN"/>
              </w:rPr>
              <w:t>出具的、关于各</w:t>
            </w:r>
            <w:r w:rsidRPr="009E55BB">
              <w:rPr>
                <w:rFonts w:hint="eastAsia"/>
                <w:sz w:val="24"/>
                <w:lang w:eastAsia="zh-CN"/>
              </w:rPr>
              <w:t>[</w:t>
            </w:r>
            <w:r w:rsidRPr="009E55BB">
              <w:rPr>
                <w:rFonts w:hint="eastAsia"/>
                <w:b/>
                <w:bCs/>
                <w:sz w:val="24"/>
                <w:lang w:eastAsia="zh-CN"/>
              </w:rPr>
              <w:t>项目主要参与方</w:t>
            </w:r>
            <w:r w:rsidRPr="009E55BB">
              <w:rPr>
                <w:rFonts w:hint="eastAsia"/>
                <w:sz w:val="24"/>
                <w:lang w:eastAsia="zh-CN"/>
              </w:rPr>
              <w:t>]</w:t>
            </w:r>
            <w:r w:rsidRPr="009E55BB">
              <w:rPr>
                <w:rFonts w:hint="eastAsia"/>
                <w:sz w:val="24"/>
                <w:lang w:eastAsia="zh-CN"/>
              </w:rPr>
              <w:t>签订其为一方的</w:t>
            </w:r>
            <w:r w:rsidRPr="009E55BB">
              <w:rPr>
                <w:rFonts w:hint="eastAsia"/>
                <w:b/>
                <w:bCs/>
                <w:sz w:val="24"/>
                <w:lang w:eastAsia="zh-CN"/>
              </w:rPr>
              <w:t>项目文件</w:t>
            </w:r>
            <w:r w:rsidRPr="009E55BB">
              <w:rPr>
                <w:rFonts w:hint="eastAsia"/>
                <w:sz w:val="24"/>
                <w:lang w:eastAsia="zh-CN"/>
              </w:rPr>
              <w:t>的资格及授权等事项的法律意见书</w:t>
            </w:r>
            <w:r w:rsidRPr="009E55BB">
              <w:rPr>
                <w:rFonts w:hint="eastAsia"/>
                <w:sz w:val="24"/>
                <w:lang w:eastAsia="zh-CN"/>
              </w:rPr>
              <w:t>]</w:t>
            </w:r>
            <w:r>
              <w:rPr>
                <w:rStyle w:val="FootnoteReference"/>
                <w:rFonts w:hint="eastAsia" w:cs="Times New Roman"/>
                <w:sz w:val="24"/>
                <w:szCs w:val="24"/>
                <w:lang w:eastAsia="zh-CN"/>
              </w:rPr>
              <w:footnoteReference w:id="242"/>
            </w:r>
            <w:r w:rsidRPr="009E55BB">
              <w:rPr>
                <w:rFonts w:hint="eastAsia"/>
                <w:sz w:val="24"/>
                <w:lang w:eastAsia="zh-CN"/>
              </w:rPr>
              <w:t xml:space="preserve"> </w:t>
            </w:r>
            <w:r w:rsidRPr="009E55BB">
              <w:rPr>
                <w:rFonts w:hint="eastAsia"/>
                <w:sz w:val="24"/>
                <w:lang w:eastAsia="zh-CN"/>
              </w:rPr>
              <w:t>。</w:t>
            </w:r>
          </w:p>
        </w:tc>
      </w:tr>
      <w:tr w:rsidTr="00415D9A" w14:paraId="4F57C65F" w14:textId="77777777">
        <w:tblPrEx>
          <w:tblW w:w="5000" w:type="pct"/>
          <w:tblLayout w:type="fixed"/>
          <w:tblLook w:val="04A0"/>
        </w:tblPrEx>
        <w:tc>
          <w:tcPr>
            <w:tcW w:w="9016" w:type="dxa"/>
            <w:gridSpan w:val="2"/>
          </w:tcPr>
          <w:p w:rsidRPr="009E55BB" w:rsidR="00172AE7" w:rsidP="00415D9A" w14:paraId="14E27965" w14:textId="77777777">
            <w:pPr>
              <w:pStyle w:val="BodyText"/>
              <w:rPr>
                <w:i/>
                <w:sz w:val="24"/>
                <w:lang w:eastAsia="zh-CN"/>
              </w:rPr>
            </w:pPr>
            <w:r w:rsidRPr="009E55BB">
              <w:rPr>
                <w:rFonts w:hint="eastAsia"/>
                <w:i/>
                <w:sz w:val="24"/>
                <w:lang w:eastAsia="zh-CN"/>
              </w:rPr>
              <w:t>财务报表</w:t>
            </w:r>
          </w:p>
        </w:tc>
      </w:tr>
      <w:tr w:rsidTr="00415D9A" w14:paraId="1EFABE8A" w14:textId="77777777">
        <w:tblPrEx>
          <w:tblW w:w="5000" w:type="pct"/>
          <w:tblLayout w:type="fixed"/>
          <w:tblLook w:val="04A0"/>
        </w:tblPrEx>
        <w:tc>
          <w:tcPr>
            <w:tcW w:w="1079" w:type="dxa"/>
          </w:tcPr>
          <w:p w:rsidRPr="009E55BB" w:rsidR="00172AE7" w:rsidP="00415D9A" w14:paraId="75620A91" w14:textId="77777777">
            <w:pPr>
              <w:pStyle w:val="Schedule3L3"/>
              <w:rPr>
                <w:sz w:val="24"/>
                <w:szCs w:val="24"/>
              </w:rPr>
            </w:pPr>
          </w:p>
        </w:tc>
        <w:tc>
          <w:tcPr>
            <w:tcW w:w="7937" w:type="dxa"/>
          </w:tcPr>
          <w:p w:rsidRPr="009E55BB" w:rsidR="00172AE7" w:rsidP="00415D9A" w14:paraId="4D3C57A2" w14:textId="77777777">
            <w:pPr>
              <w:pStyle w:val="BodyText"/>
              <w:rPr>
                <w:sz w:val="24"/>
                <w:lang w:eastAsia="zh-CN"/>
              </w:rPr>
            </w:pPr>
            <w:r w:rsidRPr="009E55BB">
              <w:rPr>
                <w:rFonts w:hint="eastAsia"/>
                <w:sz w:val="24"/>
                <w:lang w:eastAsia="zh-CN"/>
              </w:rPr>
              <w:t>[</w:t>
            </w:r>
            <w:r w:rsidRPr="009E55BB">
              <w:rPr>
                <w:rFonts w:hint="eastAsia"/>
                <w:b/>
                <w:bCs/>
                <w:sz w:val="24"/>
                <w:lang w:eastAsia="zh-CN"/>
              </w:rPr>
              <w:t>借款人</w:t>
            </w:r>
            <w:r w:rsidRPr="009E55BB">
              <w:rPr>
                <w:rFonts w:hint="eastAsia"/>
                <w:sz w:val="24"/>
                <w:lang w:eastAsia="zh-CN"/>
              </w:rPr>
              <w:t>][</w:t>
            </w:r>
            <w:r w:rsidRPr="009E55BB">
              <w:rPr>
                <w:rFonts w:hint="eastAsia"/>
                <w:sz w:val="24"/>
                <w:lang w:eastAsia="zh-CN"/>
              </w:rPr>
              <w:t>以及各</w:t>
            </w:r>
            <w:r w:rsidRPr="009E55BB">
              <w:rPr>
                <w:rFonts w:hint="eastAsia"/>
                <w:sz w:val="24"/>
                <w:lang w:eastAsia="zh-CN"/>
              </w:rPr>
              <w:t>[</w:t>
            </w:r>
            <w:r w:rsidRPr="009E55BB">
              <w:rPr>
                <w:rFonts w:hint="eastAsia"/>
                <w:b/>
                <w:bCs/>
                <w:sz w:val="24"/>
                <w:lang w:eastAsia="zh-CN"/>
              </w:rPr>
              <w:t>发起人</w:t>
            </w:r>
            <w:r w:rsidRPr="009E55BB">
              <w:rPr>
                <w:rFonts w:hint="eastAsia"/>
                <w:sz w:val="24"/>
                <w:lang w:eastAsia="zh-CN"/>
              </w:rPr>
              <w:t>/</w:t>
            </w:r>
            <w:r w:rsidRPr="009E55BB">
              <w:rPr>
                <w:rFonts w:hint="eastAsia"/>
                <w:b/>
                <w:bCs/>
                <w:sz w:val="24"/>
                <w:lang w:eastAsia="zh-CN"/>
              </w:rPr>
              <w:t>股东</w:t>
            </w:r>
            <w:r w:rsidRPr="009E55BB">
              <w:rPr>
                <w:rFonts w:hint="eastAsia"/>
                <w:sz w:val="24"/>
                <w:lang w:eastAsia="zh-CN"/>
              </w:rPr>
              <w:t>/</w:t>
            </w:r>
            <w:r w:rsidRPr="009E55BB">
              <w:rPr>
                <w:rFonts w:hint="eastAsia"/>
                <w:b/>
                <w:bCs/>
                <w:sz w:val="24"/>
                <w:lang w:eastAsia="zh-CN"/>
              </w:rPr>
              <w:t>项目主要参与方</w:t>
            </w:r>
            <w:r w:rsidRPr="009E55BB">
              <w:rPr>
                <w:rFonts w:hint="eastAsia"/>
                <w:sz w:val="24"/>
                <w:lang w:eastAsia="zh-CN"/>
              </w:rPr>
              <w:t>]</w:t>
            </w:r>
            <w:r w:rsidRPr="009E55BB">
              <w:rPr>
                <w:rFonts w:hint="eastAsia"/>
                <w:sz w:val="24"/>
                <w:lang w:eastAsia="zh-CN"/>
              </w:rPr>
              <w:t>的</w:t>
            </w:r>
            <w:r w:rsidRPr="009E55BB">
              <w:rPr>
                <w:rFonts w:hint="eastAsia"/>
                <w:b/>
                <w:bCs/>
                <w:sz w:val="24"/>
                <w:lang w:eastAsia="zh-CN"/>
              </w:rPr>
              <w:t>初始财务报表</w:t>
            </w:r>
            <w:r w:rsidRPr="009E55BB">
              <w:rPr>
                <w:rFonts w:hint="eastAsia"/>
                <w:sz w:val="24"/>
                <w:lang w:eastAsia="zh-CN"/>
              </w:rPr>
              <w:t>。</w:t>
            </w:r>
          </w:p>
        </w:tc>
      </w:tr>
      <w:tr w:rsidTr="00415D9A" w14:paraId="21C64FB2" w14:textId="77777777">
        <w:tblPrEx>
          <w:tblW w:w="5000" w:type="pct"/>
          <w:tblLayout w:type="fixed"/>
          <w:tblLook w:val="04A0"/>
        </w:tblPrEx>
        <w:tc>
          <w:tcPr>
            <w:tcW w:w="9016" w:type="dxa"/>
            <w:gridSpan w:val="2"/>
          </w:tcPr>
          <w:p w:rsidRPr="009E55BB" w:rsidR="00172AE7" w:rsidP="00415D9A" w14:paraId="146C8210" w14:textId="77777777">
            <w:pPr>
              <w:pStyle w:val="BodyText"/>
              <w:rPr>
                <w:i/>
                <w:sz w:val="24"/>
                <w:lang w:eastAsia="zh-CN"/>
              </w:rPr>
            </w:pPr>
            <w:r w:rsidRPr="009E55BB">
              <w:rPr>
                <w:rFonts w:hint="eastAsia"/>
                <w:i/>
                <w:sz w:val="24"/>
                <w:lang w:eastAsia="zh-CN"/>
              </w:rPr>
              <w:t>付款及资金到位</w:t>
            </w:r>
          </w:p>
        </w:tc>
      </w:tr>
      <w:tr w:rsidTr="00415D9A" w14:paraId="6FCDA24F" w14:textId="77777777">
        <w:tblPrEx>
          <w:tblW w:w="5000" w:type="pct"/>
          <w:tblLayout w:type="fixed"/>
          <w:tblLook w:val="04A0"/>
        </w:tblPrEx>
        <w:tc>
          <w:tcPr>
            <w:tcW w:w="1079" w:type="dxa"/>
          </w:tcPr>
          <w:p w:rsidRPr="009E55BB" w:rsidR="00172AE7" w:rsidP="00415D9A" w14:paraId="4FEC15C3" w14:textId="77777777">
            <w:pPr>
              <w:pStyle w:val="Schedule3L3"/>
              <w:rPr>
                <w:sz w:val="24"/>
                <w:szCs w:val="24"/>
              </w:rPr>
            </w:pPr>
          </w:p>
        </w:tc>
        <w:tc>
          <w:tcPr>
            <w:tcW w:w="7937" w:type="dxa"/>
          </w:tcPr>
          <w:p w:rsidRPr="009E55BB" w:rsidR="00172AE7" w:rsidP="00415D9A" w14:paraId="2F0BB93A" w14:textId="77777777">
            <w:pPr>
              <w:pStyle w:val="BodyText"/>
              <w:rPr>
                <w:sz w:val="24"/>
                <w:lang w:eastAsia="zh-CN"/>
              </w:rPr>
            </w:pPr>
            <w:r w:rsidRPr="009E55BB">
              <w:rPr>
                <w:rFonts w:hint="eastAsia"/>
                <w:sz w:val="24"/>
                <w:lang w:eastAsia="zh-CN"/>
              </w:rPr>
              <w:t>[</w:t>
            </w:r>
            <w:r w:rsidRPr="009E55BB">
              <w:rPr>
                <w:rFonts w:hint="eastAsia"/>
                <w:sz w:val="24"/>
                <w:lang w:eastAsia="zh-CN"/>
              </w:rPr>
              <w:t>根据</w:t>
            </w:r>
            <w:r w:rsidRPr="009E55BB">
              <w:rPr>
                <w:rFonts w:hint="eastAsia"/>
                <w:b/>
                <w:bCs/>
                <w:sz w:val="24"/>
                <w:lang w:eastAsia="zh-CN"/>
              </w:rPr>
              <w:t>股东出资及发起人支持协议</w:t>
            </w:r>
            <w:r w:rsidRPr="009E55BB">
              <w:rPr>
                <w:rFonts w:hint="eastAsia"/>
                <w:sz w:val="24"/>
                <w:lang w:eastAsia="zh-CN"/>
              </w:rPr>
              <w:t>应在</w:t>
            </w:r>
            <w:r w:rsidRPr="009E55BB">
              <w:rPr>
                <w:rFonts w:hint="eastAsia"/>
                <w:b/>
                <w:bCs/>
                <w:sz w:val="24"/>
                <w:lang w:eastAsia="zh-CN"/>
              </w:rPr>
              <w:t>融资关闭</w:t>
            </w:r>
            <w:r w:rsidRPr="009E55BB">
              <w:rPr>
                <w:rFonts w:hint="eastAsia"/>
                <w:sz w:val="24"/>
                <w:lang w:eastAsia="zh-CN"/>
              </w:rPr>
              <w:t>前出资到位的</w:t>
            </w:r>
            <w:r w:rsidRPr="009E55BB">
              <w:rPr>
                <w:rFonts w:hint="eastAsia"/>
                <w:b/>
                <w:bCs/>
                <w:sz w:val="24"/>
                <w:lang w:eastAsia="zh-CN"/>
              </w:rPr>
              <w:t>资本金</w:t>
            </w:r>
            <w:r w:rsidRPr="009E55BB">
              <w:rPr>
                <w:rFonts w:hint="eastAsia"/>
                <w:sz w:val="24"/>
                <w:lang w:eastAsia="zh-CN"/>
              </w:rPr>
              <w:t>已全额</w:t>
            </w:r>
            <w:r w:rsidRPr="009E55BB">
              <w:rPr>
                <w:rFonts w:hint="eastAsia"/>
                <w:sz w:val="24"/>
                <w:lang w:eastAsia="zh-CN"/>
              </w:rPr>
              <w:t>]</w:t>
            </w:r>
            <w:r w:rsidRPr="009E55BB">
              <w:rPr>
                <w:rFonts w:hint="eastAsia"/>
                <w:sz w:val="24"/>
                <w:lang w:eastAsia="zh-CN"/>
              </w:rPr>
              <w:t>向</w:t>
            </w:r>
            <w:r w:rsidRPr="009E55BB">
              <w:rPr>
                <w:rFonts w:hint="eastAsia"/>
                <w:b/>
                <w:bCs/>
                <w:sz w:val="24"/>
                <w:lang w:eastAsia="zh-CN"/>
              </w:rPr>
              <w:t>借款人</w:t>
            </w:r>
            <w:r w:rsidRPr="009E55BB">
              <w:rPr>
                <w:rFonts w:hint="eastAsia"/>
                <w:sz w:val="24"/>
                <w:lang w:eastAsia="zh-CN"/>
              </w:rPr>
              <w:t>出缴。</w:t>
            </w:r>
          </w:p>
        </w:tc>
      </w:tr>
      <w:tr w:rsidTr="00415D9A" w14:paraId="456E22EE" w14:textId="77777777">
        <w:tblPrEx>
          <w:tblW w:w="5000" w:type="pct"/>
          <w:tblLayout w:type="fixed"/>
          <w:tblLook w:val="04A0"/>
        </w:tblPrEx>
        <w:tc>
          <w:tcPr>
            <w:tcW w:w="1079" w:type="dxa"/>
          </w:tcPr>
          <w:p w:rsidRPr="009E55BB" w:rsidR="00172AE7" w:rsidP="00415D9A" w14:paraId="3ED8B267" w14:textId="77777777">
            <w:pPr>
              <w:pStyle w:val="Schedule3L3"/>
              <w:rPr>
                <w:sz w:val="24"/>
                <w:szCs w:val="24"/>
              </w:rPr>
            </w:pPr>
          </w:p>
        </w:tc>
        <w:tc>
          <w:tcPr>
            <w:tcW w:w="7937" w:type="dxa"/>
          </w:tcPr>
          <w:p w:rsidRPr="009E55BB" w:rsidR="00172AE7" w:rsidP="00415D9A" w14:paraId="1A40DD15" w14:textId="77777777">
            <w:pPr>
              <w:pStyle w:val="BodyText"/>
              <w:rPr>
                <w:sz w:val="24"/>
                <w:lang w:eastAsia="zh-CN"/>
              </w:rPr>
            </w:pPr>
            <w:r w:rsidRPr="009E55BB">
              <w:rPr>
                <w:rFonts w:hint="eastAsia"/>
                <w:b/>
                <w:bCs/>
                <w:sz w:val="24"/>
                <w:lang w:eastAsia="zh-CN"/>
              </w:rPr>
              <w:t>借款人</w:t>
            </w:r>
            <w:r w:rsidRPr="009E55BB">
              <w:rPr>
                <w:rFonts w:hint="eastAsia"/>
                <w:sz w:val="24"/>
                <w:lang w:eastAsia="zh-CN"/>
              </w:rPr>
              <w:t>届时应付的所有</w:t>
            </w:r>
            <w:r w:rsidRPr="009E55BB">
              <w:rPr>
                <w:rFonts w:hint="eastAsia"/>
                <w:b/>
                <w:bCs/>
                <w:sz w:val="24"/>
                <w:lang w:eastAsia="zh-CN"/>
              </w:rPr>
              <w:t>费用</w:t>
            </w:r>
            <w:r w:rsidRPr="009E55BB">
              <w:rPr>
                <w:rFonts w:hint="eastAsia"/>
                <w:sz w:val="24"/>
                <w:lang w:eastAsia="zh-CN"/>
              </w:rPr>
              <w:t>和</w:t>
            </w:r>
            <w:r w:rsidRPr="009E55BB">
              <w:rPr>
                <w:rFonts w:hint="eastAsia"/>
                <w:b/>
                <w:bCs/>
                <w:sz w:val="24"/>
                <w:lang w:eastAsia="zh-CN"/>
              </w:rPr>
              <w:t>成本</w:t>
            </w:r>
            <w:r w:rsidRPr="009E55BB">
              <w:rPr>
                <w:rFonts w:hint="eastAsia"/>
                <w:sz w:val="24"/>
                <w:lang w:eastAsia="zh-CN"/>
              </w:rPr>
              <w:t>（包括法律费用和成本）已支付或将在首个</w:t>
            </w:r>
            <w:r w:rsidRPr="009E55BB">
              <w:rPr>
                <w:rFonts w:hint="eastAsia"/>
                <w:b/>
                <w:bCs/>
                <w:sz w:val="24"/>
                <w:lang w:eastAsia="zh-CN"/>
              </w:rPr>
              <w:t>提款日</w:t>
            </w:r>
            <w:r w:rsidRPr="009E55BB">
              <w:rPr>
                <w:rFonts w:hint="eastAsia"/>
                <w:sz w:val="24"/>
                <w:lang w:eastAsia="zh-CN"/>
              </w:rPr>
              <w:t>[</w:t>
            </w:r>
            <w:r w:rsidRPr="009E55BB">
              <w:rPr>
                <w:rFonts w:hint="eastAsia"/>
                <w:sz w:val="24"/>
                <w:lang w:eastAsia="zh-CN"/>
              </w:rPr>
              <w:t>当日或之前</w:t>
            </w:r>
            <w:r w:rsidRPr="009E55BB">
              <w:rPr>
                <w:rFonts w:hint="eastAsia"/>
                <w:sz w:val="24"/>
                <w:lang w:eastAsia="zh-CN"/>
              </w:rPr>
              <w:t>/</w:t>
            </w:r>
            <w:r w:rsidRPr="009E55BB">
              <w:rPr>
                <w:rFonts w:hint="eastAsia"/>
                <w:sz w:val="24"/>
                <w:lang w:eastAsia="zh-CN"/>
              </w:rPr>
              <w:t>之前</w:t>
            </w:r>
            <w:r w:rsidRPr="009E55BB">
              <w:rPr>
                <w:rFonts w:hint="eastAsia"/>
                <w:sz w:val="24"/>
                <w:lang w:eastAsia="zh-CN"/>
              </w:rPr>
              <w:t>]</w:t>
            </w:r>
            <w:r w:rsidRPr="009E55BB">
              <w:rPr>
                <w:rFonts w:hint="eastAsia"/>
                <w:sz w:val="24"/>
                <w:lang w:eastAsia="zh-CN"/>
              </w:rPr>
              <w:t>从</w:t>
            </w:r>
            <w:r w:rsidRPr="009E55BB">
              <w:rPr>
                <w:rFonts w:hint="eastAsia"/>
                <w:sz w:val="24"/>
                <w:lang w:eastAsia="zh-CN"/>
              </w:rPr>
              <w:t xml:space="preserve"> [</w:t>
            </w:r>
            <w:r w:rsidRPr="009E55BB">
              <w:rPr>
                <w:rFonts w:hint="eastAsia"/>
                <w:b/>
                <w:bCs/>
                <w:sz w:val="24"/>
                <w:lang w:eastAsia="zh-CN"/>
              </w:rPr>
              <w:t>定期贷款</w:t>
            </w:r>
            <w:r w:rsidRPr="009E55BB">
              <w:rPr>
                <w:rFonts w:hint="eastAsia"/>
                <w:b/>
                <w:bCs/>
                <w:sz w:val="24"/>
                <w:lang w:eastAsia="zh-CN"/>
              </w:rPr>
              <w:t>A</w:t>
            </w:r>
            <w:r w:rsidRPr="009E55BB">
              <w:rPr>
                <w:rFonts w:hint="eastAsia"/>
                <w:b/>
                <w:bCs/>
                <w:sz w:val="24"/>
                <w:lang w:eastAsia="zh-CN"/>
              </w:rPr>
              <w:t>组授信</w:t>
            </w:r>
            <w:r w:rsidRPr="009E55BB">
              <w:rPr>
                <w:rFonts w:hint="eastAsia"/>
                <w:sz w:val="24"/>
                <w:lang w:eastAsia="zh-CN"/>
              </w:rPr>
              <w:t>]</w:t>
            </w:r>
            <w:r w:rsidRPr="009E55BB">
              <w:rPr>
                <w:rFonts w:hint="eastAsia"/>
                <w:sz w:val="24"/>
                <w:lang w:eastAsia="zh-CN"/>
              </w:rPr>
              <w:t>提款金额中支付的证据。</w:t>
            </w:r>
            <w:r>
              <w:rPr>
                <w:rStyle w:val="FootnoteReference"/>
                <w:rFonts w:hint="eastAsia" w:cs="Times New Roman"/>
                <w:sz w:val="24"/>
                <w:szCs w:val="24"/>
                <w:lang w:eastAsia="zh-CN"/>
              </w:rPr>
              <w:footnoteReference w:id="243"/>
            </w:r>
          </w:p>
        </w:tc>
      </w:tr>
      <w:tr w:rsidTr="00415D9A" w14:paraId="5EA6CFDE" w14:textId="77777777">
        <w:tblPrEx>
          <w:tblW w:w="5000" w:type="pct"/>
          <w:tblLayout w:type="fixed"/>
          <w:tblLook w:val="04A0"/>
        </w:tblPrEx>
        <w:tc>
          <w:tcPr>
            <w:tcW w:w="9016" w:type="dxa"/>
            <w:gridSpan w:val="2"/>
          </w:tcPr>
          <w:p w:rsidRPr="009E55BB" w:rsidR="00172AE7" w:rsidP="00415D9A" w14:paraId="2D3ED60F" w14:textId="77777777">
            <w:pPr>
              <w:pStyle w:val="BodyText"/>
              <w:rPr>
                <w:sz w:val="24"/>
                <w:lang w:eastAsia="zh-CN"/>
              </w:rPr>
            </w:pPr>
            <w:r w:rsidRPr="009E55BB">
              <w:rPr>
                <w:rFonts w:hint="eastAsia"/>
                <w:i/>
                <w:sz w:val="24"/>
                <w:lang w:eastAsia="zh-CN"/>
              </w:rPr>
              <w:t>模型及</w:t>
            </w:r>
            <w:r w:rsidRPr="009E55BB">
              <w:rPr>
                <w:rFonts w:hint="eastAsia"/>
                <w:b/>
                <w:bCs/>
                <w:i/>
                <w:sz w:val="24"/>
                <w:lang w:eastAsia="zh-CN"/>
              </w:rPr>
              <w:t>比率</w:t>
            </w:r>
            <w:r w:rsidRPr="009E55BB">
              <w:rPr>
                <w:rFonts w:hint="eastAsia"/>
                <w:i/>
                <w:sz w:val="24"/>
                <w:lang w:eastAsia="zh-CN"/>
              </w:rPr>
              <w:t>符合规定</w:t>
            </w:r>
          </w:p>
        </w:tc>
      </w:tr>
      <w:tr w:rsidTr="00415D9A" w14:paraId="2B1C3BF9" w14:textId="77777777">
        <w:tblPrEx>
          <w:tblW w:w="5000" w:type="pct"/>
          <w:tblLayout w:type="fixed"/>
          <w:tblLook w:val="04A0"/>
        </w:tblPrEx>
        <w:tc>
          <w:tcPr>
            <w:tcW w:w="1079" w:type="dxa"/>
          </w:tcPr>
          <w:p w:rsidRPr="009E55BB" w:rsidR="00172AE7" w:rsidP="00415D9A" w14:paraId="4081705C" w14:textId="77777777">
            <w:pPr>
              <w:pStyle w:val="Schedule3L3"/>
              <w:rPr>
                <w:sz w:val="24"/>
                <w:szCs w:val="24"/>
              </w:rPr>
            </w:pPr>
          </w:p>
        </w:tc>
        <w:tc>
          <w:tcPr>
            <w:tcW w:w="7937" w:type="dxa"/>
          </w:tcPr>
          <w:p w:rsidRPr="009E55BB" w:rsidR="00172AE7" w:rsidP="00415D9A" w14:paraId="40C044CD" w14:textId="77777777">
            <w:pPr>
              <w:pStyle w:val="BodyText"/>
              <w:rPr>
                <w:sz w:val="24"/>
                <w:lang w:eastAsia="zh-CN"/>
              </w:rPr>
            </w:pPr>
            <w:r w:rsidRPr="009E55BB">
              <w:rPr>
                <w:rFonts w:hint="eastAsia"/>
                <w:color w:val="202124"/>
                <w:sz w:val="24"/>
                <w:lang w:eastAsia="zh-CN"/>
              </w:rPr>
              <w:t>经</w:t>
            </w:r>
            <w:r w:rsidRPr="009E55BB">
              <w:rPr>
                <w:rFonts w:hint="eastAsia"/>
                <w:b/>
                <w:bCs/>
                <w:color w:val="202124"/>
                <w:sz w:val="24"/>
                <w:lang w:eastAsia="zh-CN"/>
              </w:rPr>
              <w:t>模型审计师</w:t>
            </w:r>
            <w:r w:rsidRPr="009E55BB">
              <w:rPr>
                <w:rFonts w:hint="eastAsia"/>
                <w:color w:val="202124"/>
                <w:sz w:val="24"/>
                <w:lang w:eastAsia="zh-CN"/>
              </w:rPr>
              <w:t>批准的</w:t>
            </w:r>
            <w:r w:rsidRPr="009E55BB">
              <w:rPr>
                <w:rFonts w:hint="eastAsia"/>
                <w:b/>
                <w:bCs/>
                <w:color w:val="202124"/>
                <w:sz w:val="24"/>
                <w:lang w:eastAsia="zh-CN"/>
              </w:rPr>
              <w:t>初始财务模型</w:t>
            </w:r>
            <w:r w:rsidRPr="009E55BB">
              <w:rPr>
                <w:rFonts w:hint="eastAsia"/>
                <w:color w:val="202124"/>
                <w:sz w:val="24"/>
                <w:lang w:eastAsia="zh-CN"/>
              </w:rPr>
              <w:t>。</w:t>
            </w:r>
          </w:p>
        </w:tc>
      </w:tr>
      <w:tr w:rsidTr="00415D9A" w14:paraId="3175DF42" w14:textId="77777777">
        <w:tblPrEx>
          <w:tblW w:w="5000" w:type="pct"/>
          <w:tblLayout w:type="fixed"/>
          <w:tblLook w:val="04A0"/>
        </w:tblPrEx>
        <w:tc>
          <w:tcPr>
            <w:tcW w:w="1079" w:type="dxa"/>
          </w:tcPr>
          <w:p w:rsidRPr="009E55BB" w:rsidR="00172AE7" w:rsidP="00415D9A" w14:paraId="75358E94" w14:textId="77777777">
            <w:pPr>
              <w:pStyle w:val="Schedule3L3"/>
              <w:rPr>
                <w:sz w:val="24"/>
                <w:szCs w:val="24"/>
              </w:rPr>
            </w:pPr>
          </w:p>
        </w:tc>
        <w:tc>
          <w:tcPr>
            <w:tcW w:w="7937" w:type="dxa"/>
          </w:tcPr>
          <w:p w:rsidRPr="009E55BB" w:rsidR="00172AE7" w:rsidP="00415D9A" w14:paraId="22ABBCC7" w14:textId="77777777">
            <w:pPr>
              <w:pStyle w:val="BodyText"/>
              <w:rPr>
                <w:sz w:val="24"/>
                <w:lang w:eastAsia="zh-CN"/>
              </w:rPr>
            </w:pPr>
            <w:r w:rsidRPr="009E55BB">
              <w:rPr>
                <w:rFonts w:hint="eastAsia"/>
                <w:b/>
                <w:bCs/>
                <w:sz w:val="24"/>
                <w:lang w:eastAsia="zh-CN"/>
              </w:rPr>
              <w:t>初始基准情形</w:t>
            </w:r>
            <w:r w:rsidRPr="009E55BB">
              <w:rPr>
                <w:rFonts w:hint="eastAsia"/>
                <w:sz w:val="24"/>
                <w:lang w:eastAsia="zh-CN"/>
              </w:rPr>
              <w:t>以及其中使用的已由</w:t>
            </w:r>
            <w:r w:rsidRPr="009E55BB">
              <w:rPr>
                <w:rFonts w:hint="eastAsia"/>
                <w:b/>
                <w:bCs/>
                <w:sz w:val="24"/>
                <w:lang w:eastAsia="zh-CN"/>
              </w:rPr>
              <w:t>借款人</w:t>
            </w:r>
            <w:r w:rsidRPr="009E55BB">
              <w:rPr>
                <w:rFonts w:hint="eastAsia"/>
                <w:sz w:val="24"/>
                <w:lang w:eastAsia="zh-CN"/>
              </w:rPr>
              <w:t>及</w:t>
            </w:r>
            <w:r w:rsidRPr="009E55BB">
              <w:rPr>
                <w:rFonts w:hint="eastAsia"/>
                <w:b/>
                <w:bCs/>
                <w:sz w:val="24"/>
                <w:lang w:eastAsia="zh-CN"/>
              </w:rPr>
              <w:t>债权人间代理行</w:t>
            </w:r>
            <w:r w:rsidRPr="009E55BB">
              <w:rPr>
                <w:rFonts w:hint="eastAsia"/>
                <w:sz w:val="24"/>
                <w:lang w:eastAsia="zh-CN"/>
              </w:rPr>
              <w:t>（在咨询</w:t>
            </w:r>
            <w:r w:rsidRPr="009E55BB">
              <w:rPr>
                <w:rFonts w:hint="eastAsia"/>
                <w:b/>
                <w:bCs/>
                <w:sz w:val="24"/>
                <w:lang w:eastAsia="zh-CN"/>
              </w:rPr>
              <w:t>技术顾问</w:t>
            </w:r>
            <w:r w:rsidRPr="009E55BB">
              <w:rPr>
                <w:rFonts w:hint="eastAsia"/>
                <w:sz w:val="24"/>
                <w:lang w:eastAsia="zh-CN"/>
              </w:rPr>
              <w:t>后）达成合意的</w:t>
            </w:r>
            <w:r w:rsidRPr="009E55BB">
              <w:rPr>
                <w:rFonts w:hint="eastAsia"/>
                <w:b/>
                <w:bCs/>
                <w:sz w:val="24"/>
                <w:lang w:eastAsia="zh-CN"/>
              </w:rPr>
              <w:t>假设</w:t>
            </w:r>
            <w:r w:rsidRPr="009E55BB">
              <w:rPr>
                <w:rFonts w:hint="eastAsia"/>
                <w:sz w:val="24"/>
                <w:lang w:eastAsia="zh-CN"/>
              </w:rPr>
              <w:t>。</w:t>
            </w:r>
          </w:p>
        </w:tc>
      </w:tr>
      <w:tr w:rsidTr="00415D9A" w14:paraId="4C63A0F2" w14:textId="77777777">
        <w:tblPrEx>
          <w:tblW w:w="5000" w:type="pct"/>
          <w:tblLayout w:type="fixed"/>
          <w:tblLook w:val="04A0"/>
        </w:tblPrEx>
        <w:tc>
          <w:tcPr>
            <w:tcW w:w="1079" w:type="dxa"/>
          </w:tcPr>
          <w:p w:rsidRPr="009E55BB" w:rsidR="00172AE7" w:rsidP="00415D9A" w14:paraId="1202ACF6" w14:textId="77777777">
            <w:pPr>
              <w:pStyle w:val="Schedule3L3"/>
              <w:rPr>
                <w:sz w:val="24"/>
                <w:szCs w:val="24"/>
              </w:rPr>
            </w:pPr>
          </w:p>
        </w:tc>
        <w:tc>
          <w:tcPr>
            <w:tcW w:w="7937" w:type="dxa"/>
          </w:tcPr>
          <w:p w:rsidRPr="009E55BB" w:rsidR="00172AE7" w:rsidP="00415D9A" w14:paraId="0BB225DF" w14:textId="51941119">
            <w:pPr>
              <w:pStyle w:val="BodyText"/>
              <w:rPr>
                <w:sz w:val="24"/>
                <w:lang w:eastAsia="zh-CN"/>
              </w:rPr>
            </w:pPr>
            <w:r w:rsidRPr="009E55BB">
              <w:rPr>
                <w:rFonts w:hint="eastAsia"/>
                <w:b/>
                <w:bCs/>
                <w:sz w:val="24"/>
                <w:lang w:eastAsia="zh-CN"/>
              </w:rPr>
              <w:t>初始财务报告</w:t>
            </w:r>
            <w:r w:rsidRPr="009E55BB">
              <w:rPr>
                <w:rFonts w:hint="eastAsia"/>
                <w:sz w:val="24"/>
                <w:lang w:eastAsia="zh-CN"/>
              </w:rPr>
              <w:t>，且应包含第</w:t>
            </w:r>
            <w:r w:rsidRPr="009E55BB" w:rsidR="00F50018">
              <w:rPr>
                <w:sz w:val="24"/>
                <w:lang w:eastAsia="zh-CN"/>
              </w:rPr>
              <w:fldChar w:fldCharType="begin"/>
            </w:r>
            <w:r w:rsidRPr="009E55BB" w:rsidR="00F50018">
              <w:rPr>
                <w:sz w:val="24"/>
                <w:lang w:eastAsia="zh-CN"/>
              </w:rPr>
              <w:instrText xml:space="preserve"> </w:instrText>
            </w:r>
            <w:r w:rsidRPr="009E55BB" w:rsidR="00F50018">
              <w:rPr>
                <w:rFonts w:hint="eastAsia"/>
                <w:sz w:val="24"/>
                <w:lang w:eastAsia="zh-CN"/>
              </w:rPr>
              <w:instrText>REF _Ref69932604 \n \h</w:instrText>
            </w:r>
            <w:r w:rsidRPr="009E55BB" w:rsidR="00F50018">
              <w:rPr>
                <w:sz w:val="24"/>
                <w:lang w:eastAsia="zh-CN"/>
              </w:rPr>
              <w:instrText xml:space="preserve"> </w:instrText>
            </w:r>
            <w:r w:rsidR="009E55BB">
              <w:rPr>
                <w:sz w:val="24"/>
                <w:lang w:eastAsia="zh-CN"/>
              </w:rPr>
              <w:instrText xml:space="preserve"> \* MERGEFORMAT </w:instrText>
            </w:r>
            <w:r w:rsidRPr="009E55BB" w:rsidR="00F50018">
              <w:rPr>
                <w:sz w:val="24"/>
                <w:lang w:eastAsia="zh-CN"/>
              </w:rPr>
              <w:fldChar w:fldCharType="separate"/>
            </w:r>
            <w:r w:rsidR="00D830D8">
              <w:rPr>
                <w:sz w:val="24"/>
                <w:lang w:eastAsia="zh-CN"/>
              </w:rPr>
              <w:t>16.4</w:t>
            </w:r>
            <w:r w:rsidRPr="009E55BB" w:rsidR="00F50018">
              <w:rPr>
                <w:sz w:val="24"/>
                <w:lang w:eastAsia="zh-CN"/>
              </w:rPr>
              <w:fldChar w:fldCharType="end"/>
            </w:r>
            <w:r w:rsidRPr="009E55BB">
              <w:rPr>
                <w:rFonts w:hint="eastAsia"/>
                <w:sz w:val="24"/>
                <w:lang w:eastAsia="zh-CN"/>
              </w:rPr>
              <w:t>条（</w:t>
            </w:r>
            <w:r w:rsidRPr="009E55BB">
              <w:rPr>
                <w:rFonts w:hint="eastAsia"/>
                <w:i/>
                <w:iCs/>
                <w:sz w:val="24"/>
                <w:lang w:eastAsia="zh-CN"/>
              </w:rPr>
              <w:t>财务报告</w:t>
            </w:r>
            <w:r w:rsidRPr="009E55BB">
              <w:rPr>
                <w:rFonts w:hint="eastAsia"/>
                <w:sz w:val="24"/>
                <w:lang w:eastAsia="zh-CN"/>
              </w:rPr>
              <w:t>）规定的</w:t>
            </w:r>
            <w:r w:rsidRPr="009E55BB">
              <w:rPr>
                <w:rFonts w:hint="eastAsia"/>
                <w:b/>
                <w:bCs/>
                <w:sz w:val="24"/>
                <w:lang w:eastAsia="zh-CN"/>
              </w:rPr>
              <w:t>财务报告</w:t>
            </w:r>
            <w:r w:rsidRPr="009E55BB">
              <w:rPr>
                <w:rFonts w:hint="eastAsia"/>
                <w:sz w:val="24"/>
                <w:lang w:eastAsia="zh-CN"/>
              </w:rPr>
              <w:t>必备内容，且显示符合下列</w:t>
            </w:r>
            <w:r w:rsidRPr="009E55BB">
              <w:rPr>
                <w:rFonts w:hint="eastAsia"/>
                <w:b/>
                <w:bCs/>
                <w:sz w:val="24"/>
                <w:lang w:eastAsia="zh-CN"/>
              </w:rPr>
              <w:t>比率</w:t>
            </w:r>
            <w:r w:rsidRPr="009E55BB">
              <w:rPr>
                <w:rFonts w:hint="eastAsia"/>
                <w:sz w:val="24"/>
                <w:lang w:eastAsia="zh-CN"/>
              </w:rPr>
              <w:t>：</w:t>
            </w:r>
            <w:r w:rsidRPr="009E55BB">
              <w:rPr>
                <w:rFonts w:hint="eastAsia"/>
                <w:sz w:val="24"/>
                <w:lang w:eastAsia="zh-CN"/>
              </w:rPr>
              <w:t xml:space="preserve">(i) </w:t>
            </w:r>
            <w:r w:rsidRPr="009E55BB">
              <w:rPr>
                <w:rFonts w:hint="eastAsia"/>
                <w:sz w:val="24"/>
                <w:lang w:eastAsia="zh-CN"/>
              </w:rPr>
              <w:t>各</w:t>
            </w:r>
            <w:r w:rsidRPr="009E55BB">
              <w:rPr>
                <w:rFonts w:hint="eastAsia"/>
                <w:b/>
                <w:bCs/>
                <w:sz w:val="24"/>
                <w:lang w:eastAsia="zh-CN"/>
              </w:rPr>
              <w:t>计算日</w:t>
            </w:r>
            <w:r w:rsidRPr="009E55BB">
              <w:rPr>
                <w:rFonts w:hint="eastAsia"/>
                <w:sz w:val="24"/>
                <w:lang w:eastAsia="zh-CN"/>
              </w:rPr>
              <w:t>的</w:t>
            </w:r>
            <w:r w:rsidRPr="009E55BB">
              <w:rPr>
                <w:rFonts w:hint="eastAsia"/>
                <w:b/>
                <w:bCs/>
                <w:sz w:val="24"/>
                <w:lang w:eastAsia="zh-CN"/>
              </w:rPr>
              <w:t>预计偿债备付率</w:t>
            </w:r>
            <w:r w:rsidRPr="009E55BB">
              <w:rPr>
                <w:rFonts w:hint="eastAsia"/>
                <w:sz w:val="24"/>
                <w:lang w:eastAsia="zh-CN"/>
              </w:rPr>
              <w:t>至少为</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]:1.0</w:t>
            </w:r>
            <w:r w:rsidRPr="009E55BB">
              <w:rPr>
                <w:rFonts w:hint="eastAsia"/>
                <w:sz w:val="24"/>
                <w:lang w:eastAsia="zh-CN"/>
              </w:rPr>
              <w:t>，以及</w:t>
            </w:r>
            <w:r w:rsidRPr="009E55BB">
              <w:rPr>
                <w:rFonts w:hint="eastAsia"/>
                <w:sz w:val="24"/>
                <w:lang w:eastAsia="zh-CN"/>
              </w:rPr>
              <w:t>(ii</w:t>
            </w:r>
            <w:r w:rsidRPr="009E55BB">
              <w:rPr>
                <w:sz w:val="24"/>
                <w:lang w:eastAsia="zh-CN"/>
              </w:rPr>
              <w:t>)</w:t>
            </w:r>
            <w:r w:rsidRPr="009E55BB">
              <w:rPr>
                <w:rFonts w:hint="eastAsia"/>
                <w:sz w:val="24"/>
                <w:lang w:eastAsia="zh-CN"/>
              </w:rPr>
              <w:t>该日的</w:t>
            </w:r>
            <w:r w:rsidRPr="009E55BB">
              <w:rPr>
                <w:rFonts w:hint="eastAsia"/>
                <w:b/>
                <w:bCs/>
                <w:sz w:val="24"/>
                <w:lang w:eastAsia="zh-CN"/>
              </w:rPr>
              <w:t>贷款期限覆盖率</w:t>
            </w:r>
            <w:r w:rsidRPr="009E55BB">
              <w:rPr>
                <w:rFonts w:hint="eastAsia"/>
                <w:sz w:val="24"/>
                <w:lang w:eastAsia="zh-CN"/>
              </w:rPr>
              <w:t>至少为</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]:1.0</w:t>
            </w:r>
            <w:r w:rsidRPr="009E55BB">
              <w:rPr>
                <w:rFonts w:hint="eastAsia"/>
                <w:sz w:val="24"/>
                <w:lang w:eastAsia="zh-CN"/>
              </w:rPr>
              <w:t>。</w:t>
            </w:r>
          </w:p>
        </w:tc>
      </w:tr>
      <w:tr w:rsidTr="00415D9A" w14:paraId="2E48DF8B" w14:textId="77777777">
        <w:tblPrEx>
          <w:tblW w:w="5000" w:type="pct"/>
          <w:tblLayout w:type="fixed"/>
          <w:tblLook w:val="04A0"/>
        </w:tblPrEx>
        <w:tc>
          <w:tcPr>
            <w:tcW w:w="9016" w:type="dxa"/>
            <w:gridSpan w:val="2"/>
          </w:tcPr>
          <w:p w:rsidRPr="009E55BB" w:rsidR="00172AE7" w:rsidP="00415D9A" w14:paraId="252241F3" w14:textId="77777777">
            <w:pPr>
              <w:pStyle w:val="BodyText"/>
              <w:keepNext/>
              <w:rPr>
                <w:sz w:val="24"/>
                <w:lang w:eastAsia="zh-CN"/>
              </w:rPr>
            </w:pPr>
            <w:r w:rsidRPr="009E55BB">
              <w:rPr>
                <w:rFonts w:hint="eastAsia"/>
                <w:i/>
                <w:sz w:val="24"/>
                <w:lang w:eastAsia="zh-CN"/>
              </w:rPr>
              <w:t>预算及报告</w:t>
            </w:r>
            <w:r>
              <w:rPr>
                <w:rStyle w:val="FootnoteReference"/>
                <w:rFonts w:hint="eastAsia" w:cs="Times New Roman"/>
                <w:i/>
                <w:sz w:val="24"/>
                <w:szCs w:val="24"/>
                <w:lang w:eastAsia="zh-CN"/>
              </w:rPr>
              <w:footnoteReference w:id="244"/>
            </w:r>
          </w:p>
        </w:tc>
      </w:tr>
      <w:tr w:rsidTr="00415D9A" w14:paraId="5BF07CED" w14:textId="77777777">
        <w:tblPrEx>
          <w:tblW w:w="5000" w:type="pct"/>
          <w:tblLayout w:type="fixed"/>
          <w:tblLook w:val="04A0"/>
        </w:tblPrEx>
        <w:tc>
          <w:tcPr>
            <w:tcW w:w="1079" w:type="dxa"/>
          </w:tcPr>
          <w:p w:rsidRPr="009E55BB" w:rsidR="00172AE7" w:rsidP="00415D9A" w14:paraId="3CB4B049" w14:textId="77777777">
            <w:pPr>
              <w:pStyle w:val="Schedule3L3"/>
              <w:rPr>
                <w:sz w:val="24"/>
                <w:szCs w:val="24"/>
              </w:rPr>
            </w:pPr>
          </w:p>
        </w:tc>
        <w:tc>
          <w:tcPr>
            <w:tcW w:w="7937" w:type="dxa"/>
          </w:tcPr>
          <w:p w:rsidRPr="009E55BB" w:rsidR="00172AE7" w:rsidP="00415D9A" w14:paraId="7ADBC3B9" w14:textId="722B90B3">
            <w:pPr>
              <w:pStyle w:val="BodyText"/>
              <w:rPr>
                <w:sz w:val="24"/>
                <w:lang w:eastAsia="zh-CN"/>
              </w:rPr>
            </w:pPr>
            <w:r w:rsidRPr="009E55BB">
              <w:rPr>
                <w:rFonts w:hint="eastAsia"/>
                <w:sz w:val="24"/>
                <w:lang w:eastAsia="zh-CN"/>
              </w:rPr>
              <w:t>经</w:t>
            </w:r>
            <w:r w:rsidRPr="009E55BB">
              <w:rPr>
                <w:rFonts w:hint="eastAsia"/>
                <w:b/>
                <w:bCs/>
                <w:sz w:val="24"/>
                <w:lang w:eastAsia="zh-CN"/>
              </w:rPr>
              <w:t>技术顾问</w:t>
            </w:r>
            <w:r w:rsidRPr="009E55BB">
              <w:rPr>
                <w:rFonts w:hint="eastAsia"/>
                <w:sz w:val="24"/>
                <w:lang w:eastAsia="zh-CN"/>
              </w:rPr>
              <w:t>批准的</w:t>
            </w:r>
            <w:r w:rsidRPr="009E55BB">
              <w:rPr>
                <w:rFonts w:hint="eastAsia"/>
                <w:b/>
                <w:bCs/>
                <w:sz w:val="24"/>
                <w:lang w:eastAsia="zh-CN"/>
              </w:rPr>
              <w:t>建设期初始建设预算</w:t>
            </w:r>
            <w:r w:rsidRPr="009E55BB">
              <w:rPr>
                <w:rFonts w:hint="eastAsia"/>
                <w:sz w:val="24"/>
                <w:lang w:eastAsia="zh-CN"/>
              </w:rPr>
              <w:t>，须包含第</w:t>
            </w:r>
            <w:r w:rsidRPr="009E55BB" w:rsidR="00F50018">
              <w:rPr>
                <w:sz w:val="24"/>
                <w:lang w:eastAsia="zh-CN"/>
              </w:rPr>
              <w:fldChar w:fldCharType="begin"/>
            </w:r>
            <w:r w:rsidRPr="009E55BB" w:rsidR="00F50018">
              <w:rPr>
                <w:sz w:val="24"/>
                <w:lang w:eastAsia="zh-CN"/>
              </w:rPr>
              <w:instrText xml:space="preserve"> </w:instrText>
            </w:r>
            <w:r w:rsidRPr="009E55BB" w:rsidR="00F50018">
              <w:rPr>
                <w:rFonts w:hint="eastAsia"/>
                <w:sz w:val="24"/>
                <w:lang w:eastAsia="zh-CN"/>
              </w:rPr>
              <w:instrText>REF _Ref70102929 \n \h</w:instrText>
            </w:r>
            <w:r w:rsidRPr="009E55BB" w:rsidR="00F50018">
              <w:rPr>
                <w:sz w:val="24"/>
                <w:lang w:eastAsia="zh-CN"/>
              </w:rPr>
              <w:instrText xml:space="preserve"> </w:instrText>
            </w:r>
            <w:r w:rsidR="009E55BB">
              <w:rPr>
                <w:sz w:val="24"/>
                <w:lang w:eastAsia="zh-CN"/>
              </w:rPr>
              <w:instrText xml:space="preserve"> \* MERGEFORMAT </w:instrText>
            </w:r>
            <w:r w:rsidRPr="009E55BB" w:rsidR="00F50018">
              <w:rPr>
                <w:sz w:val="24"/>
                <w:lang w:eastAsia="zh-CN"/>
              </w:rPr>
              <w:fldChar w:fldCharType="separate"/>
            </w:r>
            <w:r w:rsidR="00D830D8">
              <w:rPr>
                <w:sz w:val="24"/>
                <w:lang w:eastAsia="zh-CN"/>
              </w:rPr>
              <w:t>15</w:t>
            </w:r>
            <w:r w:rsidRPr="009E55BB" w:rsidR="00F50018">
              <w:rPr>
                <w:sz w:val="24"/>
                <w:lang w:eastAsia="zh-CN"/>
              </w:rPr>
              <w:fldChar w:fldCharType="end"/>
            </w:r>
            <w:r w:rsidRPr="009E55BB">
              <w:rPr>
                <w:rFonts w:hint="eastAsia"/>
                <w:sz w:val="24"/>
                <w:lang w:eastAsia="zh-CN"/>
              </w:rPr>
              <w:t>条（</w:t>
            </w:r>
            <w:r w:rsidRPr="009E55BB">
              <w:rPr>
                <w:rFonts w:hint="eastAsia"/>
                <w:i/>
                <w:iCs/>
                <w:sz w:val="24"/>
                <w:lang w:eastAsia="zh-CN"/>
              </w:rPr>
              <w:t>信息承诺</w:t>
            </w:r>
            <w:r w:rsidRPr="009E55BB">
              <w:rPr>
                <w:rFonts w:hint="eastAsia"/>
                <w:sz w:val="24"/>
                <w:lang w:eastAsia="zh-CN"/>
              </w:rPr>
              <w:t>）规定的</w:t>
            </w:r>
            <w:r w:rsidRPr="009E55BB">
              <w:rPr>
                <w:rFonts w:hint="eastAsia"/>
                <w:b/>
                <w:bCs/>
                <w:sz w:val="24"/>
                <w:lang w:eastAsia="zh-CN"/>
              </w:rPr>
              <w:t>建设预算</w:t>
            </w:r>
            <w:r w:rsidRPr="009E55BB">
              <w:rPr>
                <w:rFonts w:hint="eastAsia"/>
                <w:sz w:val="24"/>
                <w:lang w:eastAsia="zh-CN"/>
              </w:rPr>
              <w:t>必备内容。</w:t>
            </w:r>
          </w:p>
        </w:tc>
      </w:tr>
      <w:tr w:rsidTr="00415D9A" w14:paraId="1A020AD3" w14:textId="77777777">
        <w:tblPrEx>
          <w:tblW w:w="5000" w:type="pct"/>
          <w:tblLayout w:type="fixed"/>
          <w:tblLook w:val="04A0"/>
        </w:tblPrEx>
        <w:tc>
          <w:tcPr>
            <w:tcW w:w="1079" w:type="dxa"/>
          </w:tcPr>
          <w:p w:rsidRPr="009E55BB" w:rsidR="00172AE7" w:rsidP="00415D9A" w14:paraId="33F57F84" w14:textId="77777777">
            <w:pPr>
              <w:pStyle w:val="Schedule3L3"/>
              <w:rPr>
                <w:sz w:val="24"/>
                <w:szCs w:val="24"/>
              </w:rPr>
            </w:pPr>
          </w:p>
        </w:tc>
        <w:tc>
          <w:tcPr>
            <w:tcW w:w="7937" w:type="dxa"/>
          </w:tcPr>
          <w:p w:rsidRPr="009E55BB" w:rsidR="00172AE7" w:rsidP="00415D9A" w14:paraId="6C29C89C" w14:textId="1CA5FFBD">
            <w:pPr>
              <w:pStyle w:val="BodyText"/>
              <w:rPr>
                <w:sz w:val="24"/>
                <w:lang w:eastAsia="zh-CN"/>
              </w:rPr>
            </w:pPr>
            <w:r w:rsidRPr="009E55BB">
              <w:rPr>
                <w:rFonts w:hint="eastAsia"/>
                <w:sz w:val="24"/>
                <w:lang w:eastAsia="zh-CN"/>
              </w:rPr>
              <w:t>经</w:t>
            </w:r>
            <w:r w:rsidRPr="009E55BB">
              <w:rPr>
                <w:rFonts w:hint="eastAsia"/>
                <w:b/>
                <w:bCs/>
                <w:sz w:val="24"/>
                <w:lang w:eastAsia="zh-CN"/>
              </w:rPr>
              <w:t>技术顾问</w:t>
            </w:r>
            <w:r w:rsidRPr="009E55BB">
              <w:rPr>
                <w:rFonts w:hint="eastAsia"/>
                <w:sz w:val="24"/>
                <w:lang w:eastAsia="zh-CN"/>
              </w:rPr>
              <w:t>批准的</w:t>
            </w:r>
            <w:r w:rsidRPr="009E55BB">
              <w:rPr>
                <w:rFonts w:hint="eastAsia"/>
                <w:b/>
                <w:bCs/>
                <w:sz w:val="24"/>
                <w:lang w:eastAsia="zh-CN"/>
              </w:rPr>
              <w:t>运营期</w:t>
            </w:r>
            <w:r w:rsidRPr="009E55BB">
              <w:rPr>
                <w:rFonts w:hint="eastAsia"/>
                <w:sz w:val="24"/>
                <w:lang w:eastAsia="zh-CN"/>
              </w:rPr>
              <w:t>[</w:t>
            </w:r>
            <w:r w:rsidRPr="009E55BB">
              <w:rPr>
                <w:rFonts w:hint="eastAsia"/>
                <w:b/>
                <w:bCs/>
                <w:sz w:val="24"/>
                <w:lang w:eastAsia="zh-CN"/>
              </w:rPr>
              <w:t>运维预算</w:t>
            </w:r>
            <w:r w:rsidRPr="009E55BB">
              <w:rPr>
                <w:rFonts w:hint="eastAsia"/>
                <w:sz w:val="24"/>
                <w:lang w:eastAsia="zh-CN"/>
              </w:rPr>
              <w:t>格式</w:t>
            </w:r>
            <w:r w:rsidRPr="009E55BB">
              <w:rPr>
                <w:rFonts w:hint="eastAsia"/>
                <w:sz w:val="24"/>
                <w:lang w:eastAsia="zh-CN"/>
              </w:rPr>
              <w:t>][</w:t>
            </w:r>
            <w:r w:rsidRPr="009E55BB">
              <w:rPr>
                <w:rFonts w:hint="eastAsia"/>
                <w:b/>
                <w:bCs/>
                <w:sz w:val="24"/>
                <w:lang w:eastAsia="zh-CN"/>
              </w:rPr>
              <w:t>初始运维预算</w:t>
            </w:r>
            <w:r w:rsidRPr="009E55BB">
              <w:rPr>
                <w:rFonts w:hint="eastAsia"/>
                <w:sz w:val="24"/>
                <w:lang w:eastAsia="zh-CN"/>
              </w:rPr>
              <w:t>]</w:t>
            </w:r>
            <w:r w:rsidRPr="009E55BB">
              <w:rPr>
                <w:rFonts w:hint="eastAsia"/>
                <w:sz w:val="24"/>
                <w:lang w:eastAsia="zh-CN"/>
              </w:rPr>
              <w:t>，须包含（如果届时相关预测已知）第</w:t>
            </w:r>
            <w:r w:rsidRPr="009E55BB" w:rsidR="00F50018">
              <w:rPr>
                <w:sz w:val="24"/>
                <w:lang w:eastAsia="zh-CN"/>
              </w:rPr>
              <w:fldChar w:fldCharType="begin"/>
            </w:r>
            <w:r w:rsidRPr="009E55BB" w:rsidR="00F50018">
              <w:rPr>
                <w:sz w:val="24"/>
                <w:lang w:eastAsia="zh-CN"/>
              </w:rPr>
              <w:instrText xml:space="preserve"> </w:instrText>
            </w:r>
            <w:r w:rsidRPr="009E55BB" w:rsidR="00F50018">
              <w:rPr>
                <w:rFonts w:hint="eastAsia"/>
                <w:sz w:val="24"/>
                <w:lang w:eastAsia="zh-CN"/>
              </w:rPr>
              <w:instrText>REF _Ref70102935 \n \h</w:instrText>
            </w:r>
            <w:r w:rsidRPr="009E55BB" w:rsidR="00F50018">
              <w:rPr>
                <w:sz w:val="24"/>
                <w:lang w:eastAsia="zh-CN"/>
              </w:rPr>
              <w:instrText xml:space="preserve"> </w:instrText>
            </w:r>
            <w:r w:rsidR="009E55BB">
              <w:rPr>
                <w:sz w:val="24"/>
                <w:lang w:eastAsia="zh-CN"/>
              </w:rPr>
              <w:instrText xml:space="preserve"> \* MERGEFORMAT </w:instrText>
            </w:r>
            <w:r w:rsidRPr="009E55BB" w:rsidR="00F50018">
              <w:rPr>
                <w:sz w:val="24"/>
                <w:lang w:eastAsia="zh-CN"/>
              </w:rPr>
              <w:fldChar w:fldCharType="separate"/>
            </w:r>
            <w:r w:rsidR="00D830D8">
              <w:rPr>
                <w:sz w:val="24"/>
                <w:lang w:eastAsia="zh-CN"/>
              </w:rPr>
              <w:t>15</w:t>
            </w:r>
            <w:r w:rsidRPr="009E55BB" w:rsidR="00F50018">
              <w:rPr>
                <w:sz w:val="24"/>
                <w:lang w:eastAsia="zh-CN"/>
              </w:rPr>
              <w:fldChar w:fldCharType="end"/>
            </w:r>
            <w:r w:rsidRPr="009E55BB">
              <w:rPr>
                <w:rFonts w:hint="eastAsia"/>
                <w:sz w:val="24"/>
                <w:lang w:eastAsia="zh-CN"/>
              </w:rPr>
              <w:t>条（</w:t>
            </w:r>
            <w:r w:rsidRPr="009E55BB">
              <w:rPr>
                <w:rFonts w:hint="eastAsia"/>
                <w:i/>
                <w:iCs/>
                <w:sz w:val="24"/>
                <w:lang w:eastAsia="zh-CN"/>
              </w:rPr>
              <w:t>信息承诺</w:t>
            </w:r>
            <w:r w:rsidRPr="009E55BB">
              <w:rPr>
                <w:rFonts w:hint="eastAsia"/>
                <w:sz w:val="24"/>
                <w:lang w:eastAsia="zh-CN"/>
              </w:rPr>
              <w:t>）规定的</w:t>
            </w:r>
            <w:r w:rsidRPr="009E55BB">
              <w:rPr>
                <w:rFonts w:hint="eastAsia"/>
                <w:b/>
                <w:bCs/>
                <w:sz w:val="24"/>
                <w:lang w:eastAsia="zh-CN"/>
              </w:rPr>
              <w:t>运维预算</w:t>
            </w:r>
            <w:r w:rsidRPr="009E55BB">
              <w:rPr>
                <w:rFonts w:hint="eastAsia"/>
                <w:sz w:val="24"/>
                <w:lang w:eastAsia="zh-CN"/>
              </w:rPr>
              <w:t>必备内容。</w:t>
            </w:r>
          </w:p>
        </w:tc>
      </w:tr>
      <w:tr w:rsidTr="00415D9A" w14:paraId="03CCF724" w14:textId="77777777">
        <w:tblPrEx>
          <w:tblW w:w="5000" w:type="pct"/>
          <w:tblLayout w:type="fixed"/>
          <w:tblLook w:val="04A0"/>
        </w:tblPrEx>
        <w:tc>
          <w:tcPr>
            <w:tcW w:w="1079" w:type="dxa"/>
          </w:tcPr>
          <w:p w:rsidRPr="009E55BB" w:rsidR="00172AE7" w:rsidP="00415D9A" w14:paraId="5B6607C2" w14:textId="77777777">
            <w:pPr>
              <w:pStyle w:val="Schedule3L3"/>
              <w:rPr>
                <w:sz w:val="24"/>
                <w:szCs w:val="24"/>
              </w:rPr>
            </w:pPr>
          </w:p>
        </w:tc>
        <w:tc>
          <w:tcPr>
            <w:tcW w:w="7937" w:type="dxa"/>
          </w:tcPr>
          <w:p w:rsidRPr="009E55BB" w:rsidR="00172AE7" w:rsidP="00415D9A" w14:paraId="744485C6" w14:textId="77777777">
            <w:pPr>
              <w:pStyle w:val="BodyText"/>
              <w:rPr>
                <w:sz w:val="24"/>
                <w:lang w:eastAsia="zh-CN"/>
              </w:rPr>
            </w:pPr>
            <w:r w:rsidRPr="009E55BB">
              <w:rPr>
                <w:rFonts w:hint="eastAsia"/>
                <w:sz w:val="24"/>
                <w:lang w:eastAsia="zh-CN"/>
              </w:rPr>
              <w:t>在</w:t>
            </w:r>
            <w:r w:rsidRPr="009E55BB">
              <w:rPr>
                <w:rFonts w:hint="eastAsia"/>
                <w:b/>
                <w:bCs/>
                <w:sz w:val="24"/>
                <w:lang w:eastAsia="zh-CN"/>
              </w:rPr>
              <w:t>融资关闭</w:t>
            </w:r>
            <w:r w:rsidRPr="009E55BB">
              <w:rPr>
                <w:rFonts w:hint="eastAsia"/>
                <w:sz w:val="24"/>
                <w:lang w:eastAsia="zh-CN"/>
              </w:rPr>
              <w:t>前应提交的各份</w:t>
            </w:r>
            <w:r w:rsidRPr="009E55BB">
              <w:rPr>
                <w:rFonts w:hint="eastAsia"/>
                <w:b/>
                <w:bCs/>
                <w:sz w:val="24"/>
                <w:lang w:eastAsia="zh-CN"/>
              </w:rPr>
              <w:t>建设报告</w:t>
            </w:r>
            <w:r w:rsidRPr="009E55BB">
              <w:rPr>
                <w:rFonts w:hint="eastAsia"/>
                <w:sz w:val="24"/>
                <w:lang w:eastAsia="zh-CN"/>
              </w:rPr>
              <w:t>。</w:t>
            </w:r>
          </w:p>
        </w:tc>
      </w:tr>
      <w:tr w:rsidTr="00415D9A" w14:paraId="306416EF" w14:textId="77777777">
        <w:tblPrEx>
          <w:tblW w:w="5000" w:type="pct"/>
          <w:tblLayout w:type="fixed"/>
          <w:tblLook w:val="04A0"/>
        </w:tblPrEx>
        <w:tc>
          <w:tcPr>
            <w:tcW w:w="1079" w:type="dxa"/>
          </w:tcPr>
          <w:p w:rsidRPr="009E55BB" w:rsidR="00172AE7" w:rsidP="00415D9A" w14:paraId="6931DD71" w14:textId="77777777">
            <w:pPr>
              <w:pStyle w:val="Schedule3L3"/>
              <w:rPr>
                <w:sz w:val="24"/>
                <w:szCs w:val="24"/>
              </w:rPr>
            </w:pPr>
          </w:p>
        </w:tc>
        <w:tc>
          <w:tcPr>
            <w:tcW w:w="7937" w:type="dxa"/>
          </w:tcPr>
          <w:p w:rsidRPr="009E55BB" w:rsidR="00172AE7" w:rsidP="00415D9A" w14:paraId="39092F30" w14:textId="77777777">
            <w:pPr>
              <w:pStyle w:val="BodyText"/>
              <w:rPr>
                <w:sz w:val="24"/>
                <w:lang w:eastAsia="zh-CN"/>
              </w:rPr>
            </w:pPr>
            <w:r w:rsidRPr="009E55BB">
              <w:rPr>
                <w:rFonts w:hint="eastAsia"/>
                <w:sz w:val="24"/>
                <w:lang w:eastAsia="zh-CN"/>
              </w:rPr>
              <w:t>在</w:t>
            </w:r>
            <w:r w:rsidRPr="009E55BB">
              <w:rPr>
                <w:rFonts w:hint="eastAsia"/>
                <w:b/>
                <w:bCs/>
                <w:sz w:val="24"/>
                <w:lang w:eastAsia="zh-CN"/>
              </w:rPr>
              <w:t>融资关闭</w:t>
            </w:r>
            <w:r w:rsidRPr="009E55BB">
              <w:rPr>
                <w:rFonts w:hint="eastAsia"/>
                <w:sz w:val="24"/>
                <w:lang w:eastAsia="zh-CN"/>
              </w:rPr>
              <w:t>前应提交的各份</w:t>
            </w:r>
            <w:r w:rsidRPr="009E55BB">
              <w:rPr>
                <w:rFonts w:hint="eastAsia"/>
                <w:b/>
                <w:bCs/>
                <w:sz w:val="24"/>
                <w:lang w:eastAsia="zh-CN"/>
              </w:rPr>
              <w:t>环境与社会报告</w:t>
            </w:r>
            <w:r w:rsidRPr="009E55BB">
              <w:rPr>
                <w:rFonts w:hint="eastAsia"/>
                <w:sz w:val="24"/>
                <w:lang w:eastAsia="zh-CN"/>
              </w:rPr>
              <w:t>。</w:t>
            </w:r>
          </w:p>
        </w:tc>
      </w:tr>
      <w:tr w:rsidTr="00415D9A" w14:paraId="0517971F" w14:textId="77777777">
        <w:tblPrEx>
          <w:tblW w:w="5000" w:type="pct"/>
          <w:tblLayout w:type="fixed"/>
          <w:tblLook w:val="04A0"/>
        </w:tblPrEx>
        <w:tc>
          <w:tcPr>
            <w:tcW w:w="1079" w:type="dxa"/>
          </w:tcPr>
          <w:p w:rsidRPr="009E55BB" w:rsidR="00172AE7" w:rsidP="00415D9A" w14:paraId="0AD0A824" w14:textId="77777777">
            <w:pPr>
              <w:pStyle w:val="Schedule3L3"/>
              <w:rPr>
                <w:sz w:val="24"/>
                <w:szCs w:val="24"/>
              </w:rPr>
            </w:pPr>
          </w:p>
        </w:tc>
        <w:tc>
          <w:tcPr>
            <w:tcW w:w="7937" w:type="dxa"/>
          </w:tcPr>
          <w:p w:rsidRPr="009E55BB" w:rsidR="00172AE7" w:rsidP="00415D9A" w14:paraId="01CF3457" w14:textId="77777777">
            <w:pPr>
              <w:pStyle w:val="BodyText"/>
              <w:rPr>
                <w:sz w:val="24"/>
                <w:lang w:eastAsia="zh-CN"/>
              </w:rPr>
            </w:pPr>
            <w:r w:rsidRPr="009E55BB">
              <w:rPr>
                <w:rFonts w:hint="eastAsia"/>
                <w:b/>
                <w:bCs/>
                <w:sz w:val="24"/>
                <w:lang w:eastAsia="zh-CN"/>
              </w:rPr>
              <w:t>运维报告</w:t>
            </w:r>
            <w:r w:rsidRPr="009E55BB">
              <w:rPr>
                <w:rFonts w:hint="eastAsia"/>
                <w:sz w:val="24"/>
                <w:lang w:eastAsia="zh-CN"/>
              </w:rPr>
              <w:t>格式已同</w:t>
            </w:r>
            <w:r w:rsidRPr="009E55BB">
              <w:rPr>
                <w:rFonts w:hint="eastAsia"/>
                <w:b/>
                <w:bCs/>
                <w:sz w:val="24"/>
                <w:lang w:eastAsia="zh-CN"/>
              </w:rPr>
              <w:t>技术顾问</w:t>
            </w:r>
            <w:r w:rsidRPr="009E55BB">
              <w:rPr>
                <w:rFonts w:hint="eastAsia"/>
                <w:sz w:val="24"/>
                <w:lang w:eastAsia="zh-CN"/>
              </w:rPr>
              <w:t>达成一致。</w:t>
            </w:r>
          </w:p>
        </w:tc>
      </w:tr>
      <w:tr w:rsidTr="00415D9A" w14:paraId="7C479BFB" w14:textId="77777777">
        <w:tblPrEx>
          <w:tblW w:w="5000" w:type="pct"/>
          <w:tblLayout w:type="fixed"/>
          <w:tblLook w:val="04A0"/>
        </w:tblPrEx>
        <w:tc>
          <w:tcPr>
            <w:tcW w:w="1079" w:type="dxa"/>
          </w:tcPr>
          <w:p w:rsidRPr="009E55BB" w:rsidR="00172AE7" w:rsidP="00415D9A" w14:paraId="750D2580" w14:textId="77777777">
            <w:pPr>
              <w:pStyle w:val="Schedule3L3"/>
              <w:rPr>
                <w:sz w:val="24"/>
                <w:szCs w:val="24"/>
              </w:rPr>
            </w:pPr>
          </w:p>
        </w:tc>
        <w:tc>
          <w:tcPr>
            <w:tcW w:w="7937" w:type="dxa"/>
          </w:tcPr>
          <w:p w:rsidRPr="009E55BB" w:rsidR="00172AE7" w:rsidP="00415D9A" w14:paraId="14649AE7" w14:textId="77777777">
            <w:pPr>
              <w:pStyle w:val="BodyText"/>
              <w:rPr>
                <w:sz w:val="24"/>
                <w:lang w:eastAsia="zh-CN"/>
              </w:rPr>
            </w:pPr>
            <w:r w:rsidRPr="009E55BB">
              <w:rPr>
                <w:rFonts w:hint="eastAsia"/>
                <w:b/>
                <w:bCs/>
                <w:sz w:val="24"/>
                <w:lang w:eastAsia="zh-CN"/>
              </w:rPr>
              <w:t>环境与社会顾问</w:t>
            </w:r>
            <w:r w:rsidRPr="009E55BB">
              <w:rPr>
                <w:rFonts w:hint="eastAsia"/>
                <w:sz w:val="24"/>
                <w:lang w:eastAsia="zh-CN"/>
              </w:rPr>
              <w:t>出具的关于下列内容的报告：</w:t>
            </w:r>
          </w:p>
          <w:p w:rsidRPr="009E55BB" w:rsidR="00172AE7" w:rsidP="00172AE7" w14:paraId="72973A66" w14:textId="77777777">
            <w:pPr>
              <w:pStyle w:val="Schedule3L6"/>
              <w:numPr>
                <w:ilvl w:val="0"/>
                <w:numId w:val="27"/>
              </w:numPr>
              <w:ind w:left="700" w:hanging="700"/>
              <w:rPr>
                <w:sz w:val="24"/>
                <w:szCs w:val="24"/>
              </w:rPr>
            </w:pPr>
            <w:r w:rsidRPr="009E55BB">
              <w:rPr>
                <w:rFonts w:hint="eastAsia"/>
                <w:b/>
                <w:bCs/>
                <w:sz w:val="24"/>
                <w:szCs w:val="24"/>
              </w:rPr>
              <w:t>项目</w:t>
            </w:r>
            <w:r w:rsidRPr="009E55BB">
              <w:rPr>
                <w:rFonts w:hint="eastAsia"/>
                <w:sz w:val="24"/>
                <w:szCs w:val="24"/>
              </w:rPr>
              <w:t>、</w:t>
            </w:r>
            <w:r w:rsidRPr="009E55BB">
              <w:rPr>
                <w:rFonts w:hint="eastAsia"/>
                <w:b/>
                <w:bCs/>
                <w:sz w:val="24"/>
                <w:szCs w:val="24"/>
              </w:rPr>
              <w:t>配套设施</w:t>
            </w:r>
            <w:r w:rsidRPr="009E55BB">
              <w:rPr>
                <w:rFonts w:hint="eastAsia"/>
                <w:sz w:val="24"/>
                <w:szCs w:val="24"/>
              </w:rPr>
              <w:t>、</w:t>
            </w:r>
            <w:r w:rsidRPr="009E55BB">
              <w:rPr>
                <w:rFonts w:hint="eastAsia"/>
                <w:b/>
                <w:bCs/>
                <w:sz w:val="24"/>
                <w:szCs w:val="24"/>
              </w:rPr>
              <w:t>环境与社会文件</w:t>
            </w:r>
            <w:r w:rsidRPr="009E55BB">
              <w:rPr>
                <w:rFonts w:hint="eastAsia"/>
                <w:sz w:val="24"/>
                <w:szCs w:val="24"/>
              </w:rPr>
              <w:t>[</w:t>
            </w:r>
            <w:r w:rsidRPr="009E55BB">
              <w:rPr>
                <w:rFonts w:hint="eastAsia"/>
                <w:sz w:val="24"/>
                <w:szCs w:val="24"/>
              </w:rPr>
              <w:t>以及</w:t>
            </w:r>
            <w:r w:rsidRPr="009E55BB">
              <w:rPr>
                <w:rFonts w:hint="eastAsia"/>
                <w:b/>
                <w:bCs/>
                <w:sz w:val="24"/>
                <w:szCs w:val="24"/>
              </w:rPr>
              <w:t>环境与社会管理系统</w:t>
            </w:r>
            <w:r w:rsidRPr="009E55BB">
              <w:rPr>
                <w:rFonts w:hint="eastAsia"/>
                <w:sz w:val="24"/>
                <w:szCs w:val="24"/>
              </w:rPr>
              <w:t>]</w:t>
            </w:r>
            <w:r w:rsidRPr="009E55BB">
              <w:rPr>
                <w:rFonts w:hint="eastAsia"/>
                <w:sz w:val="24"/>
                <w:szCs w:val="24"/>
              </w:rPr>
              <w:t>符合</w:t>
            </w:r>
            <w:r w:rsidRPr="009E55BB">
              <w:rPr>
                <w:rFonts w:hint="eastAsia"/>
                <w:b/>
                <w:bCs/>
                <w:sz w:val="24"/>
                <w:szCs w:val="24"/>
              </w:rPr>
              <w:t>环境与社会标准</w:t>
            </w:r>
            <w:r w:rsidRPr="009E55BB">
              <w:rPr>
                <w:rFonts w:hint="eastAsia"/>
                <w:sz w:val="24"/>
                <w:szCs w:val="24"/>
              </w:rPr>
              <w:t>；</w:t>
            </w:r>
          </w:p>
          <w:p w:rsidRPr="009E55BB" w:rsidR="00172AE7" w:rsidP="00172AE7" w14:paraId="2EA85AE2" w14:textId="77777777">
            <w:pPr>
              <w:pStyle w:val="Schedule3L6"/>
              <w:numPr>
                <w:ilvl w:val="0"/>
                <w:numId w:val="27"/>
              </w:numPr>
              <w:ind w:left="700" w:hanging="700"/>
              <w:rPr>
                <w:sz w:val="24"/>
                <w:szCs w:val="24"/>
              </w:rPr>
            </w:pPr>
            <w:r w:rsidRPr="009E55BB">
              <w:rPr>
                <w:rFonts w:hint="eastAsia"/>
                <w:sz w:val="24"/>
                <w:szCs w:val="24"/>
              </w:rPr>
              <w:t>在</w:t>
            </w:r>
            <w:r w:rsidRPr="009E55BB">
              <w:rPr>
                <w:rFonts w:hint="eastAsia"/>
                <w:b/>
                <w:bCs/>
                <w:sz w:val="24"/>
                <w:szCs w:val="24"/>
              </w:rPr>
              <w:t>融资关闭</w:t>
            </w:r>
            <w:r w:rsidRPr="009E55BB">
              <w:rPr>
                <w:rFonts w:hint="eastAsia"/>
                <w:sz w:val="24"/>
                <w:szCs w:val="24"/>
              </w:rPr>
              <w:t>前应获得的</w:t>
            </w:r>
            <w:r w:rsidRPr="009E55BB">
              <w:rPr>
                <w:rFonts w:hint="eastAsia"/>
                <w:b/>
                <w:bCs/>
                <w:sz w:val="24"/>
                <w:szCs w:val="24"/>
              </w:rPr>
              <w:t>环境与社会授权</w:t>
            </w:r>
            <w:r w:rsidRPr="009E55BB">
              <w:rPr>
                <w:rFonts w:hint="eastAsia"/>
                <w:sz w:val="24"/>
                <w:szCs w:val="24"/>
              </w:rPr>
              <w:t>的情况；以及</w:t>
            </w:r>
          </w:p>
          <w:p w:rsidRPr="009E55BB" w:rsidR="00172AE7" w:rsidP="00172AE7" w14:paraId="0BB36573" w14:textId="77777777">
            <w:pPr>
              <w:pStyle w:val="Schedule3L6"/>
              <w:numPr>
                <w:ilvl w:val="0"/>
                <w:numId w:val="27"/>
              </w:numPr>
              <w:ind w:left="700" w:hanging="700"/>
              <w:rPr>
                <w:sz w:val="24"/>
                <w:szCs w:val="24"/>
              </w:rPr>
            </w:pPr>
            <w:r w:rsidRPr="009E55BB">
              <w:rPr>
                <w:rFonts w:hint="eastAsia"/>
                <w:sz w:val="24"/>
                <w:szCs w:val="24"/>
              </w:rPr>
              <w:t>确认</w:t>
            </w:r>
            <w:r w:rsidRPr="009E55BB">
              <w:rPr>
                <w:rFonts w:hint="eastAsia"/>
                <w:b/>
                <w:bCs/>
                <w:sz w:val="24"/>
                <w:szCs w:val="24"/>
              </w:rPr>
              <w:t>环境与社会行动计划</w:t>
            </w:r>
            <w:r w:rsidRPr="009E55BB">
              <w:rPr>
                <w:rFonts w:hint="eastAsia"/>
                <w:sz w:val="24"/>
                <w:szCs w:val="24"/>
              </w:rPr>
              <w:t>能够使</w:t>
            </w:r>
            <w:r w:rsidRPr="009E55BB">
              <w:rPr>
                <w:rFonts w:hint="eastAsia"/>
                <w:b/>
                <w:bCs/>
                <w:sz w:val="24"/>
                <w:szCs w:val="24"/>
              </w:rPr>
              <w:t>项目</w:t>
            </w:r>
            <w:r w:rsidRPr="009E55BB">
              <w:rPr>
                <w:rFonts w:hint="eastAsia"/>
                <w:sz w:val="24"/>
                <w:szCs w:val="24"/>
              </w:rPr>
              <w:t>[</w:t>
            </w:r>
            <w:r w:rsidRPr="009E55BB">
              <w:rPr>
                <w:rFonts w:hint="eastAsia"/>
                <w:sz w:val="24"/>
                <w:szCs w:val="24"/>
              </w:rPr>
              <w:t>及</w:t>
            </w:r>
            <w:r w:rsidRPr="009E55BB">
              <w:rPr>
                <w:rFonts w:hint="eastAsia"/>
                <w:b/>
                <w:bCs/>
                <w:sz w:val="24"/>
                <w:szCs w:val="24"/>
              </w:rPr>
              <w:t>配套设施</w:t>
            </w:r>
            <w:r w:rsidRPr="009E55BB">
              <w:rPr>
                <w:rFonts w:hint="eastAsia"/>
                <w:sz w:val="24"/>
                <w:szCs w:val="24"/>
              </w:rPr>
              <w:t>]</w:t>
            </w:r>
            <w:r w:rsidRPr="009E55BB">
              <w:rPr>
                <w:rFonts w:hint="eastAsia"/>
                <w:sz w:val="24"/>
                <w:szCs w:val="24"/>
              </w:rPr>
              <w:t>符合</w:t>
            </w:r>
            <w:r w:rsidRPr="009E55BB">
              <w:rPr>
                <w:rFonts w:hint="eastAsia"/>
                <w:b/>
                <w:bCs/>
                <w:sz w:val="24"/>
                <w:szCs w:val="24"/>
              </w:rPr>
              <w:t>环境与社会标准</w:t>
            </w:r>
            <w:r w:rsidRPr="009E55BB">
              <w:rPr>
                <w:rFonts w:hint="eastAsia"/>
                <w:sz w:val="24"/>
                <w:szCs w:val="24"/>
              </w:rPr>
              <w:t>（或显示虽然与</w:t>
            </w:r>
            <w:r w:rsidRPr="009E55BB">
              <w:rPr>
                <w:rFonts w:hint="eastAsia"/>
                <w:b/>
                <w:bCs/>
                <w:sz w:val="24"/>
                <w:szCs w:val="24"/>
              </w:rPr>
              <w:t>环境与社会标准</w:t>
            </w:r>
            <w:r w:rsidRPr="009E55BB">
              <w:rPr>
                <w:rFonts w:hint="eastAsia"/>
                <w:sz w:val="24"/>
                <w:szCs w:val="24"/>
              </w:rPr>
              <w:t>存在偏差，但有正当理由）。</w:t>
            </w:r>
          </w:p>
        </w:tc>
      </w:tr>
      <w:tr w:rsidTr="00415D9A" w14:paraId="1E5E292F" w14:textId="77777777">
        <w:tblPrEx>
          <w:tblW w:w="5000" w:type="pct"/>
          <w:tblLayout w:type="fixed"/>
          <w:tblLook w:val="04A0"/>
        </w:tblPrEx>
        <w:tc>
          <w:tcPr>
            <w:tcW w:w="1079" w:type="dxa"/>
          </w:tcPr>
          <w:p w:rsidRPr="009E55BB" w:rsidR="00172AE7" w:rsidP="00415D9A" w14:paraId="6237D6A8" w14:textId="77777777">
            <w:pPr>
              <w:pStyle w:val="Schedule3L3"/>
              <w:rPr>
                <w:sz w:val="24"/>
                <w:szCs w:val="24"/>
              </w:rPr>
            </w:pPr>
          </w:p>
        </w:tc>
        <w:tc>
          <w:tcPr>
            <w:tcW w:w="7937" w:type="dxa"/>
          </w:tcPr>
          <w:p w:rsidRPr="009E55BB" w:rsidR="00172AE7" w:rsidP="00415D9A" w14:paraId="1332C938" w14:textId="5EA5FC2B">
            <w:pPr>
              <w:pStyle w:val="BodyText"/>
              <w:rPr>
                <w:sz w:val="24"/>
                <w:lang w:eastAsia="zh-CN"/>
              </w:rPr>
            </w:pPr>
            <w:r w:rsidRPr="009E55BB">
              <w:rPr>
                <w:rFonts w:hint="eastAsia"/>
                <w:b/>
                <w:bCs/>
                <w:sz w:val="24"/>
                <w:lang w:eastAsia="zh-CN"/>
              </w:rPr>
              <w:t>保险顾问</w:t>
            </w:r>
            <w:r w:rsidRPr="009E55BB">
              <w:rPr>
                <w:rFonts w:hint="eastAsia"/>
                <w:sz w:val="24"/>
                <w:lang w:eastAsia="zh-CN"/>
              </w:rPr>
              <w:t>出具的关于符合</w:t>
            </w:r>
            <w:r w:rsidRPr="009E55BB" w:rsidR="001425C5">
              <w:rPr>
                <w:sz w:val="24"/>
                <w:lang w:eastAsia="zh-CN"/>
              </w:rPr>
              <w:fldChar w:fldCharType="begin"/>
            </w:r>
            <w:r w:rsidRPr="009E55BB" w:rsidR="001425C5">
              <w:rPr>
                <w:sz w:val="24"/>
                <w:lang w:eastAsia="zh-CN"/>
              </w:rPr>
              <w:instrText xml:space="preserve"> </w:instrText>
            </w:r>
            <w:r w:rsidRPr="009E55BB" w:rsidR="001425C5">
              <w:rPr>
                <w:rFonts w:hint="eastAsia"/>
                <w:sz w:val="24"/>
                <w:lang w:eastAsia="zh-CN"/>
              </w:rPr>
              <w:instrText>REF _Ref70104658 \n \h</w:instrText>
            </w:r>
            <w:r w:rsidRPr="009E55BB" w:rsidR="001425C5">
              <w:rPr>
                <w:sz w:val="24"/>
                <w:lang w:eastAsia="zh-CN"/>
              </w:rPr>
              <w:instrText xml:space="preserve"> </w:instrText>
            </w:r>
            <w:r w:rsidR="009E55BB">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6</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保险</w:t>
            </w:r>
            <w:r w:rsidRPr="009E55BB">
              <w:rPr>
                <w:rFonts w:hint="eastAsia"/>
                <w:sz w:val="24"/>
                <w:lang w:eastAsia="zh-CN"/>
              </w:rPr>
              <w:t>）规定的报告。</w:t>
            </w:r>
          </w:p>
        </w:tc>
      </w:tr>
      <w:tr w:rsidTr="00415D9A" w14:paraId="2DCD8D29" w14:textId="77777777">
        <w:tblPrEx>
          <w:tblW w:w="5000" w:type="pct"/>
          <w:tblLayout w:type="fixed"/>
          <w:tblLook w:val="04A0"/>
        </w:tblPrEx>
        <w:tc>
          <w:tcPr>
            <w:tcW w:w="1079" w:type="dxa"/>
          </w:tcPr>
          <w:p w:rsidRPr="009E55BB" w:rsidR="00172AE7" w:rsidP="00415D9A" w14:paraId="1D5EC0A0" w14:textId="77777777">
            <w:pPr>
              <w:pStyle w:val="Schedule3L3"/>
              <w:rPr>
                <w:sz w:val="24"/>
                <w:szCs w:val="24"/>
              </w:rPr>
            </w:pPr>
          </w:p>
        </w:tc>
        <w:tc>
          <w:tcPr>
            <w:tcW w:w="7937" w:type="dxa"/>
          </w:tcPr>
          <w:p w:rsidRPr="009E55BB" w:rsidR="00172AE7" w:rsidP="00415D9A" w14:paraId="571077B7" w14:textId="77777777">
            <w:pPr>
              <w:pStyle w:val="BodyText"/>
              <w:rPr>
                <w:sz w:val="24"/>
                <w:lang w:eastAsia="zh-CN"/>
              </w:rPr>
            </w:pPr>
            <w:r w:rsidRPr="009E55BB">
              <w:rPr>
                <w:rFonts w:hint="eastAsia"/>
                <w:b/>
                <w:bCs/>
                <w:sz w:val="24"/>
                <w:lang w:eastAsia="zh-CN"/>
              </w:rPr>
              <w:t>模型审计师</w:t>
            </w:r>
            <w:r w:rsidRPr="009E55BB">
              <w:rPr>
                <w:rFonts w:hint="eastAsia"/>
                <w:sz w:val="24"/>
                <w:lang w:eastAsia="zh-CN"/>
              </w:rPr>
              <w:t>出具的关于</w:t>
            </w:r>
            <w:r w:rsidRPr="009E55BB">
              <w:rPr>
                <w:rFonts w:hint="eastAsia"/>
                <w:b/>
                <w:bCs/>
                <w:sz w:val="24"/>
                <w:lang w:eastAsia="zh-CN"/>
              </w:rPr>
              <w:t>财务模型</w:t>
            </w:r>
            <w:r w:rsidRPr="009E55BB">
              <w:rPr>
                <w:rFonts w:hint="eastAsia"/>
                <w:sz w:val="24"/>
                <w:lang w:eastAsia="zh-CN"/>
              </w:rPr>
              <w:t>及</w:t>
            </w:r>
            <w:r w:rsidRPr="009E55BB">
              <w:rPr>
                <w:rFonts w:hint="eastAsia"/>
                <w:b/>
                <w:bCs/>
                <w:sz w:val="24"/>
                <w:lang w:eastAsia="zh-CN"/>
              </w:rPr>
              <w:t>初始基准情形</w:t>
            </w:r>
            <w:r w:rsidRPr="009E55BB">
              <w:rPr>
                <w:rFonts w:hint="eastAsia"/>
                <w:sz w:val="24"/>
                <w:lang w:eastAsia="zh-CN"/>
              </w:rPr>
              <w:t>的报告。</w:t>
            </w:r>
            <w:r w:rsidRPr="009E55BB">
              <w:rPr>
                <w:rFonts w:hint="eastAsia"/>
                <w:sz w:val="24"/>
                <w:lang w:eastAsia="zh-CN"/>
              </w:rPr>
              <w:t xml:space="preserve"> </w:t>
            </w:r>
          </w:p>
        </w:tc>
      </w:tr>
      <w:tr w:rsidTr="00415D9A" w14:paraId="3FE8523D" w14:textId="77777777">
        <w:tblPrEx>
          <w:tblW w:w="5000" w:type="pct"/>
          <w:tblLayout w:type="fixed"/>
          <w:tblLook w:val="04A0"/>
        </w:tblPrEx>
        <w:tc>
          <w:tcPr>
            <w:tcW w:w="1079" w:type="dxa"/>
          </w:tcPr>
          <w:p w:rsidRPr="009E55BB" w:rsidR="00172AE7" w:rsidP="00415D9A" w14:paraId="41AD2407" w14:textId="77777777">
            <w:pPr>
              <w:pStyle w:val="Schedule3L3"/>
              <w:rPr>
                <w:sz w:val="24"/>
                <w:szCs w:val="24"/>
              </w:rPr>
            </w:pPr>
          </w:p>
        </w:tc>
        <w:tc>
          <w:tcPr>
            <w:tcW w:w="7937" w:type="dxa"/>
          </w:tcPr>
          <w:p w:rsidRPr="009E55BB" w:rsidR="00172AE7" w:rsidP="00415D9A" w14:paraId="2A4BFAFC" w14:textId="77777777">
            <w:pPr>
              <w:pStyle w:val="BodyText"/>
              <w:rPr>
                <w:sz w:val="24"/>
                <w:lang w:eastAsia="zh-CN"/>
              </w:rPr>
            </w:pPr>
            <w:r w:rsidRPr="009E55BB">
              <w:rPr>
                <w:rFonts w:hint="eastAsia"/>
                <w:b/>
                <w:bCs/>
                <w:sz w:val="24"/>
                <w:lang w:eastAsia="zh-CN"/>
              </w:rPr>
              <w:t>技术顾问</w:t>
            </w:r>
            <w:r w:rsidRPr="009E55BB">
              <w:rPr>
                <w:rFonts w:hint="eastAsia"/>
                <w:sz w:val="24"/>
                <w:lang w:eastAsia="zh-CN"/>
              </w:rPr>
              <w:t>出具的</w:t>
            </w:r>
            <w:r w:rsidRPr="009E55BB">
              <w:rPr>
                <w:rFonts w:hint="eastAsia"/>
                <w:b/>
                <w:bCs/>
                <w:sz w:val="24"/>
                <w:lang w:eastAsia="zh-CN"/>
              </w:rPr>
              <w:t>项目</w:t>
            </w:r>
            <w:r w:rsidRPr="009E55BB">
              <w:rPr>
                <w:rFonts w:hint="eastAsia"/>
                <w:sz w:val="24"/>
                <w:lang w:eastAsia="zh-CN"/>
              </w:rPr>
              <w:t>技术和运营审查报告。</w:t>
            </w:r>
          </w:p>
        </w:tc>
      </w:tr>
      <w:tr w:rsidTr="00415D9A" w14:paraId="1C5FE1A9" w14:textId="77777777">
        <w:tblPrEx>
          <w:tblW w:w="5000" w:type="pct"/>
          <w:tblLayout w:type="fixed"/>
          <w:tblLook w:val="04A0"/>
        </w:tblPrEx>
        <w:tc>
          <w:tcPr>
            <w:tcW w:w="1079" w:type="dxa"/>
          </w:tcPr>
          <w:p w:rsidRPr="009E55BB" w:rsidR="00172AE7" w:rsidP="00415D9A" w14:paraId="4EA7CCF2" w14:textId="77777777">
            <w:pPr>
              <w:pStyle w:val="Schedule3L3"/>
              <w:rPr>
                <w:sz w:val="24"/>
                <w:szCs w:val="24"/>
              </w:rPr>
            </w:pPr>
          </w:p>
        </w:tc>
        <w:tc>
          <w:tcPr>
            <w:tcW w:w="7937" w:type="dxa"/>
          </w:tcPr>
          <w:p w:rsidRPr="009E55BB" w:rsidR="00172AE7" w:rsidP="00415D9A" w14:paraId="166E3124" w14:textId="77777777">
            <w:pPr>
              <w:pStyle w:val="BodyText"/>
              <w:rPr>
                <w:sz w:val="24"/>
                <w:lang w:eastAsia="zh-CN"/>
              </w:rPr>
            </w:pPr>
            <w:r w:rsidRPr="009E55BB">
              <w:rPr>
                <w:rFonts w:hint="eastAsia"/>
                <w:b/>
                <w:bCs/>
                <w:sz w:val="24"/>
                <w:lang w:eastAsia="zh-CN"/>
              </w:rPr>
              <w:t>贷款人法律顾问</w:t>
            </w:r>
            <w:r w:rsidRPr="009E55BB">
              <w:rPr>
                <w:rFonts w:hint="eastAsia"/>
                <w:sz w:val="24"/>
                <w:lang w:eastAsia="zh-CN"/>
              </w:rPr>
              <w:t>出具的</w:t>
            </w:r>
            <w:r w:rsidRPr="009E55BB">
              <w:rPr>
                <w:rFonts w:hint="eastAsia"/>
                <w:b/>
                <w:bCs/>
                <w:sz w:val="24"/>
                <w:lang w:eastAsia="zh-CN"/>
              </w:rPr>
              <w:t>项目</w:t>
            </w:r>
            <w:r w:rsidRPr="009E55BB">
              <w:rPr>
                <w:rFonts w:hint="eastAsia"/>
                <w:sz w:val="24"/>
                <w:lang w:eastAsia="zh-CN"/>
              </w:rPr>
              <w:t>法律尽职调查报告。</w:t>
            </w:r>
          </w:p>
        </w:tc>
      </w:tr>
      <w:tr w:rsidTr="00415D9A" w14:paraId="0E3E1D0E" w14:textId="77777777">
        <w:tblPrEx>
          <w:tblW w:w="5000" w:type="pct"/>
          <w:tblLayout w:type="fixed"/>
          <w:tblLook w:val="04A0"/>
        </w:tblPrEx>
        <w:tc>
          <w:tcPr>
            <w:tcW w:w="9016" w:type="dxa"/>
            <w:gridSpan w:val="2"/>
          </w:tcPr>
          <w:p w:rsidRPr="009E55BB" w:rsidR="00172AE7" w:rsidP="00415D9A" w14:paraId="2560D0FC" w14:textId="77777777">
            <w:pPr>
              <w:pStyle w:val="BodyText"/>
              <w:rPr>
                <w:sz w:val="24"/>
                <w:lang w:eastAsia="zh-CN"/>
              </w:rPr>
            </w:pPr>
            <w:r w:rsidRPr="009E55BB">
              <w:rPr>
                <w:rFonts w:hint="eastAsia"/>
                <w:i/>
                <w:sz w:val="24"/>
                <w:lang w:eastAsia="zh-CN"/>
              </w:rPr>
              <w:t>担保</w:t>
            </w:r>
          </w:p>
        </w:tc>
      </w:tr>
      <w:tr w:rsidTr="00415D9A" w14:paraId="6E762A67" w14:textId="77777777">
        <w:tblPrEx>
          <w:tblW w:w="5000" w:type="pct"/>
          <w:tblLayout w:type="fixed"/>
          <w:tblLook w:val="04A0"/>
        </w:tblPrEx>
        <w:tc>
          <w:tcPr>
            <w:tcW w:w="1079" w:type="dxa"/>
          </w:tcPr>
          <w:p w:rsidRPr="009E55BB" w:rsidR="00172AE7" w:rsidP="00415D9A" w14:paraId="7FED5CD3" w14:textId="77777777">
            <w:pPr>
              <w:pStyle w:val="Schedule3L3"/>
              <w:rPr>
                <w:sz w:val="24"/>
                <w:szCs w:val="24"/>
              </w:rPr>
            </w:pPr>
          </w:p>
        </w:tc>
        <w:tc>
          <w:tcPr>
            <w:tcW w:w="7937" w:type="dxa"/>
          </w:tcPr>
          <w:p w:rsidRPr="009E55BB" w:rsidR="00172AE7" w:rsidP="00415D9A" w14:paraId="500F1A70" w14:textId="77777777">
            <w:pPr>
              <w:pStyle w:val="BodyText"/>
              <w:rPr>
                <w:sz w:val="24"/>
                <w:lang w:eastAsia="zh-CN"/>
              </w:rPr>
            </w:pPr>
            <w:r w:rsidRPr="009E55BB">
              <w:rPr>
                <w:rFonts w:hint="eastAsia"/>
                <w:b/>
                <w:bCs/>
                <w:sz w:val="24"/>
                <w:lang w:eastAsia="zh-CN"/>
              </w:rPr>
              <w:t>交易担保</w:t>
            </w:r>
            <w:r w:rsidRPr="009E55BB">
              <w:rPr>
                <w:rFonts w:hint="eastAsia"/>
                <w:sz w:val="24"/>
                <w:lang w:eastAsia="zh-CN"/>
              </w:rPr>
              <w:t>的生效、设定、完善以及设立第一顺位所必要或适当的所有</w:t>
            </w:r>
            <w:r w:rsidRPr="009E55BB">
              <w:rPr>
                <w:rFonts w:hint="eastAsia"/>
                <w:b/>
                <w:bCs/>
                <w:sz w:val="24"/>
                <w:lang w:eastAsia="zh-CN"/>
              </w:rPr>
              <w:t>授权</w:t>
            </w:r>
            <w:r w:rsidRPr="009E55BB">
              <w:rPr>
                <w:rFonts w:hint="eastAsia"/>
                <w:sz w:val="24"/>
                <w:lang w:eastAsia="zh-CN"/>
              </w:rPr>
              <w:t>和其他行动已做出或办理。</w:t>
            </w:r>
          </w:p>
        </w:tc>
      </w:tr>
      <w:tr w:rsidTr="00415D9A" w14:paraId="40DB5530" w14:textId="77777777">
        <w:tblPrEx>
          <w:tblW w:w="5000" w:type="pct"/>
          <w:tblLayout w:type="fixed"/>
          <w:tblLook w:val="04A0"/>
        </w:tblPrEx>
        <w:tc>
          <w:tcPr>
            <w:tcW w:w="1079" w:type="dxa"/>
          </w:tcPr>
          <w:p w:rsidRPr="009E55BB" w:rsidR="00172AE7" w:rsidP="00415D9A" w14:paraId="4645AAF4" w14:textId="77777777">
            <w:pPr>
              <w:pStyle w:val="Schedule3L3"/>
              <w:rPr>
                <w:sz w:val="24"/>
                <w:szCs w:val="24"/>
              </w:rPr>
            </w:pPr>
          </w:p>
        </w:tc>
        <w:tc>
          <w:tcPr>
            <w:tcW w:w="7937" w:type="dxa"/>
          </w:tcPr>
          <w:p w:rsidRPr="009E55BB" w:rsidR="00172AE7" w:rsidP="00415D9A" w14:paraId="79BC1E17" w14:textId="77777777">
            <w:pPr>
              <w:pStyle w:val="BodyText"/>
              <w:rPr>
                <w:sz w:val="24"/>
                <w:lang w:eastAsia="zh-CN"/>
              </w:rPr>
            </w:pPr>
            <w:r w:rsidRPr="009E55BB">
              <w:rPr>
                <w:rFonts w:hint="eastAsia"/>
                <w:sz w:val="24"/>
                <w:lang w:eastAsia="zh-CN"/>
              </w:rPr>
              <w:t>按照</w:t>
            </w:r>
            <w:r w:rsidRPr="009E55BB">
              <w:rPr>
                <w:rFonts w:hint="eastAsia"/>
                <w:b/>
                <w:bCs/>
                <w:sz w:val="24"/>
                <w:lang w:eastAsia="zh-CN"/>
              </w:rPr>
              <w:t>担保文件</w:t>
            </w:r>
            <w:r w:rsidRPr="009E55BB">
              <w:rPr>
                <w:rFonts w:hint="eastAsia"/>
                <w:sz w:val="24"/>
                <w:lang w:eastAsia="zh-CN"/>
              </w:rPr>
              <w:t>规定应在</w:t>
            </w:r>
            <w:r w:rsidRPr="009E55BB">
              <w:rPr>
                <w:rFonts w:hint="eastAsia"/>
                <w:b/>
                <w:bCs/>
                <w:sz w:val="24"/>
                <w:lang w:eastAsia="zh-CN"/>
              </w:rPr>
              <w:t>融资关闭</w:t>
            </w:r>
            <w:r w:rsidRPr="009E55BB">
              <w:rPr>
                <w:rFonts w:hint="eastAsia"/>
                <w:sz w:val="24"/>
                <w:lang w:eastAsia="zh-CN"/>
              </w:rPr>
              <w:t>前向</w:t>
            </w:r>
            <w:r w:rsidRPr="009E55BB">
              <w:rPr>
                <w:rFonts w:hint="eastAsia"/>
                <w:b/>
                <w:bCs/>
                <w:sz w:val="24"/>
                <w:lang w:eastAsia="zh-CN"/>
              </w:rPr>
              <w:t>担保代理行</w:t>
            </w:r>
            <w:r w:rsidRPr="009E55BB">
              <w:rPr>
                <w:rFonts w:hint="eastAsia"/>
                <w:sz w:val="24"/>
                <w:lang w:eastAsia="zh-CN"/>
              </w:rPr>
              <w:t>交付的各项文件已向</w:t>
            </w:r>
            <w:r w:rsidRPr="009E55BB">
              <w:rPr>
                <w:rFonts w:hint="eastAsia"/>
                <w:b/>
                <w:bCs/>
                <w:sz w:val="24"/>
                <w:lang w:eastAsia="zh-CN"/>
              </w:rPr>
              <w:t>担保代理行</w:t>
            </w:r>
            <w:r w:rsidRPr="009E55BB">
              <w:rPr>
                <w:rFonts w:hint="eastAsia"/>
                <w:sz w:val="24"/>
                <w:lang w:eastAsia="zh-CN"/>
              </w:rPr>
              <w:t>交付。</w:t>
            </w:r>
          </w:p>
        </w:tc>
      </w:tr>
      <w:tr w:rsidTr="00415D9A" w14:paraId="71A5690C" w14:textId="77777777">
        <w:tblPrEx>
          <w:tblW w:w="5000" w:type="pct"/>
          <w:tblLayout w:type="fixed"/>
          <w:tblLook w:val="04A0"/>
        </w:tblPrEx>
        <w:tc>
          <w:tcPr>
            <w:tcW w:w="1079" w:type="dxa"/>
          </w:tcPr>
          <w:p w:rsidRPr="009E55BB" w:rsidR="00172AE7" w:rsidP="00415D9A" w14:paraId="395FDD97" w14:textId="77777777">
            <w:pPr>
              <w:pStyle w:val="Schedule3L3"/>
              <w:rPr>
                <w:sz w:val="24"/>
                <w:szCs w:val="24"/>
              </w:rPr>
            </w:pPr>
          </w:p>
        </w:tc>
        <w:tc>
          <w:tcPr>
            <w:tcW w:w="7937" w:type="dxa"/>
          </w:tcPr>
          <w:p w:rsidRPr="009E55BB" w:rsidR="00172AE7" w:rsidP="00415D9A" w14:paraId="2DC4CAD0" w14:textId="77777777">
            <w:pPr>
              <w:pStyle w:val="BodyText"/>
              <w:rPr>
                <w:sz w:val="24"/>
                <w:lang w:eastAsia="zh-CN"/>
              </w:rPr>
            </w:pPr>
            <w:r w:rsidRPr="009E55BB">
              <w:rPr>
                <w:rFonts w:hint="eastAsia"/>
                <w:sz w:val="24"/>
                <w:lang w:eastAsia="zh-CN"/>
              </w:rPr>
              <w:t>与</w:t>
            </w:r>
            <w:r w:rsidRPr="009E55BB">
              <w:rPr>
                <w:rFonts w:hint="eastAsia"/>
                <w:b/>
                <w:bCs/>
                <w:sz w:val="24"/>
                <w:lang w:eastAsia="zh-CN"/>
              </w:rPr>
              <w:t>借款人</w:t>
            </w:r>
            <w:r w:rsidRPr="009E55BB">
              <w:rPr>
                <w:rFonts w:hint="eastAsia"/>
                <w:sz w:val="24"/>
                <w:lang w:eastAsia="zh-CN"/>
              </w:rPr>
              <w:t>的</w:t>
            </w:r>
            <w:r w:rsidRPr="009E55BB">
              <w:rPr>
                <w:rFonts w:hint="eastAsia"/>
                <w:b/>
                <w:bCs/>
                <w:sz w:val="24"/>
                <w:lang w:eastAsia="zh-CN"/>
              </w:rPr>
              <w:t>不动产</w:t>
            </w:r>
            <w:r w:rsidRPr="009E55BB">
              <w:rPr>
                <w:rFonts w:hint="eastAsia"/>
                <w:sz w:val="24"/>
                <w:lang w:eastAsia="zh-CN"/>
              </w:rPr>
              <w:t>和</w:t>
            </w:r>
            <w:r w:rsidRPr="009E55BB">
              <w:rPr>
                <w:rFonts w:hint="eastAsia"/>
                <w:b/>
                <w:bCs/>
                <w:sz w:val="24"/>
                <w:lang w:eastAsia="zh-CN"/>
              </w:rPr>
              <w:t>项目场地</w:t>
            </w:r>
            <w:r w:rsidRPr="009E55BB">
              <w:rPr>
                <w:rFonts w:hint="eastAsia"/>
                <w:sz w:val="24"/>
                <w:lang w:eastAsia="zh-CN"/>
              </w:rPr>
              <w:t>有关的所有契据、文件和附属文件，包括场地测量图、租赁协议文本、许可以及协助</w:t>
            </w:r>
            <w:r w:rsidRPr="009E55BB">
              <w:rPr>
                <w:rFonts w:hint="eastAsia"/>
                <w:b/>
                <w:bCs/>
                <w:sz w:val="24"/>
                <w:lang w:eastAsia="zh-CN"/>
              </w:rPr>
              <w:t>担保代理行</w:t>
            </w:r>
            <w:r w:rsidRPr="009E55BB">
              <w:rPr>
                <w:rFonts w:hint="eastAsia"/>
                <w:sz w:val="24"/>
                <w:lang w:eastAsia="zh-CN"/>
              </w:rPr>
              <w:t>执行</w:t>
            </w:r>
            <w:r w:rsidRPr="009E55BB">
              <w:rPr>
                <w:rFonts w:hint="eastAsia"/>
                <w:b/>
                <w:bCs/>
                <w:sz w:val="24"/>
                <w:lang w:eastAsia="zh-CN"/>
              </w:rPr>
              <w:t>交易担保</w:t>
            </w:r>
            <w:r w:rsidRPr="009E55BB">
              <w:rPr>
                <w:rFonts w:hint="eastAsia"/>
                <w:sz w:val="24"/>
                <w:lang w:eastAsia="zh-CN"/>
              </w:rPr>
              <w:t>所必要或适当的任何其他契据或文件。</w:t>
            </w:r>
            <w:r>
              <w:rPr>
                <w:rStyle w:val="FootnoteReference"/>
                <w:rFonts w:hint="eastAsia" w:cs="Times New Roman"/>
                <w:sz w:val="24"/>
                <w:szCs w:val="24"/>
                <w:lang w:eastAsia="zh-CN"/>
              </w:rPr>
              <w:footnoteReference w:id="245"/>
            </w:r>
          </w:p>
        </w:tc>
      </w:tr>
      <w:tr w:rsidTr="00415D9A" w14:paraId="50EFE157" w14:textId="77777777">
        <w:tblPrEx>
          <w:tblW w:w="5000" w:type="pct"/>
          <w:tblLayout w:type="fixed"/>
          <w:tblLook w:val="04A0"/>
        </w:tblPrEx>
        <w:tc>
          <w:tcPr>
            <w:tcW w:w="9016" w:type="dxa"/>
            <w:gridSpan w:val="2"/>
          </w:tcPr>
          <w:p w:rsidRPr="009E55BB" w:rsidR="00172AE7" w:rsidP="00415D9A" w14:paraId="71BBE93E" w14:textId="77777777">
            <w:pPr>
              <w:pStyle w:val="BodyText"/>
              <w:rPr>
                <w:sz w:val="24"/>
                <w:lang w:eastAsia="zh-CN"/>
              </w:rPr>
            </w:pPr>
            <w:r w:rsidRPr="009E55BB">
              <w:rPr>
                <w:rFonts w:hint="eastAsia"/>
                <w:i/>
                <w:sz w:val="24"/>
                <w:lang w:eastAsia="zh-CN"/>
              </w:rPr>
              <w:t>项目相关其他先决条件</w:t>
            </w:r>
          </w:p>
        </w:tc>
      </w:tr>
      <w:tr w:rsidTr="00415D9A" w14:paraId="217E7D32" w14:textId="77777777">
        <w:tblPrEx>
          <w:tblW w:w="5000" w:type="pct"/>
          <w:tblLayout w:type="fixed"/>
          <w:tblLook w:val="04A0"/>
        </w:tblPrEx>
        <w:tc>
          <w:tcPr>
            <w:tcW w:w="1079" w:type="dxa"/>
          </w:tcPr>
          <w:p w:rsidRPr="009E55BB" w:rsidR="00172AE7" w:rsidP="00415D9A" w14:paraId="1DA49D26" w14:textId="77777777">
            <w:pPr>
              <w:pStyle w:val="Schedule3L3"/>
              <w:rPr>
                <w:sz w:val="24"/>
                <w:szCs w:val="24"/>
              </w:rPr>
            </w:pPr>
          </w:p>
        </w:tc>
        <w:tc>
          <w:tcPr>
            <w:tcW w:w="7937" w:type="dxa"/>
          </w:tcPr>
          <w:p w:rsidRPr="009E55BB" w:rsidR="00172AE7" w:rsidP="00415D9A" w14:paraId="4F2D8CC7" w14:textId="2DDDF8D3">
            <w:pPr>
              <w:pStyle w:val="BodyText"/>
              <w:rPr>
                <w:sz w:val="24"/>
                <w:lang w:eastAsia="zh-CN"/>
              </w:rPr>
            </w:pPr>
            <w:r w:rsidRPr="009E55BB">
              <w:rPr>
                <w:rFonts w:hint="eastAsia"/>
                <w:sz w:val="24"/>
                <w:lang w:eastAsia="zh-CN"/>
              </w:rPr>
              <w:t>根据</w:t>
            </w:r>
            <w:r w:rsidRPr="009E55BB">
              <w:rPr>
                <w:rFonts w:hint="eastAsia"/>
                <w:b/>
                <w:bCs/>
                <w:sz w:val="24"/>
                <w:lang w:eastAsia="zh-CN"/>
              </w:rPr>
              <w:t>交易文件</w:t>
            </w:r>
            <w:r w:rsidRPr="009E55BB">
              <w:rPr>
                <w:rFonts w:hint="eastAsia"/>
                <w:sz w:val="24"/>
                <w:lang w:eastAsia="zh-CN"/>
              </w:rPr>
              <w:t>、</w:t>
            </w:r>
            <w:r w:rsidRPr="009E55BB">
              <w:rPr>
                <w:rFonts w:hint="eastAsia"/>
                <w:b/>
                <w:bCs/>
                <w:sz w:val="24"/>
                <w:lang w:eastAsia="zh-CN"/>
              </w:rPr>
              <w:t>合规标准</w:t>
            </w:r>
            <w:r w:rsidRPr="009E55BB">
              <w:rPr>
                <w:rFonts w:hint="eastAsia"/>
                <w:sz w:val="24"/>
                <w:lang w:eastAsia="zh-CN"/>
              </w:rPr>
              <w:t>和</w:t>
            </w:r>
            <w:r w:rsidRPr="009E55BB">
              <w:rPr>
                <w:rFonts w:hint="eastAsia"/>
                <w:sz w:val="24"/>
                <w:lang w:eastAsia="zh-CN"/>
              </w:rPr>
              <w:t>/</w:t>
            </w:r>
            <w:r w:rsidRPr="009E55BB">
              <w:rPr>
                <w:rFonts w:hint="eastAsia"/>
                <w:sz w:val="24"/>
                <w:lang w:eastAsia="zh-CN"/>
              </w:rPr>
              <w:t>或</w:t>
            </w:r>
            <w:r w:rsidRPr="009E55BB" w:rsidR="001425C5">
              <w:rPr>
                <w:sz w:val="24"/>
                <w:lang w:eastAsia="zh-CN"/>
              </w:rPr>
              <w:fldChar w:fldCharType="begin"/>
            </w:r>
            <w:r w:rsidRPr="009E55BB" w:rsidR="001425C5">
              <w:rPr>
                <w:sz w:val="24"/>
                <w:lang w:eastAsia="zh-CN"/>
              </w:rPr>
              <w:instrText xml:space="preserve"> </w:instrText>
            </w:r>
            <w:r w:rsidRPr="009E55BB" w:rsidR="001425C5">
              <w:rPr>
                <w:rFonts w:hint="eastAsia"/>
                <w:sz w:val="24"/>
                <w:lang w:eastAsia="zh-CN"/>
              </w:rPr>
              <w:instrText>REF _Ref70104667 \n \h</w:instrText>
            </w:r>
            <w:r w:rsidRPr="009E55BB" w:rsidR="001425C5">
              <w:rPr>
                <w:sz w:val="24"/>
                <w:lang w:eastAsia="zh-CN"/>
              </w:rPr>
              <w:instrText xml:space="preserve"> </w:instrText>
            </w:r>
            <w:r w:rsidR="009E55BB">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5</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授权</w:t>
            </w:r>
            <w:r w:rsidRPr="009E55BB">
              <w:rPr>
                <w:rFonts w:hint="eastAsia"/>
                <w:sz w:val="24"/>
                <w:lang w:eastAsia="zh-CN"/>
              </w:rPr>
              <w:t>）的规定需要在</w:t>
            </w:r>
            <w:r w:rsidRPr="009E55BB">
              <w:rPr>
                <w:rFonts w:hint="eastAsia"/>
                <w:b/>
                <w:bCs/>
                <w:sz w:val="24"/>
                <w:lang w:eastAsia="zh-CN"/>
              </w:rPr>
              <w:t>融资关闭</w:t>
            </w:r>
            <w:r w:rsidRPr="009E55BB">
              <w:rPr>
                <w:rFonts w:hint="eastAsia"/>
                <w:sz w:val="24"/>
                <w:lang w:eastAsia="zh-CN"/>
              </w:rPr>
              <w:t>前获得的各项</w:t>
            </w:r>
            <w:r w:rsidRPr="009E55BB">
              <w:rPr>
                <w:rFonts w:hint="eastAsia"/>
                <w:b/>
                <w:bCs/>
                <w:sz w:val="24"/>
                <w:lang w:eastAsia="zh-CN"/>
              </w:rPr>
              <w:t>授权</w:t>
            </w:r>
            <w:r w:rsidRPr="009E55BB">
              <w:rPr>
                <w:rFonts w:hint="eastAsia"/>
                <w:sz w:val="24"/>
                <w:lang w:eastAsia="zh-CN"/>
              </w:rPr>
              <w:t>的复印件（如各份文件对于获得</w:t>
            </w:r>
            <w:r w:rsidRPr="009E55BB">
              <w:rPr>
                <w:rFonts w:hint="eastAsia"/>
                <w:b/>
                <w:bCs/>
                <w:sz w:val="24"/>
                <w:lang w:eastAsia="zh-CN"/>
              </w:rPr>
              <w:t>授权</w:t>
            </w:r>
            <w:r w:rsidRPr="009E55BB">
              <w:rPr>
                <w:rFonts w:hint="eastAsia"/>
                <w:sz w:val="24"/>
                <w:lang w:eastAsia="zh-CN"/>
              </w:rPr>
              <w:t>的时间有不同规定，以最早者为准），各项</w:t>
            </w:r>
            <w:r w:rsidRPr="009E55BB">
              <w:rPr>
                <w:rFonts w:hint="eastAsia"/>
                <w:b/>
                <w:bCs/>
                <w:sz w:val="24"/>
                <w:lang w:eastAsia="zh-CN"/>
              </w:rPr>
              <w:t>授权</w:t>
            </w:r>
            <w:r w:rsidRPr="009E55BB">
              <w:rPr>
                <w:rFonts w:hint="eastAsia"/>
                <w:sz w:val="24"/>
                <w:lang w:eastAsia="zh-CN"/>
              </w:rPr>
              <w:t>未附加条件（或者，如附加有条件，随附条件已经满足或被豁免的证明），且各项</w:t>
            </w:r>
            <w:r w:rsidRPr="009E55BB">
              <w:rPr>
                <w:rFonts w:hint="eastAsia"/>
                <w:b/>
                <w:bCs/>
                <w:sz w:val="24"/>
                <w:lang w:eastAsia="zh-CN"/>
              </w:rPr>
              <w:t>授权</w:t>
            </w:r>
            <w:r w:rsidRPr="009E55BB">
              <w:rPr>
                <w:rFonts w:hint="eastAsia"/>
                <w:sz w:val="24"/>
                <w:lang w:eastAsia="zh-CN"/>
              </w:rPr>
              <w:t>具有完全效力。</w:t>
            </w:r>
            <w:r w:rsidRPr="009E55BB">
              <w:rPr>
                <w:rFonts w:hint="eastAsia"/>
                <w:sz w:val="24"/>
                <w:lang w:eastAsia="zh-CN"/>
              </w:rPr>
              <w:t xml:space="preserve"> </w:t>
            </w:r>
          </w:p>
        </w:tc>
      </w:tr>
      <w:tr w:rsidTr="00415D9A" w14:paraId="4280B6A9" w14:textId="77777777">
        <w:tblPrEx>
          <w:tblW w:w="5000" w:type="pct"/>
          <w:tblLayout w:type="fixed"/>
          <w:tblLook w:val="04A0"/>
        </w:tblPrEx>
        <w:tc>
          <w:tcPr>
            <w:tcW w:w="1079" w:type="dxa"/>
          </w:tcPr>
          <w:p w:rsidRPr="009E55BB" w:rsidR="00172AE7" w:rsidP="00415D9A" w14:paraId="0C95A4E9" w14:textId="77777777">
            <w:pPr>
              <w:pStyle w:val="Schedule3L3"/>
              <w:rPr>
                <w:sz w:val="24"/>
                <w:szCs w:val="24"/>
              </w:rPr>
            </w:pPr>
          </w:p>
        </w:tc>
        <w:tc>
          <w:tcPr>
            <w:tcW w:w="7937" w:type="dxa"/>
          </w:tcPr>
          <w:p w:rsidRPr="009E55BB" w:rsidR="00172AE7" w:rsidP="00415D9A" w14:paraId="63E42588" w14:textId="77777777">
            <w:pPr>
              <w:pStyle w:val="BodyText"/>
              <w:rPr>
                <w:sz w:val="24"/>
                <w:lang w:eastAsia="zh-CN"/>
              </w:rPr>
            </w:pPr>
            <w:r w:rsidRPr="009E55BB">
              <w:rPr>
                <w:rFonts w:hint="eastAsia"/>
                <w:sz w:val="24"/>
                <w:lang w:eastAsia="zh-CN"/>
              </w:rPr>
              <w:t>各份</w:t>
            </w:r>
            <w:r w:rsidRPr="009E55BB">
              <w:rPr>
                <w:rFonts w:hint="eastAsia"/>
                <w:b/>
                <w:bCs/>
                <w:sz w:val="24"/>
                <w:lang w:eastAsia="zh-CN"/>
              </w:rPr>
              <w:t>环境与社会文件</w:t>
            </w:r>
            <w:r w:rsidRPr="009E55BB">
              <w:rPr>
                <w:rFonts w:hint="eastAsia"/>
                <w:sz w:val="24"/>
                <w:lang w:eastAsia="zh-CN"/>
              </w:rPr>
              <w:t>（经</w:t>
            </w:r>
            <w:r w:rsidRPr="009E55BB">
              <w:rPr>
                <w:rFonts w:hint="eastAsia"/>
                <w:b/>
                <w:bCs/>
                <w:sz w:val="24"/>
                <w:lang w:eastAsia="zh-CN"/>
              </w:rPr>
              <w:t>环境与社会顾问</w:t>
            </w:r>
            <w:r w:rsidRPr="009E55BB">
              <w:rPr>
                <w:rFonts w:hint="eastAsia"/>
                <w:sz w:val="24"/>
                <w:lang w:eastAsia="zh-CN"/>
              </w:rPr>
              <w:t>确认符合</w:t>
            </w:r>
            <w:r w:rsidRPr="009E55BB">
              <w:rPr>
                <w:rFonts w:hint="eastAsia"/>
                <w:b/>
                <w:bCs/>
                <w:sz w:val="24"/>
                <w:lang w:eastAsia="zh-CN"/>
              </w:rPr>
              <w:t>环境与社会标准</w:t>
            </w:r>
            <w:r w:rsidRPr="009E55BB">
              <w:rPr>
                <w:rFonts w:hint="eastAsia"/>
                <w:sz w:val="24"/>
                <w:lang w:eastAsia="zh-CN"/>
              </w:rPr>
              <w:t>）。</w:t>
            </w:r>
          </w:p>
        </w:tc>
      </w:tr>
      <w:tr w:rsidTr="00415D9A" w14:paraId="5F9E5D03" w14:textId="77777777">
        <w:tblPrEx>
          <w:tblW w:w="5000" w:type="pct"/>
          <w:tblLayout w:type="fixed"/>
          <w:tblLook w:val="04A0"/>
        </w:tblPrEx>
        <w:tc>
          <w:tcPr>
            <w:tcW w:w="1079" w:type="dxa"/>
          </w:tcPr>
          <w:p w:rsidRPr="009E55BB" w:rsidR="00172AE7" w:rsidP="00415D9A" w14:paraId="5EEC4C95" w14:textId="77777777">
            <w:pPr>
              <w:pStyle w:val="Schedule3L3"/>
              <w:rPr>
                <w:sz w:val="24"/>
                <w:szCs w:val="24"/>
              </w:rPr>
            </w:pPr>
          </w:p>
        </w:tc>
        <w:tc>
          <w:tcPr>
            <w:tcW w:w="7937" w:type="dxa"/>
          </w:tcPr>
          <w:p w:rsidRPr="009E55BB" w:rsidR="00172AE7" w:rsidP="00415D9A" w14:paraId="2A42CC24" w14:textId="77777777">
            <w:pPr>
              <w:pStyle w:val="BodyText"/>
              <w:rPr>
                <w:sz w:val="24"/>
                <w:lang w:eastAsia="zh-CN"/>
              </w:rPr>
            </w:pPr>
            <w:r w:rsidRPr="009E55BB">
              <w:rPr>
                <w:rFonts w:hint="eastAsia"/>
                <w:sz w:val="24"/>
                <w:lang w:eastAsia="zh-CN"/>
              </w:rPr>
              <w:t>[</w:t>
            </w:r>
            <w:r w:rsidRPr="009E55BB">
              <w:rPr>
                <w:rFonts w:hint="eastAsia"/>
                <w:sz w:val="24"/>
                <w:lang w:eastAsia="zh-CN"/>
              </w:rPr>
              <w:t>证明</w:t>
            </w:r>
            <w:r w:rsidRPr="009E55BB">
              <w:rPr>
                <w:rFonts w:hint="eastAsia"/>
                <w:b/>
                <w:bCs/>
                <w:sz w:val="24"/>
                <w:lang w:eastAsia="zh-CN"/>
              </w:rPr>
              <w:t>借款人</w:t>
            </w:r>
            <w:r w:rsidRPr="009E55BB">
              <w:rPr>
                <w:rFonts w:hint="eastAsia"/>
                <w:sz w:val="24"/>
                <w:lang w:eastAsia="zh-CN"/>
              </w:rPr>
              <w:t>已就</w:t>
            </w:r>
            <w:r w:rsidRPr="009E55BB">
              <w:rPr>
                <w:rFonts w:hint="eastAsia"/>
                <w:b/>
                <w:bCs/>
                <w:sz w:val="24"/>
                <w:lang w:eastAsia="zh-CN"/>
              </w:rPr>
              <w:t>项目</w:t>
            </w:r>
            <w:r w:rsidRPr="009E55BB">
              <w:rPr>
                <w:rFonts w:hint="eastAsia"/>
                <w:sz w:val="24"/>
                <w:lang w:eastAsia="zh-CN"/>
              </w:rPr>
              <w:t>执行了</w:t>
            </w:r>
            <w:r w:rsidRPr="009E55BB">
              <w:rPr>
                <w:rFonts w:hint="eastAsia"/>
                <w:b/>
                <w:bCs/>
                <w:sz w:val="24"/>
                <w:lang w:eastAsia="zh-CN"/>
              </w:rPr>
              <w:t>知情咨询及参与过程</w:t>
            </w:r>
            <w:r w:rsidRPr="009E55BB">
              <w:rPr>
                <w:rFonts w:hint="eastAsia"/>
                <w:sz w:val="24"/>
                <w:lang w:eastAsia="zh-CN"/>
              </w:rPr>
              <w:t>]/[</w:t>
            </w:r>
            <w:r w:rsidRPr="009E55BB">
              <w:rPr>
                <w:rFonts w:hint="eastAsia"/>
                <w:sz w:val="24"/>
                <w:lang w:eastAsia="zh-CN"/>
              </w:rPr>
              <w:t>已开展初步</w:t>
            </w:r>
            <w:r w:rsidRPr="009E55BB">
              <w:rPr>
                <w:rFonts w:hint="eastAsia"/>
                <w:b/>
                <w:bCs/>
                <w:sz w:val="24"/>
                <w:lang w:eastAsia="zh-CN"/>
              </w:rPr>
              <w:t>利益相关方参与过程</w:t>
            </w:r>
            <w:r w:rsidRPr="009E55BB">
              <w:rPr>
                <w:rFonts w:hint="eastAsia"/>
                <w:sz w:val="24"/>
                <w:lang w:eastAsia="zh-CN"/>
              </w:rPr>
              <w:t>的证明。</w:t>
            </w:r>
            <w:r w:rsidRPr="009E55BB">
              <w:rPr>
                <w:rFonts w:hint="eastAsia"/>
                <w:sz w:val="24"/>
                <w:lang w:eastAsia="zh-CN"/>
              </w:rPr>
              <w:t>]</w:t>
            </w:r>
          </w:p>
        </w:tc>
      </w:tr>
      <w:tr w:rsidTr="00415D9A" w14:paraId="3B565FDE" w14:textId="77777777">
        <w:tblPrEx>
          <w:tblW w:w="5000" w:type="pct"/>
          <w:tblLayout w:type="fixed"/>
          <w:tblLook w:val="04A0"/>
        </w:tblPrEx>
        <w:tc>
          <w:tcPr>
            <w:tcW w:w="1079" w:type="dxa"/>
          </w:tcPr>
          <w:p w:rsidRPr="009E55BB" w:rsidR="00172AE7" w:rsidP="00415D9A" w14:paraId="5963376C" w14:textId="77777777">
            <w:pPr>
              <w:pStyle w:val="Schedule3L3"/>
              <w:rPr>
                <w:sz w:val="24"/>
                <w:szCs w:val="24"/>
              </w:rPr>
            </w:pPr>
          </w:p>
        </w:tc>
        <w:tc>
          <w:tcPr>
            <w:tcW w:w="7937" w:type="dxa"/>
          </w:tcPr>
          <w:p w:rsidRPr="009E55BB" w:rsidR="00172AE7" w:rsidP="00415D9A" w14:paraId="4E520353" w14:textId="77777777">
            <w:pPr>
              <w:pStyle w:val="BodyText"/>
              <w:rPr>
                <w:sz w:val="24"/>
                <w:lang w:eastAsia="zh-CN"/>
              </w:rPr>
            </w:pPr>
            <w:r w:rsidRPr="009E55BB">
              <w:rPr>
                <w:rFonts w:hint="eastAsia"/>
                <w:sz w:val="24"/>
                <w:lang w:eastAsia="zh-CN"/>
              </w:rPr>
              <w:t>[</w:t>
            </w:r>
            <w:r w:rsidRPr="009E55BB">
              <w:rPr>
                <w:rFonts w:hint="eastAsia"/>
                <w:b/>
                <w:bCs/>
                <w:sz w:val="24"/>
                <w:lang w:eastAsia="zh-CN"/>
              </w:rPr>
              <w:t>拆除计划</w:t>
            </w:r>
            <w:r w:rsidRPr="009E55BB">
              <w:rPr>
                <w:rFonts w:hint="eastAsia"/>
                <w:sz w:val="24"/>
                <w:lang w:eastAsia="zh-CN"/>
              </w:rPr>
              <w:t>复印件。</w:t>
            </w:r>
            <w:r w:rsidRPr="009E55BB">
              <w:rPr>
                <w:rFonts w:hint="eastAsia"/>
                <w:sz w:val="24"/>
                <w:lang w:eastAsia="zh-CN"/>
              </w:rPr>
              <w:t>]</w:t>
            </w:r>
          </w:p>
        </w:tc>
      </w:tr>
      <w:tr w:rsidTr="00415D9A" w14:paraId="2284DDAC" w14:textId="77777777">
        <w:tblPrEx>
          <w:tblW w:w="5000" w:type="pct"/>
          <w:tblLayout w:type="fixed"/>
          <w:tblLook w:val="04A0"/>
        </w:tblPrEx>
        <w:tc>
          <w:tcPr>
            <w:tcW w:w="1079" w:type="dxa"/>
          </w:tcPr>
          <w:p w:rsidRPr="009E55BB" w:rsidR="00172AE7" w:rsidP="00415D9A" w14:paraId="7BA8A3E2" w14:textId="77777777">
            <w:pPr>
              <w:pStyle w:val="Schedule3L3"/>
              <w:rPr>
                <w:sz w:val="24"/>
                <w:szCs w:val="24"/>
              </w:rPr>
            </w:pPr>
          </w:p>
        </w:tc>
        <w:tc>
          <w:tcPr>
            <w:tcW w:w="7937" w:type="dxa"/>
          </w:tcPr>
          <w:p w:rsidRPr="009E55BB" w:rsidR="00172AE7" w:rsidP="00415D9A" w14:paraId="0FA405F2" w14:textId="7DED3529">
            <w:pPr>
              <w:pStyle w:val="BodyText"/>
              <w:rPr>
                <w:sz w:val="24"/>
                <w:lang w:eastAsia="zh-CN"/>
              </w:rPr>
            </w:pPr>
            <w:r w:rsidRPr="009E55BB">
              <w:rPr>
                <w:rFonts w:hint="eastAsia"/>
                <w:sz w:val="24"/>
                <w:lang w:eastAsia="zh-CN"/>
              </w:rPr>
              <w:t>[</w:t>
            </w:r>
            <w:r w:rsidRPr="009E55BB">
              <w:rPr>
                <w:rFonts w:hint="eastAsia"/>
                <w:sz w:val="24"/>
                <w:lang w:eastAsia="zh-CN"/>
              </w:rPr>
              <w:t>经</w:t>
            </w:r>
            <w:r w:rsidRPr="009E55BB">
              <w:rPr>
                <w:rFonts w:hint="eastAsia"/>
                <w:b/>
                <w:bCs/>
                <w:sz w:val="24"/>
                <w:lang w:eastAsia="zh-CN"/>
              </w:rPr>
              <w:t>借款人</w:t>
            </w:r>
            <w:r w:rsidRPr="009E55BB">
              <w:rPr>
                <w:rFonts w:hint="eastAsia"/>
                <w:sz w:val="24"/>
                <w:lang w:eastAsia="zh-CN"/>
              </w:rPr>
              <w:t>和</w:t>
            </w:r>
            <w:r w:rsidRPr="009E55BB">
              <w:rPr>
                <w:rFonts w:hint="eastAsia"/>
                <w:b/>
                <w:bCs/>
                <w:sz w:val="24"/>
                <w:lang w:eastAsia="zh-CN"/>
              </w:rPr>
              <w:t>债权人间代理行</w:t>
            </w:r>
            <w:r w:rsidRPr="009E55BB">
              <w:rPr>
                <w:rFonts w:hint="eastAsia"/>
                <w:sz w:val="24"/>
                <w:lang w:eastAsia="zh-CN"/>
              </w:rPr>
              <w:t>（根据</w:t>
            </w:r>
            <w:r w:rsidRPr="009E55BB">
              <w:rPr>
                <w:rFonts w:hint="eastAsia"/>
                <w:b/>
                <w:bCs/>
                <w:sz w:val="24"/>
                <w:lang w:eastAsia="zh-CN"/>
              </w:rPr>
              <w:t>保险顾问</w:t>
            </w:r>
            <w:r w:rsidRPr="009E55BB">
              <w:rPr>
                <w:rFonts w:hint="eastAsia"/>
                <w:sz w:val="24"/>
                <w:lang w:eastAsia="zh-CN"/>
              </w:rPr>
              <w:t>建议行事）协商一致的</w:t>
            </w:r>
            <w:r w:rsidRPr="009E55BB" w:rsidR="001425C5">
              <w:rPr>
                <w:sz w:val="24"/>
                <w:lang w:eastAsia="zh-CN"/>
              </w:rPr>
              <w:fldChar w:fldCharType="begin"/>
            </w:r>
            <w:r w:rsidRPr="009E55BB" w:rsidR="001425C5">
              <w:rPr>
                <w:sz w:val="24"/>
                <w:lang w:eastAsia="zh-CN"/>
              </w:rPr>
              <w:instrText xml:space="preserve"> </w:instrText>
            </w:r>
            <w:r w:rsidRPr="009E55BB" w:rsidR="001425C5">
              <w:rPr>
                <w:rFonts w:hint="eastAsia"/>
                <w:sz w:val="24"/>
                <w:lang w:eastAsia="zh-CN"/>
              </w:rPr>
              <w:instrText>REF _Ref70104673 \n \h</w:instrText>
            </w:r>
            <w:r w:rsidRPr="009E55BB" w:rsidR="001425C5">
              <w:rPr>
                <w:sz w:val="24"/>
                <w:lang w:eastAsia="zh-CN"/>
              </w:rPr>
              <w:instrText xml:space="preserve"> </w:instrText>
            </w:r>
            <w:r w:rsidR="009E55BB">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6</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保险</w:t>
            </w:r>
            <w:r w:rsidRPr="009E55BB">
              <w:rPr>
                <w:rFonts w:hint="eastAsia"/>
                <w:sz w:val="24"/>
                <w:lang w:eastAsia="zh-CN"/>
              </w:rPr>
              <w:t>）。</w:t>
            </w:r>
            <w:r w:rsidRPr="009E55BB">
              <w:rPr>
                <w:rFonts w:hint="eastAsia"/>
                <w:sz w:val="24"/>
                <w:lang w:eastAsia="zh-CN"/>
              </w:rPr>
              <w:t>]</w:t>
            </w:r>
          </w:p>
        </w:tc>
      </w:tr>
      <w:tr w:rsidTr="00415D9A" w14:paraId="42683F24" w14:textId="77777777">
        <w:tblPrEx>
          <w:tblW w:w="5000" w:type="pct"/>
          <w:tblLayout w:type="fixed"/>
          <w:tblLook w:val="04A0"/>
        </w:tblPrEx>
        <w:tc>
          <w:tcPr>
            <w:tcW w:w="1079" w:type="dxa"/>
          </w:tcPr>
          <w:p w:rsidRPr="009E55BB" w:rsidR="00172AE7" w:rsidP="00415D9A" w14:paraId="5E38D145" w14:textId="77777777">
            <w:pPr>
              <w:pStyle w:val="Schedule3L3"/>
              <w:rPr>
                <w:sz w:val="24"/>
                <w:szCs w:val="24"/>
              </w:rPr>
            </w:pPr>
          </w:p>
        </w:tc>
        <w:tc>
          <w:tcPr>
            <w:tcW w:w="7937" w:type="dxa"/>
          </w:tcPr>
          <w:p w:rsidRPr="009E55BB" w:rsidR="00172AE7" w:rsidP="00415D9A" w14:paraId="44C13056" w14:textId="7F1B7378">
            <w:pPr>
              <w:pStyle w:val="BodyText"/>
              <w:rPr>
                <w:sz w:val="24"/>
                <w:lang w:eastAsia="zh-CN"/>
              </w:rPr>
            </w:pPr>
            <w:r w:rsidRPr="009E55BB">
              <w:rPr>
                <w:rFonts w:hint="eastAsia"/>
                <w:sz w:val="24"/>
                <w:lang w:eastAsia="zh-CN"/>
              </w:rPr>
              <w:t>根据</w:t>
            </w:r>
            <w:r w:rsidRPr="009E55BB" w:rsidR="001425C5">
              <w:rPr>
                <w:sz w:val="24"/>
                <w:lang w:eastAsia="zh-CN"/>
              </w:rPr>
              <w:fldChar w:fldCharType="begin"/>
            </w:r>
            <w:r w:rsidRPr="009E55BB" w:rsidR="001425C5">
              <w:rPr>
                <w:sz w:val="24"/>
                <w:lang w:eastAsia="zh-CN"/>
              </w:rPr>
              <w:instrText xml:space="preserve"> REF _Ref70104674 \n \h </w:instrText>
            </w:r>
            <w:r w:rsidR="009E55BB">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6</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保险</w:t>
            </w:r>
            <w:r w:rsidRPr="009E55BB">
              <w:rPr>
                <w:rFonts w:hint="eastAsia"/>
                <w:sz w:val="24"/>
                <w:lang w:eastAsia="zh-CN"/>
              </w:rPr>
              <w:t>）规定应在</w:t>
            </w:r>
            <w:r w:rsidRPr="009E55BB">
              <w:rPr>
                <w:rFonts w:hint="eastAsia"/>
                <w:b/>
                <w:bCs/>
                <w:sz w:val="24"/>
                <w:lang w:eastAsia="zh-CN"/>
              </w:rPr>
              <w:t>建设期</w:t>
            </w:r>
            <w:r w:rsidRPr="009E55BB">
              <w:rPr>
                <w:rFonts w:hint="eastAsia"/>
                <w:sz w:val="24"/>
                <w:lang w:eastAsia="zh-CN"/>
              </w:rPr>
              <w:t>内投保的每份</w:t>
            </w:r>
            <w:r w:rsidRPr="009E55BB">
              <w:rPr>
                <w:rFonts w:hint="eastAsia"/>
                <w:b/>
                <w:bCs/>
                <w:sz w:val="24"/>
                <w:lang w:eastAsia="zh-CN"/>
              </w:rPr>
              <w:t>保险</w:t>
            </w:r>
            <w:r w:rsidRPr="009E55BB">
              <w:rPr>
                <w:rFonts w:hint="eastAsia"/>
                <w:sz w:val="24"/>
                <w:lang w:eastAsia="zh-CN"/>
              </w:rPr>
              <w:t>的保单复印件，随附</w:t>
            </w:r>
            <w:r w:rsidRPr="009E55BB" w:rsidR="001425C5">
              <w:rPr>
                <w:sz w:val="24"/>
                <w:lang w:eastAsia="zh-CN"/>
              </w:rPr>
              <w:fldChar w:fldCharType="begin"/>
            </w:r>
            <w:r w:rsidRPr="009E55BB" w:rsidR="001425C5">
              <w:rPr>
                <w:sz w:val="24"/>
                <w:lang w:eastAsia="zh-CN"/>
              </w:rPr>
              <w:instrText xml:space="preserve"> REF _Ref70104674 \n \h </w:instrText>
            </w:r>
            <w:r w:rsidR="009E55BB">
              <w:rPr>
                <w:sz w:val="24"/>
                <w:lang w:eastAsia="zh-CN"/>
              </w:rPr>
              <w:instrText xml:space="preserve"> \* MERGEFORMAT </w:instrText>
            </w:r>
            <w:r w:rsidRPr="009E55BB" w:rsidR="001425C5">
              <w:rPr>
                <w:sz w:val="24"/>
                <w:lang w:eastAsia="zh-CN"/>
              </w:rPr>
              <w:fldChar w:fldCharType="separate"/>
            </w:r>
            <w:r w:rsidR="00D830D8">
              <w:rPr>
                <w:rFonts w:hint="eastAsia"/>
                <w:sz w:val="24"/>
                <w:lang w:eastAsia="zh-CN"/>
              </w:rPr>
              <w:t>附件</w:t>
            </w:r>
            <w:r w:rsidR="00D830D8">
              <w:rPr>
                <w:rFonts w:hint="eastAsia"/>
                <w:sz w:val="24"/>
                <w:lang w:eastAsia="zh-CN"/>
              </w:rPr>
              <w:t xml:space="preserve"> 6</w:t>
            </w:r>
            <w:r w:rsidRPr="009E55BB" w:rsidR="001425C5">
              <w:rPr>
                <w:sz w:val="24"/>
                <w:lang w:eastAsia="zh-CN"/>
              </w:rPr>
              <w:fldChar w:fldCharType="end"/>
            </w:r>
            <w:r w:rsidRPr="009E55BB">
              <w:rPr>
                <w:rFonts w:hint="eastAsia"/>
                <w:sz w:val="24"/>
                <w:lang w:eastAsia="zh-CN"/>
              </w:rPr>
              <w:t>（</w:t>
            </w:r>
            <w:r w:rsidRPr="009E55BB">
              <w:rPr>
                <w:rFonts w:hint="eastAsia"/>
                <w:i/>
                <w:iCs/>
                <w:sz w:val="24"/>
                <w:lang w:eastAsia="zh-CN"/>
              </w:rPr>
              <w:t>保险</w:t>
            </w:r>
            <w:r w:rsidRPr="009E55BB">
              <w:rPr>
                <w:rFonts w:hint="eastAsia"/>
                <w:sz w:val="24"/>
                <w:lang w:eastAsia="zh-CN"/>
              </w:rPr>
              <w:t>）所列的</w:t>
            </w:r>
            <w:r w:rsidRPr="009E55BB">
              <w:rPr>
                <w:rFonts w:hint="eastAsia"/>
                <w:b/>
                <w:bCs/>
                <w:sz w:val="24"/>
                <w:lang w:eastAsia="zh-CN"/>
              </w:rPr>
              <w:t>贷款人</w:t>
            </w:r>
            <w:r w:rsidRPr="009E55BB">
              <w:rPr>
                <w:rFonts w:hint="eastAsia"/>
                <w:sz w:val="24"/>
                <w:lang w:eastAsia="zh-CN"/>
              </w:rPr>
              <w:t>批单以及适用的赔款领受人条款（或者</w:t>
            </w:r>
            <w:r w:rsidRPr="009E55BB">
              <w:rPr>
                <w:rFonts w:hint="eastAsia"/>
                <w:b/>
                <w:bCs/>
                <w:sz w:val="24"/>
                <w:lang w:eastAsia="zh-CN"/>
              </w:rPr>
              <w:t>债权人间代理行</w:t>
            </w:r>
            <w:r w:rsidRPr="009E55BB">
              <w:rPr>
                <w:rFonts w:hint="eastAsia"/>
                <w:sz w:val="24"/>
                <w:lang w:eastAsia="zh-CN"/>
              </w:rPr>
              <w:t>认可的其他形式），并经</w:t>
            </w:r>
            <w:r w:rsidRPr="009E55BB">
              <w:rPr>
                <w:rFonts w:hint="eastAsia"/>
                <w:b/>
                <w:bCs/>
                <w:sz w:val="24"/>
                <w:lang w:eastAsia="zh-CN"/>
              </w:rPr>
              <w:t>保险顾问</w:t>
            </w:r>
            <w:r w:rsidRPr="009E55BB">
              <w:rPr>
                <w:rFonts w:hint="eastAsia"/>
                <w:sz w:val="24"/>
                <w:lang w:eastAsia="zh-CN"/>
              </w:rPr>
              <w:t>确认具有完全效力。</w:t>
            </w:r>
          </w:p>
        </w:tc>
      </w:tr>
      <w:tr w:rsidTr="00415D9A" w14:paraId="449505E1" w14:textId="77777777">
        <w:tblPrEx>
          <w:tblW w:w="5000" w:type="pct"/>
          <w:tblLayout w:type="fixed"/>
          <w:tblLook w:val="04A0"/>
        </w:tblPrEx>
        <w:tc>
          <w:tcPr>
            <w:tcW w:w="1079" w:type="dxa"/>
          </w:tcPr>
          <w:p w:rsidRPr="009E55BB" w:rsidR="00172AE7" w:rsidP="00415D9A" w14:paraId="344B1122" w14:textId="77777777">
            <w:pPr>
              <w:pStyle w:val="Schedule3L3"/>
              <w:rPr>
                <w:sz w:val="24"/>
                <w:szCs w:val="24"/>
              </w:rPr>
            </w:pPr>
          </w:p>
        </w:tc>
        <w:tc>
          <w:tcPr>
            <w:tcW w:w="7937" w:type="dxa"/>
          </w:tcPr>
          <w:p w:rsidRPr="009E55BB" w:rsidR="00172AE7" w:rsidP="00415D9A" w14:paraId="3EDD2303" w14:textId="77777777">
            <w:pPr>
              <w:pStyle w:val="BodyText"/>
              <w:rPr>
                <w:sz w:val="24"/>
                <w:lang w:eastAsia="zh-CN"/>
              </w:rPr>
            </w:pPr>
            <w:r w:rsidRPr="009E55BB">
              <w:rPr>
                <w:rFonts w:hint="eastAsia"/>
                <w:b/>
                <w:bCs/>
                <w:sz w:val="24"/>
                <w:lang w:eastAsia="zh-CN"/>
              </w:rPr>
              <w:t>债权人间代理行认可</w:t>
            </w:r>
            <w:r w:rsidRPr="009E55BB">
              <w:rPr>
                <w:rFonts w:hint="eastAsia"/>
                <w:sz w:val="24"/>
                <w:lang w:eastAsia="zh-CN"/>
              </w:rPr>
              <w:t>的关于</w:t>
            </w:r>
            <w:r w:rsidRPr="009E55BB">
              <w:rPr>
                <w:rFonts w:hint="eastAsia"/>
                <w:b/>
                <w:bCs/>
                <w:sz w:val="24"/>
                <w:lang w:eastAsia="zh-CN"/>
              </w:rPr>
              <w:t>保险</w:t>
            </w:r>
            <w:r w:rsidRPr="009E55BB">
              <w:rPr>
                <w:rFonts w:hint="eastAsia"/>
                <w:sz w:val="24"/>
                <w:lang w:eastAsia="zh-CN"/>
              </w:rPr>
              <w:t>的</w:t>
            </w:r>
            <w:r w:rsidRPr="009E55BB">
              <w:rPr>
                <w:rFonts w:hint="eastAsia"/>
                <w:b/>
                <w:bCs/>
                <w:sz w:val="24"/>
                <w:lang w:eastAsia="zh-CN"/>
              </w:rPr>
              <w:t>经纪人承诺书</w:t>
            </w:r>
            <w:r w:rsidRPr="009E55BB">
              <w:rPr>
                <w:rFonts w:hint="eastAsia"/>
                <w:sz w:val="24"/>
                <w:lang w:eastAsia="zh-CN"/>
              </w:rPr>
              <w:t>。</w:t>
            </w:r>
          </w:p>
        </w:tc>
      </w:tr>
      <w:tr w:rsidTr="00415D9A" w14:paraId="53126485" w14:textId="77777777">
        <w:tblPrEx>
          <w:tblW w:w="5000" w:type="pct"/>
          <w:tblLayout w:type="fixed"/>
          <w:tblLook w:val="04A0"/>
        </w:tblPrEx>
        <w:tc>
          <w:tcPr>
            <w:tcW w:w="1079" w:type="dxa"/>
          </w:tcPr>
          <w:p w:rsidRPr="009E55BB" w:rsidR="00172AE7" w:rsidP="00415D9A" w14:paraId="240F4FC6" w14:textId="77777777">
            <w:pPr>
              <w:pStyle w:val="Schedule3L3"/>
              <w:rPr>
                <w:sz w:val="24"/>
                <w:szCs w:val="24"/>
              </w:rPr>
            </w:pPr>
          </w:p>
        </w:tc>
        <w:tc>
          <w:tcPr>
            <w:tcW w:w="7937" w:type="dxa"/>
          </w:tcPr>
          <w:p w:rsidRPr="009E55BB" w:rsidR="00172AE7" w:rsidP="00415D9A" w14:paraId="7A7419E5" w14:textId="77777777">
            <w:pPr>
              <w:pStyle w:val="BodyText"/>
              <w:rPr>
                <w:sz w:val="24"/>
                <w:lang w:eastAsia="zh-CN"/>
              </w:rPr>
            </w:pPr>
            <w:r w:rsidRPr="009E55BB">
              <w:rPr>
                <w:rFonts w:hint="eastAsia"/>
                <w:sz w:val="24"/>
                <w:lang w:eastAsia="zh-CN"/>
              </w:rPr>
              <w:t>[</w:t>
            </w:r>
            <w:r w:rsidRPr="009E55BB">
              <w:rPr>
                <w:rFonts w:hint="eastAsia"/>
                <w:sz w:val="24"/>
                <w:lang w:eastAsia="zh-CN"/>
              </w:rPr>
              <w:t>在</w:t>
            </w:r>
            <w:r w:rsidRPr="009E55BB">
              <w:rPr>
                <w:rFonts w:hint="eastAsia"/>
                <w:b/>
                <w:bCs/>
                <w:sz w:val="24"/>
                <w:lang w:eastAsia="zh-CN"/>
              </w:rPr>
              <w:t>融资关闭</w:t>
            </w:r>
            <w:r w:rsidRPr="009E55BB">
              <w:rPr>
                <w:rFonts w:hint="eastAsia"/>
                <w:sz w:val="24"/>
                <w:lang w:eastAsia="zh-CN"/>
              </w:rPr>
              <w:t>前签署的每份</w:t>
            </w:r>
            <w:r w:rsidRPr="009E55BB">
              <w:rPr>
                <w:rFonts w:hint="eastAsia"/>
                <w:b/>
                <w:bCs/>
                <w:sz w:val="24"/>
                <w:lang w:eastAsia="zh-CN"/>
              </w:rPr>
              <w:t>对冲协议</w:t>
            </w:r>
            <w:r w:rsidRPr="009E55BB">
              <w:rPr>
                <w:rFonts w:hint="eastAsia"/>
                <w:sz w:val="24"/>
                <w:lang w:eastAsia="zh-CN"/>
              </w:rPr>
              <w:t>的经核证复印件。</w:t>
            </w:r>
            <w:r w:rsidRPr="009E55BB">
              <w:rPr>
                <w:rFonts w:hint="eastAsia"/>
                <w:sz w:val="24"/>
                <w:lang w:eastAsia="zh-CN"/>
              </w:rPr>
              <w:t>]</w:t>
            </w:r>
          </w:p>
        </w:tc>
      </w:tr>
      <w:tr w:rsidTr="00415D9A" w14:paraId="00E0224A" w14:textId="77777777">
        <w:tblPrEx>
          <w:tblW w:w="5000" w:type="pct"/>
          <w:tblLayout w:type="fixed"/>
          <w:tblLook w:val="04A0"/>
        </w:tblPrEx>
        <w:tc>
          <w:tcPr>
            <w:tcW w:w="1079" w:type="dxa"/>
          </w:tcPr>
          <w:p w:rsidRPr="009E55BB" w:rsidR="00172AE7" w:rsidP="00415D9A" w14:paraId="03A725C0" w14:textId="77777777">
            <w:pPr>
              <w:pStyle w:val="Schedule3L3"/>
              <w:rPr>
                <w:sz w:val="24"/>
                <w:szCs w:val="24"/>
              </w:rPr>
            </w:pPr>
          </w:p>
        </w:tc>
        <w:tc>
          <w:tcPr>
            <w:tcW w:w="7937" w:type="dxa"/>
          </w:tcPr>
          <w:p w:rsidRPr="009E55BB" w:rsidR="00172AE7" w:rsidP="00415D9A" w14:paraId="3E5FEBA6" w14:textId="77777777">
            <w:pPr>
              <w:pStyle w:val="BodyText"/>
              <w:rPr>
                <w:sz w:val="24"/>
                <w:lang w:eastAsia="zh-CN"/>
              </w:rPr>
            </w:pPr>
            <w:r w:rsidRPr="009E55BB">
              <w:rPr>
                <w:rFonts w:hint="eastAsia"/>
                <w:sz w:val="24"/>
                <w:lang w:eastAsia="zh-CN"/>
              </w:rPr>
              <w:t>各</w:t>
            </w:r>
            <w:r w:rsidRPr="009E55BB">
              <w:rPr>
                <w:rFonts w:hint="eastAsia"/>
                <w:b/>
                <w:bCs/>
                <w:sz w:val="24"/>
                <w:lang w:eastAsia="zh-CN"/>
              </w:rPr>
              <w:t>账户</w:t>
            </w:r>
            <w:r w:rsidRPr="009E55BB">
              <w:rPr>
                <w:rFonts w:hint="eastAsia"/>
                <w:sz w:val="24"/>
                <w:lang w:eastAsia="zh-CN"/>
              </w:rPr>
              <w:t>已开立的证明以及各</w:t>
            </w:r>
            <w:r w:rsidRPr="009E55BB">
              <w:rPr>
                <w:rFonts w:hint="eastAsia"/>
                <w:b/>
                <w:bCs/>
                <w:sz w:val="24"/>
                <w:lang w:eastAsia="zh-CN"/>
              </w:rPr>
              <w:t>账户</w:t>
            </w:r>
            <w:r w:rsidRPr="009E55BB">
              <w:rPr>
                <w:rFonts w:hint="eastAsia"/>
                <w:sz w:val="24"/>
                <w:lang w:eastAsia="zh-CN"/>
              </w:rPr>
              <w:t>详情。</w:t>
            </w:r>
          </w:p>
        </w:tc>
      </w:tr>
      <w:tr w:rsidTr="00415D9A" w14:paraId="760FE58F" w14:textId="77777777">
        <w:tblPrEx>
          <w:tblW w:w="5000" w:type="pct"/>
          <w:tblLayout w:type="fixed"/>
          <w:tblLook w:val="04A0"/>
        </w:tblPrEx>
        <w:tc>
          <w:tcPr>
            <w:tcW w:w="1079" w:type="dxa"/>
          </w:tcPr>
          <w:p w:rsidRPr="009E55BB" w:rsidR="00172AE7" w:rsidP="00415D9A" w14:paraId="31902256" w14:textId="77777777">
            <w:pPr>
              <w:pStyle w:val="Schedule3L3"/>
              <w:rPr>
                <w:sz w:val="24"/>
                <w:szCs w:val="24"/>
              </w:rPr>
            </w:pPr>
          </w:p>
        </w:tc>
        <w:tc>
          <w:tcPr>
            <w:tcW w:w="7937" w:type="dxa"/>
          </w:tcPr>
          <w:p w:rsidRPr="009E55BB" w:rsidR="00172AE7" w:rsidP="00415D9A" w14:paraId="01821297" w14:textId="77777777">
            <w:pPr>
              <w:pStyle w:val="BodyText"/>
              <w:rPr>
                <w:sz w:val="24"/>
                <w:lang w:eastAsia="zh-CN"/>
              </w:rPr>
            </w:pPr>
            <w:r w:rsidRPr="009E55BB">
              <w:rPr>
                <w:rFonts w:hint="eastAsia"/>
                <w:b/>
                <w:bCs/>
                <w:sz w:val="24"/>
                <w:lang w:eastAsia="zh-CN"/>
              </w:rPr>
              <w:t>借款人审计师</w:t>
            </w:r>
            <w:r w:rsidRPr="009E55BB">
              <w:rPr>
                <w:rFonts w:hint="eastAsia"/>
                <w:sz w:val="24"/>
                <w:lang w:eastAsia="zh-CN"/>
              </w:rPr>
              <w:t>的委任证明。</w:t>
            </w:r>
          </w:p>
        </w:tc>
      </w:tr>
      <w:tr w:rsidTr="00415D9A" w14:paraId="463B72FA" w14:textId="77777777">
        <w:tblPrEx>
          <w:tblW w:w="5000" w:type="pct"/>
          <w:tblLayout w:type="fixed"/>
          <w:tblLook w:val="04A0"/>
        </w:tblPrEx>
        <w:tc>
          <w:tcPr>
            <w:tcW w:w="1079" w:type="dxa"/>
          </w:tcPr>
          <w:p w:rsidRPr="009E55BB" w:rsidR="00172AE7" w:rsidP="00415D9A" w14:paraId="5AE69812" w14:textId="77777777">
            <w:pPr>
              <w:pStyle w:val="Schedule3L3"/>
              <w:rPr>
                <w:sz w:val="24"/>
                <w:szCs w:val="24"/>
              </w:rPr>
            </w:pPr>
          </w:p>
        </w:tc>
        <w:tc>
          <w:tcPr>
            <w:tcW w:w="7937" w:type="dxa"/>
          </w:tcPr>
          <w:p w:rsidRPr="009E55BB" w:rsidR="00172AE7" w:rsidP="00415D9A" w14:paraId="5B64D490" w14:textId="77777777">
            <w:pPr>
              <w:pStyle w:val="BodyText"/>
              <w:rPr>
                <w:sz w:val="24"/>
                <w:lang w:eastAsia="zh-CN"/>
              </w:rPr>
            </w:pPr>
            <w:r w:rsidRPr="009E55BB">
              <w:rPr>
                <w:rFonts w:hint="eastAsia"/>
                <w:sz w:val="24"/>
                <w:lang w:eastAsia="zh-CN"/>
              </w:rPr>
              <w:t>经妥为签署的各</w:t>
            </w:r>
            <w:r w:rsidRPr="009E55BB">
              <w:rPr>
                <w:rFonts w:hint="eastAsia"/>
                <w:b/>
                <w:bCs/>
                <w:sz w:val="24"/>
                <w:lang w:eastAsia="zh-CN"/>
              </w:rPr>
              <w:t>顾问</w:t>
            </w:r>
            <w:r w:rsidRPr="009E55BB">
              <w:rPr>
                <w:rFonts w:hint="eastAsia"/>
                <w:sz w:val="24"/>
                <w:lang w:eastAsia="zh-CN"/>
              </w:rPr>
              <w:t>的聘任函（无论具体名称）复印件，列明</w:t>
            </w:r>
            <w:r w:rsidRPr="009E55BB">
              <w:rPr>
                <w:rFonts w:hint="eastAsia"/>
                <w:b/>
                <w:bCs/>
                <w:sz w:val="24"/>
                <w:lang w:eastAsia="zh-CN"/>
              </w:rPr>
              <w:t>融资关闭</w:t>
            </w:r>
            <w:r w:rsidRPr="009E55BB">
              <w:rPr>
                <w:rFonts w:hint="eastAsia"/>
                <w:sz w:val="24"/>
                <w:lang w:eastAsia="zh-CN"/>
              </w:rPr>
              <w:t>前</w:t>
            </w:r>
            <w:r w:rsidRPr="009E55BB">
              <w:rPr>
                <w:rFonts w:hint="eastAsia"/>
                <w:b/>
                <w:bCs/>
                <w:sz w:val="24"/>
                <w:lang w:eastAsia="zh-CN"/>
              </w:rPr>
              <w:t>顾问</w:t>
            </w:r>
            <w:r w:rsidRPr="009E55BB">
              <w:rPr>
                <w:rFonts w:hint="eastAsia"/>
                <w:sz w:val="24"/>
                <w:lang w:eastAsia="zh-CN"/>
              </w:rPr>
              <w:t>的工作范围，以及</w:t>
            </w:r>
            <w:r w:rsidRPr="009E55BB">
              <w:rPr>
                <w:rFonts w:hint="eastAsia"/>
                <w:b/>
                <w:bCs/>
                <w:sz w:val="24"/>
                <w:lang w:eastAsia="zh-CN"/>
              </w:rPr>
              <w:t>融资方</w:t>
            </w:r>
            <w:r w:rsidRPr="009E55BB">
              <w:rPr>
                <w:rFonts w:hint="eastAsia"/>
                <w:sz w:val="24"/>
                <w:lang w:eastAsia="zh-CN"/>
              </w:rPr>
              <w:t>要求的</w:t>
            </w:r>
            <w:r w:rsidRPr="009E55BB">
              <w:rPr>
                <w:rFonts w:hint="eastAsia"/>
                <w:b/>
                <w:bCs/>
                <w:sz w:val="24"/>
                <w:lang w:eastAsia="zh-CN"/>
              </w:rPr>
              <w:t>融资关闭</w:t>
            </w:r>
            <w:r w:rsidRPr="009E55BB">
              <w:rPr>
                <w:rFonts w:hint="eastAsia"/>
                <w:sz w:val="24"/>
                <w:lang w:eastAsia="zh-CN"/>
              </w:rPr>
              <w:t>后</w:t>
            </w:r>
            <w:r w:rsidRPr="009E55BB">
              <w:rPr>
                <w:rFonts w:hint="eastAsia"/>
                <w:b/>
                <w:bCs/>
                <w:sz w:val="24"/>
                <w:lang w:eastAsia="zh-CN"/>
              </w:rPr>
              <w:t>顾问</w:t>
            </w:r>
            <w:r w:rsidRPr="009E55BB">
              <w:rPr>
                <w:rFonts w:hint="eastAsia"/>
                <w:sz w:val="24"/>
                <w:lang w:eastAsia="zh-CN"/>
              </w:rPr>
              <w:t>工作范围的任何后续聘任函。</w:t>
            </w:r>
          </w:p>
        </w:tc>
      </w:tr>
      <w:tr w:rsidTr="00415D9A" w14:paraId="34F16098" w14:textId="77777777">
        <w:tblPrEx>
          <w:tblW w:w="5000" w:type="pct"/>
          <w:tblLayout w:type="fixed"/>
          <w:tblLook w:val="04A0"/>
        </w:tblPrEx>
        <w:tc>
          <w:tcPr>
            <w:tcW w:w="1079" w:type="dxa"/>
          </w:tcPr>
          <w:p w:rsidRPr="009E55BB" w:rsidR="00172AE7" w:rsidP="00415D9A" w14:paraId="71B6B26A" w14:textId="77777777">
            <w:pPr>
              <w:pStyle w:val="Schedule3L3"/>
              <w:rPr>
                <w:sz w:val="24"/>
                <w:szCs w:val="24"/>
              </w:rPr>
            </w:pPr>
            <w:bookmarkStart w:name="_Ref463524030" w:id="5672"/>
          </w:p>
        </w:tc>
        <w:tc>
          <w:tcPr>
            <w:tcW w:w="7937" w:type="dxa"/>
          </w:tcPr>
          <w:p w:rsidRPr="009E55BB" w:rsidR="00172AE7" w:rsidP="00415D9A" w14:paraId="08E7854C" w14:textId="693A5F46">
            <w:pPr>
              <w:pStyle w:val="BodyText"/>
              <w:rPr>
                <w:sz w:val="24"/>
                <w:lang w:eastAsia="zh-CN"/>
              </w:rPr>
            </w:pPr>
            <w:bookmarkEnd w:id="5672"/>
            <w:r w:rsidRPr="009E55BB">
              <w:rPr>
                <w:rFonts w:hint="eastAsia"/>
                <w:sz w:val="24"/>
                <w:lang w:eastAsia="zh-CN"/>
              </w:rPr>
              <w:t>第</w:t>
            </w:r>
            <w:r w:rsidRPr="009E55BB" w:rsidR="00F50018">
              <w:rPr>
                <w:sz w:val="24"/>
                <w:lang w:eastAsia="zh-CN"/>
              </w:rPr>
              <w:fldChar w:fldCharType="begin"/>
            </w:r>
            <w:r w:rsidRPr="009E55BB" w:rsidR="00F50018">
              <w:rPr>
                <w:sz w:val="24"/>
                <w:lang w:eastAsia="zh-CN"/>
              </w:rPr>
              <w:instrText xml:space="preserve"> </w:instrText>
            </w:r>
            <w:r w:rsidRPr="009E55BB" w:rsidR="00F50018">
              <w:rPr>
                <w:rFonts w:hint="eastAsia"/>
                <w:sz w:val="24"/>
                <w:lang w:eastAsia="zh-CN"/>
              </w:rPr>
              <w:instrText>REF _Ref70102961 \n \h</w:instrText>
            </w:r>
            <w:r w:rsidRPr="009E55BB" w:rsidR="00F50018">
              <w:rPr>
                <w:sz w:val="24"/>
                <w:lang w:eastAsia="zh-CN"/>
              </w:rPr>
              <w:instrText xml:space="preserve"> </w:instrText>
            </w:r>
            <w:r w:rsidR="009E55BB">
              <w:rPr>
                <w:sz w:val="24"/>
                <w:lang w:eastAsia="zh-CN"/>
              </w:rPr>
              <w:instrText xml:space="preserve"> \* MERGEFORMAT </w:instrText>
            </w:r>
            <w:r w:rsidRPr="009E55BB" w:rsidR="00F50018">
              <w:rPr>
                <w:sz w:val="24"/>
                <w:lang w:eastAsia="zh-CN"/>
              </w:rPr>
              <w:fldChar w:fldCharType="separate"/>
            </w:r>
            <w:r w:rsidR="00D830D8">
              <w:rPr>
                <w:sz w:val="24"/>
                <w:lang w:eastAsia="zh-CN"/>
              </w:rPr>
              <w:t>34.2</w:t>
            </w:r>
            <w:r w:rsidRPr="009E55BB" w:rsidR="00F50018">
              <w:rPr>
                <w:sz w:val="24"/>
                <w:lang w:eastAsia="zh-CN"/>
              </w:rPr>
              <w:fldChar w:fldCharType="end"/>
            </w:r>
            <w:r w:rsidRPr="009E55BB">
              <w:rPr>
                <w:rFonts w:hint="eastAsia"/>
                <w:sz w:val="24"/>
                <w:lang w:eastAsia="zh-CN"/>
              </w:rPr>
              <w:t>条（</w:t>
            </w:r>
            <w:r w:rsidRPr="009E55BB">
              <w:rPr>
                <w:rFonts w:hint="eastAsia"/>
                <w:i/>
                <w:iCs/>
                <w:sz w:val="24"/>
                <w:lang w:eastAsia="zh-CN"/>
              </w:rPr>
              <w:t>法律程序文件的送达</w:t>
            </w:r>
            <w:r w:rsidRPr="009E55BB">
              <w:rPr>
                <w:rFonts w:hint="eastAsia"/>
                <w:sz w:val="24"/>
                <w:lang w:eastAsia="zh-CN"/>
              </w:rPr>
              <w:t>）及</w:t>
            </w:r>
            <w:r w:rsidRPr="009E55BB">
              <w:rPr>
                <w:rFonts w:hint="eastAsia"/>
                <w:b/>
                <w:bCs/>
                <w:sz w:val="24"/>
                <w:lang w:eastAsia="zh-CN"/>
              </w:rPr>
              <w:t>融资关闭</w:t>
            </w:r>
            <w:r w:rsidRPr="009E55BB">
              <w:rPr>
                <w:rFonts w:hint="eastAsia"/>
                <w:sz w:val="24"/>
                <w:lang w:eastAsia="zh-CN"/>
              </w:rPr>
              <w:t>前签署的其他</w:t>
            </w:r>
            <w:r w:rsidRPr="009E55BB">
              <w:rPr>
                <w:rFonts w:hint="eastAsia"/>
                <w:b/>
                <w:bCs/>
                <w:sz w:val="24"/>
                <w:lang w:eastAsia="zh-CN"/>
              </w:rPr>
              <w:t>融资文件</w:t>
            </w:r>
            <w:r w:rsidRPr="009E55BB">
              <w:rPr>
                <w:rFonts w:hint="eastAsia"/>
                <w:sz w:val="24"/>
                <w:lang w:eastAsia="zh-CN"/>
              </w:rPr>
              <w:t>提及的任何法律程序文件的送达代理人已接受委任的证明。</w:t>
            </w:r>
          </w:p>
        </w:tc>
      </w:tr>
      <w:tr w:rsidTr="00415D9A" w14:paraId="00881FC2" w14:textId="77777777">
        <w:tblPrEx>
          <w:tblW w:w="5000" w:type="pct"/>
          <w:tblLayout w:type="fixed"/>
          <w:tblLook w:val="04A0"/>
        </w:tblPrEx>
        <w:tc>
          <w:tcPr>
            <w:tcW w:w="1079" w:type="dxa"/>
          </w:tcPr>
          <w:p w:rsidRPr="009E55BB" w:rsidR="00172AE7" w:rsidP="00415D9A" w14:paraId="2B137299" w14:textId="77777777">
            <w:pPr>
              <w:pStyle w:val="Schedule3L3"/>
              <w:rPr>
                <w:sz w:val="24"/>
                <w:szCs w:val="24"/>
              </w:rPr>
            </w:pPr>
          </w:p>
        </w:tc>
        <w:tc>
          <w:tcPr>
            <w:tcW w:w="7937" w:type="dxa"/>
          </w:tcPr>
          <w:p w:rsidRPr="009E55BB" w:rsidR="00172AE7" w:rsidP="00415D9A" w14:paraId="24202715" w14:textId="77777777">
            <w:pPr>
              <w:pStyle w:val="BodyText"/>
              <w:rPr>
                <w:sz w:val="24"/>
                <w:lang w:eastAsia="zh-CN"/>
              </w:rPr>
            </w:pPr>
            <w:r w:rsidRPr="009E55BB">
              <w:rPr>
                <w:rFonts w:hint="eastAsia"/>
                <w:sz w:val="24"/>
                <w:lang w:eastAsia="zh-CN"/>
              </w:rPr>
              <w:t>[</w:t>
            </w:r>
            <w:r w:rsidRPr="009E55BB">
              <w:rPr>
                <w:rFonts w:hint="eastAsia"/>
                <w:i/>
                <w:iCs/>
                <w:sz w:val="24"/>
                <w:lang w:eastAsia="zh-CN"/>
              </w:rPr>
              <w:t>在法律尽职调查完成后，贷款人法律顾问建议的关于法律事务的任何其他先决条件。</w:t>
            </w:r>
            <w:r w:rsidRPr="009E55BB">
              <w:rPr>
                <w:rFonts w:hint="eastAsia"/>
                <w:sz w:val="24"/>
                <w:lang w:eastAsia="zh-CN"/>
              </w:rPr>
              <w:t>]</w:t>
            </w:r>
          </w:p>
        </w:tc>
      </w:tr>
      <w:tr w:rsidTr="00415D9A" w14:paraId="034B0E74" w14:textId="77777777">
        <w:tblPrEx>
          <w:tblW w:w="5000" w:type="pct"/>
          <w:tblLayout w:type="fixed"/>
          <w:tblLook w:val="04A0"/>
        </w:tblPrEx>
        <w:tc>
          <w:tcPr>
            <w:tcW w:w="1079" w:type="dxa"/>
          </w:tcPr>
          <w:p w:rsidRPr="009E55BB" w:rsidR="00172AE7" w:rsidP="00415D9A" w14:paraId="013701C3" w14:textId="77777777">
            <w:pPr>
              <w:pStyle w:val="Schedule3L3"/>
              <w:rPr>
                <w:sz w:val="24"/>
                <w:szCs w:val="24"/>
              </w:rPr>
            </w:pPr>
          </w:p>
        </w:tc>
        <w:tc>
          <w:tcPr>
            <w:tcW w:w="7937" w:type="dxa"/>
          </w:tcPr>
          <w:p w:rsidRPr="009E55BB" w:rsidR="00172AE7" w:rsidP="00415D9A" w14:paraId="364B56BB" w14:textId="77777777">
            <w:pPr>
              <w:pStyle w:val="BodyText"/>
              <w:rPr>
                <w:sz w:val="24"/>
                <w:lang w:eastAsia="zh-CN"/>
              </w:rPr>
            </w:pPr>
            <w:r w:rsidRPr="009E55BB">
              <w:rPr>
                <w:rFonts w:hint="eastAsia"/>
                <w:sz w:val="24"/>
                <w:lang w:eastAsia="zh-CN"/>
              </w:rPr>
              <w:t>[</w:t>
            </w:r>
            <w:r w:rsidRPr="009E55BB">
              <w:rPr>
                <w:rFonts w:hint="eastAsia"/>
                <w:i/>
                <w:iCs/>
                <w:sz w:val="24"/>
                <w:lang w:eastAsia="zh-CN"/>
              </w:rPr>
              <w:t>在技术尽职调查完成后，技术顾问建议的与项目特定技术事项有关的任何其他先决条件。</w:t>
            </w:r>
            <w:r w:rsidRPr="009E55BB">
              <w:rPr>
                <w:rFonts w:hint="eastAsia"/>
                <w:sz w:val="24"/>
                <w:lang w:eastAsia="zh-CN"/>
              </w:rPr>
              <w:t>]</w:t>
            </w:r>
          </w:p>
        </w:tc>
      </w:tr>
    </w:tbl>
    <w:p w:rsidRPr="009E55BB" w:rsidR="00172AE7" w:rsidP="00172AE7" w14:paraId="71761A15" w14:textId="77777777">
      <w:pPr>
        <w:pStyle w:val="BodyText"/>
        <w:rPr>
          <w:sz w:val="24"/>
          <w:lang w:eastAsia="zh-CN"/>
        </w:rPr>
        <w:sectPr w:rsidSect="00415D9A">
          <w:footerReference w:type="default" r:id="rId38"/>
          <w:footerReference w:type="first" r:id="rId39"/>
          <w:pgSz w:w="11906" w:h="16838" w:orient="portrait" w:code="9"/>
          <w:pgMar w:top="1134" w:right="1440" w:bottom="1276" w:left="1440" w:header="720" w:footer="340" w:gutter="0"/>
          <w:cols w:space="708"/>
          <w:docGrid w:linePitch="360"/>
        </w:sectPr>
      </w:pPr>
    </w:p>
    <w:p w:rsidRPr="009E55BB" w:rsidR="00172AE7" w:rsidP="00172AE7" w14:paraId="5AD37C55" w14:textId="6DA82365">
      <w:pPr>
        <w:pStyle w:val="Schedule3L1"/>
        <w:rPr>
          <w:sz w:val="24"/>
          <w:szCs w:val="24"/>
        </w:rPr>
      </w:pPr>
      <w:bookmarkStart w:name="_Toc36165483" w:id="5673"/>
      <w:bookmarkStart w:name="_Toc36166573" w:id="5674"/>
      <w:bookmarkStart w:name="_Toc36243105" w:id="5675"/>
      <w:bookmarkStart w:name="_Toc36487924" w:id="5676"/>
      <w:bookmarkStart w:name="_Toc36165484" w:id="5677"/>
      <w:bookmarkStart w:name="_Toc36166574" w:id="5678"/>
      <w:bookmarkStart w:name="_Toc36243106" w:id="5679"/>
      <w:bookmarkStart w:name="_Toc36487925" w:id="5680"/>
      <w:bookmarkStart w:name="_Toc36165485" w:id="5681"/>
      <w:bookmarkStart w:name="_Toc36166575" w:id="5682"/>
      <w:bookmarkStart w:name="_Toc36243107" w:id="5683"/>
      <w:bookmarkStart w:name="_Toc36487926" w:id="5684"/>
      <w:bookmarkStart w:name="_Toc36165486" w:id="5685"/>
      <w:bookmarkStart w:name="_Toc36166576" w:id="5686"/>
      <w:bookmarkStart w:name="_Toc36243108" w:id="5687"/>
      <w:bookmarkStart w:name="_Toc36487927" w:id="5688"/>
      <w:bookmarkStart w:name="_Toc36165487" w:id="5689"/>
      <w:bookmarkStart w:name="_Toc36166577" w:id="5690"/>
      <w:bookmarkStart w:name="_Toc36243109" w:id="5691"/>
      <w:bookmarkStart w:name="_Toc36487928" w:id="5692"/>
      <w:bookmarkStart w:name="_Toc36165488" w:id="5693"/>
      <w:bookmarkStart w:name="_Toc36166578" w:id="5694"/>
      <w:bookmarkStart w:name="_Toc36243110" w:id="5695"/>
      <w:bookmarkStart w:name="_Toc36487929" w:id="5696"/>
      <w:bookmarkStart w:name="_Toc36165489" w:id="5697"/>
      <w:bookmarkStart w:name="_Toc36166579" w:id="5698"/>
      <w:bookmarkStart w:name="_Toc36243111" w:id="5699"/>
      <w:bookmarkStart w:name="_Toc36487930" w:id="5700"/>
      <w:bookmarkStart w:name="_Toc36165490" w:id="5701"/>
      <w:bookmarkStart w:name="_Toc36166580" w:id="5702"/>
      <w:bookmarkStart w:name="_Toc36243112" w:id="5703"/>
      <w:bookmarkStart w:name="_Toc36487931" w:id="5704"/>
      <w:bookmarkStart w:name="_Toc36165491" w:id="5705"/>
      <w:bookmarkStart w:name="_Toc36166581" w:id="5706"/>
      <w:bookmarkStart w:name="_Toc36243113" w:id="5707"/>
      <w:bookmarkStart w:name="_Toc36487932" w:id="5708"/>
      <w:bookmarkStart w:name="_Toc36165492" w:id="5709"/>
      <w:bookmarkStart w:name="_Toc36166582" w:id="5710"/>
      <w:bookmarkStart w:name="_Toc36243114" w:id="5711"/>
      <w:bookmarkStart w:name="_Toc36487933" w:id="5712"/>
      <w:bookmarkStart w:name="_Toc36165493" w:id="5713"/>
      <w:bookmarkStart w:name="_Toc36166583" w:id="5714"/>
      <w:bookmarkStart w:name="_Toc36243115" w:id="5715"/>
      <w:bookmarkStart w:name="_Toc36487934" w:id="5716"/>
      <w:bookmarkStart w:name="_Toc36165494" w:id="5717"/>
      <w:bookmarkStart w:name="_Toc36166584" w:id="5718"/>
      <w:bookmarkStart w:name="_Toc36243116" w:id="5719"/>
      <w:bookmarkStart w:name="_Toc36487935" w:id="5720"/>
      <w:bookmarkStart w:name="_Toc36165495" w:id="5721"/>
      <w:bookmarkStart w:name="_Toc36166585" w:id="5722"/>
      <w:bookmarkStart w:name="_Toc36243117" w:id="5723"/>
      <w:bookmarkStart w:name="_Toc36487936" w:id="5724"/>
      <w:bookmarkStart w:name="_Toc36165496" w:id="5725"/>
      <w:bookmarkStart w:name="_Toc36166586" w:id="5726"/>
      <w:bookmarkStart w:name="_Toc36243118" w:id="5727"/>
      <w:bookmarkStart w:name="_Toc36487937" w:id="5728"/>
      <w:bookmarkStart w:name="_Toc36165497" w:id="5729"/>
      <w:bookmarkStart w:name="_Toc36166587" w:id="5730"/>
      <w:bookmarkStart w:name="_Toc36243119" w:id="5731"/>
      <w:bookmarkStart w:name="_Toc36487938" w:id="5732"/>
      <w:bookmarkStart w:name="_Toc36165498" w:id="5733"/>
      <w:bookmarkStart w:name="_Toc36166588" w:id="5734"/>
      <w:bookmarkStart w:name="_Toc36243120" w:id="5735"/>
      <w:bookmarkStart w:name="_Toc36487939" w:id="5736"/>
      <w:bookmarkStart w:name="_Toc36165499" w:id="5737"/>
      <w:bookmarkStart w:name="_Toc36166589" w:id="5738"/>
      <w:bookmarkStart w:name="_Toc36243121" w:id="5739"/>
      <w:bookmarkStart w:name="_Toc36487940" w:id="5740"/>
      <w:bookmarkStart w:name="_Toc36165500" w:id="5741"/>
      <w:bookmarkStart w:name="_Toc36166590" w:id="5742"/>
      <w:bookmarkStart w:name="_Toc36243122" w:id="5743"/>
      <w:bookmarkStart w:name="_Toc36487941" w:id="5744"/>
      <w:bookmarkStart w:name="_Toc36165501" w:id="5745"/>
      <w:bookmarkStart w:name="_Toc36166591" w:id="5746"/>
      <w:bookmarkStart w:name="_Toc36243123" w:id="5747"/>
      <w:bookmarkStart w:name="_Toc36487942" w:id="5748"/>
      <w:bookmarkStart w:name="_Toc36165502" w:id="5749"/>
      <w:bookmarkStart w:name="_Toc36166592" w:id="5750"/>
      <w:bookmarkStart w:name="_Toc36243124" w:id="5751"/>
      <w:bookmarkStart w:name="_Toc36487943" w:id="5752"/>
      <w:bookmarkStart w:name="_Toc36165503" w:id="5753"/>
      <w:bookmarkStart w:name="_Toc36166593" w:id="5754"/>
      <w:bookmarkStart w:name="_Toc36243125" w:id="5755"/>
      <w:bookmarkStart w:name="_Toc36487944" w:id="5756"/>
      <w:bookmarkStart w:name="_Toc36165504" w:id="5757"/>
      <w:bookmarkStart w:name="_Toc36166594" w:id="5758"/>
      <w:bookmarkStart w:name="_Toc36243126" w:id="5759"/>
      <w:bookmarkStart w:name="_Toc36487945" w:id="5760"/>
      <w:bookmarkStart w:name="_Toc36165505" w:id="5761"/>
      <w:bookmarkStart w:name="_Toc36166595" w:id="5762"/>
      <w:bookmarkStart w:name="_Toc36243127" w:id="5763"/>
      <w:bookmarkStart w:name="_Toc36487946" w:id="5764"/>
      <w:bookmarkStart w:name="_Toc36165506" w:id="5765"/>
      <w:bookmarkStart w:name="_Toc36166596" w:id="5766"/>
      <w:bookmarkStart w:name="_Toc36243128" w:id="5767"/>
      <w:bookmarkStart w:name="_Toc36487947" w:id="5768"/>
      <w:bookmarkStart w:name="_Toc36165507" w:id="5769"/>
      <w:bookmarkStart w:name="_Toc36166597" w:id="5770"/>
      <w:bookmarkStart w:name="_Toc36243129" w:id="5771"/>
      <w:bookmarkStart w:name="_Toc36487948" w:id="5772"/>
      <w:bookmarkStart w:name="_Toc36165508" w:id="5773"/>
      <w:bookmarkStart w:name="_Toc36166598" w:id="5774"/>
      <w:bookmarkStart w:name="_Toc36243130" w:id="5775"/>
      <w:bookmarkStart w:name="_Toc36487949" w:id="5776"/>
      <w:bookmarkStart w:name="_Toc36165509" w:id="5777"/>
      <w:bookmarkStart w:name="_Toc36166599" w:id="5778"/>
      <w:bookmarkStart w:name="_Toc36243131" w:id="5779"/>
      <w:bookmarkStart w:name="_Toc36487950" w:id="5780"/>
      <w:bookmarkStart w:name="_Toc36165510" w:id="5781"/>
      <w:bookmarkStart w:name="_Toc36166600" w:id="5782"/>
      <w:bookmarkStart w:name="_Toc36243132" w:id="5783"/>
      <w:bookmarkStart w:name="_Toc36487951" w:id="5784"/>
      <w:bookmarkStart w:name="_Toc36165511" w:id="5785"/>
      <w:bookmarkStart w:name="_Toc36166601" w:id="5786"/>
      <w:bookmarkStart w:name="_Toc36243133" w:id="5787"/>
      <w:bookmarkStart w:name="_Toc36487952" w:id="5788"/>
      <w:bookmarkStart w:name="_Toc36165512" w:id="5789"/>
      <w:bookmarkStart w:name="_Toc36166602" w:id="5790"/>
      <w:bookmarkStart w:name="_Toc36243134" w:id="5791"/>
      <w:bookmarkStart w:name="_Toc36487953" w:id="5792"/>
      <w:bookmarkStart w:name="_Toc36165513" w:id="5793"/>
      <w:bookmarkStart w:name="_Toc36166603" w:id="5794"/>
      <w:bookmarkStart w:name="_Toc36243135" w:id="5795"/>
      <w:bookmarkStart w:name="_Toc36487954" w:id="5796"/>
      <w:bookmarkStart w:name="_Toc36165514" w:id="5797"/>
      <w:bookmarkStart w:name="_Toc36166604" w:id="5798"/>
      <w:bookmarkStart w:name="_Toc36243136" w:id="5799"/>
      <w:bookmarkStart w:name="_Toc36487955" w:id="5800"/>
      <w:bookmarkStart w:name="_Toc36165515" w:id="5801"/>
      <w:bookmarkStart w:name="_Toc36166605" w:id="5802"/>
      <w:bookmarkStart w:name="_Toc36243137" w:id="5803"/>
      <w:bookmarkStart w:name="_Toc36487956" w:id="5804"/>
      <w:bookmarkStart w:name="_Toc36165516" w:id="5805"/>
      <w:bookmarkStart w:name="_Toc36166606" w:id="5806"/>
      <w:bookmarkStart w:name="_Toc36243138" w:id="5807"/>
      <w:bookmarkStart w:name="_Toc36487957" w:id="5808"/>
      <w:bookmarkStart w:name="_Toc36165517" w:id="5809"/>
      <w:bookmarkStart w:name="_Toc36166607" w:id="5810"/>
      <w:bookmarkStart w:name="_Toc36243139" w:id="5811"/>
      <w:bookmarkStart w:name="_Toc36487958" w:id="5812"/>
      <w:bookmarkStart w:name="_Toc36165518" w:id="5813"/>
      <w:bookmarkStart w:name="_Toc36166608" w:id="5814"/>
      <w:bookmarkStart w:name="_Toc36243140" w:id="5815"/>
      <w:bookmarkStart w:name="_Toc36487959" w:id="5816"/>
      <w:bookmarkStart w:name="_Toc36165519" w:id="5817"/>
      <w:bookmarkStart w:name="_Toc36166609" w:id="5818"/>
      <w:bookmarkStart w:name="_Toc36243141" w:id="5819"/>
      <w:bookmarkStart w:name="_Toc36487960" w:id="5820"/>
      <w:bookmarkStart w:name="_Toc36165520" w:id="5821"/>
      <w:bookmarkStart w:name="_Toc36166610" w:id="5822"/>
      <w:bookmarkStart w:name="_Toc36243142" w:id="5823"/>
      <w:bookmarkStart w:name="_Toc36487961" w:id="5824"/>
      <w:bookmarkStart w:name="_Toc36165521" w:id="5825"/>
      <w:bookmarkStart w:name="_Toc36166611" w:id="5826"/>
      <w:bookmarkStart w:name="_Toc36243143" w:id="5827"/>
      <w:bookmarkStart w:name="_Toc36487962" w:id="5828"/>
      <w:bookmarkStart w:name="_Toc36165522" w:id="5829"/>
      <w:bookmarkStart w:name="_Toc36166612" w:id="5830"/>
      <w:bookmarkStart w:name="_Toc36243144" w:id="5831"/>
      <w:bookmarkStart w:name="_Toc36487963" w:id="5832"/>
      <w:bookmarkStart w:name="_Toc36165523" w:id="5833"/>
      <w:bookmarkStart w:name="_Toc36166613" w:id="5834"/>
      <w:bookmarkStart w:name="_Toc36243145" w:id="5835"/>
      <w:bookmarkStart w:name="_Toc36487964" w:id="5836"/>
      <w:bookmarkStart w:name="_Toc36165524" w:id="5837"/>
      <w:bookmarkStart w:name="_Toc36166614" w:id="5838"/>
      <w:bookmarkStart w:name="_Toc36243146" w:id="5839"/>
      <w:bookmarkStart w:name="_Toc36487965" w:id="5840"/>
      <w:bookmarkStart w:name="_Toc36165525" w:id="5841"/>
      <w:bookmarkStart w:name="_Toc36166615" w:id="5842"/>
      <w:bookmarkStart w:name="_Toc36243147" w:id="5843"/>
      <w:bookmarkStart w:name="_Toc36487966" w:id="5844"/>
      <w:bookmarkStart w:name="_Toc36165526" w:id="5845"/>
      <w:bookmarkStart w:name="_Toc36166616" w:id="5846"/>
      <w:bookmarkStart w:name="_Toc36243148" w:id="5847"/>
      <w:bookmarkStart w:name="_Toc36487967" w:id="5848"/>
      <w:bookmarkStart w:name="_Toc36165533" w:id="5849"/>
      <w:bookmarkStart w:name="_Toc36166623" w:id="5850"/>
      <w:bookmarkStart w:name="_Toc36243155" w:id="5851"/>
      <w:bookmarkStart w:name="_Toc36487974" w:id="5852"/>
      <w:bookmarkStart w:name="_Toc36165534" w:id="5853"/>
      <w:bookmarkStart w:name="_Toc36166624" w:id="5854"/>
      <w:bookmarkStart w:name="_Toc36243156" w:id="5855"/>
      <w:bookmarkStart w:name="_Toc36487975" w:id="5856"/>
      <w:bookmarkStart w:name="_Toc36165535" w:id="5857"/>
      <w:bookmarkStart w:name="_Toc36166625" w:id="5858"/>
      <w:bookmarkStart w:name="_Toc36243157" w:id="5859"/>
      <w:bookmarkStart w:name="_Toc36487976" w:id="5860"/>
      <w:bookmarkStart w:name="_Toc36165536" w:id="5861"/>
      <w:bookmarkStart w:name="_Toc36166626" w:id="5862"/>
      <w:bookmarkStart w:name="_Toc36243158" w:id="5863"/>
      <w:bookmarkStart w:name="_Toc36487977" w:id="5864"/>
      <w:bookmarkStart w:name="_Toc36165537" w:id="5865"/>
      <w:bookmarkStart w:name="_Toc36166627" w:id="5866"/>
      <w:bookmarkStart w:name="_Toc36243159" w:id="5867"/>
      <w:bookmarkStart w:name="_Toc36487978" w:id="5868"/>
      <w:bookmarkStart w:name="_Toc36165538" w:id="5869"/>
      <w:bookmarkStart w:name="_Toc36166628" w:id="5870"/>
      <w:bookmarkStart w:name="_Toc36243160" w:id="5871"/>
      <w:bookmarkStart w:name="_Toc36487979" w:id="5872"/>
      <w:bookmarkStart w:name="_Toc36165539" w:id="5873"/>
      <w:bookmarkStart w:name="_Toc36166629" w:id="5874"/>
      <w:bookmarkStart w:name="_Toc36243161" w:id="5875"/>
      <w:bookmarkStart w:name="_Toc36487980" w:id="5876"/>
      <w:bookmarkStart w:name="_Toc36165540" w:id="5877"/>
      <w:bookmarkStart w:name="_Toc36166630" w:id="5878"/>
      <w:bookmarkStart w:name="_Toc36243162" w:id="5879"/>
      <w:bookmarkStart w:name="_Toc36487981" w:id="5880"/>
      <w:bookmarkStart w:name="_Toc36165541" w:id="5881"/>
      <w:bookmarkStart w:name="_Toc36166631" w:id="5882"/>
      <w:bookmarkStart w:name="_Toc36243163" w:id="5883"/>
      <w:bookmarkStart w:name="_Toc36487982" w:id="5884"/>
      <w:bookmarkStart w:name="_Toc36165542" w:id="5885"/>
      <w:bookmarkStart w:name="_Toc36166632" w:id="5886"/>
      <w:bookmarkStart w:name="_Toc36243164" w:id="5887"/>
      <w:bookmarkStart w:name="_Toc36487983" w:id="5888"/>
      <w:bookmarkStart w:name="_Toc36165543" w:id="5889"/>
      <w:bookmarkStart w:name="_Toc36166633" w:id="5890"/>
      <w:bookmarkStart w:name="_Toc36243165" w:id="5891"/>
      <w:bookmarkStart w:name="_Toc36487984" w:id="5892"/>
      <w:bookmarkStart w:name="_Toc36165544" w:id="5893"/>
      <w:bookmarkStart w:name="_Toc36166634" w:id="5894"/>
      <w:bookmarkStart w:name="_Toc36243166" w:id="5895"/>
      <w:bookmarkStart w:name="_Toc36487985" w:id="5896"/>
      <w:bookmarkStart w:name="_Toc36165545" w:id="5897"/>
      <w:bookmarkStart w:name="_Toc36166635" w:id="5898"/>
      <w:bookmarkStart w:name="_Toc36243167" w:id="5899"/>
      <w:bookmarkStart w:name="_Toc36487986" w:id="5900"/>
      <w:bookmarkStart w:name="_Toc36165546" w:id="5901"/>
      <w:bookmarkStart w:name="_Toc36166636" w:id="5902"/>
      <w:bookmarkStart w:name="_Toc36243168" w:id="5903"/>
      <w:bookmarkStart w:name="_Toc36487987" w:id="5904"/>
      <w:bookmarkStart w:name="_Toc36165547" w:id="5905"/>
      <w:bookmarkStart w:name="_Toc36166637" w:id="5906"/>
      <w:bookmarkStart w:name="_Toc36243169" w:id="5907"/>
      <w:bookmarkStart w:name="_Toc36487988" w:id="5908"/>
      <w:bookmarkStart w:name="_Toc36165548" w:id="5909"/>
      <w:bookmarkStart w:name="_Toc36166638" w:id="5910"/>
      <w:bookmarkStart w:name="_Toc36243170" w:id="5911"/>
      <w:bookmarkStart w:name="_Toc36487989" w:id="5912"/>
      <w:bookmarkStart w:name="_Toc36165549" w:id="5913"/>
      <w:bookmarkStart w:name="_Toc36166639" w:id="5914"/>
      <w:bookmarkStart w:name="_Toc36243171" w:id="5915"/>
      <w:bookmarkStart w:name="_Toc36487990" w:id="5916"/>
      <w:bookmarkStart w:name="_Toc36165550" w:id="5917"/>
      <w:bookmarkStart w:name="_Toc36166640" w:id="5918"/>
      <w:bookmarkStart w:name="_Toc36243172" w:id="5919"/>
      <w:bookmarkStart w:name="_Toc36487991" w:id="5920"/>
      <w:bookmarkStart w:name="_Toc36165551" w:id="5921"/>
      <w:bookmarkStart w:name="_Toc36166641" w:id="5922"/>
      <w:bookmarkStart w:name="_Toc36243173" w:id="5923"/>
      <w:bookmarkStart w:name="_Toc36487992" w:id="5924"/>
      <w:bookmarkStart w:name="_Toc36165552" w:id="5925"/>
      <w:bookmarkStart w:name="_Toc36166642" w:id="5926"/>
      <w:bookmarkStart w:name="_Toc36243174" w:id="5927"/>
      <w:bookmarkStart w:name="_Toc36487993" w:id="5928"/>
      <w:bookmarkStart w:name="_Toc36165553" w:id="5929"/>
      <w:bookmarkStart w:name="_Toc36166643" w:id="5930"/>
      <w:bookmarkStart w:name="_Toc36243175" w:id="5931"/>
      <w:bookmarkStart w:name="_Toc36487994" w:id="5932"/>
      <w:bookmarkStart w:name="_Toc36165554" w:id="5933"/>
      <w:bookmarkStart w:name="_Toc36166644" w:id="5934"/>
      <w:bookmarkStart w:name="_Toc36243176" w:id="5935"/>
      <w:bookmarkStart w:name="_Toc36487995" w:id="5936"/>
      <w:bookmarkStart w:name="_Toc36165555" w:id="5937"/>
      <w:bookmarkStart w:name="_Toc36166645" w:id="5938"/>
      <w:bookmarkStart w:name="_Toc36243177" w:id="5939"/>
      <w:bookmarkStart w:name="_Toc36487996" w:id="5940"/>
      <w:bookmarkStart w:name="_Toc36165556" w:id="5941"/>
      <w:bookmarkStart w:name="_Toc36166646" w:id="5942"/>
      <w:bookmarkStart w:name="_Toc36243178" w:id="5943"/>
      <w:bookmarkStart w:name="_Toc36487997" w:id="5944"/>
      <w:bookmarkStart w:name="_Toc36165557" w:id="5945"/>
      <w:bookmarkStart w:name="_Toc36166647" w:id="5946"/>
      <w:bookmarkStart w:name="_Toc36243179" w:id="5947"/>
      <w:bookmarkStart w:name="_Toc36487998" w:id="5948"/>
      <w:bookmarkStart w:name="_Toc36165558" w:id="5949"/>
      <w:bookmarkStart w:name="_Toc36166648" w:id="5950"/>
      <w:bookmarkStart w:name="_Toc36243180" w:id="5951"/>
      <w:bookmarkStart w:name="_Toc36487999" w:id="5952"/>
      <w:bookmarkStart w:name="_Toc36165559" w:id="5953"/>
      <w:bookmarkStart w:name="_Toc36166649" w:id="5954"/>
      <w:bookmarkStart w:name="_Toc36243181" w:id="5955"/>
      <w:bookmarkStart w:name="_Toc36488000" w:id="5956"/>
      <w:bookmarkStart w:name="_Toc36165560" w:id="5957"/>
      <w:bookmarkStart w:name="_Toc36166650" w:id="5958"/>
      <w:bookmarkStart w:name="_Toc36243182" w:id="5959"/>
      <w:bookmarkStart w:name="_Toc36488001" w:id="5960"/>
      <w:bookmarkStart w:name="_Toc36165561" w:id="5961"/>
      <w:bookmarkStart w:name="_Toc36166651" w:id="5962"/>
      <w:bookmarkStart w:name="_Toc36243183" w:id="5963"/>
      <w:bookmarkStart w:name="_Toc36488002" w:id="5964"/>
      <w:bookmarkStart w:name="_Toc36165562" w:id="5965"/>
      <w:bookmarkStart w:name="_Toc36166652" w:id="5966"/>
      <w:bookmarkStart w:name="_Toc36243184" w:id="5967"/>
      <w:bookmarkStart w:name="_Toc36488003" w:id="5968"/>
      <w:bookmarkStart w:name="_Toc36165563" w:id="5969"/>
      <w:bookmarkStart w:name="_Toc36166653" w:id="5970"/>
      <w:bookmarkStart w:name="_Toc36243185" w:id="5971"/>
      <w:bookmarkStart w:name="_Toc36488004" w:id="5972"/>
      <w:bookmarkStart w:name="_Toc36165564" w:id="5973"/>
      <w:bookmarkStart w:name="_Toc36166654" w:id="5974"/>
      <w:bookmarkStart w:name="_Toc36243186" w:id="5975"/>
      <w:bookmarkStart w:name="_Toc36488005" w:id="5976"/>
      <w:bookmarkStart w:name="_Toc36165565" w:id="5977"/>
      <w:bookmarkStart w:name="_Toc36166655" w:id="5978"/>
      <w:bookmarkStart w:name="_Toc36243187" w:id="5979"/>
      <w:bookmarkStart w:name="_Toc36488006" w:id="5980"/>
      <w:bookmarkStart w:name="_Toc36165566" w:id="5981"/>
      <w:bookmarkStart w:name="_Toc36166656" w:id="5982"/>
      <w:bookmarkStart w:name="_Toc36243188" w:id="5983"/>
      <w:bookmarkStart w:name="_Toc36488007" w:id="5984"/>
      <w:bookmarkStart w:name="_Toc36165567" w:id="5985"/>
      <w:bookmarkStart w:name="_Toc36166657" w:id="5986"/>
      <w:bookmarkStart w:name="_Toc36243189" w:id="5987"/>
      <w:bookmarkStart w:name="_Toc36488008" w:id="5988"/>
      <w:bookmarkStart w:name="_Toc36165568" w:id="5989"/>
      <w:bookmarkStart w:name="_Toc36166658" w:id="5990"/>
      <w:bookmarkStart w:name="_Toc36243190" w:id="5991"/>
      <w:bookmarkStart w:name="_Toc36488009" w:id="5992"/>
      <w:bookmarkStart w:name="_Toc36165569" w:id="5993"/>
      <w:bookmarkStart w:name="_Toc36166659" w:id="5994"/>
      <w:bookmarkStart w:name="_Toc36243191" w:id="5995"/>
      <w:bookmarkStart w:name="_Toc36488010" w:id="5996"/>
      <w:bookmarkStart w:name="_Toc36165570" w:id="5997"/>
      <w:bookmarkStart w:name="_Toc36166660" w:id="5998"/>
      <w:bookmarkStart w:name="_Toc36243192" w:id="5999"/>
      <w:bookmarkStart w:name="_Toc36488011" w:id="6000"/>
      <w:bookmarkStart w:name="_Toc36165571" w:id="6001"/>
      <w:bookmarkStart w:name="_Toc36166661" w:id="6002"/>
      <w:bookmarkStart w:name="_Toc36243193" w:id="6003"/>
      <w:bookmarkStart w:name="_Toc36488012" w:id="6004"/>
      <w:bookmarkStart w:name="_Toc36165572" w:id="6005"/>
      <w:bookmarkStart w:name="_Toc36166662" w:id="6006"/>
      <w:bookmarkStart w:name="_Toc36243194" w:id="6007"/>
      <w:bookmarkStart w:name="_Toc36488013" w:id="6008"/>
      <w:bookmarkStart w:name="_Toc36165573" w:id="6009"/>
      <w:bookmarkStart w:name="_Toc36166663" w:id="6010"/>
      <w:bookmarkStart w:name="_Toc36243195" w:id="6011"/>
      <w:bookmarkStart w:name="_Toc36488014" w:id="6012"/>
      <w:bookmarkStart w:name="_Toc36165574" w:id="6013"/>
      <w:bookmarkStart w:name="_Toc36166664" w:id="6014"/>
      <w:bookmarkStart w:name="_Toc36243196" w:id="6015"/>
      <w:bookmarkStart w:name="_Toc36488015" w:id="6016"/>
      <w:bookmarkStart w:name="_Toc36165575" w:id="6017"/>
      <w:bookmarkStart w:name="_Toc36166665" w:id="6018"/>
      <w:bookmarkStart w:name="_Toc36243197" w:id="6019"/>
      <w:bookmarkStart w:name="_Toc36488016" w:id="6020"/>
      <w:bookmarkStart w:name="_Toc36165576" w:id="6021"/>
      <w:bookmarkStart w:name="_Toc36166666" w:id="6022"/>
      <w:bookmarkStart w:name="_Toc36243198" w:id="6023"/>
      <w:bookmarkStart w:name="_Toc36488017" w:id="6024"/>
      <w:bookmarkStart w:name="_Toc36165577" w:id="6025"/>
      <w:bookmarkStart w:name="_Toc36166667" w:id="6026"/>
      <w:bookmarkStart w:name="_Toc36243199" w:id="6027"/>
      <w:bookmarkStart w:name="_Toc36488018" w:id="6028"/>
      <w:bookmarkStart w:name="_Toc36165578" w:id="6029"/>
      <w:bookmarkStart w:name="_Toc36166668" w:id="6030"/>
      <w:bookmarkStart w:name="_Toc36243200" w:id="6031"/>
      <w:bookmarkStart w:name="_Toc36488019" w:id="6032"/>
      <w:bookmarkStart w:name="_Toc36165579" w:id="6033"/>
      <w:bookmarkStart w:name="_Toc36166669" w:id="6034"/>
      <w:bookmarkStart w:name="_Toc36243201" w:id="6035"/>
      <w:bookmarkStart w:name="_Toc36488020" w:id="6036"/>
      <w:bookmarkStart w:name="_Toc36165580" w:id="6037"/>
      <w:bookmarkStart w:name="_Toc36166670" w:id="6038"/>
      <w:bookmarkStart w:name="_Toc36243202" w:id="6039"/>
      <w:bookmarkStart w:name="_Toc36488021" w:id="6040"/>
      <w:bookmarkStart w:name="_Toc36165581" w:id="6041"/>
      <w:bookmarkStart w:name="_Toc36166671" w:id="6042"/>
      <w:bookmarkStart w:name="_Toc36243203" w:id="6043"/>
      <w:bookmarkStart w:name="_Toc36488022" w:id="6044"/>
      <w:bookmarkStart w:name="_Toc36165582" w:id="6045"/>
      <w:bookmarkStart w:name="_Toc36166672" w:id="6046"/>
      <w:bookmarkStart w:name="_Toc36243204" w:id="6047"/>
      <w:bookmarkStart w:name="_Toc36488023" w:id="6048"/>
      <w:bookmarkStart w:name="_Toc36165583" w:id="6049"/>
      <w:bookmarkStart w:name="_Toc36166673" w:id="6050"/>
      <w:bookmarkStart w:name="_Toc36243205" w:id="6051"/>
      <w:bookmarkStart w:name="_Toc36488024" w:id="6052"/>
      <w:bookmarkStart w:name="_Toc36165584" w:id="6053"/>
      <w:bookmarkStart w:name="_Toc36166674" w:id="6054"/>
      <w:bookmarkStart w:name="_Toc36243206" w:id="6055"/>
      <w:bookmarkStart w:name="_Toc36488025" w:id="6056"/>
      <w:bookmarkStart w:name="_Toc36165585" w:id="6057"/>
      <w:bookmarkStart w:name="_Toc36166675" w:id="6058"/>
      <w:bookmarkStart w:name="_Toc36243207" w:id="6059"/>
      <w:bookmarkStart w:name="_Toc36488026" w:id="6060"/>
      <w:bookmarkStart w:name="_Toc36165586" w:id="6061"/>
      <w:bookmarkStart w:name="_Toc36166676" w:id="6062"/>
      <w:bookmarkStart w:name="_Toc36243208" w:id="6063"/>
      <w:bookmarkStart w:name="_Toc36488027" w:id="6064"/>
      <w:bookmarkStart w:name="_Toc36165587" w:id="6065"/>
      <w:bookmarkStart w:name="_Toc36166677" w:id="6066"/>
      <w:bookmarkStart w:name="_Toc36243209" w:id="6067"/>
      <w:bookmarkStart w:name="_Toc36488028" w:id="6068"/>
      <w:bookmarkStart w:name="_Toc36165588" w:id="6069"/>
      <w:bookmarkStart w:name="_Toc36166678" w:id="6070"/>
      <w:bookmarkStart w:name="_Toc36243210" w:id="6071"/>
      <w:bookmarkStart w:name="_Toc36488029" w:id="6072"/>
      <w:bookmarkStart w:name="_Toc36165589" w:id="6073"/>
      <w:bookmarkStart w:name="_Toc36166679" w:id="6074"/>
      <w:bookmarkStart w:name="_Toc36243211" w:id="6075"/>
      <w:bookmarkStart w:name="_Toc36488030" w:id="6076"/>
      <w:bookmarkStart w:name="_Toc36165590" w:id="6077"/>
      <w:bookmarkStart w:name="_Toc36166680" w:id="6078"/>
      <w:bookmarkStart w:name="_Toc36243212" w:id="6079"/>
      <w:bookmarkStart w:name="_Toc36488031" w:id="6080"/>
      <w:bookmarkStart w:name="_Toc36165591" w:id="6081"/>
      <w:bookmarkStart w:name="_Toc36166681" w:id="6082"/>
      <w:bookmarkStart w:name="_Toc36243213" w:id="6083"/>
      <w:bookmarkStart w:name="_Toc36488032" w:id="6084"/>
      <w:bookmarkStart w:name="_Toc36165592" w:id="6085"/>
      <w:bookmarkStart w:name="_Toc36166682" w:id="6086"/>
      <w:bookmarkStart w:name="_Toc36243214" w:id="6087"/>
      <w:bookmarkStart w:name="_Toc36488033" w:id="6088"/>
      <w:bookmarkStart w:name="_Toc36165593" w:id="6089"/>
      <w:bookmarkStart w:name="_Toc36166683" w:id="6090"/>
      <w:bookmarkStart w:name="_Toc36243215" w:id="6091"/>
      <w:bookmarkStart w:name="_Toc36488034" w:id="6092"/>
      <w:bookmarkStart w:name="_Toc36165594" w:id="6093"/>
      <w:bookmarkStart w:name="_Toc36166684" w:id="6094"/>
      <w:bookmarkStart w:name="_Toc36243216" w:id="6095"/>
      <w:bookmarkStart w:name="_Toc36488035" w:id="6096"/>
      <w:bookmarkStart w:name="_Toc36165595" w:id="6097"/>
      <w:bookmarkStart w:name="_Toc36166685" w:id="6098"/>
      <w:bookmarkStart w:name="_Toc36243217" w:id="6099"/>
      <w:bookmarkStart w:name="_Toc36488036" w:id="6100"/>
      <w:bookmarkStart w:name="_Toc36165596" w:id="6101"/>
      <w:bookmarkStart w:name="_Toc36166686" w:id="6102"/>
      <w:bookmarkStart w:name="_Toc36243218" w:id="6103"/>
      <w:bookmarkStart w:name="_Toc36488037" w:id="6104"/>
      <w:bookmarkStart w:name="_Toc36165597" w:id="6105"/>
      <w:bookmarkStart w:name="_Toc36166687" w:id="6106"/>
      <w:bookmarkStart w:name="_Toc36243219" w:id="6107"/>
      <w:bookmarkStart w:name="_Toc36488038" w:id="6108"/>
      <w:bookmarkStart w:name="_Toc36165598" w:id="6109"/>
      <w:bookmarkStart w:name="_Toc36166688" w:id="6110"/>
      <w:bookmarkStart w:name="_Toc36243220" w:id="6111"/>
      <w:bookmarkStart w:name="_Toc36488039" w:id="6112"/>
      <w:bookmarkStart w:name="_Toc36165599" w:id="6113"/>
      <w:bookmarkStart w:name="_Toc36166689" w:id="6114"/>
      <w:bookmarkStart w:name="_Toc36243221" w:id="6115"/>
      <w:bookmarkStart w:name="_Toc36488040" w:id="6116"/>
      <w:bookmarkStart w:name="_Toc36165600" w:id="6117"/>
      <w:bookmarkStart w:name="_Toc36166690" w:id="6118"/>
      <w:bookmarkStart w:name="_Toc36243222" w:id="6119"/>
      <w:bookmarkStart w:name="_Toc36488041" w:id="6120"/>
      <w:bookmarkStart w:name="_Toc36165601" w:id="6121"/>
      <w:bookmarkStart w:name="_Toc36166691" w:id="6122"/>
      <w:bookmarkStart w:name="_Toc36243223" w:id="6123"/>
      <w:bookmarkStart w:name="_Toc36488042" w:id="6124"/>
      <w:bookmarkStart w:name="_Toc36165602" w:id="6125"/>
      <w:bookmarkStart w:name="_Toc36166692" w:id="6126"/>
      <w:bookmarkStart w:name="_Toc36243224" w:id="6127"/>
      <w:bookmarkStart w:name="_Toc36488043" w:id="6128"/>
      <w:bookmarkStart w:name="_Toc36165603" w:id="6129"/>
      <w:bookmarkStart w:name="_Toc36166693" w:id="6130"/>
      <w:bookmarkStart w:name="_Toc36243225" w:id="6131"/>
      <w:bookmarkStart w:name="_Toc36488044" w:id="6132"/>
      <w:bookmarkStart w:name="_Toc36165604" w:id="6133"/>
      <w:bookmarkStart w:name="_Toc36166694" w:id="6134"/>
      <w:bookmarkStart w:name="_Toc36243226" w:id="6135"/>
      <w:bookmarkStart w:name="_Toc36488045" w:id="6136"/>
      <w:bookmarkStart w:name="_Toc36165605" w:id="6137"/>
      <w:bookmarkStart w:name="_Toc36166695" w:id="6138"/>
      <w:bookmarkStart w:name="_Toc36243227" w:id="6139"/>
      <w:bookmarkStart w:name="_Toc36488046" w:id="6140"/>
      <w:bookmarkStart w:name="_Toc36165606" w:id="6141"/>
      <w:bookmarkStart w:name="_Toc36166696" w:id="6142"/>
      <w:bookmarkStart w:name="_Toc36243228" w:id="6143"/>
      <w:bookmarkStart w:name="_Toc36488047" w:id="6144"/>
      <w:bookmarkStart w:name="_Toc36165607" w:id="6145"/>
      <w:bookmarkStart w:name="_Toc36166697" w:id="6146"/>
      <w:bookmarkStart w:name="_Toc36243229" w:id="6147"/>
      <w:bookmarkStart w:name="_Toc36488048" w:id="6148"/>
      <w:bookmarkStart w:name="_Toc36165608" w:id="6149"/>
      <w:bookmarkStart w:name="_Toc36166698" w:id="6150"/>
      <w:bookmarkStart w:name="_Toc36243230" w:id="6151"/>
      <w:bookmarkStart w:name="_Toc36488049" w:id="6152"/>
      <w:bookmarkStart w:name="_Toc36165609" w:id="6153"/>
      <w:bookmarkStart w:name="_Toc36166699" w:id="6154"/>
      <w:bookmarkStart w:name="_Toc36243231" w:id="6155"/>
      <w:bookmarkStart w:name="_Toc36488050" w:id="6156"/>
      <w:bookmarkStart w:name="_Toc36165610" w:id="6157"/>
      <w:bookmarkStart w:name="_Toc36166700" w:id="6158"/>
      <w:bookmarkStart w:name="_Toc36243232" w:id="6159"/>
      <w:bookmarkStart w:name="_Toc36488051" w:id="6160"/>
      <w:bookmarkStart w:name="_Toc36165611" w:id="6161"/>
      <w:bookmarkStart w:name="_Toc36166701" w:id="6162"/>
      <w:bookmarkStart w:name="_Toc36243233" w:id="6163"/>
      <w:bookmarkStart w:name="_Toc36488052" w:id="6164"/>
      <w:bookmarkStart w:name="_Toc36165612" w:id="6165"/>
      <w:bookmarkStart w:name="_Toc36166702" w:id="6166"/>
      <w:bookmarkStart w:name="_Toc36243234" w:id="6167"/>
      <w:bookmarkStart w:name="_Toc36488053" w:id="6168"/>
      <w:bookmarkStart w:name="_Toc36165613" w:id="6169"/>
      <w:bookmarkStart w:name="_Toc36166703" w:id="6170"/>
      <w:bookmarkStart w:name="_Toc36243235" w:id="6171"/>
      <w:bookmarkStart w:name="_Toc36488054" w:id="6172"/>
      <w:bookmarkStart w:name="_Toc36165614" w:id="6173"/>
      <w:bookmarkStart w:name="_Toc36166704" w:id="6174"/>
      <w:bookmarkStart w:name="_Toc36243236" w:id="6175"/>
      <w:bookmarkStart w:name="_Toc36488055" w:id="6176"/>
      <w:bookmarkStart w:name="_Toc36165615" w:id="6177"/>
      <w:bookmarkStart w:name="_Toc36166705" w:id="6178"/>
      <w:bookmarkStart w:name="_Toc36243237" w:id="6179"/>
      <w:bookmarkStart w:name="_Toc36488056" w:id="6180"/>
      <w:bookmarkStart w:name="_Toc36165616" w:id="6181"/>
      <w:bookmarkStart w:name="_Toc36166706" w:id="6182"/>
      <w:bookmarkStart w:name="_Toc36243238" w:id="6183"/>
      <w:bookmarkStart w:name="_Toc36488057" w:id="6184"/>
      <w:bookmarkStart w:name="_Toc36165617" w:id="6185"/>
      <w:bookmarkStart w:name="_Toc36166707" w:id="6186"/>
      <w:bookmarkStart w:name="_Toc36243239" w:id="6187"/>
      <w:bookmarkStart w:name="_Toc36488058" w:id="6188"/>
      <w:bookmarkStart w:name="_Toc36165618" w:id="6189"/>
      <w:bookmarkStart w:name="_Toc36166708" w:id="6190"/>
      <w:bookmarkStart w:name="_Toc36243240" w:id="6191"/>
      <w:bookmarkStart w:name="_Toc36488059" w:id="6192"/>
      <w:bookmarkStart w:name="_Toc36165619" w:id="6193"/>
      <w:bookmarkStart w:name="_Toc36166709" w:id="6194"/>
      <w:bookmarkStart w:name="_Toc36243241" w:id="6195"/>
      <w:bookmarkStart w:name="_Toc36488060" w:id="6196"/>
      <w:bookmarkStart w:name="_Toc36165620" w:id="6197"/>
      <w:bookmarkStart w:name="_Toc36166710" w:id="6198"/>
      <w:bookmarkStart w:name="_Toc36243242" w:id="6199"/>
      <w:bookmarkStart w:name="_Toc36488061" w:id="6200"/>
      <w:bookmarkStart w:name="_Toc36165621" w:id="6201"/>
      <w:bookmarkStart w:name="_Toc36166711" w:id="6202"/>
      <w:bookmarkStart w:name="_Toc36243243" w:id="6203"/>
      <w:bookmarkStart w:name="_Toc36488062" w:id="6204"/>
      <w:bookmarkStart w:name="_Toc36165622" w:id="6205"/>
      <w:bookmarkStart w:name="_Toc36166712" w:id="6206"/>
      <w:bookmarkStart w:name="_Toc36243244" w:id="6207"/>
      <w:bookmarkStart w:name="_Toc36488063" w:id="6208"/>
      <w:bookmarkStart w:name="_Toc36165623" w:id="6209"/>
      <w:bookmarkStart w:name="_Toc36166713" w:id="6210"/>
      <w:bookmarkStart w:name="_Toc36243245" w:id="6211"/>
      <w:bookmarkStart w:name="_Toc36488064" w:id="6212"/>
      <w:bookmarkStart w:name="_Toc36165624" w:id="6213"/>
      <w:bookmarkStart w:name="_Toc36166714" w:id="6214"/>
      <w:bookmarkStart w:name="_Toc36243246" w:id="6215"/>
      <w:bookmarkStart w:name="_Toc36488065" w:id="6216"/>
      <w:bookmarkStart w:name="_Toc36165625" w:id="6217"/>
      <w:bookmarkStart w:name="_Toc36166715" w:id="6218"/>
      <w:bookmarkStart w:name="_Toc36243247" w:id="6219"/>
      <w:bookmarkStart w:name="_Toc36488066" w:id="6220"/>
      <w:bookmarkStart w:name="_Toc36165626" w:id="6221"/>
      <w:bookmarkStart w:name="_Toc36166716" w:id="6222"/>
      <w:bookmarkStart w:name="_Toc36243248" w:id="6223"/>
      <w:bookmarkStart w:name="_Toc36488067" w:id="6224"/>
      <w:bookmarkStart w:name="_Toc36165627" w:id="6225"/>
      <w:bookmarkStart w:name="_Toc36166717" w:id="6226"/>
      <w:bookmarkStart w:name="_Toc36243249" w:id="6227"/>
      <w:bookmarkStart w:name="_Toc36488068" w:id="6228"/>
      <w:bookmarkStart w:name="_Toc36165628" w:id="6229"/>
      <w:bookmarkStart w:name="_Toc36166718" w:id="6230"/>
      <w:bookmarkStart w:name="_Toc36243250" w:id="6231"/>
      <w:bookmarkStart w:name="_Toc36488069" w:id="6232"/>
      <w:bookmarkStart w:name="_Toc36165629" w:id="6233"/>
      <w:bookmarkStart w:name="_Toc36166719" w:id="6234"/>
      <w:bookmarkStart w:name="_Toc36243251" w:id="6235"/>
      <w:bookmarkStart w:name="_Toc36488070" w:id="6236"/>
      <w:bookmarkStart w:name="_Toc36165630" w:id="6237"/>
      <w:bookmarkStart w:name="_Toc36166720" w:id="6238"/>
      <w:bookmarkStart w:name="_Toc36243252" w:id="6239"/>
      <w:bookmarkStart w:name="_Toc36488071" w:id="6240"/>
      <w:bookmarkStart w:name="_Toc36165631" w:id="6241"/>
      <w:bookmarkStart w:name="_Toc36166721" w:id="6242"/>
      <w:bookmarkStart w:name="_Toc36243253" w:id="6243"/>
      <w:bookmarkStart w:name="_Toc36488072" w:id="6244"/>
      <w:bookmarkStart w:name="_Toc36165632" w:id="6245"/>
      <w:bookmarkStart w:name="_Toc36166722" w:id="6246"/>
      <w:bookmarkStart w:name="_Toc36243254" w:id="6247"/>
      <w:bookmarkStart w:name="_Toc36488073" w:id="6248"/>
      <w:bookmarkStart w:name="_Toc36165633" w:id="6249"/>
      <w:bookmarkStart w:name="_Toc36166723" w:id="6250"/>
      <w:bookmarkStart w:name="_Toc36243255" w:id="6251"/>
      <w:bookmarkStart w:name="_Toc36488074" w:id="6252"/>
      <w:bookmarkStart w:name="_Toc36165634" w:id="6253"/>
      <w:bookmarkStart w:name="_Toc36166724" w:id="6254"/>
      <w:bookmarkStart w:name="_Toc36243256" w:id="6255"/>
      <w:bookmarkStart w:name="_Toc36488075" w:id="6256"/>
      <w:bookmarkStart w:name="_Toc36165635" w:id="6257"/>
      <w:bookmarkStart w:name="_Toc36166725" w:id="6258"/>
      <w:bookmarkStart w:name="_Toc36243257" w:id="6259"/>
      <w:bookmarkStart w:name="_Toc36488076" w:id="6260"/>
      <w:bookmarkStart w:name="_Toc36165636" w:id="6261"/>
      <w:bookmarkStart w:name="_Toc36166726" w:id="6262"/>
      <w:bookmarkStart w:name="_Toc36243258" w:id="6263"/>
      <w:bookmarkStart w:name="_Toc36488077" w:id="6264"/>
      <w:bookmarkStart w:name="_Toc36165637" w:id="6265"/>
      <w:bookmarkStart w:name="_Toc36166727" w:id="6266"/>
      <w:bookmarkStart w:name="_Toc36243259" w:id="6267"/>
      <w:bookmarkStart w:name="_Toc36488078" w:id="6268"/>
      <w:bookmarkStart w:name="_Toc36165638" w:id="6269"/>
      <w:bookmarkStart w:name="_Toc36166728" w:id="6270"/>
      <w:bookmarkStart w:name="_Toc36243260" w:id="6271"/>
      <w:bookmarkStart w:name="_Toc36488079" w:id="6272"/>
      <w:bookmarkStart w:name="_Toc36165639" w:id="6273"/>
      <w:bookmarkStart w:name="_Toc36166729" w:id="6274"/>
      <w:bookmarkStart w:name="_Toc36243261" w:id="6275"/>
      <w:bookmarkStart w:name="_Toc36488080" w:id="6276"/>
      <w:bookmarkStart w:name="_Toc36165640" w:id="6277"/>
      <w:bookmarkStart w:name="_Toc36166730" w:id="6278"/>
      <w:bookmarkStart w:name="_Toc36243262" w:id="6279"/>
      <w:bookmarkStart w:name="_Toc36488081" w:id="6280"/>
      <w:bookmarkStart w:name="_Toc36165641" w:id="6281"/>
      <w:bookmarkStart w:name="_Toc36166731" w:id="6282"/>
      <w:bookmarkStart w:name="_Toc36243263" w:id="6283"/>
      <w:bookmarkStart w:name="_Toc36488082" w:id="6284"/>
      <w:bookmarkStart w:name="_Toc36165642" w:id="6285"/>
      <w:bookmarkStart w:name="_Toc36166732" w:id="6286"/>
      <w:bookmarkStart w:name="_Toc36243264" w:id="6287"/>
      <w:bookmarkStart w:name="_Toc36488083" w:id="6288"/>
      <w:bookmarkStart w:name="_Toc36165643" w:id="6289"/>
      <w:bookmarkStart w:name="_Toc36166733" w:id="6290"/>
      <w:bookmarkStart w:name="_Toc36243265" w:id="6291"/>
      <w:bookmarkStart w:name="_Toc36488084" w:id="6292"/>
      <w:bookmarkStart w:name="_Toc36165644" w:id="6293"/>
      <w:bookmarkStart w:name="_Toc36166734" w:id="6294"/>
      <w:bookmarkStart w:name="_Toc36243266" w:id="6295"/>
      <w:bookmarkStart w:name="_Toc36488085" w:id="6296"/>
      <w:bookmarkStart w:name="_Toc36165645" w:id="6297"/>
      <w:bookmarkStart w:name="_Toc36166735" w:id="6298"/>
      <w:bookmarkStart w:name="_Toc36243267" w:id="6299"/>
      <w:bookmarkStart w:name="_Toc36488086" w:id="6300"/>
      <w:bookmarkStart w:name="_Toc36165646" w:id="6301"/>
      <w:bookmarkStart w:name="_Toc36166736" w:id="6302"/>
      <w:bookmarkStart w:name="_Toc36243268" w:id="6303"/>
      <w:bookmarkStart w:name="_Toc36488087" w:id="6304"/>
      <w:bookmarkStart w:name="_Toc36165647" w:id="6305"/>
      <w:bookmarkStart w:name="_Toc36166737" w:id="6306"/>
      <w:bookmarkStart w:name="_Toc36243269" w:id="6307"/>
      <w:bookmarkStart w:name="_Toc36488088" w:id="6308"/>
      <w:bookmarkStart w:name="_Toc36165648" w:id="6309"/>
      <w:bookmarkStart w:name="_Toc36166738" w:id="6310"/>
      <w:bookmarkStart w:name="_Toc36243270" w:id="6311"/>
      <w:bookmarkStart w:name="_Toc36488089" w:id="6312"/>
      <w:bookmarkStart w:name="_Toc36165649" w:id="6313"/>
      <w:bookmarkStart w:name="_Toc36166739" w:id="6314"/>
      <w:bookmarkStart w:name="_Toc36243271" w:id="6315"/>
      <w:bookmarkStart w:name="_Toc36488090" w:id="6316"/>
      <w:bookmarkStart w:name="_Toc36165650" w:id="6317"/>
      <w:bookmarkStart w:name="_Toc36166740" w:id="6318"/>
      <w:bookmarkStart w:name="_Toc36243272" w:id="6319"/>
      <w:bookmarkStart w:name="_Toc36488091" w:id="6320"/>
      <w:bookmarkStart w:name="_Toc36165651" w:id="6321"/>
      <w:bookmarkStart w:name="_Toc36166741" w:id="6322"/>
      <w:bookmarkStart w:name="_Toc36243273" w:id="6323"/>
      <w:bookmarkStart w:name="_Toc36488092" w:id="6324"/>
      <w:bookmarkStart w:name="_Toc36165652" w:id="6325"/>
      <w:bookmarkStart w:name="_Toc36166742" w:id="6326"/>
      <w:bookmarkStart w:name="_Toc36243274" w:id="6327"/>
      <w:bookmarkStart w:name="_Toc36488093" w:id="6328"/>
      <w:bookmarkStart w:name="_Toc36165653" w:id="6329"/>
      <w:bookmarkStart w:name="_Toc36166743" w:id="6330"/>
      <w:bookmarkStart w:name="_Toc36243275" w:id="6331"/>
      <w:bookmarkStart w:name="_Toc36488094" w:id="6332"/>
      <w:bookmarkStart w:name="_Toc36165654" w:id="6333"/>
      <w:bookmarkStart w:name="_Toc36166744" w:id="6334"/>
      <w:bookmarkStart w:name="_Toc36243276" w:id="6335"/>
      <w:bookmarkStart w:name="_Toc36488095" w:id="6336"/>
      <w:bookmarkStart w:name="_Toc36165655" w:id="6337"/>
      <w:bookmarkStart w:name="_Toc36166745" w:id="6338"/>
      <w:bookmarkStart w:name="_Toc36243277" w:id="6339"/>
      <w:bookmarkStart w:name="_Toc36488096" w:id="6340"/>
      <w:bookmarkStart w:name="_Toc36165656" w:id="6341"/>
      <w:bookmarkStart w:name="_Toc36166746" w:id="6342"/>
      <w:bookmarkStart w:name="_Toc36243278" w:id="6343"/>
      <w:bookmarkStart w:name="_Toc36488097" w:id="6344"/>
      <w:bookmarkStart w:name="_Toc36165657" w:id="6345"/>
      <w:bookmarkStart w:name="_Toc36166747" w:id="6346"/>
      <w:bookmarkStart w:name="_Toc36243279" w:id="6347"/>
      <w:bookmarkStart w:name="_Toc36488098" w:id="6348"/>
      <w:bookmarkStart w:name="_Toc36165658" w:id="6349"/>
      <w:bookmarkStart w:name="_Toc36166748" w:id="6350"/>
      <w:bookmarkStart w:name="_Toc36243280" w:id="6351"/>
      <w:bookmarkStart w:name="_Toc36488099" w:id="6352"/>
      <w:bookmarkStart w:name="_Toc36165659" w:id="6353"/>
      <w:bookmarkStart w:name="_Toc36166749" w:id="6354"/>
      <w:bookmarkStart w:name="_Toc36243281" w:id="6355"/>
      <w:bookmarkStart w:name="_Toc36488100" w:id="6356"/>
      <w:bookmarkStart w:name="_Toc36165660" w:id="6357"/>
      <w:bookmarkStart w:name="_Toc36166750" w:id="6358"/>
      <w:bookmarkStart w:name="_Toc36243282" w:id="6359"/>
      <w:bookmarkStart w:name="_Toc36488101" w:id="6360"/>
      <w:bookmarkStart w:name="_Toc36165661" w:id="6361"/>
      <w:bookmarkStart w:name="_Toc36166751" w:id="6362"/>
      <w:bookmarkStart w:name="_Toc36243283" w:id="6363"/>
      <w:bookmarkStart w:name="_Toc36488102" w:id="6364"/>
      <w:bookmarkStart w:name="_Toc36165662" w:id="6365"/>
      <w:bookmarkStart w:name="_Toc36166752" w:id="6366"/>
      <w:bookmarkStart w:name="_Toc36243284" w:id="6367"/>
      <w:bookmarkStart w:name="_Toc36488103" w:id="6368"/>
      <w:bookmarkStart w:name="_Toc36165663" w:id="6369"/>
      <w:bookmarkStart w:name="_Toc36166753" w:id="6370"/>
      <w:bookmarkStart w:name="_Toc36243285" w:id="6371"/>
      <w:bookmarkStart w:name="_Toc36488104" w:id="6372"/>
      <w:bookmarkStart w:name="_Toc36165664" w:id="6373"/>
      <w:bookmarkStart w:name="_Toc36166754" w:id="6374"/>
      <w:bookmarkStart w:name="_Toc36243286" w:id="6375"/>
      <w:bookmarkStart w:name="_Toc36488105" w:id="6376"/>
      <w:bookmarkStart w:name="_Toc36165665" w:id="6377"/>
      <w:bookmarkStart w:name="_Toc36166755" w:id="6378"/>
      <w:bookmarkStart w:name="_Toc36243287" w:id="6379"/>
      <w:bookmarkStart w:name="_Toc36488106" w:id="6380"/>
      <w:bookmarkStart w:name="_Toc36165666" w:id="6381"/>
      <w:bookmarkStart w:name="_Toc36166756" w:id="6382"/>
      <w:bookmarkStart w:name="_Toc36243288" w:id="6383"/>
      <w:bookmarkStart w:name="_Toc36488107" w:id="6384"/>
      <w:bookmarkStart w:name="_Toc36165667" w:id="6385"/>
      <w:bookmarkStart w:name="_Toc36166757" w:id="6386"/>
      <w:bookmarkStart w:name="_Toc36243289" w:id="6387"/>
      <w:bookmarkStart w:name="_Toc36488108" w:id="6388"/>
      <w:bookmarkStart w:name="_Toc36165668" w:id="6389"/>
      <w:bookmarkStart w:name="_Toc36166758" w:id="6390"/>
      <w:bookmarkStart w:name="_Toc36243290" w:id="6391"/>
      <w:bookmarkStart w:name="_Toc36488109" w:id="6392"/>
      <w:bookmarkStart w:name="_Toc36165669" w:id="6393"/>
      <w:bookmarkStart w:name="_Toc36166759" w:id="6394"/>
      <w:bookmarkStart w:name="_Toc36243291" w:id="6395"/>
      <w:bookmarkStart w:name="_Toc36488110" w:id="6396"/>
      <w:bookmarkStart w:name="_Toc36165670" w:id="6397"/>
      <w:bookmarkStart w:name="_Toc36166760" w:id="6398"/>
      <w:bookmarkStart w:name="_Toc36243292" w:id="6399"/>
      <w:bookmarkStart w:name="_Toc36488111" w:id="6400"/>
      <w:bookmarkStart w:name="_Toc36165671" w:id="6401"/>
      <w:bookmarkStart w:name="_Toc36166761" w:id="6402"/>
      <w:bookmarkStart w:name="_Toc36243293" w:id="6403"/>
      <w:bookmarkStart w:name="_Toc36488112" w:id="6404"/>
      <w:bookmarkStart w:name="_Toc36165672" w:id="6405"/>
      <w:bookmarkStart w:name="_Toc36166762" w:id="6406"/>
      <w:bookmarkStart w:name="_Toc36243294" w:id="6407"/>
      <w:bookmarkStart w:name="_Toc36488113" w:id="6408"/>
      <w:bookmarkStart w:name="_Toc36165673" w:id="6409"/>
      <w:bookmarkStart w:name="_Toc36166763" w:id="6410"/>
      <w:bookmarkStart w:name="_Toc36243295" w:id="6411"/>
      <w:bookmarkStart w:name="_Toc36488114" w:id="6412"/>
      <w:bookmarkStart w:name="_Toc36165674" w:id="6413"/>
      <w:bookmarkStart w:name="_Toc36166764" w:id="6414"/>
      <w:bookmarkStart w:name="_Toc36243296" w:id="6415"/>
      <w:bookmarkStart w:name="_Toc36488115" w:id="6416"/>
      <w:bookmarkStart w:name="_Toc36165675" w:id="6417"/>
      <w:bookmarkStart w:name="_Toc36166765" w:id="6418"/>
      <w:bookmarkStart w:name="_Toc36243297" w:id="6419"/>
      <w:bookmarkStart w:name="_Toc36488116" w:id="6420"/>
      <w:bookmarkStart w:name="_Toc36165676" w:id="6421"/>
      <w:bookmarkStart w:name="_Toc36166766" w:id="6422"/>
      <w:bookmarkStart w:name="_Toc36243298" w:id="6423"/>
      <w:bookmarkStart w:name="_Toc36488117" w:id="6424"/>
      <w:bookmarkStart w:name="_Toc36165677" w:id="6425"/>
      <w:bookmarkStart w:name="_Toc36166767" w:id="6426"/>
      <w:bookmarkStart w:name="_Toc36243299" w:id="6427"/>
      <w:bookmarkStart w:name="_Toc36488118" w:id="6428"/>
      <w:bookmarkStart w:name="_Toc36165678" w:id="6429"/>
      <w:bookmarkStart w:name="_Toc36166768" w:id="6430"/>
      <w:bookmarkStart w:name="_Toc36243300" w:id="6431"/>
      <w:bookmarkStart w:name="_Toc36488119" w:id="6432"/>
      <w:bookmarkStart w:name="_Toc36165679" w:id="6433"/>
      <w:bookmarkStart w:name="_Toc36166769" w:id="6434"/>
      <w:bookmarkStart w:name="_Toc36243301" w:id="6435"/>
      <w:bookmarkStart w:name="_Toc36488120" w:id="6436"/>
      <w:bookmarkStart w:name="_Toc36165680" w:id="6437"/>
      <w:bookmarkStart w:name="_Toc36166770" w:id="6438"/>
      <w:bookmarkStart w:name="_Toc36243302" w:id="6439"/>
      <w:bookmarkStart w:name="_Toc36488121" w:id="6440"/>
      <w:bookmarkStart w:name="_Toc36165681" w:id="6441"/>
      <w:bookmarkStart w:name="_Toc36166771" w:id="6442"/>
      <w:bookmarkStart w:name="_Toc36243303" w:id="6443"/>
      <w:bookmarkStart w:name="_Toc36488122" w:id="6444"/>
      <w:bookmarkStart w:name="_Toc36165682" w:id="6445"/>
      <w:bookmarkStart w:name="_Toc36166772" w:id="6446"/>
      <w:bookmarkStart w:name="_Toc36243304" w:id="6447"/>
      <w:bookmarkStart w:name="_Toc36488123" w:id="6448"/>
      <w:bookmarkStart w:name="_Toc36165683" w:id="6449"/>
      <w:bookmarkStart w:name="_Toc36166773" w:id="6450"/>
      <w:bookmarkStart w:name="_Toc36243305" w:id="6451"/>
      <w:bookmarkStart w:name="_Toc36488124" w:id="6452"/>
      <w:bookmarkStart w:name="_Toc36165684" w:id="6453"/>
      <w:bookmarkStart w:name="_Toc36166774" w:id="6454"/>
      <w:bookmarkStart w:name="_Toc36243306" w:id="6455"/>
      <w:bookmarkStart w:name="_Toc36488125" w:id="6456"/>
      <w:bookmarkStart w:name="_Toc36165685" w:id="6457"/>
      <w:bookmarkStart w:name="_Toc36166775" w:id="6458"/>
      <w:bookmarkStart w:name="_Toc36243307" w:id="6459"/>
      <w:bookmarkStart w:name="_Toc36488126" w:id="6460"/>
      <w:bookmarkStart w:name="_Toc36165686" w:id="6461"/>
      <w:bookmarkStart w:name="_Toc36166776" w:id="6462"/>
      <w:bookmarkStart w:name="_Toc36243308" w:id="6463"/>
      <w:bookmarkStart w:name="_Toc36488127" w:id="6464"/>
      <w:bookmarkStart w:name="_Toc36165687" w:id="6465"/>
      <w:bookmarkStart w:name="_Toc36166777" w:id="6466"/>
      <w:bookmarkStart w:name="_Toc36243309" w:id="6467"/>
      <w:bookmarkStart w:name="_Toc36488128" w:id="6468"/>
      <w:bookmarkStart w:name="_Toc36165688" w:id="6469"/>
      <w:bookmarkStart w:name="_Toc36166778" w:id="6470"/>
      <w:bookmarkStart w:name="_Toc36243310" w:id="6471"/>
      <w:bookmarkStart w:name="_Toc36488129" w:id="6472"/>
      <w:bookmarkStart w:name="_Toc36165689" w:id="6473"/>
      <w:bookmarkStart w:name="_Toc36166779" w:id="6474"/>
      <w:bookmarkStart w:name="_Toc36243311" w:id="6475"/>
      <w:bookmarkStart w:name="_Toc36488130" w:id="6476"/>
      <w:bookmarkStart w:name="_Toc36165690" w:id="6477"/>
      <w:bookmarkStart w:name="_Toc36166780" w:id="6478"/>
      <w:bookmarkStart w:name="_Toc36243312" w:id="6479"/>
      <w:bookmarkStart w:name="_Toc36488131" w:id="6480"/>
      <w:bookmarkStart w:name="_Toc36165691" w:id="6481"/>
      <w:bookmarkStart w:name="_Toc36166781" w:id="6482"/>
      <w:bookmarkStart w:name="_Toc36243313" w:id="6483"/>
      <w:bookmarkStart w:name="_Toc36488132" w:id="6484"/>
      <w:bookmarkStart w:name="_Toc36165692" w:id="6485"/>
      <w:bookmarkStart w:name="_Toc36166782" w:id="6486"/>
      <w:bookmarkStart w:name="_Toc36243314" w:id="6487"/>
      <w:bookmarkStart w:name="_Toc36488133" w:id="6488"/>
      <w:bookmarkStart w:name="_Toc36165693" w:id="6489"/>
      <w:bookmarkStart w:name="_Toc36166783" w:id="6490"/>
      <w:bookmarkStart w:name="_Toc36243315" w:id="6491"/>
      <w:bookmarkStart w:name="_Toc36488134" w:id="6492"/>
      <w:bookmarkStart w:name="_Toc36165694" w:id="6493"/>
      <w:bookmarkStart w:name="_Toc36166784" w:id="6494"/>
      <w:bookmarkStart w:name="_Toc36243316" w:id="6495"/>
      <w:bookmarkStart w:name="_Toc36488135" w:id="6496"/>
      <w:bookmarkStart w:name="_Toc36165695" w:id="6497"/>
      <w:bookmarkStart w:name="_Toc36166785" w:id="6498"/>
      <w:bookmarkStart w:name="_Toc36243317" w:id="6499"/>
      <w:bookmarkStart w:name="_Toc36488136" w:id="6500"/>
      <w:bookmarkStart w:name="_Toc36165696" w:id="6501"/>
      <w:bookmarkStart w:name="_Toc36166786" w:id="6502"/>
      <w:bookmarkStart w:name="_Toc36243318" w:id="6503"/>
      <w:bookmarkStart w:name="_Toc36488137" w:id="6504"/>
      <w:bookmarkStart w:name="_Toc36165697" w:id="6505"/>
      <w:bookmarkStart w:name="_Toc36166787" w:id="6506"/>
      <w:bookmarkStart w:name="_Toc36243319" w:id="6507"/>
      <w:bookmarkStart w:name="_Toc36488138" w:id="6508"/>
      <w:bookmarkStart w:name="_Toc36165698" w:id="6509"/>
      <w:bookmarkStart w:name="_Toc36166788" w:id="6510"/>
      <w:bookmarkStart w:name="_Toc36243320" w:id="6511"/>
      <w:bookmarkStart w:name="_Toc36488139" w:id="6512"/>
      <w:bookmarkStart w:name="_Toc36165699" w:id="6513"/>
      <w:bookmarkStart w:name="_Toc36166789" w:id="6514"/>
      <w:bookmarkStart w:name="_Toc36243321" w:id="6515"/>
      <w:bookmarkStart w:name="_Toc36488140" w:id="6516"/>
      <w:bookmarkStart w:name="_Toc36165700" w:id="6517"/>
      <w:bookmarkStart w:name="_Toc36166790" w:id="6518"/>
      <w:bookmarkStart w:name="_Toc36243322" w:id="6519"/>
      <w:bookmarkStart w:name="_Toc36488141" w:id="6520"/>
      <w:bookmarkStart w:name="_Toc36165701" w:id="6521"/>
      <w:bookmarkStart w:name="_Toc36166791" w:id="6522"/>
      <w:bookmarkStart w:name="_Toc36243323" w:id="6523"/>
      <w:bookmarkStart w:name="_Toc36488142" w:id="6524"/>
      <w:bookmarkStart w:name="_Toc36165702" w:id="6525"/>
      <w:bookmarkStart w:name="_Toc36166792" w:id="6526"/>
      <w:bookmarkStart w:name="_Toc36243324" w:id="6527"/>
      <w:bookmarkStart w:name="_Toc36488143" w:id="6528"/>
      <w:bookmarkStart w:name="_Toc36165703" w:id="6529"/>
      <w:bookmarkStart w:name="_Toc36166793" w:id="6530"/>
      <w:bookmarkStart w:name="_Toc36243325" w:id="6531"/>
      <w:bookmarkStart w:name="_Toc36488144" w:id="6532"/>
      <w:bookmarkStart w:name="_Toc36165704" w:id="6533"/>
      <w:bookmarkStart w:name="_Toc36166794" w:id="6534"/>
      <w:bookmarkStart w:name="_Toc36243326" w:id="6535"/>
      <w:bookmarkStart w:name="_Toc36488145" w:id="6536"/>
      <w:bookmarkStart w:name="_Toc36165705" w:id="6537"/>
      <w:bookmarkStart w:name="_Toc36166795" w:id="6538"/>
      <w:bookmarkStart w:name="_Toc36243327" w:id="6539"/>
      <w:bookmarkStart w:name="_Toc36488146" w:id="6540"/>
      <w:bookmarkStart w:name="_Toc36165706" w:id="6541"/>
      <w:bookmarkStart w:name="_Toc36166796" w:id="6542"/>
      <w:bookmarkStart w:name="_Toc36243328" w:id="6543"/>
      <w:bookmarkStart w:name="_Toc36488147" w:id="6544"/>
      <w:bookmarkStart w:name="_Toc36165707" w:id="6545"/>
      <w:bookmarkStart w:name="_Toc36166797" w:id="6546"/>
      <w:bookmarkStart w:name="_Toc36243329" w:id="6547"/>
      <w:bookmarkStart w:name="_Toc36488148" w:id="6548"/>
      <w:bookmarkStart w:name="_Toc36165708" w:id="6549"/>
      <w:bookmarkStart w:name="_Toc36166798" w:id="6550"/>
      <w:bookmarkStart w:name="_Toc36243330" w:id="6551"/>
      <w:bookmarkStart w:name="_Toc36488149" w:id="6552"/>
      <w:bookmarkStart w:name="_Toc36165709" w:id="6553"/>
      <w:bookmarkStart w:name="_Toc36166799" w:id="6554"/>
      <w:bookmarkStart w:name="_Toc36243331" w:id="6555"/>
      <w:bookmarkStart w:name="_Toc36488150" w:id="6556"/>
      <w:bookmarkStart w:name="_Toc36165710" w:id="6557"/>
      <w:bookmarkStart w:name="_Toc36166800" w:id="6558"/>
      <w:bookmarkStart w:name="_Toc36243332" w:id="6559"/>
      <w:bookmarkStart w:name="_Toc36488151" w:id="6560"/>
      <w:bookmarkStart w:name="_Toc36165711" w:id="6561"/>
      <w:bookmarkStart w:name="_Toc36166801" w:id="6562"/>
      <w:bookmarkStart w:name="_Toc36243333" w:id="6563"/>
      <w:bookmarkStart w:name="_Toc36488152" w:id="6564"/>
      <w:bookmarkStart w:name="_Toc36165712" w:id="6565"/>
      <w:bookmarkStart w:name="_Toc36166802" w:id="6566"/>
      <w:bookmarkStart w:name="_Toc36243334" w:id="6567"/>
      <w:bookmarkStart w:name="_Toc36488153" w:id="6568"/>
      <w:bookmarkStart w:name="_Toc36165713" w:id="6569"/>
      <w:bookmarkStart w:name="_Toc36166803" w:id="6570"/>
      <w:bookmarkStart w:name="_Toc36243335" w:id="6571"/>
      <w:bookmarkStart w:name="_Toc36488154" w:id="6572"/>
      <w:bookmarkStart w:name="_Toc36165714" w:id="6573"/>
      <w:bookmarkStart w:name="_Toc36166804" w:id="6574"/>
      <w:bookmarkStart w:name="_Toc36243336" w:id="6575"/>
      <w:bookmarkStart w:name="_Toc36488155" w:id="6576"/>
      <w:bookmarkStart w:name="_Toc36165715" w:id="6577"/>
      <w:bookmarkStart w:name="_Toc36166805" w:id="6578"/>
      <w:bookmarkStart w:name="_Toc36243337" w:id="6579"/>
      <w:bookmarkStart w:name="_Toc36488156" w:id="6580"/>
      <w:bookmarkStart w:name="_Toc36165716" w:id="6581"/>
      <w:bookmarkStart w:name="_Toc36166806" w:id="6582"/>
      <w:bookmarkStart w:name="_Toc36243338" w:id="6583"/>
      <w:bookmarkStart w:name="_Toc36488157" w:id="6584"/>
      <w:bookmarkStart w:name="_Toc36165717" w:id="6585"/>
      <w:bookmarkStart w:name="_Toc36166807" w:id="6586"/>
      <w:bookmarkStart w:name="_Toc36243339" w:id="6587"/>
      <w:bookmarkStart w:name="_Toc36488158" w:id="6588"/>
      <w:bookmarkStart w:name="_Toc36165718" w:id="6589"/>
      <w:bookmarkStart w:name="_Toc36166808" w:id="6590"/>
      <w:bookmarkStart w:name="_Toc36243340" w:id="6591"/>
      <w:bookmarkStart w:name="_Toc36488159" w:id="6592"/>
      <w:bookmarkStart w:name="_Toc36165719" w:id="6593"/>
      <w:bookmarkStart w:name="_Toc36166809" w:id="6594"/>
      <w:bookmarkStart w:name="_Toc36243341" w:id="6595"/>
      <w:bookmarkStart w:name="_Toc36488160" w:id="6596"/>
      <w:bookmarkStart w:name="_Toc36165720" w:id="6597"/>
      <w:bookmarkStart w:name="_Toc36166810" w:id="6598"/>
      <w:bookmarkStart w:name="_Toc36243342" w:id="6599"/>
      <w:bookmarkStart w:name="_Toc36488161" w:id="6600"/>
      <w:bookmarkStart w:name="_Toc36165722" w:id="6601"/>
      <w:bookmarkStart w:name="_Toc36166812" w:id="6602"/>
      <w:bookmarkStart w:name="_Toc36243344" w:id="6603"/>
      <w:bookmarkStart w:name="_Toc36488163" w:id="6604"/>
      <w:bookmarkStart w:name="_Toc36165723" w:id="6605"/>
      <w:bookmarkStart w:name="_Toc36166813" w:id="6606"/>
      <w:bookmarkStart w:name="_Toc36243345" w:id="6607"/>
      <w:bookmarkStart w:name="_Toc36488164" w:id="6608"/>
      <w:bookmarkStart w:name="_Toc36165724" w:id="6609"/>
      <w:bookmarkStart w:name="_Toc36166814" w:id="6610"/>
      <w:bookmarkStart w:name="_Toc36243346" w:id="6611"/>
      <w:bookmarkStart w:name="_Toc36488165" w:id="6612"/>
      <w:bookmarkStart w:name="_Toc36165725" w:id="6613"/>
      <w:bookmarkStart w:name="_Toc36166815" w:id="6614"/>
      <w:bookmarkStart w:name="_Toc36243347" w:id="6615"/>
      <w:bookmarkStart w:name="_Toc36488166" w:id="6616"/>
      <w:bookmarkStart w:name="_Toc36165726" w:id="6617"/>
      <w:bookmarkStart w:name="_Toc36166816" w:id="6618"/>
      <w:bookmarkStart w:name="_Toc36243348" w:id="6619"/>
      <w:bookmarkStart w:name="_Toc36488167" w:id="6620"/>
      <w:bookmarkStart w:name="_Toc36165727" w:id="6621"/>
      <w:bookmarkStart w:name="_Toc36166817" w:id="6622"/>
      <w:bookmarkStart w:name="_Toc36243349" w:id="6623"/>
      <w:bookmarkStart w:name="_Toc36488168" w:id="6624"/>
      <w:bookmarkStart w:name="_Toc36165728" w:id="6625"/>
      <w:bookmarkStart w:name="_Toc36166818" w:id="6626"/>
      <w:bookmarkStart w:name="_Toc36243350" w:id="6627"/>
      <w:bookmarkStart w:name="_Toc36488169" w:id="6628"/>
      <w:bookmarkStart w:name="_Toc36165729" w:id="6629"/>
      <w:bookmarkStart w:name="_Toc36166819" w:id="6630"/>
      <w:bookmarkStart w:name="_Toc36243351" w:id="6631"/>
      <w:bookmarkStart w:name="_Toc36488170" w:id="6632"/>
      <w:bookmarkStart w:name="_Toc36165730" w:id="6633"/>
      <w:bookmarkStart w:name="_Toc36166820" w:id="6634"/>
      <w:bookmarkStart w:name="_Toc36243352" w:id="6635"/>
      <w:bookmarkStart w:name="_Toc36488171" w:id="6636"/>
      <w:bookmarkStart w:name="_Toc36165731" w:id="6637"/>
      <w:bookmarkStart w:name="_Toc36166821" w:id="6638"/>
      <w:bookmarkStart w:name="_Toc36243353" w:id="6639"/>
      <w:bookmarkStart w:name="_Toc36488172" w:id="6640"/>
      <w:bookmarkStart w:name="_Toc36165732" w:id="6641"/>
      <w:bookmarkStart w:name="_Toc36166822" w:id="6642"/>
      <w:bookmarkStart w:name="_Toc36243354" w:id="6643"/>
      <w:bookmarkStart w:name="_Toc36488173" w:id="6644"/>
      <w:bookmarkStart w:name="_Toc36165733" w:id="6645"/>
      <w:bookmarkStart w:name="_Toc36166823" w:id="6646"/>
      <w:bookmarkStart w:name="_Toc36243355" w:id="6647"/>
      <w:bookmarkStart w:name="_Toc36488174" w:id="6648"/>
      <w:bookmarkStart w:name="_Toc36165734" w:id="6649"/>
      <w:bookmarkStart w:name="_Toc36166824" w:id="6650"/>
      <w:bookmarkStart w:name="_Toc36243356" w:id="6651"/>
      <w:bookmarkStart w:name="_Toc36488175" w:id="6652"/>
      <w:bookmarkStart w:name="_Toc36165735" w:id="6653"/>
      <w:bookmarkStart w:name="_Toc36166825" w:id="6654"/>
      <w:bookmarkStart w:name="_Toc36243357" w:id="6655"/>
      <w:bookmarkStart w:name="_Toc36488176" w:id="6656"/>
      <w:bookmarkStart w:name="_Toc36165736" w:id="6657"/>
      <w:bookmarkStart w:name="_Toc36166826" w:id="6658"/>
      <w:bookmarkStart w:name="_Toc36243358" w:id="6659"/>
      <w:bookmarkStart w:name="_Toc36488177" w:id="6660"/>
      <w:bookmarkStart w:name="_Toc36165737" w:id="6661"/>
      <w:bookmarkStart w:name="_Toc36166827" w:id="6662"/>
      <w:bookmarkStart w:name="_Toc36243359" w:id="6663"/>
      <w:bookmarkStart w:name="_Toc36488178" w:id="6664"/>
      <w:bookmarkStart w:name="_Toc36165738" w:id="6665"/>
      <w:bookmarkStart w:name="_Toc36166828" w:id="6666"/>
      <w:bookmarkStart w:name="_Toc36243360" w:id="6667"/>
      <w:bookmarkStart w:name="_Toc36488179" w:id="6668"/>
      <w:bookmarkStart w:name="_Toc36165739" w:id="6669"/>
      <w:bookmarkStart w:name="_Toc36166829" w:id="6670"/>
      <w:bookmarkStart w:name="_Toc36243361" w:id="6671"/>
      <w:bookmarkStart w:name="_Toc36488180" w:id="6672"/>
      <w:bookmarkStart w:name="_Toc36165740" w:id="6673"/>
      <w:bookmarkStart w:name="_Toc36166830" w:id="6674"/>
      <w:bookmarkStart w:name="_Toc36243362" w:id="6675"/>
      <w:bookmarkStart w:name="_Toc36488181" w:id="6676"/>
      <w:bookmarkStart w:name="_Toc36165741" w:id="6677"/>
      <w:bookmarkStart w:name="_Toc36166831" w:id="6678"/>
      <w:bookmarkStart w:name="_Toc36243363" w:id="6679"/>
      <w:bookmarkStart w:name="_Toc36488182" w:id="6680"/>
      <w:bookmarkStart w:name="_Toc36165742" w:id="6681"/>
      <w:bookmarkStart w:name="_Toc36166832" w:id="6682"/>
      <w:bookmarkStart w:name="_Toc36243364" w:id="6683"/>
      <w:bookmarkStart w:name="_Toc36488183" w:id="6684"/>
      <w:bookmarkStart w:name="_Toc36165743" w:id="6685"/>
      <w:bookmarkStart w:name="_Toc36166833" w:id="6686"/>
      <w:bookmarkStart w:name="_Toc36243365" w:id="6687"/>
      <w:bookmarkStart w:name="_Toc36488184" w:id="6688"/>
      <w:bookmarkStart w:name="_Toc36165744" w:id="6689"/>
      <w:bookmarkStart w:name="_Toc36166834" w:id="6690"/>
      <w:bookmarkStart w:name="_Toc36243366" w:id="6691"/>
      <w:bookmarkStart w:name="_Toc36488185" w:id="6692"/>
      <w:bookmarkStart w:name="_Toc36165745" w:id="6693"/>
      <w:bookmarkStart w:name="_Toc36166835" w:id="6694"/>
      <w:bookmarkStart w:name="_Toc36243367" w:id="6695"/>
      <w:bookmarkStart w:name="_Toc36488186" w:id="6696"/>
      <w:bookmarkStart w:name="_Toc36165746" w:id="6697"/>
      <w:bookmarkStart w:name="_Toc36166836" w:id="6698"/>
      <w:bookmarkStart w:name="_Toc36243368" w:id="6699"/>
      <w:bookmarkStart w:name="_Toc36488187" w:id="6700"/>
      <w:bookmarkStart w:name="_Toc36165747" w:id="6701"/>
      <w:bookmarkStart w:name="_Toc36166837" w:id="6702"/>
      <w:bookmarkStart w:name="_Toc36243369" w:id="6703"/>
      <w:bookmarkStart w:name="_Toc36488188" w:id="6704"/>
      <w:bookmarkStart w:name="_Toc36165748" w:id="6705"/>
      <w:bookmarkStart w:name="_Toc36166838" w:id="6706"/>
      <w:bookmarkStart w:name="_Toc36243370" w:id="6707"/>
      <w:bookmarkStart w:name="_Toc36488189" w:id="6708"/>
      <w:bookmarkStart w:name="_Toc36165749" w:id="6709"/>
      <w:bookmarkStart w:name="_Toc36166839" w:id="6710"/>
      <w:bookmarkStart w:name="_Toc36243371" w:id="6711"/>
      <w:bookmarkStart w:name="_Toc36488190" w:id="6712"/>
      <w:bookmarkStart w:name="_Toc36165750" w:id="6713"/>
      <w:bookmarkStart w:name="_Toc36166840" w:id="6714"/>
      <w:bookmarkStart w:name="_Toc36243372" w:id="6715"/>
      <w:bookmarkStart w:name="_Toc36488191" w:id="6716"/>
      <w:bookmarkStart w:name="_Toc36165751" w:id="6717"/>
      <w:bookmarkStart w:name="_Toc36166841" w:id="6718"/>
      <w:bookmarkStart w:name="_Toc36243373" w:id="6719"/>
      <w:bookmarkStart w:name="_Toc36488192" w:id="6720"/>
      <w:bookmarkStart w:name="_Toc36165752" w:id="6721"/>
      <w:bookmarkStart w:name="_Toc36166842" w:id="6722"/>
      <w:bookmarkStart w:name="_Toc36243374" w:id="6723"/>
      <w:bookmarkStart w:name="_Toc36488193" w:id="6724"/>
      <w:bookmarkStart w:name="_Toc36165753" w:id="6725"/>
      <w:bookmarkStart w:name="_Toc36166843" w:id="6726"/>
      <w:bookmarkStart w:name="_Toc36243375" w:id="6727"/>
      <w:bookmarkStart w:name="_Toc36488194" w:id="6728"/>
      <w:bookmarkStart w:name="_Toc36165754" w:id="6729"/>
      <w:bookmarkStart w:name="_Toc36166844" w:id="6730"/>
      <w:bookmarkStart w:name="_Toc36243376" w:id="6731"/>
      <w:bookmarkStart w:name="_Toc36488195" w:id="6732"/>
      <w:bookmarkStart w:name="_Toc36165755" w:id="6733"/>
      <w:bookmarkStart w:name="_Toc36166845" w:id="6734"/>
      <w:bookmarkStart w:name="_Toc36243377" w:id="6735"/>
      <w:bookmarkStart w:name="_Toc36488196" w:id="6736"/>
      <w:bookmarkStart w:name="_Toc36165756" w:id="6737"/>
      <w:bookmarkStart w:name="_Toc36166846" w:id="6738"/>
      <w:bookmarkStart w:name="_Toc36243378" w:id="6739"/>
      <w:bookmarkStart w:name="_Toc36488197" w:id="6740"/>
      <w:bookmarkStart w:name="_Toc36165757" w:id="6741"/>
      <w:bookmarkStart w:name="_Toc36166847" w:id="6742"/>
      <w:bookmarkStart w:name="_Toc36243379" w:id="6743"/>
      <w:bookmarkStart w:name="_Toc36488198" w:id="6744"/>
      <w:bookmarkStart w:name="_Toc36165758" w:id="6745"/>
      <w:bookmarkStart w:name="_Toc36166848" w:id="6746"/>
      <w:bookmarkStart w:name="_Toc36243380" w:id="6747"/>
      <w:bookmarkStart w:name="_Toc36488199" w:id="6748"/>
      <w:bookmarkStart w:name="_Toc36165759" w:id="6749"/>
      <w:bookmarkStart w:name="_Toc36166849" w:id="6750"/>
      <w:bookmarkStart w:name="_Toc36243381" w:id="6751"/>
      <w:bookmarkStart w:name="_Toc36488200" w:id="6752"/>
      <w:bookmarkStart w:name="_Toc36165760" w:id="6753"/>
      <w:bookmarkStart w:name="_Toc36166850" w:id="6754"/>
      <w:bookmarkStart w:name="_Toc36243382" w:id="6755"/>
      <w:bookmarkStart w:name="_Toc36488201" w:id="6756"/>
      <w:bookmarkStart w:name="_Toc36165761" w:id="6757"/>
      <w:bookmarkStart w:name="_Toc36166851" w:id="6758"/>
      <w:bookmarkStart w:name="_Toc36243383" w:id="6759"/>
      <w:bookmarkStart w:name="_Toc36488202" w:id="6760"/>
      <w:bookmarkStart w:name="_Toc36165762" w:id="6761"/>
      <w:bookmarkStart w:name="_Toc36166852" w:id="6762"/>
      <w:bookmarkStart w:name="_Toc36243384" w:id="6763"/>
      <w:bookmarkStart w:name="_Toc36488203" w:id="6764"/>
      <w:bookmarkStart w:name="_Toc36165763" w:id="6765"/>
      <w:bookmarkStart w:name="_Toc36166853" w:id="6766"/>
      <w:bookmarkStart w:name="_Toc36243385" w:id="6767"/>
      <w:bookmarkStart w:name="_Toc36488204" w:id="6768"/>
      <w:bookmarkStart w:name="_Toc36165764" w:id="6769"/>
      <w:bookmarkStart w:name="_Toc36166854" w:id="6770"/>
      <w:bookmarkStart w:name="_Toc36243386" w:id="6771"/>
      <w:bookmarkStart w:name="_Toc36488205" w:id="6772"/>
      <w:bookmarkStart w:name="_Toc36165765" w:id="6773"/>
      <w:bookmarkStart w:name="_Toc36166855" w:id="6774"/>
      <w:bookmarkStart w:name="_Toc36243387" w:id="6775"/>
      <w:bookmarkStart w:name="_Toc36488206" w:id="6776"/>
      <w:bookmarkStart w:name="_Toc36165766" w:id="6777"/>
      <w:bookmarkStart w:name="_Toc36166856" w:id="6778"/>
      <w:bookmarkStart w:name="_Toc36243388" w:id="6779"/>
      <w:bookmarkStart w:name="_Toc36488207" w:id="6780"/>
      <w:bookmarkStart w:name="_Toc36165767" w:id="6781"/>
      <w:bookmarkStart w:name="_Toc36166857" w:id="6782"/>
      <w:bookmarkStart w:name="_Toc36243389" w:id="6783"/>
      <w:bookmarkStart w:name="_Toc36488208" w:id="6784"/>
      <w:bookmarkStart w:name="_Toc36165768" w:id="6785"/>
      <w:bookmarkStart w:name="_Toc36166858" w:id="6786"/>
      <w:bookmarkStart w:name="_Toc36243390" w:id="6787"/>
      <w:bookmarkStart w:name="_Toc36488209" w:id="6788"/>
      <w:bookmarkStart w:name="_Toc36165769" w:id="6789"/>
      <w:bookmarkStart w:name="_Toc36166859" w:id="6790"/>
      <w:bookmarkStart w:name="_Toc36243391" w:id="6791"/>
      <w:bookmarkStart w:name="_Toc36488210" w:id="6792"/>
      <w:bookmarkStart w:name="_Toc36165770" w:id="6793"/>
      <w:bookmarkStart w:name="_Toc36166860" w:id="6794"/>
      <w:bookmarkStart w:name="_Toc36243392" w:id="6795"/>
      <w:bookmarkStart w:name="_Toc36488211" w:id="6796"/>
      <w:bookmarkStart w:name="_Toc36165771" w:id="6797"/>
      <w:bookmarkStart w:name="_Toc36166861" w:id="6798"/>
      <w:bookmarkStart w:name="_Toc36243393" w:id="6799"/>
      <w:bookmarkStart w:name="_Toc36488212" w:id="6800"/>
      <w:bookmarkStart w:name="_Toc36165772" w:id="6801"/>
      <w:bookmarkStart w:name="_Toc36166862" w:id="6802"/>
      <w:bookmarkStart w:name="_Toc36243394" w:id="6803"/>
      <w:bookmarkStart w:name="_Toc36488213" w:id="6804"/>
      <w:bookmarkStart w:name="_Toc36165773" w:id="6805"/>
      <w:bookmarkStart w:name="_Toc36166863" w:id="6806"/>
      <w:bookmarkStart w:name="_Toc36243395" w:id="6807"/>
      <w:bookmarkStart w:name="_Toc36488214" w:id="6808"/>
      <w:bookmarkStart w:name="_Toc36165774" w:id="6809"/>
      <w:bookmarkStart w:name="_Toc36166864" w:id="6810"/>
      <w:bookmarkStart w:name="_Toc36243396" w:id="6811"/>
      <w:bookmarkStart w:name="_Toc36488215" w:id="6812"/>
      <w:bookmarkStart w:name="_Toc36165775" w:id="6813"/>
      <w:bookmarkStart w:name="_Toc36166865" w:id="6814"/>
      <w:bookmarkStart w:name="_Toc36243397" w:id="6815"/>
      <w:bookmarkStart w:name="_Toc36488216" w:id="6816"/>
      <w:bookmarkStart w:name="_Toc36165776" w:id="6817"/>
      <w:bookmarkStart w:name="_Toc36166866" w:id="6818"/>
      <w:bookmarkStart w:name="_Toc36243398" w:id="6819"/>
      <w:bookmarkStart w:name="_Toc36488217" w:id="6820"/>
      <w:bookmarkStart w:name="_Toc36165777" w:id="6821"/>
      <w:bookmarkStart w:name="_Toc36166867" w:id="6822"/>
      <w:bookmarkStart w:name="_Toc36243399" w:id="6823"/>
      <w:bookmarkStart w:name="_Toc36488218" w:id="6824"/>
      <w:bookmarkStart w:name="_Toc36165778" w:id="6825"/>
      <w:bookmarkStart w:name="_Toc36166868" w:id="6826"/>
      <w:bookmarkStart w:name="_Toc36243400" w:id="6827"/>
      <w:bookmarkStart w:name="_Toc36488219" w:id="6828"/>
      <w:bookmarkStart w:name="_Toc36165779" w:id="6829"/>
      <w:bookmarkStart w:name="_Toc36166869" w:id="6830"/>
      <w:bookmarkStart w:name="_Toc36243401" w:id="6831"/>
      <w:bookmarkStart w:name="_Toc36488220" w:id="6832"/>
      <w:bookmarkStart w:name="_Toc36165780" w:id="6833"/>
      <w:bookmarkStart w:name="_Toc36166870" w:id="6834"/>
      <w:bookmarkStart w:name="_Toc36243402" w:id="6835"/>
      <w:bookmarkStart w:name="_Toc36488221" w:id="6836"/>
      <w:bookmarkStart w:name="_Toc36165781" w:id="6837"/>
      <w:bookmarkStart w:name="_Toc36166871" w:id="6838"/>
      <w:bookmarkStart w:name="_Toc36243403" w:id="6839"/>
      <w:bookmarkStart w:name="_Toc36488222" w:id="6840"/>
      <w:bookmarkStart w:name="_Toc36165782" w:id="6841"/>
      <w:bookmarkStart w:name="_Toc36166872" w:id="6842"/>
      <w:bookmarkStart w:name="_Toc36243404" w:id="6843"/>
      <w:bookmarkStart w:name="_Toc36488223" w:id="6844"/>
      <w:bookmarkStart w:name="_Toc36165783" w:id="6845"/>
      <w:bookmarkStart w:name="_Toc36166873" w:id="6846"/>
      <w:bookmarkStart w:name="_Toc36243405" w:id="6847"/>
      <w:bookmarkStart w:name="_Toc36488224" w:id="6848"/>
      <w:bookmarkStart w:name="_Toc36165784" w:id="6849"/>
      <w:bookmarkStart w:name="_Toc36166874" w:id="6850"/>
      <w:bookmarkStart w:name="_Toc36243406" w:id="6851"/>
      <w:bookmarkStart w:name="_Toc36488225" w:id="6852"/>
      <w:bookmarkStart w:name="_Toc36165785" w:id="6853"/>
      <w:bookmarkStart w:name="_Toc36166875" w:id="6854"/>
      <w:bookmarkStart w:name="_Toc36243407" w:id="6855"/>
      <w:bookmarkStart w:name="_Toc36488226" w:id="6856"/>
      <w:bookmarkStart w:name="_Toc36165786" w:id="6857"/>
      <w:bookmarkStart w:name="_Toc36166876" w:id="6858"/>
      <w:bookmarkStart w:name="_Toc36243408" w:id="6859"/>
      <w:bookmarkStart w:name="_Toc36488227" w:id="6860"/>
      <w:bookmarkStart w:name="_Toc36165787" w:id="6861"/>
      <w:bookmarkStart w:name="_Toc36166877" w:id="6862"/>
      <w:bookmarkStart w:name="_Toc36243409" w:id="6863"/>
      <w:bookmarkStart w:name="_Toc36488228" w:id="6864"/>
      <w:bookmarkStart w:name="_Toc36165788" w:id="6865"/>
      <w:bookmarkStart w:name="_Toc36166878" w:id="6866"/>
      <w:bookmarkStart w:name="_Toc36243410" w:id="6867"/>
      <w:bookmarkStart w:name="_Toc36488229" w:id="6868"/>
      <w:bookmarkStart w:name="_Toc36165789" w:id="6869"/>
      <w:bookmarkStart w:name="_Toc36166879" w:id="6870"/>
      <w:bookmarkStart w:name="_Toc36243411" w:id="6871"/>
      <w:bookmarkStart w:name="_Toc36488230" w:id="6872"/>
      <w:bookmarkStart w:name="_Toc36165790" w:id="6873"/>
      <w:bookmarkStart w:name="_Toc36166880" w:id="6874"/>
      <w:bookmarkStart w:name="_Toc36243412" w:id="6875"/>
      <w:bookmarkStart w:name="_Toc36488231" w:id="6876"/>
      <w:bookmarkStart w:name="_Toc36165791" w:id="6877"/>
      <w:bookmarkStart w:name="_Toc36166881" w:id="6878"/>
      <w:bookmarkStart w:name="_Toc36243413" w:id="6879"/>
      <w:bookmarkStart w:name="_Toc36488232" w:id="6880"/>
      <w:bookmarkStart w:name="_Toc36165792" w:id="6881"/>
      <w:bookmarkStart w:name="_Toc36166882" w:id="6882"/>
      <w:bookmarkStart w:name="_Toc36243414" w:id="6883"/>
      <w:bookmarkStart w:name="_Toc36488233" w:id="6884"/>
      <w:bookmarkStart w:name="_Toc36165793" w:id="6885"/>
      <w:bookmarkStart w:name="_Toc36166883" w:id="6886"/>
      <w:bookmarkStart w:name="_Toc36243415" w:id="6887"/>
      <w:bookmarkStart w:name="_Toc36488234" w:id="6888"/>
      <w:bookmarkStart w:name="_Toc36165794" w:id="6889"/>
      <w:bookmarkStart w:name="_Toc36166884" w:id="6890"/>
      <w:bookmarkStart w:name="_Toc36243416" w:id="6891"/>
      <w:bookmarkStart w:name="_Toc36488235" w:id="6892"/>
      <w:bookmarkStart w:name="_Toc36165795" w:id="6893"/>
      <w:bookmarkStart w:name="_Toc36166885" w:id="6894"/>
      <w:bookmarkStart w:name="_Toc36243417" w:id="6895"/>
      <w:bookmarkStart w:name="_Toc36488236" w:id="6896"/>
      <w:bookmarkStart w:name="_Toc36165796" w:id="6897"/>
      <w:bookmarkStart w:name="_Toc36166886" w:id="6898"/>
      <w:bookmarkStart w:name="_Toc36243418" w:id="6899"/>
      <w:bookmarkStart w:name="_Toc36488237" w:id="6900"/>
      <w:bookmarkStart w:name="_Toc36165797" w:id="6901"/>
      <w:bookmarkStart w:name="_Toc36166887" w:id="6902"/>
      <w:bookmarkStart w:name="_Toc36243419" w:id="6903"/>
      <w:bookmarkStart w:name="_Toc36488238" w:id="6904"/>
      <w:bookmarkStart w:name="_Toc36165798" w:id="6905"/>
      <w:bookmarkStart w:name="_Toc36166888" w:id="6906"/>
      <w:bookmarkStart w:name="_Toc36243420" w:id="6907"/>
      <w:bookmarkStart w:name="_Toc36488239" w:id="6908"/>
      <w:bookmarkStart w:name="_Toc36165799" w:id="6909"/>
      <w:bookmarkStart w:name="_Toc36166889" w:id="6910"/>
      <w:bookmarkStart w:name="_Toc36243421" w:id="6911"/>
      <w:bookmarkStart w:name="_Toc36488240" w:id="6912"/>
      <w:bookmarkStart w:name="_Toc36165800" w:id="6913"/>
      <w:bookmarkStart w:name="_Toc36166890" w:id="6914"/>
      <w:bookmarkStart w:name="_Toc36243422" w:id="6915"/>
      <w:bookmarkStart w:name="_Toc36488241" w:id="6916"/>
      <w:bookmarkStart w:name="_Toc36165801" w:id="6917"/>
      <w:bookmarkStart w:name="_Toc36166891" w:id="6918"/>
      <w:bookmarkStart w:name="_Toc36243423" w:id="6919"/>
      <w:bookmarkStart w:name="_Toc36488242" w:id="6920"/>
      <w:bookmarkStart w:name="_Toc36165802" w:id="6921"/>
      <w:bookmarkStart w:name="_Toc36166892" w:id="6922"/>
      <w:bookmarkStart w:name="_Toc36243424" w:id="6923"/>
      <w:bookmarkStart w:name="_Toc36488243" w:id="6924"/>
      <w:bookmarkStart w:name="_Toc36165803" w:id="6925"/>
      <w:bookmarkStart w:name="_Toc36166893" w:id="6926"/>
      <w:bookmarkStart w:name="_Toc36243425" w:id="6927"/>
      <w:bookmarkStart w:name="_Toc36488244" w:id="6928"/>
      <w:bookmarkStart w:name="_Toc36165804" w:id="6929"/>
      <w:bookmarkStart w:name="_Toc36166894" w:id="6930"/>
      <w:bookmarkStart w:name="_Toc36243426" w:id="6931"/>
      <w:bookmarkStart w:name="_Toc36488245" w:id="6932"/>
      <w:bookmarkStart w:name="_Toc36165805" w:id="6933"/>
      <w:bookmarkStart w:name="_Toc36166895" w:id="6934"/>
      <w:bookmarkStart w:name="_Toc36243427" w:id="6935"/>
      <w:bookmarkStart w:name="_Toc36488246" w:id="6936"/>
      <w:bookmarkStart w:name="_Toc36165806" w:id="6937"/>
      <w:bookmarkStart w:name="_Toc36166896" w:id="6938"/>
      <w:bookmarkStart w:name="_Toc36243428" w:id="6939"/>
      <w:bookmarkStart w:name="_Toc36488247" w:id="6940"/>
      <w:bookmarkStart w:name="_Toc36165807" w:id="6941"/>
      <w:bookmarkStart w:name="_Toc36166897" w:id="6942"/>
      <w:bookmarkStart w:name="_Toc36243429" w:id="6943"/>
      <w:bookmarkStart w:name="_Toc36488248" w:id="6944"/>
      <w:bookmarkStart w:name="_Toc36165808" w:id="6945"/>
      <w:bookmarkStart w:name="_Toc36166898" w:id="6946"/>
      <w:bookmarkStart w:name="_Toc36243430" w:id="6947"/>
      <w:bookmarkStart w:name="_Toc36488249" w:id="6948"/>
      <w:bookmarkStart w:name="_Toc36165809" w:id="6949"/>
      <w:bookmarkStart w:name="_Toc36166899" w:id="6950"/>
      <w:bookmarkStart w:name="_Toc36243431" w:id="6951"/>
      <w:bookmarkStart w:name="_Toc36488250" w:id="6952"/>
      <w:bookmarkStart w:name="_Toc36165810" w:id="6953"/>
      <w:bookmarkStart w:name="_Toc36166900" w:id="6954"/>
      <w:bookmarkStart w:name="_Toc36243432" w:id="6955"/>
      <w:bookmarkStart w:name="_Toc36488251" w:id="6956"/>
      <w:bookmarkStart w:name="_Toc36165811" w:id="6957"/>
      <w:bookmarkStart w:name="_Toc36166901" w:id="6958"/>
      <w:bookmarkStart w:name="_Toc36243433" w:id="6959"/>
      <w:bookmarkStart w:name="_Toc36488252" w:id="6960"/>
      <w:bookmarkStart w:name="_Toc36165812" w:id="6961"/>
      <w:bookmarkStart w:name="_Toc36166902" w:id="6962"/>
      <w:bookmarkStart w:name="_Toc36243434" w:id="6963"/>
      <w:bookmarkStart w:name="_Toc36488253" w:id="6964"/>
      <w:bookmarkStart w:name="_Toc36165813" w:id="6965"/>
      <w:bookmarkStart w:name="_Toc36166903" w:id="6966"/>
      <w:bookmarkStart w:name="_Toc36243435" w:id="6967"/>
      <w:bookmarkStart w:name="_Toc36488254" w:id="6968"/>
      <w:bookmarkStart w:name="_Toc36165814" w:id="6969"/>
      <w:bookmarkStart w:name="_Toc36166904" w:id="6970"/>
      <w:bookmarkStart w:name="_Toc36243436" w:id="6971"/>
      <w:bookmarkStart w:name="_Toc36488255" w:id="6972"/>
      <w:bookmarkStart w:name="_Toc36165815" w:id="6973"/>
      <w:bookmarkStart w:name="_Toc36166905" w:id="6974"/>
      <w:bookmarkStart w:name="_Toc36243437" w:id="6975"/>
      <w:bookmarkStart w:name="_Toc36488256" w:id="6976"/>
      <w:bookmarkStart w:name="_Toc36165816" w:id="6977"/>
      <w:bookmarkStart w:name="_Toc36166906" w:id="6978"/>
      <w:bookmarkStart w:name="_Toc36243438" w:id="6979"/>
      <w:bookmarkStart w:name="_Toc36488257" w:id="6980"/>
      <w:bookmarkStart w:name="_Toc36165817" w:id="6981"/>
      <w:bookmarkStart w:name="_Toc36166907" w:id="6982"/>
      <w:bookmarkStart w:name="_Toc36243439" w:id="6983"/>
      <w:bookmarkStart w:name="_Toc36488258" w:id="6984"/>
      <w:bookmarkStart w:name="_Toc36165818" w:id="6985"/>
      <w:bookmarkStart w:name="_Toc36166908" w:id="6986"/>
      <w:bookmarkStart w:name="_Toc36243440" w:id="6987"/>
      <w:bookmarkStart w:name="_Toc36488259" w:id="6988"/>
      <w:bookmarkStart w:name="_Toc36165819" w:id="6989"/>
      <w:bookmarkStart w:name="_Toc36166909" w:id="6990"/>
      <w:bookmarkStart w:name="_Toc36243441" w:id="6991"/>
      <w:bookmarkStart w:name="_Toc36488260" w:id="6992"/>
      <w:bookmarkStart w:name="_Toc36165820" w:id="6993"/>
      <w:bookmarkStart w:name="_Toc36166910" w:id="6994"/>
      <w:bookmarkStart w:name="_Toc36243442" w:id="6995"/>
      <w:bookmarkStart w:name="_Toc36488261" w:id="6996"/>
      <w:bookmarkStart w:name="_Toc36165821" w:id="6997"/>
      <w:bookmarkStart w:name="_Toc36166911" w:id="6998"/>
      <w:bookmarkStart w:name="_Toc36243443" w:id="6999"/>
      <w:bookmarkStart w:name="_Toc36488262" w:id="7000"/>
      <w:bookmarkStart w:name="_Toc36165822" w:id="7001"/>
      <w:bookmarkStart w:name="_Toc36166912" w:id="7002"/>
      <w:bookmarkStart w:name="_Toc36243444" w:id="7003"/>
      <w:bookmarkStart w:name="_Toc36488263" w:id="7004"/>
      <w:bookmarkStart w:name="_Toc36165823" w:id="7005"/>
      <w:bookmarkStart w:name="_Toc36166913" w:id="7006"/>
      <w:bookmarkStart w:name="_Toc36243445" w:id="7007"/>
      <w:bookmarkStart w:name="_Toc36488264" w:id="7008"/>
      <w:bookmarkStart w:name="_Toc36165824" w:id="7009"/>
      <w:bookmarkStart w:name="_Toc36166914" w:id="7010"/>
      <w:bookmarkStart w:name="_Toc36243446" w:id="7011"/>
      <w:bookmarkStart w:name="_Toc36488265" w:id="7012"/>
      <w:bookmarkStart w:name="_Toc36165825" w:id="7013"/>
      <w:bookmarkStart w:name="_Toc36166915" w:id="7014"/>
      <w:bookmarkStart w:name="_Toc36243447" w:id="7015"/>
      <w:bookmarkStart w:name="_Toc36488266" w:id="7016"/>
      <w:bookmarkStart w:name="_Toc36165826" w:id="7017"/>
      <w:bookmarkStart w:name="_Toc36166916" w:id="7018"/>
      <w:bookmarkStart w:name="_Toc36243448" w:id="7019"/>
      <w:bookmarkStart w:name="_Toc36488267" w:id="7020"/>
      <w:bookmarkStart w:name="_Toc36165827" w:id="7021"/>
      <w:bookmarkStart w:name="_Toc36166917" w:id="7022"/>
      <w:bookmarkStart w:name="_Toc36243449" w:id="7023"/>
      <w:bookmarkStart w:name="_Toc36488268" w:id="7024"/>
      <w:bookmarkStart w:name="_Toc36165828" w:id="7025"/>
      <w:bookmarkStart w:name="_Toc36166918" w:id="7026"/>
      <w:bookmarkStart w:name="_Toc36243450" w:id="7027"/>
      <w:bookmarkStart w:name="_Toc36488269" w:id="7028"/>
      <w:bookmarkStart w:name="_Toc36165829" w:id="7029"/>
      <w:bookmarkStart w:name="_Toc36166919" w:id="7030"/>
      <w:bookmarkStart w:name="_Toc36243451" w:id="7031"/>
      <w:bookmarkStart w:name="_Toc36488270" w:id="7032"/>
      <w:bookmarkStart w:name="_Toc36165830" w:id="7033"/>
      <w:bookmarkStart w:name="_Toc36166920" w:id="7034"/>
      <w:bookmarkStart w:name="_Toc36243452" w:id="7035"/>
      <w:bookmarkStart w:name="_Toc36488271" w:id="7036"/>
      <w:bookmarkStart w:name="_Toc36165831" w:id="7037"/>
      <w:bookmarkStart w:name="_Toc36166921" w:id="7038"/>
      <w:bookmarkStart w:name="_Toc36243453" w:id="7039"/>
      <w:bookmarkStart w:name="_Toc36488272" w:id="7040"/>
      <w:bookmarkStart w:name="_Toc36165832" w:id="7041"/>
      <w:bookmarkStart w:name="_Toc36166922" w:id="7042"/>
      <w:bookmarkStart w:name="_Toc36243454" w:id="7043"/>
      <w:bookmarkStart w:name="_Toc36488273" w:id="7044"/>
      <w:bookmarkStart w:name="_Toc36165833" w:id="7045"/>
      <w:bookmarkStart w:name="_Toc36166923" w:id="7046"/>
      <w:bookmarkStart w:name="_Toc36243455" w:id="7047"/>
      <w:bookmarkStart w:name="_Toc36488274" w:id="7048"/>
      <w:bookmarkStart w:name="_Toc36165834" w:id="7049"/>
      <w:bookmarkStart w:name="_Toc36166924" w:id="7050"/>
      <w:bookmarkStart w:name="_Toc36243456" w:id="7051"/>
      <w:bookmarkStart w:name="_Toc36488275" w:id="7052"/>
      <w:bookmarkStart w:name="_Toc36165835" w:id="7053"/>
      <w:bookmarkStart w:name="_Toc36166925" w:id="7054"/>
      <w:bookmarkStart w:name="_Toc36243457" w:id="7055"/>
      <w:bookmarkStart w:name="_Toc36488276" w:id="7056"/>
      <w:bookmarkStart w:name="_Toc36165836" w:id="7057"/>
      <w:bookmarkStart w:name="_Toc36166926" w:id="7058"/>
      <w:bookmarkStart w:name="_Toc36243458" w:id="7059"/>
      <w:bookmarkStart w:name="_Toc36488277" w:id="7060"/>
      <w:bookmarkStart w:name="_Toc36165837" w:id="7061"/>
      <w:bookmarkStart w:name="_Toc36166927" w:id="7062"/>
      <w:bookmarkStart w:name="_Toc36243459" w:id="7063"/>
      <w:bookmarkStart w:name="_Toc36488278" w:id="7064"/>
      <w:bookmarkStart w:name="_Toc36165838" w:id="7065"/>
      <w:bookmarkStart w:name="_Toc36166928" w:id="7066"/>
      <w:bookmarkStart w:name="_Toc36243460" w:id="7067"/>
      <w:bookmarkStart w:name="_Toc36488279" w:id="7068"/>
      <w:bookmarkStart w:name="_Toc36165839" w:id="7069"/>
      <w:bookmarkStart w:name="_Toc36166929" w:id="7070"/>
      <w:bookmarkStart w:name="_Toc36243461" w:id="7071"/>
      <w:bookmarkStart w:name="_Toc36488280" w:id="7072"/>
      <w:bookmarkStart w:name="_Toc36165840" w:id="7073"/>
      <w:bookmarkStart w:name="_Toc36166930" w:id="7074"/>
      <w:bookmarkStart w:name="_Toc36243462" w:id="7075"/>
      <w:bookmarkStart w:name="_Toc36488281" w:id="7076"/>
      <w:bookmarkStart w:name="_Toc36165841" w:id="7077"/>
      <w:bookmarkStart w:name="_Toc36166931" w:id="7078"/>
      <w:bookmarkStart w:name="_Toc36243463" w:id="7079"/>
      <w:bookmarkStart w:name="_Toc36488282" w:id="7080"/>
      <w:bookmarkStart w:name="_Toc36165842" w:id="7081"/>
      <w:bookmarkStart w:name="_Toc36166932" w:id="7082"/>
      <w:bookmarkStart w:name="_Toc36243464" w:id="7083"/>
      <w:bookmarkStart w:name="_Toc36488283" w:id="7084"/>
      <w:bookmarkStart w:name="_Toc36165843" w:id="7085"/>
      <w:bookmarkStart w:name="_Toc36166933" w:id="7086"/>
      <w:bookmarkStart w:name="_Toc36243465" w:id="7087"/>
      <w:bookmarkStart w:name="_Toc36488284" w:id="7088"/>
      <w:bookmarkStart w:name="_Toc36165844" w:id="7089"/>
      <w:bookmarkStart w:name="_Toc36166934" w:id="7090"/>
      <w:bookmarkStart w:name="_Toc36243466" w:id="7091"/>
      <w:bookmarkStart w:name="_Toc36488285" w:id="7092"/>
      <w:bookmarkStart w:name="_Toc36165845" w:id="7093"/>
      <w:bookmarkStart w:name="_Toc36166935" w:id="7094"/>
      <w:bookmarkStart w:name="_Toc36243467" w:id="7095"/>
      <w:bookmarkStart w:name="_Toc36488286" w:id="7096"/>
      <w:bookmarkStart w:name="_Toc36165846" w:id="7097"/>
      <w:bookmarkStart w:name="_Toc36166936" w:id="7098"/>
      <w:bookmarkStart w:name="_Toc36243468" w:id="7099"/>
      <w:bookmarkStart w:name="_Toc36488287" w:id="7100"/>
      <w:bookmarkStart w:name="_Toc36165847" w:id="7101"/>
      <w:bookmarkStart w:name="_Toc36166937" w:id="7102"/>
      <w:bookmarkStart w:name="_Toc36243469" w:id="7103"/>
      <w:bookmarkStart w:name="_Toc36488288" w:id="7104"/>
      <w:bookmarkStart w:name="_Toc36165848" w:id="7105"/>
      <w:bookmarkStart w:name="_Toc36166938" w:id="7106"/>
      <w:bookmarkStart w:name="_Toc36243470" w:id="7107"/>
      <w:bookmarkStart w:name="_Toc36488289" w:id="7108"/>
      <w:bookmarkStart w:name="_Toc36165849" w:id="7109"/>
      <w:bookmarkStart w:name="_Toc36166939" w:id="7110"/>
      <w:bookmarkStart w:name="_Toc36243471" w:id="7111"/>
      <w:bookmarkStart w:name="_Toc36488290" w:id="7112"/>
      <w:bookmarkStart w:name="_Toc36165850" w:id="7113"/>
      <w:bookmarkStart w:name="_Toc36166940" w:id="7114"/>
      <w:bookmarkStart w:name="_Toc36243472" w:id="7115"/>
      <w:bookmarkStart w:name="_Toc36488291" w:id="7116"/>
      <w:bookmarkStart w:name="_Toc36165851" w:id="7117"/>
      <w:bookmarkStart w:name="_Toc36166941" w:id="7118"/>
      <w:bookmarkStart w:name="_Toc36243473" w:id="7119"/>
      <w:bookmarkStart w:name="_Toc36488292" w:id="7120"/>
      <w:bookmarkStart w:name="_Toc36165852" w:id="7121"/>
      <w:bookmarkStart w:name="_Toc36166942" w:id="7122"/>
      <w:bookmarkStart w:name="_Toc36243474" w:id="7123"/>
      <w:bookmarkStart w:name="_Toc36488293" w:id="7124"/>
      <w:bookmarkStart w:name="_Toc36165853" w:id="7125"/>
      <w:bookmarkStart w:name="_Toc36166943" w:id="7126"/>
      <w:bookmarkStart w:name="_Toc36243475" w:id="7127"/>
      <w:bookmarkStart w:name="_Toc36488294" w:id="7128"/>
      <w:bookmarkStart w:name="_Toc36165854" w:id="7129"/>
      <w:bookmarkStart w:name="_Toc36166944" w:id="7130"/>
      <w:bookmarkStart w:name="_Toc36243476" w:id="7131"/>
      <w:bookmarkStart w:name="_Toc36488295" w:id="7132"/>
      <w:bookmarkStart w:name="_Toc36165855" w:id="7133"/>
      <w:bookmarkStart w:name="_Toc36166945" w:id="7134"/>
      <w:bookmarkStart w:name="_Toc36243477" w:id="7135"/>
      <w:bookmarkStart w:name="_Toc36488296" w:id="7136"/>
      <w:bookmarkStart w:name="_Toc36165856" w:id="7137"/>
      <w:bookmarkStart w:name="_Toc36166946" w:id="7138"/>
      <w:bookmarkStart w:name="_Toc36243478" w:id="7139"/>
      <w:bookmarkStart w:name="_Toc36488297" w:id="7140"/>
      <w:bookmarkStart w:name="_Toc36165857" w:id="7141"/>
      <w:bookmarkStart w:name="_Toc36166947" w:id="7142"/>
      <w:bookmarkStart w:name="_Toc36243479" w:id="7143"/>
      <w:bookmarkStart w:name="_Toc36488298" w:id="7144"/>
      <w:bookmarkStart w:name="_Toc36165858" w:id="7145"/>
      <w:bookmarkStart w:name="_Toc36166948" w:id="7146"/>
      <w:bookmarkStart w:name="_Toc36243480" w:id="7147"/>
      <w:bookmarkStart w:name="_Toc36488299" w:id="7148"/>
      <w:bookmarkStart w:name="_Toc36165859" w:id="7149"/>
      <w:bookmarkStart w:name="_Toc36166949" w:id="7150"/>
      <w:bookmarkStart w:name="_Toc36243481" w:id="7151"/>
      <w:bookmarkStart w:name="_Toc36488300" w:id="7152"/>
      <w:bookmarkStart w:name="_Toc36165860" w:id="7153"/>
      <w:bookmarkStart w:name="_Toc36166950" w:id="7154"/>
      <w:bookmarkStart w:name="_Toc36243482" w:id="7155"/>
      <w:bookmarkStart w:name="_Toc36488301" w:id="7156"/>
      <w:bookmarkStart w:name="_Toc36165861" w:id="7157"/>
      <w:bookmarkStart w:name="_Toc36166951" w:id="7158"/>
      <w:bookmarkStart w:name="_Toc36243483" w:id="7159"/>
      <w:bookmarkStart w:name="_Toc36488302" w:id="7160"/>
      <w:bookmarkStart w:name="_Toc36165862" w:id="7161"/>
      <w:bookmarkStart w:name="_Toc36166952" w:id="7162"/>
      <w:bookmarkStart w:name="_Toc36243484" w:id="7163"/>
      <w:bookmarkStart w:name="_Toc36488303" w:id="7164"/>
      <w:bookmarkStart w:name="_Toc36165863" w:id="7165"/>
      <w:bookmarkStart w:name="_Toc36166953" w:id="7166"/>
      <w:bookmarkStart w:name="_Toc36243485" w:id="7167"/>
      <w:bookmarkStart w:name="_Toc36488304" w:id="7168"/>
      <w:bookmarkStart w:name="_Toc36165864" w:id="7169"/>
      <w:bookmarkStart w:name="_Toc36166954" w:id="7170"/>
      <w:bookmarkStart w:name="_Toc36243486" w:id="7171"/>
      <w:bookmarkStart w:name="_Toc36488305" w:id="7172"/>
      <w:bookmarkStart w:name="_Toc36165865" w:id="7173"/>
      <w:bookmarkStart w:name="_Toc36166955" w:id="7174"/>
      <w:bookmarkStart w:name="_Toc36243487" w:id="7175"/>
      <w:bookmarkStart w:name="_Toc36488306" w:id="7176"/>
      <w:bookmarkStart w:name="_Toc36165866" w:id="7177"/>
      <w:bookmarkStart w:name="_Toc36166956" w:id="7178"/>
      <w:bookmarkStart w:name="_Toc36243488" w:id="7179"/>
      <w:bookmarkStart w:name="_Toc36488307" w:id="7180"/>
      <w:bookmarkStart w:name="_Toc36165867" w:id="7181"/>
      <w:bookmarkStart w:name="_Toc36166957" w:id="7182"/>
      <w:bookmarkStart w:name="_Toc36243489" w:id="7183"/>
      <w:bookmarkStart w:name="_Toc36488308" w:id="7184"/>
      <w:bookmarkStart w:name="_Toc36165868" w:id="7185"/>
      <w:bookmarkStart w:name="_Toc36166958" w:id="7186"/>
      <w:bookmarkStart w:name="_Toc36243490" w:id="7187"/>
      <w:bookmarkStart w:name="_Toc36488309" w:id="7188"/>
      <w:bookmarkStart w:name="_Toc36165869" w:id="7189"/>
      <w:bookmarkStart w:name="_Toc36166959" w:id="7190"/>
      <w:bookmarkStart w:name="_Toc36243491" w:id="7191"/>
      <w:bookmarkStart w:name="_Toc36488310" w:id="7192"/>
      <w:bookmarkStart w:name="_Toc36165870" w:id="7193"/>
      <w:bookmarkStart w:name="_Toc36166960" w:id="7194"/>
      <w:bookmarkStart w:name="_Toc36243492" w:id="7195"/>
      <w:bookmarkStart w:name="_Toc36488311" w:id="7196"/>
      <w:bookmarkStart w:name="_Toc36165871" w:id="7197"/>
      <w:bookmarkStart w:name="_Toc36166961" w:id="7198"/>
      <w:bookmarkStart w:name="_Toc36243493" w:id="7199"/>
      <w:bookmarkStart w:name="_Toc36488312" w:id="7200"/>
      <w:bookmarkStart w:name="_Toc36165872" w:id="7201"/>
      <w:bookmarkStart w:name="_Toc36166962" w:id="7202"/>
      <w:bookmarkStart w:name="_Toc36243494" w:id="7203"/>
      <w:bookmarkStart w:name="_Toc36488313" w:id="7204"/>
      <w:bookmarkStart w:name="_Toc36165873" w:id="7205"/>
      <w:bookmarkStart w:name="_Toc36166963" w:id="7206"/>
      <w:bookmarkStart w:name="_Toc36243495" w:id="7207"/>
      <w:bookmarkStart w:name="_Toc36488314" w:id="7208"/>
      <w:bookmarkStart w:name="_Toc36165874" w:id="7209"/>
      <w:bookmarkStart w:name="_Toc36166964" w:id="7210"/>
      <w:bookmarkStart w:name="_Toc36243496" w:id="7211"/>
      <w:bookmarkStart w:name="_Toc36488315" w:id="7212"/>
      <w:bookmarkStart w:name="_Toc36165875" w:id="7213"/>
      <w:bookmarkStart w:name="_Toc36166965" w:id="7214"/>
      <w:bookmarkStart w:name="_Toc36243497" w:id="7215"/>
      <w:bookmarkStart w:name="_Toc36488316" w:id="7216"/>
      <w:bookmarkStart w:name="_Toc36165876" w:id="7217"/>
      <w:bookmarkStart w:name="_Toc36166966" w:id="7218"/>
      <w:bookmarkStart w:name="_Toc36243498" w:id="7219"/>
      <w:bookmarkStart w:name="_Toc36488317" w:id="7220"/>
      <w:bookmarkStart w:name="_Toc36165877" w:id="7221"/>
      <w:bookmarkStart w:name="_Toc36166967" w:id="7222"/>
      <w:bookmarkStart w:name="_Toc36243499" w:id="7223"/>
      <w:bookmarkStart w:name="_Toc36488318" w:id="7224"/>
      <w:bookmarkStart w:name="_Toc36165878" w:id="7225"/>
      <w:bookmarkStart w:name="_Toc36166968" w:id="7226"/>
      <w:bookmarkStart w:name="_Toc36243500" w:id="7227"/>
      <w:bookmarkStart w:name="_Toc36488319" w:id="7228"/>
      <w:bookmarkStart w:name="_Toc36165879" w:id="7229"/>
      <w:bookmarkStart w:name="_Toc36166969" w:id="7230"/>
      <w:bookmarkStart w:name="_Toc36243501" w:id="7231"/>
      <w:bookmarkStart w:name="_Toc36488320" w:id="7232"/>
      <w:bookmarkStart w:name="_Toc36165880" w:id="7233"/>
      <w:bookmarkStart w:name="_Toc36166970" w:id="7234"/>
      <w:bookmarkStart w:name="_Toc36243502" w:id="7235"/>
      <w:bookmarkStart w:name="_Toc36488321" w:id="7236"/>
      <w:bookmarkStart w:name="_Toc36165881" w:id="7237"/>
      <w:bookmarkStart w:name="_Toc36166971" w:id="7238"/>
      <w:bookmarkStart w:name="_Toc36243503" w:id="7239"/>
      <w:bookmarkStart w:name="_Toc36488322" w:id="7240"/>
      <w:bookmarkStart w:name="_Toc36165882" w:id="7241"/>
      <w:bookmarkStart w:name="_Toc36166972" w:id="7242"/>
      <w:bookmarkStart w:name="_Toc36243504" w:id="7243"/>
      <w:bookmarkStart w:name="_Toc36488323" w:id="7244"/>
      <w:bookmarkStart w:name="_Toc36165883" w:id="7245"/>
      <w:bookmarkStart w:name="_Toc36166973" w:id="7246"/>
      <w:bookmarkStart w:name="_Toc36243505" w:id="7247"/>
      <w:bookmarkStart w:name="_Toc36488324" w:id="7248"/>
      <w:bookmarkStart w:name="_Toc36165884" w:id="7249"/>
      <w:bookmarkStart w:name="_Toc36166974" w:id="7250"/>
      <w:bookmarkStart w:name="_Toc36243506" w:id="7251"/>
      <w:bookmarkStart w:name="_Toc36488325" w:id="7252"/>
      <w:bookmarkStart w:name="_Toc36165885" w:id="7253"/>
      <w:bookmarkStart w:name="_Toc36166975" w:id="7254"/>
      <w:bookmarkStart w:name="_Toc36243507" w:id="7255"/>
      <w:bookmarkStart w:name="_Toc36488326" w:id="7256"/>
      <w:bookmarkStart w:name="_Toc36165886" w:id="7257"/>
      <w:bookmarkStart w:name="_Toc36166976" w:id="7258"/>
      <w:bookmarkStart w:name="_Toc36243508" w:id="7259"/>
      <w:bookmarkStart w:name="_Toc36488327" w:id="7260"/>
      <w:bookmarkStart w:name="_Toc36165887" w:id="7261"/>
      <w:bookmarkStart w:name="_Toc36166977" w:id="7262"/>
      <w:bookmarkStart w:name="_Toc36243509" w:id="7263"/>
      <w:bookmarkStart w:name="_Toc36488328" w:id="7264"/>
      <w:bookmarkStart w:name="_Toc36165888" w:id="7265"/>
      <w:bookmarkStart w:name="_Toc36166978" w:id="7266"/>
      <w:bookmarkStart w:name="_Toc36243510" w:id="7267"/>
      <w:bookmarkStart w:name="_Toc36488329" w:id="7268"/>
      <w:bookmarkStart w:name="_Toc36165889" w:id="7269"/>
      <w:bookmarkStart w:name="_Toc36166979" w:id="7270"/>
      <w:bookmarkStart w:name="_Toc36243511" w:id="7271"/>
      <w:bookmarkStart w:name="_Toc36488330" w:id="7272"/>
      <w:bookmarkStart w:name="_Toc36165890" w:id="7273"/>
      <w:bookmarkStart w:name="_Toc36166980" w:id="7274"/>
      <w:bookmarkStart w:name="_Toc36243512" w:id="7275"/>
      <w:bookmarkStart w:name="_Toc36488331" w:id="7276"/>
      <w:bookmarkStart w:name="_Toc36165891" w:id="7277"/>
      <w:bookmarkStart w:name="_Toc36166981" w:id="7278"/>
      <w:bookmarkStart w:name="_Toc36243513" w:id="7279"/>
      <w:bookmarkStart w:name="_Toc36488332" w:id="7280"/>
      <w:bookmarkStart w:name="_Toc36165892" w:id="7281"/>
      <w:bookmarkStart w:name="_Toc36166982" w:id="7282"/>
      <w:bookmarkStart w:name="_Toc36243514" w:id="7283"/>
      <w:bookmarkStart w:name="_Toc36488333" w:id="7284"/>
      <w:bookmarkStart w:name="_Toc36165893" w:id="7285"/>
      <w:bookmarkStart w:name="_Toc36166983" w:id="7286"/>
      <w:bookmarkStart w:name="_Toc36243515" w:id="7287"/>
      <w:bookmarkStart w:name="_Toc36488334" w:id="7288"/>
      <w:bookmarkStart w:name="_Toc36165894" w:id="7289"/>
      <w:bookmarkStart w:name="_Toc36166984" w:id="7290"/>
      <w:bookmarkStart w:name="_Toc36243516" w:id="7291"/>
      <w:bookmarkStart w:name="_Toc36488335" w:id="7292"/>
      <w:bookmarkStart w:name="_Toc36165895" w:id="7293"/>
      <w:bookmarkStart w:name="_Toc36166985" w:id="7294"/>
      <w:bookmarkStart w:name="_Toc36243517" w:id="7295"/>
      <w:bookmarkStart w:name="_Toc36488336" w:id="7296"/>
      <w:bookmarkStart w:name="_Toc36165896" w:id="7297"/>
      <w:bookmarkStart w:name="_Toc36166986" w:id="7298"/>
      <w:bookmarkStart w:name="_Toc36243518" w:id="7299"/>
      <w:bookmarkStart w:name="_Toc36488337" w:id="7300"/>
      <w:bookmarkStart w:name="_Toc36165897" w:id="7301"/>
      <w:bookmarkStart w:name="_Toc36166987" w:id="7302"/>
      <w:bookmarkStart w:name="_Toc36243519" w:id="7303"/>
      <w:bookmarkStart w:name="_Toc36488338" w:id="7304"/>
      <w:bookmarkStart w:name="_Toc36165898" w:id="7305"/>
      <w:bookmarkStart w:name="_Toc36166988" w:id="7306"/>
      <w:bookmarkStart w:name="_Toc36243520" w:id="7307"/>
      <w:bookmarkStart w:name="_Toc36488339" w:id="7308"/>
      <w:bookmarkStart w:name="_Toc36165899" w:id="7309"/>
      <w:bookmarkStart w:name="_Toc36166989" w:id="7310"/>
      <w:bookmarkStart w:name="_Toc36243521" w:id="7311"/>
      <w:bookmarkStart w:name="_Toc36488340" w:id="7312"/>
      <w:bookmarkStart w:name="_Toc36165900" w:id="7313"/>
      <w:bookmarkStart w:name="_Toc36166990" w:id="7314"/>
      <w:bookmarkStart w:name="_Toc36243522" w:id="7315"/>
      <w:bookmarkStart w:name="_Toc36488341" w:id="7316"/>
      <w:bookmarkStart w:name="_Toc36165901" w:id="7317"/>
      <w:bookmarkStart w:name="_Toc36166991" w:id="7318"/>
      <w:bookmarkStart w:name="_Toc36243523" w:id="7319"/>
      <w:bookmarkStart w:name="_Toc36488342" w:id="7320"/>
      <w:bookmarkStart w:name="_Toc36165902" w:id="7321"/>
      <w:bookmarkStart w:name="_Toc36166992" w:id="7322"/>
      <w:bookmarkStart w:name="_Toc36243524" w:id="7323"/>
      <w:bookmarkStart w:name="_Toc36488343" w:id="7324"/>
      <w:bookmarkStart w:name="_Toc36165903" w:id="7325"/>
      <w:bookmarkStart w:name="_Toc36166993" w:id="7326"/>
      <w:bookmarkStart w:name="_Toc36243525" w:id="7327"/>
      <w:bookmarkStart w:name="_Toc36488344" w:id="7328"/>
      <w:bookmarkStart w:name="_Toc36165904" w:id="7329"/>
      <w:bookmarkStart w:name="_Toc36166994" w:id="7330"/>
      <w:bookmarkStart w:name="_Toc36243526" w:id="7331"/>
      <w:bookmarkStart w:name="_Toc36488345" w:id="7332"/>
      <w:bookmarkStart w:name="_Toc36165905" w:id="7333"/>
      <w:bookmarkStart w:name="_Toc36166995" w:id="7334"/>
      <w:bookmarkStart w:name="_Toc36243527" w:id="7335"/>
      <w:bookmarkStart w:name="_Toc36488346" w:id="7336"/>
      <w:bookmarkStart w:name="_Toc36165906" w:id="7337"/>
      <w:bookmarkStart w:name="_Toc36166996" w:id="7338"/>
      <w:bookmarkStart w:name="_Toc36243528" w:id="7339"/>
      <w:bookmarkStart w:name="_Toc36488347" w:id="7340"/>
      <w:bookmarkStart w:name="_Toc36165907" w:id="7341"/>
      <w:bookmarkStart w:name="_Toc36166997" w:id="7342"/>
      <w:bookmarkStart w:name="_Toc36243529" w:id="7343"/>
      <w:bookmarkStart w:name="_Toc36488348" w:id="7344"/>
      <w:bookmarkStart w:name="_Toc36165908" w:id="7345"/>
      <w:bookmarkStart w:name="_Toc36166998" w:id="7346"/>
      <w:bookmarkStart w:name="_Toc36243530" w:id="7347"/>
      <w:bookmarkStart w:name="_Toc36488349" w:id="7348"/>
      <w:bookmarkStart w:name="_Toc36165909" w:id="7349"/>
      <w:bookmarkStart w:name="_Toc36166999" w:id="7350"/>
      <w:bookmarkStart w:name="_Toc36243531" w:id="7351"/>
      <w:bookmarkStart w:name="_Toc36488350" w:id="7352"/>
      <w:bookmarkStart w:name="_Toc36165910" w:id="7353"/>
      <w:bookmarkStart w:name="_Toc36167000" w:id="7354"/>
      <w:bookmarkStart w:name="_Toc36243532" w:id="7355"/>
      <w:bookmarkStart w:name="_Toc36488351" w:id="7356"/>
      <w:bookmarkStart w:name="_Toc36165911" w:id="7357"/>
      <w:bookmarkStart w:name="_Toc36167001" w:id="7358"/>
      <w:bookmarkStart w:name="_Toc36243533" w:id="7359"/>
      <w:bookmarkStart w:name="_Toc36488352" w:id="7360"/>
      <w:bookmarkStart w:name="_Toc36165912" w:id="7361"/>
      <w:bookmarkStart w:name="_Toc36167002" w:id="7362"/>
      <w:bookmarkStart w:name="_Toc36243534" w:id="7363"/>
      <w:bookmarkStart w:name="_Toc36488353" w:id="7364"/>
      <w:bookmarkStart w:name="_Toc36165913" w:id="7365"/>
      <w:bookmarkStart w:name="_Toc36167003" w:id="7366"/>
      <w:bookmarkStart w:name="_Toc36243535" w:id="7367"/>
      <w:bookmarkStart w:name="_Toc36488354" w:id="7368"/>
      <w:bookmarkStart w:name="_Toc36165914" w:id="7369"/>
      <w:bookmarkStart w:name="_Toc36167004" w:id="7370"/>
      <w:bookmarkStart w:name="_Toc36243536" w:id="7371"/>
      <w:bookmarkStart w:name="_Toc36488355" w:id="7372"/>
      <w:bookmarkStart w:name="_Toc36165915" w:id="7373"/>
      <w:bookmarkStart w:name="_Toc36167005" w:id="7374"/>
      <w:bookmarkStart w:name="_Toc36243537" w:id="7375"/>
      <w:bookmarkStart w:name="_Toc36488356" w:id="7376"/>
      <w:bookmarkStart w:name="_Toc36165916" w:id="7377"/>
      <w:bookmarkStart w:name="_Toc36167006" w:id="7378"/>
      <w:bookmarkStart w:name="_Toc36243538" w:id="7379"/>
      <w:bookmarkStart w:name="_Toc36488357" w:id="7380"/>
      <w:bookmarkStart w:name="_Toc36165917" w:id="7381"/>
      <w:bookmarkStart w:name="_Toc36167007" w:id="7382"/>
      <w:bookmarkStart w:name="_Toc36243539" w:id="7383"/>
      <w:bookmarkStart w:name="_Toc36488358" w:id="7384"/>
      <w:bookmarkStart w:name="_Toc36165918" w:id="7385"/>
      <w:bookmarkStart w:name="_Toc36167008" w:id="7386"/>
      <w:bookmarkStart w:name="_Toc36243540" w:id="7387"/>
      <w:bookmarkStart w:name="_Toc36488359" w:id="7388"/>
      <w:bookmarkStart w:name="_Toc36165919" w:id="7389"/>
      <w:bookmarkStart w:name="_Toc36167009" w:id="7390"/>
      <w:bookmarkStart w:name="_Toc36243541" w:id="7391"/>
      <w:bookmarkStart w:name="_Toc36488360" w:id="7392"/>
      <w:bookmarkStart w:name="_Toc36165920" w:id="7393"/>
      <w:bookmarkStart w:name="_Toc36167010" w:id="7394"/>
      <w:bookmarkStart w:name="_Toc36243542" w:id="7395"/>
      <w:bookmarkStart w:name="_Toc36488361" w:id="7396"/>
      <w:bookmarkStart w:name="_Toc36165921" w:id="7397"/>
      <w:bookmarkStart w:name="_Toc36167011" w:id="7398"/>
      <w:bookmarkStart w:name="_Toc36243543" w:id="7399"/>
      <w:bookmarkStart w:name="_Toc36488362" w:id="7400"/>
      <w:bookmarkStart w:name="_Toc36165922" w:id="7401"/>
      <w:bookmarkStart w:name="_Toc36167012" w:id="7402"/>
      <w:bookmarkStart w:name="_Toc36243544" w:id="7403"/>
      <w:bookmarkStart w:name="_Toc36488363" w:id="7404"/>
      <w:bookmarkStart w:name="_Toc36165923" w:id="7405"/>
      <w:bookmarkStart w:name="_Toc36167013" w:id="7406"/>
      <w:bookmarkStart w:name="_Toc36243545" w:id="7407"/>
      <w:bookmarkStart w:name="_Toc36488364" w:id="7408"/>
      <w:bookmarkStart w:name="_Toc36165924" w:id="7409"/>
      <w:bookmarkStart w:name="_Toc36167014" w:id="7410"/>
      <w:bookmarkStart w:name="_Toc36243546" w:id="7411"/>
      <w:bookmarkStart w:name="_Toc36488365" w:id="7412"/>
      <w:bookmarkStart w:name="_Toc36165925" w:id="7413"/>
      <w:bookmarkStart w:name="_Toc36167015" w:id="7414"/>
      <w:bookmarkStart w:name="_Toc36243547" w:id="7415"/>
      <w:bookmarkStart w:name="_Toc36488366" w:id="7416"/>
      <w:bookmarkStart w:name="_Toc36165926" w:id="7417"/>
      <w:bookmarkStart w:name="_Toc36167016" w:id="7418"/>
      <w:bookmarkStart w:name="_Toc36243548" w:id="7419"/>
      <w:bookmarkStart w:name="_Toc36488367" w:id="7420"/>
      <w:bookmarkStart w:name="_Toc36165927" w:id="7421"/>
      <w:bookmarkStart w:name="_Toc36167017" w:id="7422"/>
      <w:bookmarkStart w:name="_Toc36243549" w:id="7423"/>
      <w:bookmarkStart w:name="_Toc36488368" w:id="7424"/>
      <w:bookmarkStart w:name="_Toc36165928" w:id="7425"/>
      <w:bookmarkStart w:name="_Toc36167018" w:id="7426"/>
      <w:bookmarkStart w:name="_Toc36243550" w:id="7427"/>
      <w:bookmarkStart w:name="_Toc36488369" w:id="7428"/>
      <w:bookmarkStart w:name="_Toc36165929" w:id="7429"/>
      <w:bookmarkStart w:name="_Toc36167019" w:id="7430"/>
      <w:bookmarkStart w:name="_Toc36243551" w:id="7431"/>
      <w:bookmarkStart w:name="_Toc36488370" w:id="7432"/>
      <w:bookmarkStart w:name="_Toc36165930" w:id="7433"/>
      <w:bookmarkStart w:name="_Toc36167020" w:id="7434"/>
      <w:bookmarkStart w:name="_Toc36243552" w:id="7435"/>
      <w:bookmarkStart w:name="_Toc36488371" w:id="7436"/>
      <w:bookmarkStart w:name="_Toc36165931" w:id="7437"/>
      <w:bookmarkStart w:name="_Toc36167021" w:id="7438"/>
      <w:bookmarkStart w:name="_Toc36243553" w:id="7439"/>
      <w:bookmarkStart w:name="_Toc36488372" w:id="7440"/>
      <w:bookmarkStart w:name="_Toc36165932" w:id="7441"/>
      <w:bookmarkStart w:name="_Toc36167022" w:id="7442"/>
      <w:bookmarkStart w:name="_Toc36243554" w:id="7443"/>
      <w:bookmarkStart w:name="_Toc36488373" w:id="7444"/>
      <w:bookmarkStart w:name="_Toc36165933" w:id="7445"/>
      <w:bookmarkStart w:name="_Toc36167023" w:id="7446"/>
      <w:bookmarkStart w:name="_Toc36243555" w:id="7447"/>
      <w:bookmarkStart w:name="_Toc36488374" w:id="7448"/>
      <w:bookmarkStart w:name="_Toc36165934" w:id="7449"/>
      <w:bookmarkStart w:name="_Toc36167024" w:id="7450"/>
      <w:bookmarkStart w:name="_Toc36243556" w:id="7451"/>
      <w:bookmarkStart w:name="_Toc36488375" w:id="7452"/>
      <w:bookmarkStart w:name="_Toc36165935" w:id="7453"/>
      <w:bookmarkStart w:name="_Toc36167025" w:id="7454"/>
      <w:bookmarkStart w:name="_Toc36243557" w:id="7455"/>
      <w:bookmarkStart w:name="_Toc36488376" w:id="7456"/>
      <w:bookmarkStart w:name="_Toc36165936" w:id="7457"/>
      <w:bookmarkStart w:name="_Toc36167026" w:id="7458"/>
      <w:bookmarkStart w:name="_Toc36243558" w:id="7459"/>
      <w:bookmarkStart w:name="_Toc36488377" w:id="7460"/>
      <w:bookmarkStart w:name="_Toc36165937" w:id="7461"/>
      <w:bookmarkStart w:name="_Toc36167027" w:id="7462"/>
      <w:bookmarkStart w:name="_Toc36243559" w:id="7463"/>
      <w:bookmarkStart w:name="_Toc36488378" w:id="7464"/>
      <w:bookmarkStart w:name="_Toc36165938" w:id="7465"/>
      <w:bookmarkStart w:name="_Toc36167028" w:id="7466"/>
      <w:bookmarkStart w:name="_Toc36243560" w:id="7467"/>
      <w:bookmarkStart w:name="_Toc36488379" w:id="7468"/>
      <w:bookmarkStart w:name="_Toc36165939" w:id="7469"/>
      <w:bookmarkStart w:name="_Toc36167029" w:id="7470"/>
      <w:bookmarkStart w:name="_Toc36243561" w:id="7471"/>
      <w:bookmarkStart w:name="_Toc36488380" w:id="7472"/>
      <w:bookmarkStart w:name="_Toc36165940" w:id="7473"/>
      <w:bookmarkStart w:name="_Toc36167030" w:id="7474"/>
      <w:bookmarkStart w:name="_Toc36243562" w:id="7475"/>
      <w:bookmarkStart w:name="_Toc36488381" w:id="7476"/>
      <w:bookmarkStart w:name="_Toc36165941" w:id="7477"/>
      <w:bookmarkStart w:name="_Toc36167031" w:id="7478"/>
      <w:bookmarkStart w:name="_Toc36243563" w:id="7479"/>
      <w:bookmarkStart w:name="_Toc36488382" w:id="7480"/>
      <w:bookmarkStart w:name="_Toc36165942" w:id="7481"/>
      <w:bookmarkStart w:name="_Toc36167032" w:id="7482"/>
      <w:bookmarkStart w:name="_Toc36243564" w:id="7483"/>
      <w:bookmarkStart w:name="_Toc36488383" w:id="7484"/>
      <w:bookmarkStart w:name="_Toc36165943" w:id="7485"/>
      <w:bookmarkStart w:name="_Toc36167033" w:id="7486"/>
      <w:bookmarkStart w:name="_Toc36243565" w:id="7487"/>
      <w:bookmarkStart w:name="_Toc36488384" w:id="7488"/>
      <w:bookmarkStart w:name="_Toc36165944" w:id="7489"/>
      <w:bookmarkStart w:name="_Toc36167034" w:id="7490"/>
      <w:bookmarkStart w:name="_Toc36243566" w:id="7491"/>
      <w:bookmarkStart w:name="_Toc36488385" w:id="7492"/>
      <w:bookmarkStart w:name="_Toc36165945" w:id="7493"/>
      <w:bookmarkStart w:name="_Toc36167035" w:id="7494"/>
      <w:bookmarkStart w:name="_Toc36243567" w:id="7495"/>
      <w:bookmarkStart w:name="_Toc36488386" w:id="7496"/>
      <w:bookmarkStart w:name="_Toc36165946" w:id="7497"/>
      <w:bookmarkStart w:name="_Toc36167036" w:id="7498"/>
      <w:bookmarkStart w:name="_Toc36243568" w:id="7499"/>
      <w:bookmarkStart w:name="_Toc36488387" w:id="7500"/>
      <w:bookmarkStart w:name="_Toc36165947" w:id="7501"/>
      <w:bookmarkStart w:name="_Toc36167037" w:id="7502"/>
      <w:bookmarkStart w:name="_Toc36243569" w:id="7503"/>
      <w:bookmarkStart w:name="_Toc36488388" w:id="7504"/>
      <w:bookmarkStart w:name="_Toc36165948" w:id="7505"/>
      <w:bookmarkStart w:name="_Toc36167038" w:id="7506"/>
      <w:bookmarkStart w:name="_Toc36243570" w:id="7507"/>
      <w:bookmarkStart w:name="_Toc36488389" w:id="7508"/>
      <w:bookmarkStart w:name="_Toc36165949" w:id="7509"/>
      <w:bookmarkStart w:name="_Toc36167039" w:id="7510"/>
      <w:bookmarkStart w:name="_Toc36243571" w:id="7511"/>
      <w:bookmarkStart w:name="_Toc36488390" w:id="7512"/>
      <w:bookmarkStart w:name="_Toc36165950" w:id="7513"/>
      <w:bookmarkStart w:name="_Toc36167040" w:id="7514"/>
      <w:bookmarkStart w:name="_Toc36243572" w:id="7515"/>
      <w:bookmarkStart w:name="_Toc36488391" w:id="7516"/>
      <w:bookmarkStart w:name="_Toc36165951" w:id="7517"/>
      <w:bookmarkStart w:name="_Toc36167041" w:id="7518"/>
      <w:bookmarkStart w:name="_Toc36243573" w:id="7519"/>
      <w:bookmarkStart w:name="_Toc36488392" w:id="7520"/>
      <w:bookmarkStart w:name="_Toc36165952" w:id="7521"/>
      <w:bookmarkStart w:name="_Toc36167042" w:id="7522"/>
      <w:bookmarkStart w:name="_Toc36243574" w:id="7523"/>
      <w:bookmarkStart w:name="_Toc36488393" w:id="7524"/>
      <w:bookmarkStart w:name="_Toc36165953" w:id="7525"/>
      <w:bookmarkStart w:name="_Toc36167043" w:id="7526"/>
      <w:bookmarkStart w:name="_Toc36243575" w:id="7527"/>
      <w:bookmarkStart w:name="_Toc36488394" w:id="7528"/>
      <w:bookmarkStart w:name="_Toc36165954" w:id="7529"/>
      <w:bookmarkStart w:name="_Toc36167044" w:id="7530"/>
      <w:bookmarkStart w:name="_Toc36243576" w:id="7531"/>
      <w:bookmarkStart w:name="_Toc36488395" w:id="7532"/>
      <w:bookmarkStart w:name="_Toc36165955" w:id="7533"/>
      <w:bookmarkStart w:name="_Toc36167045" w:id="7534"/>
      <w:bookmarkStart w:name="_Toc36243577" w:id="7535"/>
      <w:bookmarkStart w:name="_Toc36488396" w:id="7536"/>
      <w:bookmarkStart w:name="_Toc36165956" w:id="7537"/>
      <w:bookmarkStart w:name="_Toc36167046" w:id="7538"/>
      <w:bookmarkStart w:name="_Toc36243578" w:id="7539"/>
      <w:bookmarkStart w:name="_Toc36488397" w:id="7540"/>
      <w:bookmarkStart w:name="_Toc36165957" w:id="7541"/>
      <w:bookmarkStart w:name="_Toc36167047" w:id="7542"/>
      <w:bookmarkStart w:name="_Toc36243579" w:id="7543"/>
      <w:bookmarkStart w:name="_Toc36488398" w:id="7544"/>
      <w:bookmarkStart w:name="_Toc36165958" w:id="7545"/>
      <w:bookmarkStart w:name="_Toc36167048" w:id="7546"/>
      <w:bookmarkStart w:name="_Toc36243580" w:id="7547"/>
      <w:bookmarkStart w:name="_Toc36488399" w:id="7548"/>
      <w:bookmarkStart w:name="_Toc36165959" w:id="7549"/>
      <w:bookmarkStart w:name="_Toc36167049" w:id="7550"/>
      <w:bookmarkStart w:name="_Toc36243581" w:id="7551"/>
      <w:bookmarkStart w:name="_Toc36488400" w:id="7552"/>
      <w:bookmarkStart w:name="_Toc36165960" w:id="7553"/>
      <w:bookmarkStart w:name="_Toc36167050" w:id="7554"/>
      <w:bookmarkStart w:name="_Toc36243582" w:id="7555"/>
      <w:bookmarkStart w:name="_Toc36488401" w:id="7556"/>
      <w:bookmarkStart w:name="_Toc36165961" w:id="7557"/>
      <w:bookmarkStart w:name="_Toc36167051" w:id="7558"/>
      <w:bookmarkStart w:name="_Toc36243583" w:id="7559"/>
      <w:bookmarkStart w:name="_Toc36488402" w:id="7560"/>
      <w:bookmarkStart w:name="_Toc36165962" w:id="7561"/>
      <w:bookmarkStart w:name="_Toc36167052" w:id="7562"/>
      <w:bookmarkStart w:name="_Toc36243584" w:id="7563"/>
      <w:bookmarkStart w:name="_Toc36488403" w:id="7564"/>
      <w:bookmarkStart w:name="_Toc36165963" w:id="7565"/>
      <w:bookmarkStart w:name="_Toc36167053" w:id="7566"/>
      <w:bookmarkStart w:name="_Toc36243585" w:id="7567"/>
      <w:bookmarkStart w:name="_Toc36488404" w:id="7568"/>
      <w:bookmarkStart w:name="_Toc36165964" w:id="7569"/>
      <w:bookmarkStart w:name="_Toc36167054" w:id="7570"/>
      <w:bookmarkStart w:name="_Toc36243586" w:id="7571"/>
      <w:bookmarkStart w:name="_Toc36488405" w:id="7572"/>
      <w:bookmarkStart w:name="_Toc36165965" w:id="7573"/>
      <w:bookmarkStart w:name="_Toc36167055" w:id="7574"/>
      <w:bookmarkStart w:name="_Toc36243587" w:id="7575"/>
      <w:bookmarkStart w:name="_Toc36488406" w:id="7576"/>
      <w:bookmarkStart w:name="_Toc36165966" w:id="7577"/>
      <w:bookmarkStart w:name="_Toc36167056" w:id="7578"/>
      <w:bookmarkStart w:name="_Toc36243588" w:id="7579"/>
      <w:bookmarkStart w:name="_Toc36488407" w:id="7580"/>
      <w:bookmarkStart w:name="_Toc36165967" w:id="7581"/>
      <w:bookmarkStart w:name="_Toc36167057" w:id="7582"/>
      <w:bookmarkStart w:name="_Toc36243589" w:id="7583"/>
      <w:bookmarkStart w:name="_Toc36488408" w:id="7584"/>
      <w:bookmarkStart w:name="_Toc36165968" w:id="7585"/>
      <w:bookmarkStart w:name="_Toc36167058" w:id="7586"/>
      <w:bookmarkStart w:name="_Toc36243590" w:id="7587"/>
      <w:bookmarkStart w:name="_Toc36488409" w:id="7588"/>
      <w:bookmarkStart w:name="_Toc36165969" w:id="7589"/>
      <w:bookmarkStart w:name="_Toc36167059" w:id="7590"/>
      <w:bookmarkStart w:name="_Toc36243591" w:id="7591"/>
      <w:bookmarkStart w:name="_Toc36488410" w:id="7592"/>
      <w:bookmarkStart w:name="_Toc36165970" w:id="7593"/>
      <w:bookmarkStart w:name="_Toc36167060" w:id="7594"/>
      <w:bookmarkStart w:name="_Toc36243592" w:id="7595"/>
      <w:bookmarkStart w:name="_Toc36488411" w:id="7596"/>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r w:rsidRPr="009E55BB">
        <w:rPr>
          <w:bCs/>
          <w:sz w:val="24"/>
          <w:szCs w:val="24"/>
        </w:rPr>
        <w:br/>
      </w:r>
      <w:bookmarkStart w:name="_Toc69311622" w:id="7597"/>
      <w:bookmarkStart w:name="_Ref70100042" w:id="7598"/>
      <w:bookmarkStart w:name="_Ref70101693" w:id="7599"/>
      <w:bookmarkStart w:name="_Ref70104337" w:id="7600"/>
      <w:bookmarkStart w:name="_Toc70422244" w:id="7601"/>
      <w:r w:rsidRPr="009E55BB">
        <w:rPr>
          <w:rFonts w:hint="eastAsia"/>
          <w:bCs/>
          <w:sz w:val="24"/>
          <w:szCs w:val="24"/>
        </w:rPr>
        <w:t>财务报告</w:t>
      </w:r>
      <w:r w:rsidRPr="009E55BB">
        <w:rPr>
          <w:rFonts w:hint="eastAsia"/>
          <w:sz w:val="24"/>
          <w:szCs w:val="24"/>
        </w:rPr>
        <w:t>格式</w:t>
      </w:r>
      <w:bookmarkEnd w:id="7597"/>
      <w:bookmarkEnd w:id="7598"/>
      <w:bookmarkEnd w:id="7599"/>
      <w:bookmarkEnd w:id="7600"/>
      <w:bookmarkEnd w:id="7601"/>
    </w:p>
    <w:p w:rsidRPr="009E55BB" w:rsidR="00172AE7" w:rsidP="00172AE7" w14:paraId="7E55BE96" w14:textId="77777777">
      <w:pPr>
        <w:pStyle w:val="BodyText"/>
        <w:rPr>
          <w:sz w:val="24"/>
          <w:lang w:eastAsia="zh-CN"/>
        </w:rPr>
      </w:pPr>
    </w:p>
    <w:p w:rsidRPr="009E55BB" w:rsidR="00172AE7" w:rsidP="00172AE7" w14:paraId="3A7D8E68" w14:textId="77777777">
      <w:pPr>
        <w:pStyle w:val="BodyText"/>
        <w:rPr>
          <w:sz w:val="24"/>
          <w:lang w:eastAsia="zh-CN"/>
        </w:rPr>
      </w:pPr>
      <w:r w:rsidRPr="009E55BB">
        <w:rPr>
          <w:rFonts w:hint="eastAsia"/>
          <w:sz w:val="24"/>
          <w:lang w:eastAsia="zh-CN"/>
        </w:rPr>
        <w:t>收件人：</w:t>
      </w:r>
      <w:r w:rsidRPr="009E55BB">
        <w:rPr>
          <w:rFonts w:hint="eastAsia"/>
          <w:sz w:val="24"/>
          <w:lang w:eastAsia="zh-CN"/>
        </w:rPr>
        <w:t>[</w:t>
      </w:r>
      <w:r w:rsidRPr="009E55BB">
        <w:rPr>
          <w:rFonts w:hint="eastAsia"/>
          <w:i/>
          <w:iCs/>
          <w:sz w:val="24"/>
          <w:lang w:eastAsia="zh-CN"/>
        </w:rPr>
        <w:t>填入债权人间代理行名称</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债权人间代理行</w:t>
      </w:r>
    </w:p>
    <w:p w:rsidRPr="009E55BB" w:rsidR="00172AE7" w:rsidP="00172AE7" w14:paraId="7DCD06D1" w14:textId="77777777">
      <w:pPr>
        <w:pStyle w:val="BodyText"/>
        <w:rPr>
          <w:sz w:val="24"/>
          <w:lang w:eastAsia="zh-CN"/>
        </w:rPr>
      </w:pPr>
      <w:r w:rsidRPr="009E55BB">
        <w:rPr>
          <w:rFonts w:hint="eastAsia"/>
          <w:sz w:val="24"/>
          <w:lang w:eastAsia="zh-CN"/>
        </w:rPr>
        <w:t>发件人：</w:t>
      </w:r>
      <w:r w:rsidRPr="009E55BB">
        <w:rPr>
          <w:rFonts w:hint="eastAsia"/>
          <w:sz w:val="24"/>
          <w:lang w:eastAsia="zh-CN"/>
        </w:rPr>
        <w:t>[</w:t>
      </w:r>
      <w:r w:rsidRPr="009E55BB">
        <w:rPr>
          <w:rFonts w:hint="eastAsia"/>
          <w:i/>
          <w:iCs/>
          <w:sz w:val="24"/>
          <w:lang w:eastAsia="zh-CN"/>
        </w:rPr>
        <w:t>填入借款人名称</w:t>
      </w:r>
      <w:r w:rsidRPr="009E55BB">
        <w:rPr>
          <w:rFonts w:hint="eastAsia"/>
          <w:sz w:val="24"/>
          <w:lang w:eastAsia="zh-CN"/>
        </w:rPr>
        <w:t>]</w:t>
      </w:r>
      <w:r w:rsidRPr="009E55BB">
        <w:rPr>
          <w:rFonts w:hint="eastAsia"/>
          <w:sz w:val="24"/>
          <w:lang w:eastAsia="zh-CN"/>
        </w:rPr>
        <w:t>（“</w:t>
      </w:r>
      <w:r w:rsidRPr="009E55BB">
        <w:rPr>
          <w:rFonts w:hint="eastAsia"/>
          <w:b/>
          <w:bCs/>
          <w:sz w:val="24"/>
          <w:lang w:eastAsia="zh-CN"/>
        </w:rPr>
        <w:t>借款人</w:t>
      </w:r>
      <w:r w:rsidRPr="009E55BB">
        <w:rPr>
          <w:rFonts w:hint="eastAsia"/>
          <w:sz w:val="24"/>
          <w:lang w:eastAsia="zh-CN"/>
        </w:rPr>
        <w:t>”）</w:t>
      </w:r>
    </w:p>
    <w:p w:rsidRPr="009E55BB" w:rsidR="00172AE7" w:rsidP="00172AE7" w14:paraId="3D8B745D" w14:textId="77777777">
      <w:pPr>
        <w:pStyle w:val="BodyText"/>
        <w:rPr>
          <w:sz w:val="24"/>
          <w:lang w:eastAsia="zh-CN"/>
        </w:rPr>
      </w:pPr>
      <w:r w:rsidRPr="009E55BB">
        <w:rPr>
          <w:rFonts w:hint="eastAsia"/>
          <w:sz w:val="24"/>
          <w:lang w:eastAsia="zh-CN"/>
        </w:rPr>
        <w:t>日期：</w:t>
      </w:r>
      <w:r w:rsidRPr="009E55BB">
        <w:rPr>
          <w:rFonts w:hint="eastAsia"/>
          <w:sz w:val="24"/>
          <w:lang w:eastAsia="zh-CN"/>
        </w:rPr>
        <w:t>[</w:t>
      </w:r>
      <w:r w:rsidRPr="009E55BB">
        <w:rPr>
          <w:rFonts w:hint="eastAsia"/>
          <w:i/>
          <w:iCs/>
          <w:sz w:val="24"/>
          <w:lang w:eastAsia="zh-CN"/>
        </w:rPr>
        <w:t>填入日期</w:t>
      </w:r>
      <w:r w:rsidRPr="009E55BB">
        <w:rPr>
          <w:rFonts w:hint="eastAsia"/>
          <w:sz w:val="24"/>
          <w:lang w:eastAsia="zh-CN"/>
        </w:rPr>
        <w:t>]</w:t>
      </w:r>
    </w:p>
    <w:p w:rsidRPr="009E55BB" w:rsidR="00172AE7" w:rsidP="00172AE7" w14:paraId="29FBF81E" w14:textId="77777777">
      <w:pPr>
        <w:pStyle w:val="BodyText"/>
        <w:keepNext/>
        <w:jc w:val="center"/>
        <w:rPr>
          <w:b/>
          <w:sz w:val="24"/>
          <w:lang w:eastAsia="zh-CN"/>
        </w:rPr>
      </w:pPr>
      <w:r w:rsidRPr="009E55BB">
        <w:rPr>
          <w:rFonts w:hint="eastAsia"/>
          <w:b/>
          <w:bCs/>
          <w:sz w:val="24"/>
          <w:lang w:eastAsia="zh-CN"/>
        </w:rPr>
        <w:t>财务报告</w:t>
      </w:r>
    </w:p>
    <w:p w:rsidRPr="009E55BB" w:rsidR="00172AE7" w:rsidP="00172AE7" w14:paraId="426A52B1" w14:textId="77777777">
      <w:pPr>
        <w:pStyle w:val="BodyText"/>
        <w:keepNext/>
        <w:jc w:val="center"/>
        <w:rPr>
          <w:b/>
          <w:sz w:val="24"/>
          <w:lang w:eastAsia="zh-CN"/>
        </w:rPr>
      </w:pPr>
      <w:r w:rsidRPr="009E55BB">
        <w:rPr>
          <w:rFonts w:hint="eastAsia"/>
          <w:sz w:val="24"/>
          <w:lang w:eastAsia="zh-CN"/>
        </w:rPr>
        <w:t>[</w:t>
      </w:r>
      <w:r w:rsidRPr="009E55BB">
        <w:rPr>
          <w:rFonts w:hint="eastAsia"/>
          <w:i/>
          <w:iCs/>
          <w:sz w:val="24"/>
          <w:lang w:eastAsia="zh-CN"/>
        </w:rPr>
        <w:t>填入借款人名称</w:t>
      </w:r>
      <w:r w:rsidRPr="009E55BB">
        <w:rPr>
          <w:rFonts w:hint="eastAsia"/>
          <w:b/>
          <w:sz w:val="24"/>
          <w:lang w:eastAsia="zh-CN"/>
        </w:rPr>
        <w:t>]</w:t>
      </w:r>
      <w:r w:rsidRPr="009E55BB">
        <w:rPr>
          <w:rFonts w:hint="eastAsia" w:ascii="宋体" w:hAnsi="宋体"/>
          <w:b/>
          <w:sz w:val="24"/>
          <w:lang w:eastAsia="zh-CN"/>
        </w:rPr>
        <w:t>–</w:t>
      </w:r>
      <w:r w:rsidRPr="009E55BB">
        <w:rPr>
          <w:rFonts w:hint="eastAsia"/>
          <w:b/>
          <w:sz w:val="24"/>
          <w:lang w:eastAsia="zh-CN"/>
        </w:rPr>
        <w:t>日期为</w:t>
      </w:r>
      <w:r w:rsidRPr="009E55BB">
        <w:rPr>
          <w:b/>
          <w:bCs/>
          <w:sz w:val="24"/>
          <w:lang w:eastAsia="zh-CN"/>
        </w:rPr>
        <w:t>[</w:t>
      </w:r>
      <w:r w:rsidRPr="009E55BB">
        <w:rPr>
          <w:rFonts w:ascii="Wingdings" w:hAnsi="Wingdings" w:eastAsia="Wingdings" w:cs="Wingdings"/>
          <w:b/>
          <w:bCs/>
          <w:sz w:val="24"/>
          <w:lang w:eastAsia="zh-CN"/>
        </w:rPr>
        <w:t>□</w:t>
      </w:r>
      <w:r w:rsidRPr="009E55BB">
        <w:rPr>
          <w:b/>
          <w:bCs/>
          <w:sz w:val="24"/>
          <w:lang w:eastAsia="zh-CN"/>
        </w:rPr>
        <w:t>]</w:t>
      </w:r>
      <w:r w:rsidRPr="009E55BB">
        <w:rPr>
          <w:rFonts w:hint="eastAsia"/>
          <w:b/>
          <w:sz w:val="24"/>
          <w:lang w:eastAsia="zh-CN"/>
        </w:rPr>
        <w:t>的</w:t>
      </w:r>
      <w:r w:rsidRPr="009E55BB">
        <w:rPr>
          <w:rFonts w:hint="eastAsia"/>
          <w:b/>
          <w:bCs/>
          <w:sz w:val="24"/>
          <w:lang w:eastAsia="zh-CN"/>
        </w:rPr>
        <w:t>共同条款协议</w:t>
      </w:r>
    </w:p>
    <w:p w:rsidRPr="009E55BB" w:rsidR="00172AE7" w:rsidP="00172AE7" w14:paraId="03F32832" w14:textId="77777777">
      <w:pPr>
        <w:pStyle w:val="BodyText"/>
        <w:jc w:val="center"/>
        <w:rPr>
          <w:b/>
          <w:bCs/>
          <w:sz w:val="24"/>
          <w:lang w:eastAsia="zh-CN"/>
        </w:rPr>
      </w:pPr>
      <w:r w:rsidRPr="009E55BB">
        <w:rPr>
          <w:rFonts w:hint="eastAsia"/>
          <w:sz w:val="24"/>
          <w:lang w:eastAsia="zh-CN"/>
        </w:rPr>
        <w:t>（“</w:t>
      </w:r>
      <w:r w:rsidRPr="009E55BB">
        <w:rPr>
          <w:rFonts w:hint="eastAsia"/>
          <w:b/>
          <w:bCs/>
          <w:sz w:val="24"/>
          <w:lang w:eastAsia="zh-CN"/>
        </w:rPr>
        <w:t>共同条款协议</w:t>
      </w:r>
      <w:r w:rsidRPr="009E55BB">
        <w:rPr>
          <w:rFonts w:hint="eastAsia"/>
          <w:sz w:val="24"/>
          <w:lang w:eastAsia="zh-CN"/>
        </w:rPr>
        <w:t>”）</w:t>
      </w:r>
    </w:p>
    <w:p w:rsidRPr="009E55BB" w:rsidR="00172AE7" w:rsidP="00172AE7" w14:paraId="2259BC1D" w14:textId="77777777">
      <w:pPr>
        <w:pStyle w:val="Schedule3L3"/>
        <w:rPr>
          <w:sz w:val="24"/>
          <w:szCs w:val="24"/>
        </w:rPr>
      </w:pPr>
      <w:r w:rsidRPr="009E55BB">
        <w:rPr>
          <w:rFonts w:hint="eastAsia"/>
          <w:sz w:val="24"/>
          <w:szCs w:val="24"/>
        </w:rPr>
        <w:t>本报告系关于</w:t>
      </w:r>
      <w:r w:rsidRPr="009E55BB">
        <w:rPr>
          <w:rFonts w:hint="eastAsia"/>
          <w:b/>
          <w:bCs/>
          <w:sz w:val="24"/>
          <w:szCs w:val="24"/>
        </w:rPr>
        <w:t>共同条款协议</w:t>
      </w:r>
      <w:r w:rsidRPr="009E55BB">
        <w:rPr>
          <w:rFonts w:hint="eastAsia"/>
          <w:sz w:val="24"/>
          <w:szCs w:val="24"/>
        </w:rPr>
        <w:t>且为该协议所述的</w:t>
      </w:r>
      <w:r w:rsidRPr="009E55BB">
        <w:rPr>
          <w:rFonts w:hint="eastAsia"/>
          <w:b/>
          <w:bCs/>
          <w:sz w:val="24"/>
          <w:szCs w:val="24"/>
        </w:rPr>
        <w:t>财务报告</w:t>
      </w:r>
      <w:r w:rsidRPr="009E55BB">
        <w:rPr>
          <w:rFonts w:hint="eastAsia"/>
          <w:sz w:val="24"/>
          <w:szCs w:val="24"/>
        </w:rPr>
        <w:t>。除在</w:t>
      </w:r>
      <w:r w:rsidRPr="009E55BB">
        <w:rPr>
          <w:rFonts w:hint="eastAsia"/>
          <w:b/>
          <w:bCs/>
          <w:sz w:val="24"/>
          <w:szCs w:val="24"/>
        </w:rPr>
        <w:t>本财务报告</w:t>
      </w:r>
      <w:r w:rsidRPr="009E55BB">
        <w:rPr>
          <w:rFonts w:hint="eastAsia"/>
          <w:sz w:val="24"/>
          <w:szCs w:val="24"/>
        </w:rPr>
        <w:t>中另行定义的外，</w:t>
      </w:r>
      <w:r w:rsidRPr="009E55BB">
        <w:rPr>
          <w:rFonts w:hint="eastAsia"/>
          <w:b/>
          <w:bCs/>
          <w:sz w:val="24"/>
          <w:szCs w:val="24"/>
        </w:rPr>
        <w:t>本财务报告</w:t>
      </w:r>
      <w:r w:rsidRPr="009E55BB">
        <w:rPr>
          <w:rFonts w:hint="eastAsia"/>
          <w:sz w:val="24"/>
          <w:szCs w:val="24"/>
        </w:rPr>
        <w:t>中的粗体词语沿用</w:t>
      </w:r>
      <w:r w:rsidRPr="009E55BB">
        <w:rPr>
          <w:rFonts w:hint="eastAsia"/>
          <w:b/>
          <w:bCs/>
          <w:sz w:val="24"/>
          <w:szCs w:val="24"/>
        </w:rPr>
        <w:t>共同条款协议</w:t>
      </w:r>
      <w:r w:rsidRPr="009E55BB">
        <w:rPr>
          <w:rFonts w:hint="eastAsia"/>
          <w:sz w:val="24"/>
          <w:szCs w:val="24"/>
        </w:rPr>
        <w:t>中的定义。</w:t>
      </w:r>
    </w:p>
    <w:p w:rsidRPr="009E55BB" w:rsidR="00172AE7" w:rsidP="00172AE7" w14:paraId="679275FB" w14:textId="77777777">
      <w:pPr>
        <w:pStyle w:val="Schedule3L3"/>
        <w:rPr>
          <w:sz w:val="24"/>
          <w:szCs w:val="24"/>
        </w:rPr>
      </w:pPr>
      <w:r w:rsidRPr="009E55BB">
        <w:rPr>
          <w:rFonts w:hint="eastAsia"/>
          <w:sz w:val="24"/>
          <w:szCs w:val="24"/>
        </w:rPr>
        <w:t>我们附上了</w:t>
      </w:r>
      <w:r w:rsidRPr="009E55BB">
        <w:rPr>
          <w:rFonts w:hint="eastAsia"/>
          <w:b/>
          <w:bCs/>
          <w:sz w:val="24"/>
          <w:szCs w:val="24"/>
        </w:rPr>
        <w:t>更新后基准情形</w:t>
      </w:r>
      <w:r w:rsidRPr="009E55BB">
        <w:rPr>
          <w:rFonts w:hint="eastAsia"/>
          <w:sz w:val="24"/>
          <w:szCs w:val="24"/>
        </w:rPr>
        <w:t>，并列出</w:t>
      </w:r>
      <w:r w:rsidRPr="009E55BB">
        <w:rPr>
          <w:rFonts w:hint="eastAsia"/>
          <w:b/>
          <w:bCs/>
          <w:sz w:val="24"/>
          <w:szCs w:val="24"/>
        </w:rPr>
        <w:t>更新后基准情形</w:t>
      </w:r>
      <w:r w:rsidRPr="009E55BB">
        <w:rPr>
          <w:rFonts w:hint="eastAsia"/>
          <w:sz w:val="24"/>
          <w:szCs w:val="24"/>
        </w:rPr>
        <w:t>所基于的各项</w:t>
      </w:r>
      <w:r w:rsidRPr="009E55BB">
        <w:rPr>
          <w:rFonts w:hint="eastAsia"/>
          <w:b/>
          <w:bCs/>
          <w:sz w:val="24"/>
          <w:szCs w:val="24"/>
        </w:rPr>
        <w:t>假设</w:t>
      </w:r>
      <w:r w:rsidRPr="009E55BB">
        <w:rPr>
          <w:rFonts w:hint="eastAsia"/>
          <w:sz w:val="24"/>
          <w:szCs w:val="24"/>
        </w:rPr>
        <w:t>：</w:t>
      </w:r>
    </w:p>
    <w:p w:rsidRPr="009E55BB" w:rsidR="00172AE7" w:rsidP="00172AE7" w14:paraId="78C50907" w14:textId="77777777">
      <w:pPr>
        <w:pStyle w:val="Schedule3L3"/>
        <w:numPr>
          <w:ilvl w:val="0"/>
          <w:numId w:val="0"/>
        </w:numPr>
        <w:ind w:left="720"/>
        <w:rPr>
          <w:sz w:val="24"/>
          <w:szCs w:val="24"/>
        </w:rPr>
      </w:pPr>
      <w:r w:rsidRPr="009E55BB">
        <w:rPr>
          <w:rFonts w:hint="eastAsia"/>
          <w:sz w:val="24"/>
          <w:szCs w:val="24"/>
        </w:rPr>
        <w:t>[</w:t>
      </w:r>
      <w:r w:rsidRPr="009E55BB">
        <w:rPr>
          <w:rFonts w:hint="eastAsia"/>
          <w:i/>
          <w:iCs/>
          <w:sz w:val="24"/>
          <w:szCs w:val="24"/>
        </w:rPr>
        <w:t>填入假设</w:t>
      </w:r>
      <w:r w:rsidRPr="009E55BB">
        <w:rPr>
          <w:rFonts w:hint="eastAsia"/>
          <w:sz w:val="24"/>
          <w:szCs w:val="24"/>
        </w:rPr>
        <w:t>。</w:t>
      </w:r>
      <w:r w:rsidRPr="009E55BB">
        <w:rPr>
          <w:rFonts w:hint="eastAsia"/>
          <w:sz w:val="24"/>
          <w:szCs w:val="24"/>
        </w:rPr>
        <w:t>]</w:t>
      </w:r>
    </w:p>
    <w:p w:rsidRPr="009E55BB" w:rsidR="00172AE7" w:rsidP="00172AE7" w14:paraId="39F8527F" w14:textId="77777777">
      <w:pPr>
        <w:pStyle w:val="Schedule3L3"/>
        <w:rPr>
          <w:sz w:val="24"/>
          <w:szCs w:val="24"/>
        </w:rPr>
      </w:pPr>
      <w:r w:rsidRPr="009E55BB">
        <w:rPr>
          <w:rFonts w:hint="eastAsia"/>
          <w:sz w:val="24"/>
          <w:szCs w:val="24"/>
        </w:rPr>
        <w:t>我们确认，在日期为</w:t>
      </w:r>
      <w:r w:rsidRPr="009E55BB">
        <w:rPr>
          <w:rFonts w:hint="eastAsia"/>
          <w:sz w:val="24"/>
          <w:szCs w:val="24"/>
        </w:rPr>
        <w:t>[</w:t>
      </w:r>
      <w:r w:rsidRPr="009E55BB">
        <w:rPr>
          <w:rFonts w:hint="eastAsia"/>
          <w:i/>
          <w:iCs/>
          <w:sz w:val="24"/>
          <w:szCs w:val="24"/>
        </w:rPr>
        <w:t>填入日期</w:t>
      </w:r>
      <w:r w:rsidRPr="009E55BB">
        <w:rPr>
          <w:rFonts w:hint="eastAsia"/>
          <w:sz w:val="24"/>
          <w:szCs w:val="24"/>
        </w:rPr>
        <w:t>]</w:t>
      </w:r>
      <w:r w:rsidRPr="009E55BB">
        <w:rPr>
          <w:rFonts w:hint="eastAsia"/>
          <w:sz w:val="24"/>
          <w:szCs w:val="24"/>
        </w:rPr>
        <w:t>的</w:t>
      </w:r>
      <w:r w:rsidRPr="009E55BB">
        <w:rPr>
          <w:rFonts w:hint="eastAsia"/>
          <w:b/>
          <w:bCs/>
          <w:sz w:val="24"/>
          <w:szCs w:val="24"/>
        </w:rPr>
        <w:t>计算日</w:t>
      </w:r>
      <w:r w:rsidRPr="009E55BB">
        <w:rPr>
          <w:rFonts w:hint="eastAsia"/>
          <w:sz w:val="24"/>
          <w:szCs w:val="24"/>
        </w:rPr>
        <w:t>：</w:t>
      </w:r>
    </w:p>
    <w:p w:rsidRPr="009E55BB" w:rsidR="00172AE7" w:rsidP="00172AE7" w14:paraId="06819CD8" w14:textId="77777777">
      <w:pPr>
        <w:pStyle w:val="Schedule3L5"/>
        <w:rPr>
          <w:sz w:val="24"/>
          <w:szCs w:val="24"/>
        </w:rPr>
      </w:pPr>
      <w:bookmarkStart w:name="_Ref70111224" w:id="7602"/>
      <w:r w:rsidRPr="009E55BB">
        <w:rPr>
          <w:rFonts w:hint="eastAsia"/>
          <w:sz w:val="24"/>
          <w:szCs w:val="24"/>
        </w:rPr>
        <w:t>该日各项</w:t>
      </w:r>
      <w:r w:rsidRPr="009E55BB">
        <w:rPr>
          <w:rFonts w:hint="eastAsia"/>
          <w:b/>
          <w:bCs/>
          <w:sz w:val="24"/>
          <w:szCs w:val="24"/>
        </w:rPr>
        <w:t>比率</w:t>
      </w:r>
      <w:r w:rsidRPr="009E55BB">
        <w:rPr>
          <w:rFonts w:hint="eastAsia"/>
          <w:sz w:val="24"/>
          <w:szCs w:val="24"/>
        </w:rPr>
        <w:t>如下表所列。</w:t>
      </w:r>
      <w:bookmarkEnd w:id="7602"/>
    </w:p>
    <w:tbl>
      <w:tblPr>
        <w:tblW w:w="0" w:type="auto"/>
        <w:tblInd w:w="720" w:type="dxa"/>
        <w:tblLook w:val="04A0"/>
      </w:tblPr>
      <w:tblGrid>
        <w:gridCol w:w="3521"/>
        <w:gridCol w:w="4785"/>
      </w:tblGrid>
      <w:tr w:rsidTr="00415D9A" w14:paraId="21E79E87" w14:textId="77777777">
        <w:tblPrEx>
          <w:tblW w:w="0" w:type="auto"/>
          <w:tblInd w:w="720" w:type="dxa"/>
          <w:tblLook w:val="04A0"/>
        </w:tblPrEx>
        <w:trPr>
          <w:tblHeader/>
        </w:trPr>
        <w:tc>
          <w:tcPr>
            <w:tcW w:w="3521" w:type="dxa"/>
            <w:shd w:val="clear" w:color="auto" w:fill="E5E5E5"/>
            <w:vAlign w:val="bottom"/>
          </w:tcPr>
          <w:p w:rsidRPr="009E55BB" w:rsidR="00172AE7" w:rsidP="00415D9A" w14:paraId="356AC19E" w14:textId="77777777">
            <w:pPr>
              <w:pStyle w:val="BodyText"/>
              <w:keepNext/>
              <w:pBdr>
                <w:bottom w:val="single" w:color="auto" w:sz="4" w:space="1"/>
              </w:pBdr>
              <w:jc w:val="left"/>
              <w:rPr>
                <w:b/>
                <w:bCs/>
                <w:sz w:val="24"/>
                <w:lang w:eastAsia="zh-CN"/>
              </w:rPr>
            </w:pPr>
            <w:r w:rsidRPr="009E55BB">
              <w:rPr>
                <w:rFonts w:hint="eastAsia"/>
                <w:b/>
                <w:bCs/>
                <w:sz w:val="24"/>
                <w:lang w:eastAsia="zh-CN"/>
              </w:rPr>
              <w:t>比率</w:t>
            </w:r>
          </w:p>
        </w:tc>
        <w:tc>
          <w:tcPr>
            <w:tcW w:w="4785" w:type="dxa"/>
            <w:shd w:val="clear" w:color="auto" w:fill="E5E5E5"/>
            <w:vAlign w:val="bottom"/>
          </w:tcPr>
          <w:p w:rsidRPr="009E55BB" w:rsidR="00172AE7" w:rsidP="00415D9A" w14:paraId="5B92983F" w14:textId="77777777">
            <w:pPr>
              <w:pStyle w:val="BodyText"/>
              <w:keepNext/>
              <w:pBdr>
                <w:bottom w:val="single" w:color="auto" w:sz="4" w:space="1"/>
              </w:pBdr>
              <w:jc w:val="center"/>
              <w:rPr>
                <w:b/>
                <w:bCs/>
                <w:sz w:val="24"/>
                <w:lang w:eastAsia="zh-CN"/>
              </w:rPr>
            </w:pPr>
            <w:r w:rsidRPr="009E55BB">
              <w:rPr>
                <w:rFonts w:hint="eastAsia"/>
                <w:b/>
                <w:bCs/>
                <w:sz w:val="24"/>
                <w:lang w:eastAsia="zh-CN"/>
              </w:rPr>
              <w:t>水平</w:t>
            </w:r>
          </w:p>
        </w:tc>
      </w:tr>
      <w:tr w:rsidTr="00415D9A" w14:paraId="1CBA5476" w14:textId="77777777">
        <w:tblPrEx>
          <w:tblW w:w="0" w:type="auto"/>
          <w:tblInd w:w="720" w:type="dxa"/>
          <w:tblLook w:val="04A0"/>
        </w:tblPrEx>
        <w:tc>
          <w:tcPr>
            <w:tcW w:w="3521" w:type="dxa"/>
          </w:tcPr>
          <w:p w:rsidRPr="009E55BB" w:rsidR="00172AE7" w:rsidP="00415D9A" w14:paraId="4DB95B43" w14:textId="77777777">
            <w:pPr>
              <w:pStyle w:val="BodyText"/>
              <w:jc w:val="left"/>
              <w:rPr>
                <w:sz w:val="24"/>
                <w:lang w:eastAsia="zh-CN"/>
              </w:rPr>
            </w:pPr>
            <w:r w:rsidRPr="009E55BB">
              <w:rPr>
                <w:rFonts w:hint="eastAsia"/>
                <w:sz w:val="24"/>
                <w:lang w:eastAsia="zh-CN"/>
              </w:rPr>
              <w:t>[</w:t>
            </w:r>
            <w:r w:rsidRPr="009E55BB">
              <w:rPr>
                <w:rFonts w:hint="eastAsia"/>
                <w:b/>
                <w:bCs/>
                <w:sz w:val="24"/>
                <w:lang w:eastAsia="zh-CN"/>
              </w:rPr>
              <w:t>历史偿债覆盖率</w:t>
            </w:r>
            <w:r w:rsidRPr="009E55BB">
              <w:rPr>
                <w:rFonts w:hint="eastAsia"/>
                <w:sz w:val="24"/>
                <w:lang w:eastAsia="zh-CN"/>
              </w:rPr>
              <w:t>]</w:t>
            </w:r>
          </w:p>
        </w:tc>
        <w:tc>
          <w:tcPr>
            <w:tcW w:w="4785" w:type="dxa"/>
          </w:tcPr>
          <w:p w:rsidRPr="009E55BB" w:rsidR="00172AE7" w:rsidP="00415D9A" w14:paraId="5AEEF859" w14:textId="77777777">
            <w:pPr>
              <w:pStyle w:val="BodyText"/>
              <w:rPr>
                <w:sz w:val="24"/>
                <w:lang w:eastAsia="zh-CN"/>
              </w:rPr>
            </w:pPr>
            <w:r w:rsidRPr="009E55BB">
              <w:rPr>
                <w:sz w:val="24"/>
                <w:lang w:eastAsia="zh-CN"/>
              </w:rPr>
              <w:t>[</w:t>
            </w:r>
            <w:r w:rsidRPr="009E55BB">
              <w:rPr>
                <w:rFonts w:ascii="Wingdings" w:hAnsi="Wingdings" w:eastAsia="Wingdings" w:cs="Wingdings"/>
                <w:sz w:val="24"/>
                <w:lang w:eastAsia="zh-CN"/>
              </w:rPr>
              <w:t>□</w:t>
            </w:r>
            <w:r w:rsidRPr="009E55BB">
              <w:rPr>
                <w:sz w:val="24"/>
                <w:lang w:eastAsia="zh-CN"/>
              </w:rPr>
              <w:t>]</w:t>
            </w:r>
            <w:r w:rsidRPr="009E55BB">
              <w:rPr>
                <w:rFonts w:hint="eastAsia"/>
                <w:sz w:val="24"/>
                <w:lang w:eastAsia="zh-CN"/>
              </w:rPr>
              <w:t>:1.0</w:t>
            </w:r>
          </w:p>
        </w:tc>
      </w:tr>
      <w:tr w:rsidTr="00415D9A" w14:paraId="175A65B7" w14:textId="77777777">
        <w:tblPrEx>
          <w:tblW w:w="0" w:type="auto"/>
          <w:tblInd w:w="720" w:type="dxa"/>
          <w:tblLook w:val="04A0"/>
        </w:tblPrEx>
        <w:tc>
          <w:tcPr>
            <w:tcW w:w="3521" w:type="dxa"/>
          </w:tcPr>
          <w:p w:rsidRPr="009E55BB" w:rsidR="00172AE7" w:rsidP="00415D9A" w14:paraId="3346FC73" w14:textId="77777777">
            <w:pPr>
              <w:pStyle w:val="BodyText"/>
              <w:jc w:val="left"/>
              <w:rPr>
                <w:sz w:val="24"/>
                <w:lang w:eastAsia="zh-CN"/>
              </w:rPr>
            </w:pPr>
            <w:r w:rsidRPr="009E55BB">
              <w:rPr>
                <w:rFonts w:hint="eastAsia"/>
                <w:sz w:val="24"/>
                <w:lang w:eastAsia="zh-CN"/>
              </w:rPr>
              <w:t>[</w:t>
            </w:r>
            <w:r w:rsidRPr="009E55BB">
              <w:rPr>
                <w:rFonts w:hint="eastAsia"/>
                <w:b/>
                <w:bCs/>
                <w:sz w:val="24"/>
                <w:lang w:eastAsia="zh-CN"/>
              </w:rPr>
              <w:t>预计偿债覆盖率</w:t>
            </w:r>
            <w:r w:rsidRPr="009E55BB">
              <w:rPr>
                <w:rFonts w:hint="eastAsia"/>
                <w:sz w:val="24"/>
                <w:lang w:eastAsia="zh-CN"/>
              </w:rPr>
              <w:t>]</w:t>
            </w:r>
          </w:p>
        </w:tc>
        <w:tc>
          <w:tcPr>
            <w:tcW w:w="4785" w:type="dxa"/>
          </w:tcPr>
          <w:p w:rsidRPr="009E55BB" w:rsidR="00172AE7" w:rsidP="00415D9A" w14:paraId="454F897D" w14:textId="77777777">
            <w:pPr>
              <w:pStyle w:val="BodyText"/>
              <w:rPr>
                <w:sz w:val="24"/>
                <w:lang w:eastAsia="zh-CN"/>
              </w:rPr>
            </w:pPr>
            <w:r w:rsidRPr="009E55BB">
              <w:rPr>
                <w:sz w:val="24"/>
                <w:lang w:eastAsia="zh-CN"/>
              </w:rPr>
              <w:t>[</w:t>
            </w:r>
            <w:r w:rsidRPr="009E55BB">
              <w:rPr>
                <w:rFonts w:ascii="Wingdings" w:hAnsi="Wingdings" w:eastAsia="Wingdings" w:cs="Wingdings"/>
                <w:sz w:val="24"/>
                <w:lang w:eastAsia="zh-CN"/>
              </w:rPr>
              <w:t>□</w:t>
            </w:r>
            <w:r w:rsidRPr="009E55BB">
              <w:rPr>
                <w:sz w:val="24"/>
                <w:lang w:eastAsia="zh-CN"/>
              </w:rPr>
              <w:t>]</w:t>
            </w:r>
            <w:r w:rsidRPr="009E55BB">
              <w:rPr>
                <w:rFonts w:hint="eastAsia"/>
                <w:sz w:val="24"/>
                <w:lang w:eastAsia="zh-CN"/>
              </w:rPr>
              <w:t>:1.0</w:t>
            </w:r>
          </w:p>
        </w:tc>
      </w:tr>
      <w:tr w:rsidTr="00415D9A" w14:paraId="3CCEEDE0" w14:textId="77777777">
        <w:tblPrEx>
          <w:tblW w:w="0" w:type="auto"/>
          <w:tblInd w:w="720" w:type="dxa"/>
          <w:tblLook w:val="04A0"/>
        </w:tblPrEx>
        <w:tc>
          <w:tcPr>
            <w:tcW w:w="3521" w:type="dxa"/>
          </w:tcPr>
          <w:p w:rsidRPr="009E55BB" w:rsidR="00172AE7" w:rsidP="00415D9A" w14:paraId="01FCE724" w14:textId="77777777">
            <w:pPr>
              <w:pStyle w:val="BodyText"/>
              <w:jc w:val="left"/>
              <w:rPr>
                <w:sz w:val="24"/>
                <w:lang w:eastAsia="zh-CN"/>
              </w:rPr>
            </w:pPr>
            <w:r w:rsidRPr="009E55BB">
              <w:rPr>
                <w:rFonts w:hint="eastAsia"/>
                <w:sz w:val="24"/>
                <w:lang w:eastAsia="zh-CN"/>
              </w:rPr>
              <w:t>[</w:t>
            </w:r>
            <w:r w:rsidRPr="009E55BB">
              <w:rPr>
                <w:rFonts w:hint="eastAsia"/>
                <w:b/>
                <w:bCs/>
                <w:sz w:val="24"/>
                <w:lang w:eastAsia="zh-CN"/>
              </w:rPr>
              <w:t>贷款期限覆盖率</w:t>
            </w:r>
            <w:r w:rsidRPr="009E55BB">
              <w:rPr>
                <w:rFonts w:hint="eastAsia"/>
                <w:sz w:val="24"/>
                <w:lang w:eastAsia="zh-CN"/>
              </w:rPr>
              <w:t>]</w:t>
            </w:r>
          </w:p>
        </w:tc>
        <w:tc>
          <w:tcPr>
            <w:tcW w:w="4785" w:type="dxa"/>
          </w:tcPr>
          <w:p w:rsidRPr="009E55BB" w:rsidR="00172AE7" w:rsidP="00415D9A" w14:paraId="5E3BF265" w14:textId="77777777">
            <w:pPr>
              <w:pStyle w:val="BodyText"/>
              <w:rPr>
                <w:sz w:val="24"/>
                <w:lang w:eastAsia="zh-CN"/>
              </w:rPr>
            </w:pPr>
            <w:r w:rsidRPr="009E55BB">
              <w:rPr>
                <w:sz w:val="24"/>
                <w:lang w:eastAsia="zh-CN"/>
              </w:rPr>
              <w:t>[</w:t>
            </w:r>
            <w:r w:rsidRPr="009E55BB">
              <w:rPr>
                <w:rFonts w:ascii="Wingdings" w:hAnsi="Wingdings" w:eastAsia="Wingdings" w:cs="Wingdings"/>
                <w:sz w:val="24"/>
                <w:lang w:eastAsia="zh-CN"/>
              </w:rPr>
              <w:t>□</w:t>
            </w:r>
            <w:r w:rsidRPr="009E55BB">
              <w:rPr>
                <w:sz w:val="24"/>
                <w:lang w:eastAsia="zh-CN"/>
              </w:rPr>
              <w:t>]</w:t>
            </w:r>
            <w:r w:rsidRPr="009E55BB">
              <w:rPr>
                <w:rFonts w:hint="eastAsia"/>
                <w:sz w:val="24"/>
                <w:lang w:eastAsia="zh-CN"/>
              </w:rPr>
              <w:t>:1.0</w:t>
            </w:r>
          </w:p>
        </w:tc>
      </w:tr>
    </w:tbl>
    <w:p w:rsidRPr="009E55BB" w:rsidR="00172AE7" w:rsidP="00172AE7" w14:paraId="69888B68" w14:textId="77777777">
      <w:pPr>
        <w:pStyle w:val="Schedule3L5"/>
        <w:rPr>
          <w:sz w:val="24"/>
          <w:szCs w:val="24"/>
          <w:lang w:bidi="ar-SA"/>
        </w:rPr>
      </w:pPr>
      <w:r w:rsidRPr="009E55BB">
        <w:rPr>
          <w:rFonts w:hint="eastAsia"/>
          <w:sz w:val="24"/>
          <w:szCs w:val="24"/>
          <w:lang w:bidi="ar-SA"/>
        </w:rPr>
        <w:t>在</w:t>
      </w:r>
      <w:r w:rsidRPr="009E55BB">
        <w:rPr>
          <w:rFonts w:hint="eastAsia"/>
          <w:b/>
          <w:bCs/>
          <w:sz w:val="24"/>
          <w:szCs w:val="24"/>
          <w:lang w:bidi="ar-SA"/>
        </w:rPr>
        <w:t>现金流瀑布</w:t>
      </w:r>
      <w:r w:rsidRPr="009E55BB">
        <w:rPr>
          <w:rFonts w:hint="eastAsia"/>
          <w:sz w:val="24"/>
          <w:szCs w:val="24"/>
          <w:lang w:bidi="ar-SA"/>
        </w:rPr>
        <w:t>下允许从</w:t>
      </w:r>
      <w:r w:rsidRPr="009E55BB">
        <w:rPr>
          <w:rFonts w:hint="eastAsia"/>
          <w:b/>
          <w:bCs/>
          <w:sz w:val="24"/>
          <w:szCs w:val="24"/>
          <w:lang w:bidi="ar-SA"/>
        </w:rPr>
        <w:t>运营账户</w:t>
      </w:r>
      <w:r w:rsidRPr="009E55BB">
        <w:rPr>
          <w:rFonts w:hint="eastAsia"/>
          <w:sz w:val="24"/>
          <w:szCs w:val="24"/>
          <w:lang w:bidi="ar-SA"/>
        </w:rPr>
        <w:t>转入</w:t>
      </w:r>
      <w:r w:rsidRPr="009E55BB">
        <w:rPr>
          <w:rFonts w:hint="eastAsia"/>
          <w:b/>
          <w:bCs/>
          <w:sz w:val="24"/>
          <w:szCs w:val="24"/>
          <w:lang w:bidi="ar-SA"/>
        </w:rPr>
        <w:t>分红账户</w:t>
      </w:r>
      <w:r w:rsidRPr="009E55BB">
        <w:rPr>
          <w:rFonts w:hint="eastAsia"/>
          <w:sz w:val="24"/>
          <w:szCs w:val="24"/>
          <w:lang w:bidi="ar-SA"/>
        </w:rPr>
        <w:t>的金额为</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lang w:bidi="ar-SA"/>
        </w:rPr>
        <w:t>，并且已满足该等转账相关的</w:t>
      </w:r>
      <w:r w:rsidRPr="009E55BB">
        <w:rPr>
          <w:rFonts w:hint="eastAsia"/>
          <w:b/>
          <w:bCs/>
          <w:sz w:val="24"/>
          <w:szCs w:val="24"/>
          <w:lang w:bidi="ar-SA"/>
        </w:rPr>
        <w:t>分红测试</w:t>
      </w:r>
      <w:r w:rsidRPr="009E55BB">
        <w:rPr>
          <w:rFonts w:hint="eastAsia"/>
          <w:sz w:val="24"/>
          <w:szCs w:val="24"/>
          <w:lang w:bidi="ar-SA"/>
        </w:rPr>
        <w:t>；</w:t>
      </w:r>
    </w:p>
    <w:p w:rsidRPr="009E55BB" w:rsidR="00172AE7" w:rsidP="00172AE7" w14:paraId="3658F73D" w14:textId="061C4512">
      <w:pPr>
        <w:pStyle w:val="Schedule3L5"/>
        <w:rPr>
          <w:sz w:val="24"/>
          <w:szCs w:val="24"/>
          <w:lang w:bidi="ar-SA"/>
        </w:rPr>
      </w:pPr>
      <w:r w:rsidRPr="009E55BB">
        <w:rPr>
          <w:rFonts w:hint="eastAsia"/>
          <w:sz w:val="24"/>
          <w:szCs w:val="24"/>
          <w:lang w:bidi="ar-SA"/>
        </w:rPr>
        <w:t>就上文</w:t>
      </w:r>
      <w:r w:rsidRPr="009E55BB" w:rsidR="00C41E9D">
        <w:rPr>
          <w:sz w:val="24"/>
          <w:szCs w:val="24"/>
          <w:lang w:bidi="ar-SA"/>
        </w:rPr>
        <w:fldChar w:fldCharType="begin"/>
      </w:r>
      <w:r w:rsidRPr="009E55BB" w:rsidR="00C41E9D">
        <w:rPr>
          <w:sz w:val="24"/>
          <w:szCs w:val="24"/>
          <w:lang w:bidi="ar-SA"/>
        </w:rPr>
        <w:instrText xml:space="preserve"> </w:instrText>
      </w:r>
      <w:r w:rsidRPr="009E55BB" w:rsidR="00C41E9D">
        <w:rPr>
          <w:rFonts w:hint="eastAsia"/>
          <w:sz w:val="24"/>
          <w:szCs w:val="24"/>
          <w:lang w:bidi="ar-SA"/>
        </w:rPr>
        <w:instrText>REF _Ref70111224 \n \h</w:instrText>
      </w:r>
      <w:r w:rsidRPr="009E55BB" w:rsidR="00C41E9D">
        <w:rPr>
          <w:sz w:val="24"/>
          <w:szCs w:val="24"/>
          <w:lang w:bidi="ar-SA"/>
        </w:rPr>
        <w:instrText xml:space="preserve"> </w:instrText>
      </w:r>
      <w:r w:rsidR="009E55BB">
        <w:rPr>
          <w:sz w:val="24"/>
          <w:szCs w:val="24"/>
          <w:lang w:bidi="ar-SA"/>
        </w:rPr>
        <w:instrText xml:space="preserve"> \* MERGEFORMAT </w:instrText>
      </w:r>
      <w:r w:rsidRPr="009E55BB" w:rsidR="00C41E9D">
        <w:rPr>
          <w:sz w:val="24"/>
          <w:szCs w:val="24"/>
          <w:lang w:bidi="ar-SA"/>
        </w:rPr>
        <w:fldChar w:fldCharType="separate"/>
      </w:r>
      <w:r w:rsidR="00D830D8">
        <w:rPr>
          <w:sz w:val="24"/>
          <w:szCs w:val="24"/>
          <w:lang w:bidi="ar-SA"/>
        </w:rPr>
        <w:t>(a)</w:t>
      </w:r>
      <w:r w:rsidRPr="009E55BB" w:rsidR="00C41E9D">
        <w:rPr>
          <w:sz w:val="24"/>
          <w:szCs w:val="24"/>
          <w:lang w:bidi="ar-SA"/>
        </w:rPr>
        <w:fldChar w:fldCharType="end"/>
      </w:r>
      <w:r w:rsidRPr="009E55BB">
        <w:rPr>
          <w:rFonts w:hint="eastAsia"/>
          <w:sz w:val="24"/>
          <w:szCs w:val="24"/>
          <w:lang w:bidi="ar-SA"/>
        </w:rPr>
        <w:t>段所述每项</w:t>
      </w:r>
      <w:r w:rsidRPr="009E55BB">
        <w:rPr>
          <w:rFonts w:hint="eastAsia"/>
          <w:b/>
          <w:bCs/>
          <w:sz w:val="24"/>
          <w:szCs w:val="24"/>
          <w:lang w:bidi="ar-SA"/>
        </w:rPr>
        <w:t>比率</w:t>
      </w:r>
      <w:r w:rsidRPr="009E55BB">
        <w:rPr>
          <w:rFonts w:hint="eastAsia"/>
          <w:sz w:val="24"/>
          <w:szCs w:val="24"/>
          <w:lang w:bidi="ar-SA"/>
        </w:rPr>
        <w:t>，下文列出相关项目的性质和金额详情：</w:t>
      </w:r>
    </w:p>
    <w:tbl>
      <w:tblPr>
        <w:tblW w:w="0" w:type="auto"/>
        <w:tblInd w:w="720" w:type="dxa"/>
        <w:tblLook w:val="04A0"/>
      </w:tblPr>
      <w:tblGrid>
        <w:gridCol w:w="3521"/>
        <w:gridCol w:w="4785"/>
      </w:tblGrid>
      <w:tr w:rsidTr="00415D9A" w14:paraId="11EFB099" w14:textId="77777777">
        <w:tblPrEx>
          <w:tblW w:w="0" w:type="auto"/>
          <w:tblInd w:w="720" w:type="dxa"/>
          <w:tblLook w:val="04A0"/>
        </w:tblPrEx>
        <w:tc>
          <w:tcPr>
            <w:tcW w:w="3521" w:type="dxa"/>
          </w:tcPr>
          <w:p w:rsidRPr="009E55BB" w:rsidR="00172AE7" w:rsidP="00415D9A" w14:paraId="0E11AC91" w14:textId="77777777">
            <w:pPr>
              <w:pStyle w:val="BodyText"/>
              <w:jc w:val="left"/>
              <w:rPr>
                <w:sz w:val="24"/>
                <w:lang w:eastAsia="zh-CN"/>
              </w:rPr>
            </w:pPr>
            <w:r w:rsidRPr="009E55BB">
              <w:rPr>
                <w:rFonts w:hint="eastAsia"/>
                <w:sz w:val="24"/>
                <w:lang w:eastAsia="zh-CN" w:bidi="ar-SA"/>
              </w:rPr>
              <w:t>[</w:t>
            </w:r>
            <w:r w:rsidRPr="009E55BB">
              <w:rPr>
                <w:rFonts w:hint="eastAsia"/>
                <w:b/>
                <w:bCs/>
                <w:sz w:val="24"/>
                <w:lang w:eastAsia="zh-CN" w:bidi="ar-SA"/>
              </w:rPr>
              <w:t>历史偿债覆盖率</w:t>
            </w:r>
            <w:r w:rsidRPr="009E55BB">
              <w:rPr>
                <w:rFonts w:hint="eastAsia"/>
                <w:sz w:val="24"/>
                <w:lang w:eastAsia="zh-CN" w:bidi="ar-SA"/>
              </w:rPr>
              <w:t>]</w:t>
            </w:r>
          </w:p>
        </w:tc>
        <w:tc>
          <w:tcPr>
            <w:tcW w:w="4785" w:type="dxa"/>
          </w:tcPr>
          <w:p w:rsidRPr="009E55BB" w:rsidR="00172AE7" w:rsidP="00415D9A" w14:paraId="5715DC24" w14:textId="77777777">
            <w:pPr>
              <w:pStyle w:val="BodyText"/>
              <w:rPr>
                <w:i/>
                <w:sz w:val="24"/>
                <w:lang w:eastAsia="zh-CN" w:bidi="ar-SA"/>
              </w:rPr>
            </w:pPr>
            <w:r w:rsidRPr="009E55BB">
              <w:rPr>
                <w:rFonts w:hint="eastAsia"/>
                <w:sz w:val="24"/>
                <w:lang w:eastAsia="zh-CN" w:bidi="ar-SA"/>
              </w:rPr>
              <w:t>[</w:t>
            </w:r>
            <w:r w:rsidRPr="009E55BB">
              <w:rPr>
                <w:rFonts w:hint="eastAsia"/>
                <w:i/>
                <w:sz w:val="24"/>
                <w:lang w:eastAsia="zh-CN" w:bidi="ar-SA"/>
              </w:rPr>
              <w:t>填入下列详情：</w:t>
            </w:r>
          </w:p>
          <w:p w:rsidRPr="009E55BB" w:rsidR="00172AE7" w:rsidP="00415D9A" w14:paraId="7CAB2405" w14:textId="5BEA7942">
            <w:pPr>
              <w:pStyle w:val="BodyText"/>
              <w:rPr>
                <w:i/>
                <w:sz w:val="24"/>
                <w:lang w:eastAsia="zh-CN" w:bidi="ar-SA"/>
              </w:rPr>
            </w:pPr>
            <w:r w:rsidRPr="009E55BB">
              <w:rPr>
                <w:rFonts w:hint="eastAsia"/>
                <w:i/>
                <w:sz w:val="24"/>
                <w:lang w:eastAsia="zh-CN" w:bidi="ar-SA"/>
              </w:rPr>
              <w:t>于</w:t>
            </w:r>
            <w:r w:rsidRPr="009E55BB">
              <w:rPr>
                <w:rFonts w:hint="eastAsia"/>
                <w:i/>
                <w:sz w:val="24"/>
                <w:lang w:eastAsia="zh-CN" w:bidi="ar-SA"/>
              </w:rPr>
              <w:t>[</w:t>
            </w:r>
            <w:r w:rsidRPr="009E55BB">
              <w:rPr>
                <w:rFonts w:hint="eastAsia"/>
                <w:i/>
                <w:sz w:val="24"/>
                <w:lang w:eastAsia="zh-CN" w:bidi="ar-SA"/>
              </w:rPr>
              <w:t>该计算日</w:t>
            </w:r>
            <w:r w:rsidRPr="009E55BB">
              <w:rPr>
                <w:rFonts w:hint="eastAsia"/>
                <w:i/>
                <w:sz w:val="24"/>
                <w:lang w:eastAsia="zh-CN" w:bidi="ar-SA"/>
              </w:rPr>
              <w:t>]</w:t>
            </w:r>
            <w:r w:rsidRPr="009E55BB">
              <w:rPr>
                <w:rFonts w:hint="eastAsia"/>
                <w:i/>
                <w:sz w:val="24"/>
                <w:lang w:eastAsia="zh-CN" w:bidi="ar-SA"/>
              </w:rPr>
              <w:t>结束的</w:t>
            </w:r>
            <w:r w:rsidRPr="009E55BB">
              <w:rPr>
                <w:rFonts w:hint="eastAsia"/>
                <w:b/>
                <w:bCs/>
                <w:i/>
                <w:sz w:val="24"/>
                <w:lang w:eastAsia="zh-CN" w:bidi="ar-SA"/>
              </w:rPr>
              <w:t>计算期</w:t>
            </w:r>
            <w:r w:rsidRPr="009E55BB">
              <w:rPr>
                <w:rFonts w:hint="eastAsia"/>
                <w:i/>
                <w:sz w:val="24"/>
                <w:lang w:eastAsia="zh-CN" w:bidi="ar-SA"/>
              </w:rPr>
              <w:t>内</w:t>
            </w:r>
            <w:r w:rsidRPr="009E55BB">
              <w:rPr>
                <w:rFonts w:hint="eastAsia"/>
                <w:b/>
                <w:bCs/>
                <w:i/>
                <w:sz w:val="24"/>
                <w:lang w:eastAsia="zh-CN" w:bidi="ar-SA"/>
              </w:rPr>
              <w:t>借款人</w:t>
            </w:r>
            <w:r w:rsidRPr="009E55BB">
              <w:rPr>
                <w:rFonts w:hint="eastAsia"/>
                <w:i/>
                <w:sz w:val="24"/>
                <w:lang w:eastAsia="zh-CN" w:bidi="ar-SA"/>
              </w:rPr>
              <w:t>实际收到的</w:t>
            </w:r>
            <w:r w:rsidRPr="009E55BB">
              <w:rPr>
                <w:rFonts w:hint="eastAsia"/>
                <w:b/>
                <w:bCs/>
                <w:i/>
                <w:sz w:val="24"/>
                <w:lang w:eastAsia="zh-CN" w:bidi="ar-SA"/>
              </w:rPr>
              <w:t>收入</w:t>
            </w:r>
            <w:r w:rsidRPr="009E55BB">
              <w:rPr>
                <w:rFonts w:hint="eastAsia"/>
                <w:i/>
                <w:sz w:val="24"/>
                <w:lang w:eastAsia="zh-CN" w:bidi="ar-SA"/>
              </w:rPr>
              <w:t>以及</w:t>
            </w:r>
            <w:r w:rsidRPr="009E55BB">
              <w:rPr>
                <w:rFonts w:hint="eastAsia"/>
                <w:b/>
                <w:bCs/>
                <w:i/>
                <w:sz w:val="24"/>
                <w:lang w:eastAsia="zh-CN" w:bidi="ar-SA"/>
              </w:rPr>
              <w:t>可用现金流</w:t>
            </w:r>
            <w:r w:rsidRPr="009E55BB">
              <w:rPr>
                <w:rFonts w:hint="eastAsia"/>
                <w:i/>
                <w:sz w:val="24"/>
                <w:lang w:eastAsia="zh-CN" w:bidi="ar-SA"/>
              </w:rPr>
              <w:t>（考虑根据</w:t>
            </w:r>
            <w:r w:rsidRPr="009E55BB">
              <w:rPr>
                <w:rFonts w:hint="eastAsia"/>
                <w:b/>
                <w:bCs/>
                <w:i/>
                <w:sz w:val="24"/>
                <w:lang w:eastAsia="zh-CN"/>
              </w:rPr>
              <w:t>共同条款协议</w:t>
            </w:r>
            <w:r w:rsidRPr="009E55BB">
              <w:rPr>
                <w:rFonts w:hint="eastAsia"/>
                <w:i/>
                <w:sz w:val="24"/>
                <w:lang w:eastAsia="zh-CN" w:bidi="ar-SA"/>
              </w:rPr>
              <w:t>第</w:t>
            </w:r>
            <w:r w:rsidRPr="009E55BB" w:rsidR="00F50018">
              <w:rPr>
                <w:i/>
                <w:sz w:val="24"/>
                <w:lang w:eastAsia="zh-CN" w:bidi="ar-SA"/>
              </w:rPr>
              <w:fldChar w:fldCharType="begin"/>
            </w:r>
            <w:r w:rsidRPr="009E55BB" w:rsidR="00F50018">
              <w:rPr>
                <w:i/>
                <w:sz w:val="24"/>
                <w:lang w:eastAsia="zh-CN" w:bidi="ar-SA"/>
              </w:rPr>
              <w:instrText xml:space="preserve"> </w:instrText>
            </w:r>
            <w:r w:rsidRPr="009E55BB" w:rsidR="00F50018">
              <w:rPr>
                <w:rFonts w:hint="eastAsia"/>
                <w:i/>
                <w:sz w:val="24"/>
                <w:lang w:eastAsia="zh-CN" w:bidi="ar-SA"/>
              </w:rPr>
              <w:instrText>REF _Ref70098995 \n \h</w:instrText>
            </w:r>
            <w:r w:rsidRPr="009E55BB" w:rsidR="00F50018">
              <w:rPr>
                <w:i/>
                <w:sz w:val="24"/>
                <w:lang w:eastAsia="zh-CN" w:bidi="ar-SA"/>
              </w:rPr>
              <w:instrText xml:space="preserve"> </w:instrText>
            </w:r>
            <w:r w:rsidR="009E55BB">
              <w:rPr>
                <w:i/>
                <w:sz w:val="24"/>
                <w:lang w:eastAsia="zh-CN" w:bidi="ar-SA"/>
              </w:rPr>
              <w:instrText xml:space="preserve"> \* MERGEFORMAT </w:instrText>
            </w:r>
            <w:r w:rsidRPr="009E55BB" w:rsidR="00F50018">
              <w:rPr>
                <w:i/>
                <w:sz w:val="24"/>
                <w:lang w:eastAsia="zh-CN" w:bidi="ar-SA"/>
              </w:rPr>
              <w:fldChar w:fldCharType="separate"/>
            </w:r>
            <w:r w:rsidR="00D830D8">
              <w:rPr>
                <w:i/>
                <w:sz w:val="24"/>
                <w:lang w:eastAsia="zh-CN" w:bidi="ar-SA"/>
              </w:rPr>
              <w:t>18.2</w:t>
            </w:r>
            <w:r w:rsidRPr="009E55BB" w:rsidR="00F50018">
              <w:rPr>
                <w:i/>
                <w:sz w:val="24"/>
                <w:lang w:eastAsia="zh-CN" w:bidi="ar-SA"/>
              </w:rPr>
              <w:fldChar w:fldCharType="end"/>
            </w:r>
            <w:r w:rsidRPr="009E55BB">
              <w:rPr>
                <w:rFonts w:hint="eastAsia"/>
                <w:i/>
                <w:sz w:val="24"/>
                <w:lang w:eastAsia="zh-CN" w:bidi="ar-SA"/>
              </w:rPr>
              <w:t>条（即时违约事件）</w:t>
            </w:r>
            <w:r w:rsidRPr="009E55BB" w:rsidR="00C41E9D">
              <w:rPr>
                <w:i/>
                <w:sz w:val="24"/>
                <w:lang w:eastAsia="zh-CN" w:bidi="ar-SA"/>
              </w:rPr>
              <w:fldChar w:fldCharType="begin"/>
            </w:r>
            <w:r w:rsidRPr="009E55BB" w:rsidR="00C41E9D">
              <w:rPr>
                <w:i/>
                <w:sz w:val="24"/>
                <w:lang w:eastAsia="zh-CN" w:bidi="ar-SA"/>
              </w:rPr>
              <w:instrText xml:space="preserve"> </w:instrText>
            </w:r>
            <w:r w:rsidRPr="009E55BB" w:rsidR="00C41E9D">
              <w:rPr>
                <w:rFonts w:hint="eastAsia"/>
                <w:i/>
                <w:sz w:val="24"/>
                <w:lang w:eastAsia="zh-CN" w:bidi="ar-SA"/>
              </w:rPr>
              <w:instrText>REF _Ref70100300 \n \h</w:instrText>
            </w:r>
            <w:r w:rsidRPr="009E55BB" w:rsidR="00C41E9D">
              <w:rPr>
                <w:i/>
                <w:sz w:val="24"/>
                <w:lang w:eastAsia="zh-CN" w:bidi="ar-SA"/>
              </w:rPr>
              <w:instrText xml:space="preserve"> </w:instrText>
            </w:r>
            <w:r w:rsidR="009E55BB">
              <w:rPr>
                <w:i/>
                <w:sz w:val="24"/>
                <w:lang w:eastAsia="zh-CN" w:bidi="ar-SA"/>
              </w:rPr>
              <w:instrText xml:space="preserve"> \* MERGEFORMAT </w:instrText>
            </w:r>
            <w:r w:rsidRPr="009E55BB" w:rsidR="00C41E9D">
              <w:rPr>
                <w:i/>
                <w:sz w:val="24"/>
                <w:lang w:eastAsia="zh-CN" w:bidi="ar-SA"/>
              </w:rPr>
              <w:fldChar w:fldCharType="separate"/>
            </w:r>
            <w:r w:rsidR="00D830D8">
              <w:rPr>
                <w:i/>
                <w:sz w:val="24"/>
                <w:lang w:eastAsia="zh-CN" w:bidi="ar-SA"/>
              </w:rPr>
              <w:t>(d)</w:t>
            </w:r>
            <w:r w:rsidRPr="009E55BB" w:rsidR="00C41E9D">
              <w:rPr>
                <w:i/>
                <w:sz w:val="24"/>
                <w:lang w:eastAsia="zh-CN" w:bidi="ar-SA"/>
              </w:rPr>
              <w:fldChar w:fldCharType="end"/>
            </w:r>
            <w:r w:rsidRPr="009E55BB">
              <w:rPr>
                <w:rFonts w:hint="eastAsia"/>
                <w:i/>
                <w:sz w:val="24"/>
                <w:lang w:eastAsia="zh-CN" w:bidi="ar-SA"/>
              </w:rPr>
              <w:t>段中做出的经允许的</w:t>
            </w:r>
            <w:r w:rsidRPr="009E55BB">
              <w:rPr>
                <w:rFonts w:hint="eastAsia"/>
                <w:b/>
                <w:bCs/>
                <w:i/>
                <w:sz w:val="24"/>
                <w:lang w:eastAsia="zh-CN" w:bidi="ar-SA"/>
              </w:rPr>
              <w:t>资本金补救</w:t>
            </w:r>
            <w:r w:rsidRPr="009E55BB">
              <w:rPr>
                <w:rFonts w:hint="eastAsia"/>
                <w:i/>
                <w:sz w:val="24"/>
                <w:lang w:eastAsia="zh-CN" w:bidi="ar-SA"/>
              </w:rPr>
              <w:t>）</w:t>
            </w:r>
          </w:p>
          <w:p w:rsidRPr="009E55BB" w:rsidR="00172AE7" w:rsidP="00415D9A" w14:paraId="4C91D6F1" w14:textId="77777777">
            <w:pPr>
              <w:pStyle w:val="BodyText"/>
              <w:rPr>
                <w:sz w:val="24"/>
                <w:lang w:eastAsia="zh-CN" w:bidi="ar-SA"/>
              </w:rPr>
            </w:pPr>
            <w:r w:rsidRPr="009E55BB">
              <w:rPr>
                <w:rFonts w:hint="eastAsia"/>
                <w:i/>
                <w:sz w:val="24"/>
                <w:lang w:eastAsia="zh-CN" w:bidi="ar-SA"/>
              </w:rPr>
              <w:t>该</w:t>
            </w:r>
            <w:r w:rsidRPr="009E55BB">
              <w:rPr>
                <w:rFonts w:hint="eastAsia"/>
                <w:b/>
                <w:bCs/>
                <w:i/>
                <w:sz w:val="24"/>
                <w:lang w:eastAsia="zh-CN" w:bidi="ar-SA"/>
              </w:rPr>
              <w:t>计算期</w:t>
            </w:r>
            <w:r w:rsidRPr="009E55BB">
              <w:rPr>
                <w:rFonts w:hint="eastAsia"/>
                <w:i/>
                <w:sz w:val="24"/>
                <w:lang w:eastAsia="zh-CN" w:bidi="ar-SA"/>
              </w:rPr>
              <w:t>内</w:t>
            </w:r>
            <w:r w:rsidRPr="009E55BB">
              <w:rPr>
                <w:rFonts w:hint="eastAsia"/>
                <w:b/>
                <w:bCs/>
                <w:i/>
                <w:sz w:val="24"/>
                <w:lang w:eastAsia="zh-CN" w:bidi="ar-SA"/>
              </w:rPr>
              <w:t>借款人</w:t>
            </w:r>
            <w:r w:rsidRPr="009E55BB">
              <w:rPr>
                <w:rFonts w:hint="eastAsia"/>
                <w:i/>
                <w:sz w:val="24"/>
                <w:lang w:eastAsia="zh-CN" w:bidi="ar-SA"/>
              </w:rPr>
              <w:t>应付或实付的</w:t>
            </w:r>
            <w:r w:rsidRPr="009E55BB">
              <w:rPr>
                <w:rFonts w:hint="eastAsia"/>
                <w:b/>
                <w:bCs/>
                <w:i/>
                <w:sz w:val="24"/>
                <w:lang w:eastAsia="zh-CN" w:bidi="ar-SA"/>
              </w:rPr>
              <w:t>项目成本</w:t>
            </w:r>
            <w:r w:rsidRPr="009E55BB">
              <w:rPr>
                <w:rFonts w:hint="eastAsia"/>
                <w:i/>
                <w:sz w:val="24"/>
                <w:lang w:eastAsia="zh-CN" w:bidi="ar-SA"/>
              </w:rPr>
              <w:t>、</w:t>
            </w:r>
            <w:r w:rsidRPr="009E55BB">
              <w:rPr>
                <w:rFonts w:hint="eastAsia"/>
                <w:b/>
                <w:bCs/>
                <w:i/>
                <w:sz w:val="24"/>
                <w:lang w:eastAsia="zh-CN" w:bidi="ar-SA"/>
              </w:rPr>
              <w:t>运营成本</w:t>
            </w:r>
            <w:r w:rsidRPr="009E55BB">
              <w:rPr>
                <w:rFonts w:hint="eastAsia"/>
                <w:i/>
                <w:sz w:val="24"/>
                <w:lang w:eastAsia="zh-CN" w:bidi="ar-SA"/>
              </w:rPr>
              <w:t>和</w:t>
            </w:r>
            <w:r w:rsidRPr="009E55BB">
              <w:rPr>
                <w:rFonts w:hint="eastAsia"/>
                <w:b/>
                <w:bCs/>
                <w:i/>
                <w:sz w:val="24"/>
                <w:lang w:eastAsia="zh-CN" w:bidi="ar-SA"/>
              </w:rPr>
              <w:t>当期偿债金额</w:t>
            </w:r>
            <w:r w:rsidRPr="009E55BB">
              <w:rPr>
                <w:rFonts w:hint="eastAsia"/>
                <w:i/>
                <w:sz w:val="24"/>
                <w:lang w:eastAsia="zh-CN" w:bidi="ar-SA"/>
              </w:rPr>
              <w:t>]</w:t>
            </w:r>
          </w:p>
        </w:tc>
      </w:tr>
      <w:tr w:rsidTr="00415D9A" w14:paraId="15E39893" w14:textId="77777777">
        <w:tblPrEx>
          <w:tblW w:w="0" w:type="auto"/>
          <w:tblInd w:w="720" w:type="dxa"/>
          <w:tblLook w:val="04A0"/>
        </w:tblPrEx>
        <w:tc>
          <w:tcPr>
            <w:tcW w:w="3521" w:type="dxa"/>
          </w:tcPr>
          <w:p w:rsidRPr="009E55BB" w:rsidR="00172AE7" w:rsidP="00415D9A" w14:paraId="33569747" w14:textId="77777777">
            <w:pPr>
              <w:pStyle w:val="BodyText"/>
              <w:jc w:val="left"/>
              <w:rPr>
                <w:sz w:val="24"/>
                <w:lang w:eastAsia="zh-CN" w:bidi="ar-SA"/>
              </w:rPr>
            </w:pPr>
            <w:r w:rsidRPr="009E55BB">
              <w:rPr>
                <w:rFonts w:hint="eastAsia"/>
                <w:sz w:val="24"/>
                <w:lang w:eastAsia="zh-CN" w:bidi="ar-SA"/>
              </w:rPr>
              <w:t>[</w:t>
            </w:r>
            <w:r w:rsidRPr="009E55BB">
              <w:rPr>
                <w:rFonts w:hint="eastAsia"/>
                <w:b/>
                <w:bCs/>
                <w:sz w:val="24"/>
                <w:lang w:eastAsia="zh-CN" w:bidi="ar-SA"/>
              </w:rPr>
              <w:t>预计偿债备付率</w:t>
            </w:r>
            <w:r w:rsidRPr="009E55BB">
              <w:rPr>
                <w:rFonts w:hint="eastAsia"/>
                <w:sz w:val="24"/>
                <w:lang w:eastAsia="zh-CN" w:bidi="ar-SA"/>
              </w:rPr>
              <w:t>]</w:t>
            </w:r>
          </w:p>
        </w:tc>
        <w:tc>
          <w:tcPr>
            <w:tcW w:w="4785" w:type="dxa"/>
          </w:tcPr>
          <w:p w:rsidRPr="009E55BB" w:rsidR="00172AE7" w:rsidP="00415D9A" w14:paraId="1BF65364" w14:textId="77777777">
            <w:pPr>
              <w:pStyle w:val="BodyText"/>
              <w:rPr>
                <w:i/>
                <w:sz w:val="24"/>
                <w:lang w:eastAsia="zh-CN" w:bidi="ar-SA"/>
              </w:rPr>
            </w:pPr>
            <w:r w:rsidRPr="009E55BB">
              <w:rPr>
                <w:rFonts w:hint="eastAsia"/>
                <w:sz w:val="24"/>
                <w:lang w:eastAsia="zh-CN" w:bidi="ar-SA"/>
              </w:rPr>
              <w:t>[</w:t>
            </w:r>
            <w:r w:rsidRPr="009E55BB">
              <w:rPr>
                <w:rFonts w:hint="eastAsia"/>
                <w:i/>
                <w:sz w:val="24"/>
                <w:lang w:eastAsia="zh-CN" w:bidi="ar-SA"/>
              </w:rPr>
              <w:t>填入下列详情：</w:t>
            </w:r>
          </w:p>
          <w:p w:rsidRPr="009E55BB" w:rsidR="00172AE7" w:rsidP="00415D9A" w14:paraId="53E9D993" w14:textId="77777777">
            <w:pPr>
              <w:pStyle w:val="BodyText"/>
              <w:rPr>
                <w:i/>
                <w:sz w:val="24"/>
                <w:lang w:eastAsia="zh-CN" w:bidi="ar-SA"/>
              </w:rPr>
            </w:pPr>
            <w:r w:rsidRPr="009E55BB">
              <w:rPr>
                <w:rFonts w:hint="eastAsia"/>
                <w:i/>
                <w:sz w:val="24"/>
                <w:lang w:eastAsia="zh-CN" w:bidi="ar-SA"/>
              </w:rPr>
              <w:t xml:space="preserve"> [</w:t>
            </w:r>
            <w:r w:rsidRPr="009E55BB">
              <w:rPr>
                <w:rFonts w:hint="eastAsia"/>
                <w:i/>
                <w:sz w:val="24"/>
                <w:lang w:eastAsia="zh-CN" w:bidi="ar-SA"/>
              </w:rPr>
              <w:t>该</w:t>
            </w:r>
            <w:r w:rsidRPr="009E55BB">
              <w:rPr>
                <w:rFonts w:hint="eastAsia"/>
                <w:b/>
                <w:bCs/>
                <w:i/>
                <w:sz w:val="24"/>
                <w:lang w:eastAsia="zh-CN" w:bidi="ar-SA"/>
              </w:rPr>
              <w:t>计算日</w:t>
            </w:r>
            <w:r w:rsidRPr="009E55BB">
              <w:rPr>
                <w:rFonts w:hint="eastAsia"/>
                <w:i/>
                <w:sz w:val="24"/>
                <w:lang w:eastAsia="zh-CN" w:bidi="ar-SA"/>
              </w:rPr>
              <w:t>]</w:t>
            </w:r>
            <w:r w:rsidRPr="009E55BB">
              <w:rPr>
                <w:rFonts w:hint="eastAsia"/>
                <w:i/>
                <w:sz w:val="24"/>
                <w:lang w:eastAsia="zh-CN" w:bidi="ar-SA"/>
              </w:rPr>
              <w:t>后的</w:t>
            </w:r>
            <w:r w:rsidRPr="009E55BB">
              <w:rPr>
                <w:rFonts w:hint="eastAsia"/>
                <w:i/>
                <w:sz w:val="24"/>
                <w:lang w:eastAsia="zh-CN" w:bidi="ar-SA"/>
              </w:rPr>
              <w:t>[</w:t>
            </w:r>
            <w:r w:rsidRPr="009E55BB">
              <w:rPr>
                <w:rFonts w:hint="eastAsia"/>
                <w:i/>
                <w:sz w:val="24"/>
                <w:lang w:eastAsia="zh-CN" w:bidi="ar-SA"/>
              </w:rPr>
              <w:t>每个</w:t>
            </w:r>
            <w:r w:rsidRPr="009E55BB">
              <w:rPr>
                <w:rFonts w:hint="eastAsia"/>
                <w:i/>
                <w:sz w:val="24"/>
                <w:lang w:eastAsia="zh-CN" w:bidi="ar-SA"/>
              </w:rPr>
              <w:t>]</w:t>
            </w:r>
            <w:r w:rsidRPr="009E55BB">
              <w:rPr>
                <w:rFonts w:hint="eastAsia"/>
                <w:b/>
                <w:bCs/>
                <w:i/>
                <w:sz w:val="24"/>
                <w:lang w:eastAsia="zh-CN" w:bidi="ar-SA"/>
              </w:rPr>
              <w:t>计算期</w:t>
            </w:r>
            <w:r w:rsidRPr="009E55BB">
              <w:rPr>
                <w:rFonts w:hint="eastAsia"/>
                <w:i/>
                <w:sz w:val="24"/>
                <w:lang w:eastAsia="zh-CN" w:bidi="ar-SA"/>
              </w:rPr>
              <w:t>内</w:t>
            </w:r>
            <w:r w:rsidRPr="009E55BB">
              <w:rPr>
                <w:rFonts w:hint="eastAsia"/>
                <w:b/>
                <w:bCs/>
                <w:i/>
                <w:sz w:val="24"/>
                <w:lang w:eastAsia="zh-CN" w:bidi="ar-SA"/>
              </w:rPr>
              <w:t>借款人</w:t>
            </w:r>
            <w:r w:rsidRPr="009E55BB">
              <w:rPr>
                <w:rFonts w:hint="eastAsia"/>
                <w:i/>
                <w:sz w:val="24"/>
                <w:lang w:eastAsia="zh-CN" w:bidi="ar-SA"/>
              </w:rPr>
              <w:t>预计收到的</w:t>
            </w:r>
            <w:r w:rsidRPr="009E55BB">
              <w:rPr>
                <w:rFonts w:hint="eastAsia"/>
                <w:b/>
                <w:bCs/>
                <w:i/>
                <w:sz w:val="24"/>
                <w:lang w:eastAsia="zh-CN" w:bidi="ar-SA"/>
              </w:rPr>
              <w:t>收入</w:t>
            </w:r>
            <w:r w:rsidRPr="009E55BB">
              <w:rPr>
                <w:rFonts w:hint="eastAsia"/>
                <w:i/>
                <w:sz w:val="24"/>
                <w:lang w:eastAsia="zh-CN" w:bidi="ar-SA"/>
              </w:rPr>
              <w:t>以及</w:t>
            </w:r>
            <w:r w:rsidRPr="009E55BB">
              <w:rPr>
                <w:rFonts w:hint="eastAsia"/>
                <w:b/>
                <w:bCs/>
                <w:i/>
                <w:sz w:val="24"/>
                <w:lang w:eastAsia="zh-CN" w:bidi="ar-SA"/>
              </w:rPr>
              <w:t>可用现金流</w:t>
            </w:r>
            <w:r w:rsidRPr="009E55BB">
              <w:rPr>
                <w:rFonts w:hint="eastAsia"/>
                <w:i/>
                <w:sz w:val="24"/>
                <w:lang w:eastAsia="zh-CN" w:bidi="ar-SA"/>
              </w:rPr>
              <w:t>。</w:t>
            </w:r>
          </w:p>
          <w:p w:rsidRPr="009E55BB" w:rsidR="00172AE7" w:rsidP="00415D9A" w14:paraId="4D4CC9B9" w14:textId="77777777">
            <w:pPr>
              <w:pStyle w:val="BodyText"/>
              <w:rPr>
                <w:sz w:val="24"/>
                <w:lang w:eastAsia="zh-CN" w:bidi="ar-SA"/>
              </w:rPr>
            </w:pPr>
            <w:r w:rsidRPr="009E55BB">
              <w:rPr>
                <w:rFonts w:hint="eastAsia"/>
                <w:i/>
                <w:sz w:val="24"/>
                <w:lang w:eastAsia="zh-CN" w:bidi="ar-SA"/>
              </w:rPr>
              <w:t>该</w:t>
            </w:r>
            <w:r w:rsidRPr="009E55BB">
              <w:rPr>
                <w:rFonts w:hint="eastAsia"/>
                <w:b/>
                <w:bCs/>
                <w:i/>
                <w:sz w:val="24"/>
                <w:lang w:eastAsia="zh-CN" w:bidi="ar-SA"/>
              </w:rPr>
              <w:t>计算期</w:t>
            </w:r>
            <w:r w:rsidRPr="009E55BB">
              <w:rPr>
                <w:rFonts w:hint="eastAsia"/>
                <w:i/>
                <w:sz w:val="24"/>
                <w:lang w:eastAsia="zh-CN" w:bidi="ar-SA"/>
              </w:rPr>
              <w:t>内</w:t>
            </w:r>
            <w:r w:rsidRPr="009E55BB">
              <w:rPr>
                <w:rFonts w:hint="eastAsia"/>
                <w:b/>
                <w:bCs/>
                <w:i/>
                <w:sz w:val="24"/>
                <w:lang w:eastAsia="zh-CN" w:bidi="ar-SA"/>
              </w:rPr>
              <w:t>借款人</w:t>
            </w:r>
            <w:r w:rsidRPr="009E55BB">
              <w:rPr>
                <w:rFonts w:hint="eastAsia"/>
                <w:i/>
                <w:sz w:val="24"/>
                <w:lang w:eastAsia="zh-CN" w:bidi="ar-SA"/>
              </w:rPr>
              <w:t>应付或实付的</w:t>
            </w:r>
            <w:r w:rsidRPr="009E55BB">
              <w:rPr>
                <w:rFonts w:hint="eastAsia"/>
                <w:b/>
                <w:bCs/>
                <w:i/>
                <w:sz w:val="24"/>
                <w:lang w:eastAsia="zh-CN" w:bidi="ar-SA"/>
              </w:rPr>
              <w:t>项目成本</w:t>
            </w:r>
            <w:r w:rsidRPr="009E55BB">
              <w:rPr>
                <w:rFonts w:hint="eastAsia"/>
                <w:i/>
                <w:sz w:val="24"/>
                <w:lang w:eastAsia="zh-CN" w:bidi="ar-SA"/>
              </w:rPr>
              <w:t>、</w:t>
            </w:r>
            <w:r w:rsidRPr="009E55BB">
              <w:rPr>
                <w:rFonts w:hint="eastAsia"/>
                <w:b/>
                <w:bCs/>
                <w:i/>
                <w:sz w:val="24"/>
                <w:lang w:eastAsia="zh-CN" w:bidi="ar-SA"/>
              </w:rPr>
              <w:t>运营成本</w:t>
            </w:r>
            <w:r w:rsidRPr="009E55BB">
              <w:rPr>
                <w:rFonts w:hint="eastAsia"/>
                <w:i/>
                <w:sz w:val="24"/>
                <w:lang w:eastAsia="zh-CN" w:bidi="ar-SA"/>
              </w:rPr>
              <w:t>和</w:t>
            </w:r>
            <w:r w:rsidRPr="009E55BB">
              <w:rPr>
                <w:rFonts w:hint="eastAsia"/>
                <w:b/>
                <w:bCs/>
                <w:i/>
                <w:sz w:val="24"/>
                <w:lang w:eastAsia="zh-CN" w:bidi="ar-SA"/>
              </w:rPr>
              <w:t>当期偿债金额</w:t>
            </w:r>
            <w:r w:rsidRPr="009E55BB">
              <w:rPr>
                <w:rFonts w:hint="eastAsia"/>
                <w:i/>
                <w:sz w:val="24"/>
                <w:lang w:eastAsia="zh-CN" w:bidi="ar-SA"/>
              </w:rPr>
              <w:t>]</w:t>
            </w:r>
          </w:p>
        </w:tc>
      </w:tr>
      <w:tr w:rsidTr="00415D9A" w14:paraId="23AC5C76" w14:textId="77777777">
        <w:tblPrEx>
          <w:tblW w:w="0" w:type="auto"/>
          <w:tblInd w:w="720" w:type="dxa"/>
          <w:tblLook w:val="04A0"/>
        </w:tblPrEx>
        <w:tc>
          <w:tcPr>
            <w:tcW w:w="3521" w:type="dxa"/>
          </w:tcPr>
          <w:p w:rsidRPr="009E55BB" w:rsidR="00172AE7" w:rsidP="00415D9A" w14:paraId="5760F520" w14:textId="77777777">
            <w:pPr>
              <w:pStyle w:val="BodyText"/>
              <w:jc w:val="left"/>
              <w:rPr>
                <w:sz w:val="24"/>
                <w:lang w:eastAsia="zh-CN" w:bidi="ar-SA"/>
              </w:rPr>
            </w:pPr>
            <w:r w:rsidRPr="009E55BB">
              <w:rPr>
                <w:rFonts w:hint="eastAsia"/>
                <w:sz w:val="24"/>
                <w:lang w:eastAsia="zh-CN" w:bidi="ar-SA"/>
              </w:rPr>
              <w:t>[</w:t>
            </w:r>
            <w:r w:rsidRPr="009E55BB">
              <w:rPr>
                <w:rFonts w:hint="eastAsia"/>
                <w:b/>
                <w:bCs/>
                <w:sz w:val="24"/>
                <w:lang w:eastAsia="zh-CN" w:bidi="ar-SA"/>
              </w:rPr>
              <w:t>贷款期限覆盖率</w:t>
            </w:r>
            <w:r w:rsidRPr="009E55BB">
              <w:rPr>
                <w:rFonts w:hint="eastAsia"/>
                <w:sz w:val="24"/>
                <w:lang w:eastAsia="zh-CN" w:bidi="ar-SA"/>
              </w:rPr>
              <w:t>]</w:t>
            </w:r>
          </w:p>
        </w:tc>
        <w:tc>
          <w:tcPr>
            <w:tcW w:w="4785" w:type="dxa"/>
          </w:tcPr>
          <w:p w:rsidRPr="009E55BB" w:rsidR="00172AE7" w:rsidP="00415D9A" w14:paraId="3DA8AF88" w14:textId="77777777">
            <w:pPr>
              <w:pStyle w:val="BodyText"/>
              <w:rPr>
                <w:i/>
                <w:sz w:val="24"/>
                <w:lang w:eastAsia="zh-CN" w:bidi="ar-SA"/>
              </w:rPr>
            </w:pPr>
            <w:r w:rsidRPr="009E55BB">
              <w:rPr>
                <w:rFonts w:hint="eastAsia"/>
                <w:sz w:val="24"/>
                <w:lang w:eastAsia="zh-CN" w:bidi="ar-SA"/>
              </w:rPr>
              <w:t>[</w:t>
            </w:r>
            <w:r w:rsidRPr="009E55BB">
              <w:rPr>
                <w:rFonts w:hint="eastAsia"/>
                <w:i/>
                <w:sz w:val="24"/>
                <w:lang w:eastAsia="zh-CN" w:bidi="ar-SA"/>
              </w:rPr>
              <w:t>填入下列详情：</w:t>
            </w:r>
          </w:p>
          <w:p w:rsidRPr="009E55BB" w:rsidR="00172AE7" w:rsidP="00415D9A" w14:paraId="0B62C542" w14:textId="77777777">
            <w:pPr>
              <w:pStyle w:val="BodyText"/>
              <w:rPr>
                <w:i/>
                <w:sz w:val="24"/>
                <w:lang w:eastAsia="zh-CN" w:bidi="ar-SA"/>
              </w:rPr>
            </w:pPr>
            <w:r w:rsidRPr="009E55BB">
              <w:rPr>
                <w:rFonts w:hint="eastAsia"/>
                <w:i/>
                <w:sz w:val="24"/>
                <w:lang w:eastAsia="zh-CN" w:bidi="ar-SA"/>
              </w:rPr>
              <w:t>自</w:t>
            </w:r>
            <w:r w:rsidRPr="009E55BB">
              <w:rPr>
                <w:rFonts w:hint="eastAsia"/>
                <w:i/>
                <w:sz w:val="24"/>
                <w:lang w:eastAsia="zh-CN" w:bidi="ar-SA"/>
              </w:rPr>
              <w:t>[</w:t>
            </w:r>
            <w:r w:rsidRPr="009E55BB">
              <w:rPr>
                <w:rFonts w:hint="eastAsia"/>
                <w:i/>
                <w:sz w:val="24"/>
                <w:lang w:eastAsia="zh-CN" w:bidi="ar-SA"/>
              </w:rPr>
              <w:t>该</w:t>
            </w:r>
            <w:r w:rsidRPr="009E55BB">
              <w:rPr>
                <w:rFonts w:hint="eastAsia"/>
                <w:b/>
                <w:bCs/>
                <w:i/>
                <w:sz w:val="24"/>
                <w:lang w:eastAsia="zh-CN" w:bidi="ar-SA"/>
              </w:rPr>
              <w:t>计算日</w:t>
            </w:r>
            <w:r w:rsidRPr="009E55BB">
              <w:rPr>
                <w:rFonts w:hint="eastAsia"/>
                <w:i/>
                <w:sz w:val="24"/>
                <w:lang w:eastAsia="zh-CN" w:bidi="ar-SA"/>
              </w:rPr>
              <w:t>]</w:t>
            </w:r>
            <w:r w:rsidRPr="009E55BB">
              <w:rPr>
                <w:rFonts w:hint="eastAsia"/>
                <w:i/>
                <w:sz w:val="24"/>
                <w:lang w:eastAsia="zh-CN" w:bidi="ar-SA"/>
              </w:rPr>
              <w:t>至</w:t>
            </w:r>
            <w:r w:rsidRPr="009E55BB">
              <w:rPr>
                <w:rFonts w:hint="eastAsia"/>
                <w:b/>
                <w:bCs/>
                <w:i/>
                <w:sz w:val="24"/>
                <w:lang w:eastAsia="zh-CN" w:bidi="ar-SA"/>
              </w:rPr>
              <w:t>最终到期日借款人</w:t>
            </w:r>
            <w:r w:rsidRPr="009E55BB">
              <w:rPr>
                <w:rFonts w:hint="eastAsia"/>
                <w:i/>
                <w:sz w:val="24"/>
                <w:lang w:eastAsia="zh-CN" w:bidi="ar-SA"/>
              </w:rPr>
              <w:t>预计收到的</w:t>
            </w:r>
            <w:r w:rsidRPr="009E55BB">
              <w:rPr>
                <w:rFonts w:hint="eastAsia"/>
                <w:b/>
                <w:bCs/>
                <w:i/>
                <w:sz w:val="24"/>
                <w:lang w:eastAsia="zh-CN" w:bidi="ar-SA"/>
              </w:rPr>
              <w:t>收入</w:t>
            </w:r>
            <w:r w:rsidRPr="009E55BB">
              <w:rPr>
                <w:rFonts w:hint="eastAsia"/>
                <w:i/>
                <w:sz w:val="24"/>
                <w:lang w:eastAsia="zh-CN" w:bidi="ar-SA"/>
              </w:rPr>
              <w:t>和</w:t>
            </w:r>
            <w:r w:rsidRPr="009E55BB">
              <w:rPr>
                <w:rFonts w:hint="eastAsia"/>
                <w:b/>
                <w:bCs/>
                <w:i/>
                <w:sz w:val="24"/>
                <w:lang w:eastAsia="zh-CN" w:bidi="ar-SA"/>
              </w:rPr>
              <w:t>偿债现金流净现值</w:t>
            </w:r>
          </w:p>
          <w:p w:rsidRPr="009E55BB" w:rsidR="00172AE7" w:rsidP="00415D9A" w14:paraId="67362813" w14:textId="77777777">
            <w:pPr>
              <w:pStyle w:val="BodyText"/>
              <w:rPr>
                <w:sz w:val="24"/>
                <w:lang w:eastAsia="zh-CN" w:bidi="ar-SA"/>
              </w:rPr>
            </w:pPr>
            <w:r w:rsidRPr="009E55BB">
              <w:rPr>
                <w:rFonts w:hint="eastAsia"/>
                <w:i/>
                <w:sz w:val="24"/>
                <w:lang w:eastAsia="zh-CN" w:bidi="ar-SA"/>
              </w:rPr>
              <w:t>自</w:t>
            </w:r>
            <w:r w:rsidRPr="009E55BB">
              <w:rPr>
                <w:rFonts w:hint="eastAsia"/>
                <w:i/>
                <w:sz w:val="24"/>
                <w:lang w:eastAsia="zh-CN" w:bidi="ar-SA"/>
              </w:rPr>
              <w:t>[</w:t>
            </w:r>
            <w:r w:rsidRPr="009E55BB">
              <w:rPr>
                <w:rFonts w:hint="eastAsia"/>
                <w:i/>
                <w:sz w:val="24"/>
                <w:lang w:eastAsia="zh-CN" w:bidi="ar-SA"/>
              </w:rPr>
              <w:t>该</w:t>
            </w:r>
            <w:r w:rsidRPr="009E55BB">
              <w:rPr>
                <w:rFonts w:hint="eastAsia"/>
                <w:b/>
                <w:bCs/>
                <w:i/>
                <w:sz w:val="24"/>
                <w:lang w:eastAsia="zh-CN" w:bidi="ar-SA"/>
              </w:rPr>
              <w:t>计算日</w:t>
            </w:r>
            <w:r w:rsidRPr="009E55BB">
              <w:rPr>
                <w:rFonts w:hint="eastAsia"/>
                <w:i/>
                <w:sz w:val="24"/>
                <w:lang w:eastAsia="zh-CN" w:bidi="ar-SA"/>
              </w:rPr>
              <w:t>]</w:t>
            </w:r>
            <w:r w:rsidRPr="009E55BB">
              <w:rPr>
                <w:rFonts w:hint="eastAsia"/>
                <w:i/>
                <w:sz w:val="24"/>
                <w:lang w:eastAsia="zh-CN" w:bidi="ar-SA"/>
              </w:rPr>
              <w:t>至</w:t>
            </w:r>
            <w:r w:rsidRPr="009E55BB">
              <w:rPr>
                <w:rFonts w:hint="eastAsia"/>
                <w:b/>
                <w:bCs/>
                <w:i/>
                <w:sz w:val="24"/>
                <w:lang w:eastAsia="zh-CN" w:bidi="ar-SA"/>
              </w:rPr>
              <w:t>最终到期日借款人</w:t>
            </w:r>
            <w:r w:rsidRPr="009E55BB">
              <w:rPr>
                <w:rFonts w:hint="eastAsia"/>
                <w:i/>
                <w:sz w:val="24"/>
                <w:lang w:eastAsia="zh-CN" w:bidi="ar-SA"/>
              </w:rPr>
              <w:t>预计应付的</w:t>
            </w:r>
            <w:r w:rsidRPr="009E55BB">
              <w:rPr>
                <w:rFonts w:hint="eastAsia"/>
                <w:b/>
                <w:bCs/>
                <w:i/>
                <w:sz w:val="24"/>
                <w:lang w:eastAsia="zh-CN" w:bidi="ar-SA"/>
              </w:rPr>
              <w:t>项目成本</w:t>
            </w:r>
            <w:r w:rsidRPr="009E55BB">
              <w:rPr>
                <w:rFonts w:hint="eastAsia"/>
                <w:i/>
                <w:sz w:val="24"/>
                <w:lang w:eastAsia="zh-CN" w:bidi="ar-SA"/>
              </w:rPr>
              <w:t>、</w:t>
            </w:r>
            <w:r w:rsidRPr="009E55BB">
              <w:rPr>
                <w:rFonts w:hint="eastAsia"/>
                <w:b/>
                <w:bCs/>
                <w:i/>
                <w:sz w:val="24"/>
                <w:lang w:eastAsia="zh-CN" w:bidi="ar-SA"/>
              </w:rPr>
              <w:t>运营成本</w:t>
            </w:r>
            <w:r w:rsidRPr="009E55BB">
              <w:rPr>
                <w:rFonts w:hint="eastAsia"/>
                <w:i/>
                <w:sz w:val="24"/>
                <w:lang w:eastAsia="zh-CN" w:bidi="ar-SA"/>
              </w:rPr>
              <w:t>和</w:t>
            </w:r>
            <w:r w:rsidRPr="009E55BB">
              <w:rPr>
                <w:rFonts w:hint="eastAsia"/>
                <w:b/>
                <w:bCs/>
                <w:i/>
                <w:sz w:val="24"/>
                <w:lang w:eastAsia="zh-CN" w:bidi="ar-SA"/>
              </w:rPr>
              <w:t>当期偿债金额</w:t>
            </w:r>
            <w:r w:rsidRPr="009E55BB">
              <w:rPr>
                <w:rFonts w:hint="eastAsia"/>
                <w:i/>
                <w:sz w:val="24"/>
                <w:lang w:eastAsia="zh-CN" w:bidi="ar-SA"/>
              </w:rPr>
              <w:t>]</w:t>
            </w:r>
          </w:p>
        </w:tc>
      </w:tr>
    </w:tbl>
    <w:p w:rsidRPr="009E55BB" w:rsidR="00172AE7" w:rsidP="00172AE7" w14:paraId="2663E280" w14:textId="77777777">
      <w:pPr>
        <w:pStyle w:val="BodyText1"/>
        <w:keepNext/>
        <w:rPr>
          <w:b/>
          <w:bCs/>
          <w:sz w:val="24"/>
          <w:lang w:eastAsia="zh-CN"/>
        </w:rPr>
      </w:pPr>
    </w:p>
    <w:p w:rsidRPr="009E55BB" w:rsidR="00172AE7" w:rsidP="00172AE7" w14:paraId="60F514DA" w14:textId="77777777">
      <w:pPr>
        <w:pStyle w:val="BodyText1"/>
        <w:keepNext/>
        <w:rPr>
          <w:b/>
          <w:bCs/>
          <w:sz w:val="24"/>
          <w:lang w:eastAsia="zh-CN"/>
        </w:rPr>
      </w:pPr>
      <w:r w:rsidRPr="009E55BB">
        <w:rPr>
          <w:rFonts w:hint="eastAsia"/>
          <w:b/>
          <w:bCs/>
          <w:sz w:val="24"/>
          <w:lang w:eastAsia="zh-CN"/>
        </w:rPr>
        <w:t>借款人</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2"/>
        <w:gridCol w:w="335"/>
        <w:gridCol w:w="4469"/>
      </w:tblGrid>
      <w:tr w:rsidTr="00415D9A" w14:paraId="5E8EEA4E" w14:textId="77777777">
        <w:tblPrEx>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728" w:type="dxa"/>
          </w:tcPr>
          <w:p w:rsidRPr="009E55BB" w:rsidR="00172AE7" w:rsidP="00415D9A" w14:paraId="352DCC8F" w14:textId="77777777">
            <w:pPr>
              <w:pStyle w:val="BodyText"/>
              <w:keepNext/>
              <w:jc w:val="lef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38" w:type="dxa"/>
          </w:tcPr>
          <w:p w:rsidRPr="009E55BB" w:rsidR="00172AE7" w:rsidP="00415D9A" w14:paraId="390D49DD" w14:textId="77777777">
            <w:pPr>
              <w:pStyle w:val="BodyText"/>
              <w:keepNext/>
              <w:jc w:val="left"/>
              <w:rPr>
                <w:sz w:val="24"/>
                <w:lang w:eastAsia="zh-CN"/>
              </w:rPr>
            </w:pPr>
            <w:r w:rsidRPr="009E55BB">
              <w:rPr>
                <w:rFonts w:hint="eastAsia"/>
                <w:sz w:val="24"/>
                <w:lang w:eastAsia="zh-CN"/>
              </w:rPr>
              <w:t>)</w:t>
            </w:r>
          </w:p>
        </w:tc>
        <w:tc>
          <w:tcPr>
            <w:tcW w:w="4456" w:type="dxa"/>
          </w:tcPr>
          <w:p w:rsidRPr="009E55BB" w:rsidR="00172AE7" w:rsidP="00415D9A" w14:paraId="4DD77ACD" w14:textId="77777777">
            <w:pPr>
              <w:pStyle w:val="BodyText"/>
              <w:keepNext/>
              <w:jc w:val="left"/>
              <w:rPr>
                <w:sz w:val="24"/>
                <w:lang w:eastAsia="zh-CN"/>
              </w:rPr>
            </w:pPr>
          </w:p>
        </w:tc>
      </w:tr>
      <w:tr w:rsidTr="00415D9A" w14:paraId="151C3188" w14:textId="77777777">
        <w:tblPrEx>
          <w:tblW w:w="0" w:type="auto"/>
          <w:tblInd w:w="720" w:type="dxa"/>
          <w:tblLook w:val="04A0"/>
        </w:tblPrEx>
        <w:tc>
          <w:tcPr>
            <w:tcW w:w="3728" w:type="dxa"/>
          </w:tcPr>
          <w:p w:rsidRPr="009E55BB" w:rsidR="00172AE7" w:rsidP="00415D9A" w14:paraId="2BBF9864" w14:textId="77777777">
            <w:pPr>
              <w:pStyle w:val="BodyText"/>
              <w:keepNext/>
              <w:jc w:val="left"/>
              <w:rPr>
                <w:sz w:val="24"/>
                <w:lang w:eastAsia="zh-CN"/>
              </w:rPr>
            </w:pPr>
            <w:r w:rsidRPr="009E55BB">
              <w:rPr>
                <w:rFonts w:hint="eastAsia"/>
                <w:sz w:val="24"/>
                <w:lang w:eastAsia="zh-CN"/>
              </w:rPr>
              <w:t>作为正式授权代表</w:t>
            </w:r>
          </w:p>
        </w:tc>
        <w:tc>
          <w:tcPr>
            <w:tcW w:w="338" w:type="dxa"/>
          </w:tcPr>
          <w:p w:rsidRPr="009E55BB" w:rsidR="00172AE7" w:rsidP="00415D9A" w14:paraId="7045F6F0" w14:textId="77777777">
            <w:pPr>
              <w:pStyle w:val="BodyText"/>
              <w:keepNext/>
              <w:jc w:val="left"/>
              <w:rPr>
                <w:sz w:val="24"/>
                <w:lang w:eastAsia="zh-CN"/>
              </w:rPr>
            </w:pPr>
            <w:r w:rsidRPr="009E55BB">
              <w:rPr>
                <w:rFonts w:hint="eastAsia"/>
                <w:sz w:val="24"/>
                <w:lang w:eastAsia="zh-CN"/>
              </w:rPr>
              <w:t>)</w:t>
            </w:r>
          </w:p>
        </w:tc>
        <w:tc>
          <w:tcPr>
            <w:tcW w:w="4456" w:type="dxa"/>
          </w:tcPr>
          <w:p w:rsidRPr="009E55BB" w:rsidR="00172AE7" w:rsidP="00415D9A" w14:paraId="471F4162" w14:textId="77777777">
            <w:pPr>
              <w:pStyle w:val="BodyText"/>
              <w:keepNext/>
              <w:jc w:val="left"/>
              <w:rPr>
                <w:sz w:val="24"/>
                <w:lang w:eastAsia="zh-CN"/>
              </w:rPr>
            </w:pPr>
          </w:p>
        </w:tc>
      </w:tr>
      <w:tr w:rsidTr="00415D9A" w14:paraId="23668A70" w14:textId="77777777">
        <w:tblPrEx>
          <w:tblW w:w="0" w:type="auto"/>
          <w:tblInd w:w="720" w:type="dxa"/>
          <w:tblLook w:val="04A0"/>
        </w:tblPrEx>
        <w:tc>
          <w:tcPr>
            <w:tcW w:w="3728" w:type="dxa"/>
          </w:tcPr>
          <w:p w:rsidRPr="009E55BB" w:rsidR="00172AE7" w:rsidP="00415D9A" w14:paraId="75A4FB94" w14:textId="77777777">
            <w:pPr>
              <w:pStyle w:val="BodyText"/>
              <w:keepNext/>
              <w:jc w:val="left"/>
              <w:rPr>
                <w:sz w:val="24"/>
                <w:lang w:eastAsia="zh-CN"/>
              </w:rPr>
            </w:pPr>
            <w:r w:rsidRPr="009E55BB">
              <w:rPr>
                <w:rFonts w:hint="eastAsia"/>
                <w:sz w:val="24"/>
                <w:lang w:eastAsia="zh-CN"/>
              </w:rPr>
              <w:t>代表</w:t>
            </w:r>
          </w:p>
        </w:tc>
        <w:tc>
          <w:tcPr>
            <w:tcW w:w="338" w:type="dxa"/>
          </w:tcPr>
          <w:p w:rsidRPr="009E55BB" w:rsidR="00172AE7" w:rsidP="00415D9A" w14:paraId="5554606A" w14:textId="77777777">
            <w:pPr>
              <w:pStyle w:val="BodyText"/>
              <w:keepNext/>
              <w:jc w:val="left"/>
              <w:rPr>
                <w:sz w:val="24"/>
                <w:lang w:eastAsia="zh-CN"/>
              </w:rPr>
            </w:pPr>
            <w:r w:rsidRPr="009E55BB">
              <w:rPr>
                <w:rFonts w:hint="eastAsia"/>
                <w:sz w:val="24"/>
                <w:lang w:eastAsia="zh-CN"/>
              </w:rPr>
              <w:t>)</w:t>
            </w:r>
          </w:p>
        </w:tc>
        <w:tc>
          <w:tcPr>
            <w:tcW w:w="4456" w:type="dxa"/>
          </w:tcPr>
          <w:p w:rsidRPr="009E55BB" w:rsidR="00172AE7" w:rsidP="00415D9A" w14:paraId="2103A1E5" w14:textId="77777777">
            <w:pPr>
              <w:pStyle w:val="BodyText"/>
              <w:keepNext/>
              <w:jc w:val="left"/>
              <w:rPr>
                <w:sz w:val="24"/>
                <w:lang w:eastAsia="zh-CN"/>
              </w:rPr>
            </w:pPr>
          </w:p>
        </w:tc>
      </w:tr>
      <w:tr w:rsidTr="00415D9A" w14:paraId="5F926679" w14:textId="77777777">
        <w:tblPrEx>
          <w:tblW w:w="0" w:type="auto"/>
          <w:tblInd w:w="720" w:type="dxa"/>
          <w:tblLook w:val="04A0"/>
        </w:tblPrEx>
        <w:tc>
          <w:tcPr>
            <w:tcW w:w="3728" w:type="dxa"/>
          </w:tcPr>
          <w:p w:rsidRPr="009E55BB" w:rsidR="00172AE7" w:rsidP="00415D9A" w14:paraId="2FD99FAA" w14:textId="77777777">
            <w:pPr>
              <w:pStyle w:val="BodyText"/>
              <w:keepNext/>
              <w:jc w:val="lef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38" w:type="dxa"/>
          </w:tcPr>
          <w:p w:rsidRPr="009E55BB" w:rsidR="00172AE7" w:rsidP="00415D9A" w14:paraId="4ACF0058" w14:textId="77777777">
            <w:pPr>
              <w:pStyle w:val="BodyText"/>
              <w:keepNext/>
              <w:jc w:val="left"/>
              <w:rPr>
                <w:sz w:val="24"/>
                <w:lang w:eastAsia="zh-CN"/>
              </w:rPr>
            </w:pPr>
            <w:r w:rsidRPr="009E55BB">
              <w:rPr>
                <w:rFonts w:hint="eastAsia"/>
                <w:sz w:val="24"/>
                <w:lang w:eastAsia="zh-CN"/>
              </w:rPr>
              <w:t>)</w:t>
            </w:r>
          </w:p>
        </w:tc>
        <w:tc>
          <w:tcPr>
            <w:tcW w:w="4456" w:type="dxa"/>
          </w:tcPr>
          <w:p w:rsidRPr="009E55BB" w:rsidR="00172AE7" w:rsidP="00415D9A" w14:paraId="024D03AB" w14:textId="77777777">
            <w:pPr>
              <w:pStyle w:val="BodyText"/>
              <w:keepNext/>
              <w:jc w:val="left"/>
              <w:rPr>
                <w:sz w:val="24"/>
                <w:lang w:eastAsia="zh-CN"/>
              </w:rPr>
            </w:pPr>
          </w:p>
        </w:tc>
      </w:tr>
      <w:tr w:rsidTr="00415D9A" w14:paraId="59439BBF" w14:textId="77777777">
        <w:tblPrEx>
          <w:tblW w:w="0" w:type="auto"/>
          <w:tblInd w:w="720" w:type="dxa"/>
          <w:tblLook w:val="04A0"/>
        </w:tblPrEx>
        <w:tc>
          <w:tcPr>
            <w:tcW w:w="3728" w:type="dxa"/>
          </w:tcPr>
          <w:p w:rsidRPr="009E55BB" w:rsidR="00172AE7" w:rsidP="00415D9A" w14:paraId="0E72285F" w14:textId="77777777">
            <w:pPr>
              <w:pStyle w:val="BodyText"/>
              <w:keepNext/>
              <w:jc w:val="left"/>
              <w:rPr>
                <w:sz w:val="24"/>
                <w:lang w:eastAsia="zh-CN"/>
              </w:rPr>
            </w:pPr>
            <w:r w:rsidRPr="009E55BB">
              <w:rPr>
                <w:rFonts w:hint="eastAsia"/>
                <w:sz w:val="24"/>
                <w:lang w:eastAsia="zh-CN"/>
              </w:rPr>
              <w:t>作为</w:t>
            </w:r>
            <w:r w:rsidRPr="009E55BB">
              <w:rPr>
                <w:rFonts w:hint="eastAsia"/>
                <w:b/>
                <w:bCs/>
                <w:sz w:val="24"/>
                <w:lang w:eastAsia="zh-CN"/>
              </w:rPr>
              <w:t>借款人</w:t>
            </w:r>
          </w:p>
        </w:tc>
        <w:tc>
          <w:tcPr>
            <w:tcW w:w="338" w:type="dxa"/>
          </w:tcPr>
          <w:p w:rsidRPr="009E55BB" w:rsidR="00172AE7" w:rsidP="00415D9A" w14:paraId="4C838B05" w14:textId="77777777">
            <w:pPr>
              <w:pStyle w:val="BodyText"/>
              <w:keepNext/>
              <w:jc w:val="left"/>
              <w:rPr>
                <w:sz w:val="24"/>
                <w:lang w:eastAsia="zh-CN"/>
              </w:rPr>
            </w:pPr>
            <w:r w:rsidRPr="009E55BB">
              <w:rPr>
                <w:rFonts w:hint="eastAsia"/>
                <w:sz w:val="24"/>
                <w:lang w:eastAsia="zh-CN"/>
              </w:rPr>
              <w:t>)</w:t>
            </w:r>
          </w:p>
        </w:tc>
        <w:tc>
          <w:tcPr>
            <w:tcW w:w="4456" w:type="dxa"/>
          </w:tcPr>
          <w:p w:rsidRPr="009E55BB" w:rsidR="00172AE7" w:rsidP="00415D9A" w14:paraId="6D7915BB" w14:textId="77777777">
            <w:pPr>
              <w:pStyle w:val="BodyText"/>
              <w:keepNext/>
              <w:tabs>
                <w:tab w:val="right" w:leader="dot" w:pos="4253"/>
              </w:tabs>
              <w:jc w:val="left"/>
              <w:rPr>
                <w:sz w:val="24"/>
                <w:lang w:eastAsia="zh-CN"/>
              </w:rPr>
            </w:pPr>
            <w:r w:rsidRPr="009E55BB">
              <w:rPr>
                <w:rFonts w:hint="eastAsia"/>
                <w:sz w:val="24"/>
                <w:lang w:eastAsia="zh-CN"/>
              </w:rPr>
              <w:tab/>
            </w:r>
          </w:p>
        </w:tc>
      </w:tr>
      <w:tr w:rsidTr="00415D9A" w14:paraId="0A7B4764" w14:textId="77777777">
        <w:tblPrEx>
          <w:tblW w:w="0" w:type="auto"/>
          <w:tblInd w:w="720" w:type="dxa"/>
          <w:tblLook w:val="04A0"/>
        </w:tblPrEx>
        <w:tc>
          <w:tcPr>
            <w:tcW w:w="3728" w:type="dxa"/>
          </w:tcPr>
          <w:p w:rsidRPr="009E55BB" w:rsidR="00172AE7" w:rsidP="00415D9A" w14:paraId="11BACF1F" w14:textId="77777777">
            <w:pPr>
              <w:pStyle w:val="BodyText"/>
              <w:jc w:val="left"/>
              <w:rPr>
                <w:sz w:val="24"/>
                <w:lang w:eastAsia="zh-CN"/>
              </w:rPr>
            </w:pPr>
          </w:p>
        </w:tc>
        <w:tc>
          <w:tcPr>
            <w:tcW w:w="338" w:type="dxa"/>
          </w:tcPr>
          <w:p w:rsidRPr="009E55BB" w:rsidR="00172AE7" w:rsidP="00415D9A" w14:paraId="46A89ED8" w14:textId="77777777">
            <w:pPr>
              <w:pStyle w:val="BodyText"/>
              <w:jc w:val="left"/>
              <w:rPr>
                <w:sz w:val="24"/>
                <w:lang w:eastAsia="zh-CN"/>
              </w:rPr>
            </w:pPr>
          </w:p>
        </w:tc>
        <w:tc>
          <w:tcPr>
            <w:tcW w:w="4456" w:type="dxa"/>
          </w:tcPr>
          <w:p w:rsidRPr="009E55BB" w:rsidR="00172AE7" w:rsidP="00415D9A" w14:paraId="4DE2A25A" w14:textId="77777777">
            <w:pPr>
              <w:pStyle w:val="BodyText"/>
              <w:jc w:val="left"/>
              <w:rPr>
                <w:sz w:val="24"/>
                <w:lang w:eastAsia="zh-CN"/>
              </w:rPr>
            </w:pPr>
            <w:r w:rsidRPr="009E55BB">
              <w:rPr>
                <w:rFonts w:hint="eastAsia"/>
                <w:sz w:val="24"/>
                <w:lang w:eastAsia="zh-CN"/>
              </w:rPr>
              <w:t>签名</w:t>
            </w:r>
          </w:p>
        </w:tc>
      </w:tr>
    </w:tbl>
    <w:p w:rsidRPr="009E55BB" w:rsidR="00172AE7" w:rsidP="00172AE7" w14:paraId="366E81FF" w14:textId="77777777">
      <w:pPr>
        <w:pStyle w:val="BodyText"/>
        <w:rPr>
          <w:sz w:val="24"/>
          <w:lang w:eastAsia="zh-CN"/>
        </w:rPr>
      </w:pPr>
    </w:p>
    <w:p w:rsidRPr="009E55BB" w:rsidR="00172AE7" w:rsidP="00172AE7" w14:paraId="487DF618" w14:textId="77777777">
      <w:pPr>
        <w:pStyle w:val="BodyText"/>
        <w:rPr>
          <w:sz w:val="24"/>
          <w:lang w:eastAsia="zh-CN"/>
        </w:rPr>
        <w:sectPr w:rsidSect="00415D9A">
          <w:footerReference w:type="default" r:id="rId40"/>
          <w:footerReference w:type="first" r:id="rId41"/>
          <w:pgSz w:w="11906" w:h="16838" w:orient="portrait" w:code="9"/>
          <w:pgMar w:top="1276" w:right="1440" w:bottom="1276" w:left="1440" w:header="720" w:footer="340" w:gutter="0"/>
          <w:cols w:space="708"/>
          <w:docGrid w:linePitch="360"/>
        </w:sectPr>
      </w:pPr>
    </w:p>
    <w:p w:rsidRPr="009E55BB" w:rsidR="00172AE7" w:rsidP="00172AE7" w14:paraId="2356C41F" w14:textId="691F06F9">
      <w:pPr>
        <w:pStyle w:val="Schedule3L1"/>
        <w:rPr>
          <w:sz w:val="24"/>
          <w:szCs w:val="24"/>
        </w:rPr>
      </w:pPr>
      <w:bookmarkStart w:name="_Ref452727270" w:id="7603"/>
      <w:bookmarkStart w:name="_Ref452727271" w:id="7604"/>
      <w:bookmarkStart w:name="_Ref455589297" w:id="7605"/>
      <w:bookmarkStart w:name="_Toc35339827" w:id="7606"/>
      <w:bookmarkStart w:name="_Toc36488413" w:id="7607"/>
      <w:bookmarkStart w:name="_Toc42231354" w:id="7608"/>
      <w:bookmarkStart w:name="_Toc51187780" w:id="7609"/>
      <w:bookmarkStart w:name="_Ref51267052" w:id="7610"/>
      <w:bookmarkStart w:name="_Toc51271844" w:id="7611"/>
      <w:bookmarkStart w:name="_Toc57850266" w:id="7612"/>
      <w:r w:rsidRPr="009E55BB">
        <w:rPr>
          <w:sz w:val="24"/>
          <w:szCs w:val="24"/>
        </w:rPr>
        <w:br/>
      </w:r>
      <w:bookmarkStart w:name="_Toc69311623" w:id="7613"/>
      <w:bookmarkStart w:name="_Ref70104539" w:id="7614"/>
      <w:bookmarkStart w:name="_Toc70422245" w:id="7615"/>
      <w:r w:rsidRPr="009E55BB">
        <w:rPr>
          <w:rFonts w:hint="eastAsia"/>
          <w:sz w:val="24"/>
          <w:szCs w:val="24"/>
        </w:rPr>
        <w:t>技术顾问证书格式</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p>
    <w:p w:rsidRPr="009E55BB" w:rsidR="00172AE7" w:rsidP="00172AE7" w14:paraId="52AEA517" w14:textId="77777777">
      <w:pPr>
        <w:pStyle w:val="BodyText"/>
        <w:rPr>
          <w:sz w:val="24"/>
          <w:lang w:eastAsia="zh-CN"/>
        </w:rPr>
      </w:pPr>
    </w:p>
    <w:p w:rsidRPr="009E55BB" w:rsidR="00172AE7" w:rsidP="00172AE7" w14:paraId="1100364E" w14:textId="77777777">
      <w:pPr>
        <w:pStyle w:val="BodyText"/>
        <w:rPr>
          <w:sz w:val="24"/>
          <w:lang w:eastAsia="zh-CN"/>
        </w:rPr>
      </w:pPr>
      <w:r w:rsidRPr="009E55BB">
        <w:rPr>
          <w:rFonts w:hint="eastAsia"/>
          <w:sz w:val="24"/>
          <w:lang w:eastAsia="zh-CN"/>
        </w:rPr>
        <w:t>收件人：</w:t>
      </w:r>
      <w:r w:rsidRPr="009E55BB">
        <w:rPr>
          <w:rFonts w:hint="eastAsia"/>
          <w:sz w:val="24"/>
          <w:lang w:eastAsia="zh-CN"/>
        </w:rPr>
        <w:tab/>
      </w:r>
      <w:r w:rsidRPr="009E55BB">
        <w:rPr>
          <w:rFonts w:hint="eastAsia"/>
          <w:sz w:val="24"/>
          <w:lang w:eastAsia="zh-CN"/>
        </w:rPr>
        <w:t>[</w:t>
      </w:r>
      <w:r w:rsidRPr="009E55BB">
        <w:rPr>
          <w:rFonts w:hint="eastAsia"/>
          <w:i/>
          <w:sz w:val="24"/>
          <w:lang w:eastAsia="zh-CN"/>
        </w:rPr>
        <w:t>填入债权人间代理行名称</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债权人间代理行</w:t>
      </w:r>
    </w:p>
    <w:p w:rsidRPr="009E55BB" w:rsidR="00172AE7" w:rsidP="00172AE7" w14:paraId="503004BC" w14:textId="77777777">
      <w:pPr>
        <w:pStyle w:val="BodyText"/>
        <w:rPr>
          <w:sz w:val="24"/>
          <w:lang w:eastAsia="zh-CN"/>
        </w:rPr>
      </w:pPr>
      <w:r w:rsidRPr="009E55BB">
        <w:rPr>
          <w:rFonts w:hint="eastAsia"/>
          <w:sz w:val="24"/>
          <w:lang w:eastAsia="zh-CN"/>
        </w:rPr>
        <w:t>发件人：</w:t>
      </w:r>
      <w:r w:rsidRPr="009E55BB">
        <w:rPr>
          <w:rFonts w:hint="eastAsia"/>
          <w:sz w:val="24"/>
          <w:lang w:eastAsia="zh-CN"/>
        </w:rPr>
        <w:tab/>
      </w:r>
      <w:r w:rsidRPr="009E55BB">
        <w:rPr>
          <w:rFonts w:hint="eastAsia"/>
          <w:sz w:val="24"/>
          <w:lang w:eastAsia="zh-CN"/>
        </w:rPr>
        <w:t>[</w:t>
      </w:r>
      <w:r w:rsidRPr="009E55BB">
        <w:rPr>
          <w:rFonts w:hint="eastAsia"/>
          <w:i/>
          <w:sz w:val="24"/>
          <w:lang w:eastAsia="zh-CN"/>
        </w:rPr>
        <w:t>填入技术顾问名称</w:t>
      </w:r>
      <w:r w:rsidRPr="009E55BB">
        <w:rPr>
          <w:rFonts w:hint="eastAsia"/>
          <w:sz w:val="24"/>
          <w:lang w:eastAsia="zh-CN"/>
        </w:rPr>
        <w:t xml:space="preserve">] </w:t>
      </w:r>
      <w:r w:rsidRPr="009E55BB">
        <w:rPr>
          <w:rFonts w:hint="eastAsia"/>
          <w:sz w:val="24"/>
          <w:lang w:eastAsia="zh-CN"/>
        </w:rPr>
        <w:t>（“</w:t>
      </w:r>
      <w:r w:rsidRPr="009E55BB">
        <w:rPr>
          <w:rFonts w:hint="eastAsia"/>
          <w:b/>
          <w:bCs/>
          <w:sz w:val="24"/>
          <w:lang w:eastAsia="zh-CN"/>
        </w:rPr>
        <w:t>技术顾问</w:t>
      </w:r>
      <w:r w:rsidRPr="009E55BB">
        <w:rPr>
          <w:rFonts w:hint="eastAsia"/>
          <w:sz w:val="24"/>
          <w:lang w:eastAsia="zh-CN"/>
        </w:rPr>
        <w:t>”）</w:t>
      </w:r>
    </w:p>
    <w:p w:rsidRPr="009E55BB" w:rsidR="00172AE7" w:rsidP="00172AE7" w14:paraId="5D327530" w14:textId="77777777">
      <w:pPr>
        <w:pStyle w:val="BodyText"/>
        <w:rPr>
          <w:sz w:val="24"/>
          <w:lang w:eastAsia="zh-CN"/>
        </w:rPr>
      </w:pPr>
      <w:r w:rsidRPr="009E55BB">
        <w:rPr>
          <w:rFonts w:hint="eastAsia"/>
          <w:sz w:val="24"/>
          <w:lang w:eastAsia="zh-CN"/>
        </w:rPr>
        <w:t>日期：</w:t>
      </w:r>
      <w:r w:rsidRPr="009E55BB">
        <w:rPr>
          <w:rFonts w:hint="eastAsia"/>
          <w:sz w:val="24"/>
          <w:lang w:eastAsia="zh-CN"/>
        </w:rPr>
        <w:tab/>
      </w:r>
      <w:r w:rsidRPr="009E55BB">
        <w:rPr>
          <w:rFonts w:hint="eastAsia"/>
          <w:sz w:val="24"/>
          <w:lang w:eastAsia="zh-CN"/>
        </w:rPr>
        <w:t>[</w:t>
      </w:r>
      <w:r w:rsidRPr="009E55BB">
        <w:rPr>
          <w:rFonts w:hint="eastAsia"/>
          <w:i/>
          <w:iCs/>
          <w:sz w:val="24"/>
          <w:lang w:eastAsia="zh-CN"/>
        </w:rPr>
        <w:t>填入日期</w:t>
      </w:r>
      <w:r w:rsidRPr="009E55BB">
        <w:rPr>
          <w:rFonts w:hint="eastAsia"/>
          <w:sz w:val="24"/>
          <w:lang w:eastAsia="zh-CN"/>
        </w:rPr>
        <w:t>]</w:t>
      </w:r>
    </w:p>
    <w:p w:rsidRPr="009E55BB" w:rsidR="00172AE7" w:rsidP="00172AE7" w14:paraId="73C6AAEB" w14:textId="77777777">
      <w:pPr>
        <w:pStyle w:val="BodyText"/>
        <w:keepNext/>
        <w:jc w:val="center"/>
        <w:rPr>
          <w:b/>
          <w:sz w:val="24"/>
          <w:lang w:eastAsia="zh-CN"/>
        </w:rPr>
      </w:pPr>
      <w:r w:rsidRPr="009E55BB">
        <w:rPr>
          <w:rFonts w:hint="eastAsia"/>
          <w:b/>
          <w:bCs/>
          <w:sz w:val="24"/>
          <w:lang w:eastAsia="zh-CN"/>
        </w:rPr>
        <w:t>技术顾问证书</w:t>
      </w:r>
    </w:p>
    <w:p w:rsidRPr="009E55BB" w:rsidR="00172AE7" w:rsidP="00172AE7" w14:paraId="2797FC93" w14:textId="77777777">
      <w:pPr>
        <w:pStyle w:val="BodyText"/>
        <w:keepNext/>
        <w:jc w:val="center"/>
        <w:rPr>
          <w:b/>
          <w:sz w:val="24"/>
          <w:lang w:eastAsia="zh-CN"/>
        </w:rPr>
      </w:pPr>
      <w:r w:rsidRPr="009E55BB">
        <w:rPr>
          <w:rFonts w:hint="eastAsia"/>
          <w:sz w:val="24"/>
          <w:lang w:eastAsia="zh-CN"/>
        </w:rPr>
        <w:t>[</w:t>
      </w:r>
      <w:r w:rsidRPr="009E55BB">
        <w:rPr>
          <w:rFonts w:hint="eastAsia"/>
          <w:i/>
          <w:iCs/>
          <w:sz w:val="24"/>
          <w:lang w:eastAsia="zh-CN"/>
        </w:rPr>
        <w:t>填入借款人名称</w:t>
      </w:r>
      <w:r w:rsidRPr="009E55BB">
        <w:rPr>
          <w:rFonts w:hint="eastAsia"/>
          <w:b/>
          <w:sz w:val="24"/>
          <w:lang w:eastAsia="zh-CN"/>
        </w:rPr>
        <w:t>]</w:t>
      </w:r>
      <w:r w:rsidRPr="009E55BB">
        <w:rPr>
          <w:rFonts w:hint="eastAsia"/>
          <w:b/>
          <w:sz w:val="24"/>
          <w:lang w:eastAsia="zh-CN"/>
        </w:rPr>
        <w:t>–日期为</w:t>
      </w:r>
      <w:r w:rsidRPr="009E55BB">
        <w:rPr>
          <w:b/>
          <w:bCs/>
          <w:sz w:val="24"/>
          <w:lang w:eastAsia="zh-CN"/>
        </w:rPr>
        <w:t>[</w:t>
      </w:r>
      <w:r w:rsidRPr="009E55BB">
        <w:rPr>
          <w:rFonts w:ascii="Wingdings" w:hAnsi="Wingdings" w:eastAsia="Wingdings" w:cs="Wingdings"/>
          <w:b/>
          <w:bCs/>
          <w:sz w:val="24"/>
        </w:rPr>
        <w:t>□</w:t>
      </w:r>
      <w:r w:rsidRPr="009E55BB">
        <w:rPr>
          <w:b/>
          <w:bCs/>
          <w:sz w:val="24"/>
          <w:lang w:eastAsia="zh-CN"/>
        </w:rPr>
        <w:t>]</w:t>
      </w:r>
      <w:r w:rsidRPr="009E55BB">
        <w:rPr>
          <w:rFonts w:hint="eastAsia"/>
          <w:b/>
          <w:bCs/>
          <w:sz w:val="24"/>
          <w:lang w:eastAsia="zh-CN"/>
        </w:rPr>
        <w:t>的共同条款协议</w:t>
      </w:r>
    </w:p>
    <w:p w:rsidRPr="009E55BB" w:rsidR="00172AE7" w:rsidP="00172AE7" w14:paraId="0CC148FB" w14:textId="77777777">
      <w:pPr>
        <w:pStyle w:val="BodyText"/>
        <w:jc w:val="center"/>
        <w:rPr>
          <w:b/>
          <w:bCs/>
          <w:sz w:val="24"/>
          <w:lang w:eastAsia="zh-CN"/>
        </w:rPr>
      </w:pPr>
      <w:r w:rsidRPr="009E55BB">
        <w:rPr>
          <w:rFonts w:hint="eastAsia"/>
          <w:sz w:val="24"/>
          <w:lang w:eastAsia="zh-CN"/>
        </w:rPr>
        <w:t>（“</w:t>
      </w:r>
      <w:r w:rsidRPr="009E55BB">
        <w:rPr>
          <w:rFonts w:hint="eastAsia"/>
          <w:b/>
          <w:bCs/>
          <w:sz w:val="24"/>
          <w:lang w:eastAsia="zh-CN"/>
        </w:rPr>
        <w:t>共同条款协议</w:t>
      </w:r>
      <w:r w:rsidRPr="009E55BB">
        <w:rPr>
          <w:rFonts w:hint="eastAsia"/>
          <w:sz w:val="24"/>
          <w:lang w:eastAsia="zh-CN"/>
        </w:rPr>
        <w:t>”）</w:t>
      </w:r>
    </w:p>
    <w:p w:rsidRPr="009E55BB" w:rsidR="00172AE7" w:rsidP="00172AE7" w14:paraId="6E1973C9" w14:textId="77777777">
      <w:pPr>
        <w:pStyle w:val="Schedule3L3"/>
        <w:rPr>
          <w:sz w:val="24"/>
          <w:szCs w:val="24"/>
        </w:rPr>
      </w:pPr>
      <w:r w:rsidRPr="009E55BB">
        <w:rPr>
          <w:rFonts w:hint="eastAsia"/>
          <w:sz w:val="24"/>
          <w:szCs w:val="24"/>
        </w:rPr>
        <w:t>本</w:t>
      </w:r>
      <w:r w:rsidRPr="009E55BB">
        <w:rPr>
          <w:rFonts w:hint="eastAsia"/>
          <w:b/>
          <w:bCs/>
          <w:sz w:val="24"/>
          <w:szCs w:val="24"/>
        </w:rPr>
        <w:t>技术顾问证书</w:t>
      </w:r>
      <w:r w:rsidRPr="009E55BB">
        <w:rPr>
          <w:rFonts w:hint="eastAsia"/>
          <w:sz w:val="24"/>
          <w:szCs w:val="24"/>
        </w:rPr>
        <w:t>系关于</w:t>
      </w:r>
      <w:r w:rsidRPr="009E55BB">
        <w:rPr>
          <w:rFonts w:hint="eastAsia"/>
          <w:b/>
          <w:bCs/>
          <w:sz w:val="24"/>
          <w:szCs w:val="24"/>
        </w:rPr>
        <w:t>共同条款协议</w:t>
      </w:r>
      <w:r w:rsidRPr="009E55BB">
        <w:rPr>
          <w:rFonts w:hint="eastAsia"/>
          <w:sz w:val="24"/>
          <w:szCs w:val="24"/>
        </w:rPr>
        <w:t>，且为该协议所述的</w:t>
      </w:r>
      <w:r w:rsidRPr="009E55BB">
        <w:rPr>
          <w:rFonts w:hint="eastAsia"/>
          <w:b/>
          <w:bCs/>
          <w:sz w:val="24"/>
          <w:szCs w:val="24"/>
        </w:rPr>
        <w:t>技术顾问证书</w:t>
      </w:r>
      <w:r w:rsidRPr="009E55BB">
        <w:rPr>
          <w:rFonts w:hint="eastAsia"/>
          <w:sz w:val="24"/>
          <w:szCs w:val="24"/>
        </w:rPr>
        <w:t>。除在本</w:t>
      </w:r>
      <w:r w:rsidRPr="009E55BB">
        <w:rPr>
          <w:rFonts w:hint="eastAsia"/>
          <w:b/>
          <w:bCs/>
          <w:sz w:val="24"/>
          <w:szCs w:val="24"/>
        </w:rPr>
        <w:t>技术顾问证书</w:t>
      </w:r>
      <w:r w:rsidRPr="009E55BB">
        <w:rPr>
          <w:rFonts w:hint="eastAsia"/>
          <w:sz w:val="24"/>
          <w:szCs w:val="24"/>
        </w:rPr>
        <w:t>中另行定义的外，本</w:t>
      </w:r>
      <w:r w:rsidRPr="009E55BB">
        <w:rPr>
          <w:rFonts w:hint="eastAsia"/>
          <w:b/>
          <w:bCs/>
          <w:sz w:val="24"/>
          <w:szCs w:val="24"/>
        </w:rPr>
        <w:t>技术顾问证书</w:t>
      </w:r>
      <w:r w:rsidRPr="009E55BB">
        <w:rPr>
          <w:rFonts w:hint="eastAsia"/>
          <w:sz w:val="24"/>
          <w:szCs w:val="24"/>
        </w:rPr>
        <w:t>中的粗体词语沿用</w:t>
      </w:r>
      <w:r w:rsidRPr="009E55BB">
        <w:rPr>
          <w:rFonts w:hint="eastAsia"/>
          <w:b/>
          <w:bCs/>
          <w:sz w:val="24"/>
          <w:szCs w:val="24"/>
        </w:rPr>
        <w:t>共同条款协议</w:t>
      </w:r>
      <w:r w:rsidRPr="009E55BB">
        <w:rPr>
          <w:rFonts w:hint="eastAsia"/>
          <w:sz w:val="24"/>
          <w:szCs w:val="24"/>
        </w:rPr>
        <w:t>中的定义。</w:t>
      </w:r>
    </w:p>
    <w:p w:rsidRPr="009E55BB" w:rsidR="00172AE7" w:rsidP="00172AE7" w14:paraId="617BE579" w14:textId="77777777">
      <w:pPr>
        <w:pStyle w:val="Schedule3L3"/>
        <w:keepNext/>
        <w:rPr>
          <w:sz w:val="24"/>
          <w:szCs w:val="24"/>
        </w:rPr>
      </w:pPr>
      <w:r w:rsidRPr="009E55BB">
        <w:rPr>
          <w:rFonts w:hint="eastAsia"/>
          <w:sz w:val="24"/>
          <w:szCs w:val="24"/>
        </w:rPr>
        <w:t>我们确认：</w:t>
      </w:r>
    </w:p>
    <w:p w:rsidRPr="009E55BB" w:rsidR="00172AE7" w:rsidP="00172AE7" w14:paraId="691F2BBF" w14:textId="61F5F60F">
      <w:pPr>
        <w:pStyle w:val="Schedule3L5"/>
        <w:rPr>
          <w:sz w:val="24"/>
          <w:szCs w:val="24"/>
        </w:rPr>
      </w:pPr>
      <w:r w:rsidRPr="009E55BB">
        <w:rPr>
          <w:rFonts w:hint="eastAsia"/>
          <w:b/>
          <w:bCs/>
          <w:sz w:val="24"/>
          <w:szCs w:val="24"/>
        </w:rPr>
        <w:t>借款人</w:t>
      </w:r>
      <w:r w:rsidRPr="009E55BB">
        <w:rPr>
          <w:rFonts w:hint="eastAsia"/>
          <w:sz w:val="24"/>
          <w:szCs w:val="24"/>
        </w:rPr>
        <w:t>已提交了</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_Ref69932387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15.5</w:t>
      </w:r>
      <w:r w:rsidRPr="009E55BB" w:rsidR="00F50018">
        <w:rPr>
          <w:sz w:val="24"/>
          <w:szCs w:val="24"/>
        </w:rPr>
        <w:fldChar w:fldCharType="end"/>
      </w:r>
      <w:r w:rsidRPr="009E55BB">
        <w:rPr>
          <w:rFonts w:hint="eastAsia"/>
          <w:sz w:val="24"/>
          <w:szCs w:val="24"/>
        </w:rPr>
        <w:t>条（</w:t>
      </w:r>
      <w:r w:rsidRPr="009E55BB">
        <w:rPr>
          <w:rFonts w:hint="eastAsia"/>
          <w:i/>
          <w:iCs/>
          <w:sz w:val="24"/>
          <w:szCs w:val="24"/>
        </w:rPr>
        <w:t>建设报告</w:t>
      </w:r>
      <w:r w:rsidRPr="009E55BB">
        <w:rPr>
          <w:rFonts w:hint="eastAsia"/>
          <w:sz w:val="24"/>
          <w:szCs w:val="24"/>
        </w:rPr>
        <w:t>）规定应予提交的所有报告；</w:t>
      </w:r>
    </w:p>
    <w:p w:rsidRPr="009E55BB" w:rsidR="00172AE7" w:rsidP="00172AE7" w14:paraId="6BDE2197" w14:textId="10F21B41">
      <w:pPr>
        <w:pStyle w:val="Schedule3L5"/>
        <w:rPr>
          <w:sz w:val="24"/>
          <w:szCs w:val="24"/>
        </w:rPr>
      </w:pPr>
      <w:r w:rsidRPr="009E55BB">
        <w:rPr>
          <w:rFonts w:hint="eastAsia"/>
          <w:sz w:val="24"/>
          <w:szCs w:val="24"/>
        </w:rPr>
        <w:t>日期</w:t>
      </w:r>
      <w:r w:rsidRPr="009E55BB">
        <w:rPr>
          <w:sz w:val="24"/>
          <w:szCs w:val="24"/>
        </w:rPr>
        <w:t>为</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的</w:t>
      </w:r>
      <w:r w:rsidRPr="009E55BB">
        <w:rPr>
          <w:rFonts w:hint="eastAsia"/>
          <w:b/>
          <w:bCs/>
          <w:sz w:val="24"/>
          <w:szCs w:val="24"/>
        </w:rPr>
        <w:t>提款申请</w:t>
      </w:r>
      <w:r w:rsidRPr="009E55BB">
        <w:rPr>
          <w:rFonts w:hint="eastAsia"/>
          <w:sz w:val="24"/>
          <w:szCs w:val="24"/>
        </w:rPr>
        <w:t>项下拟议</w:t>
      </w:r>
      <w:r w:rsidRPr="009E55BB">
        <w:rPr>
          <w:rFonts w:hint="eastAsia"/>
          <w:b/>
          <w:bCs/>
          <w:sz w:val="24"/>
          <w:szCs w:val="24"/>
        </w:rPr>
        <w:t>提款</w:t>
      </w:r>
      <w:r w:rsidRPr="009E55BB">
        <w:rPr>
          <w:rFonts w:hint="eastAsia"/>
          <w:sz w:val="24"/>
          <w:szCs w:val="24"/>
        </w:rPr>
        <w:t>所得资金的用途符合最新的</w:t>
      </w:r>
      <w:r w:rsidRPr="009E55BB">
        <w:rPr>
          <w:rFonts w:hint="eastAsia"/>
          <w:b/>
          <w:bCs/>
          <w:sz w:val="24"/>
          <w:szCs w:val="24"/>
        </w:rPr>
        <w:t>建设预算</w:t>
      </w:r>
      <w:r w:rsidRPr="009E55BB">
        <w:rPr>
          <w:rFonts w:hint="eastAsia"/>
          <w:sz w:val="24"/>
          <w:szCs w:val="24"/>
        </w:rPr>
        <w:t>，并用于支付已发生的</w:t>
      </w:r>
      <w:r w:rsidRPr="009E55BB">
        <w:rPr>
          <w:rFonts w:hint="eastAsia"/>
          <w:sz w:val="24"/>
          <w:szCs w:val="24"/>
        </w:rPr>
        <w:t>[</w:t>
      </w:r>
      <w:r w:rsidRPr="009E55BB">
        <w:rPr>
          <w:rFonts w:hint="eastAsia"/>
          <w:sz w:val="24"/>
          <w:szCs w:val="24"/>
        </w:rPr>
        <w:t>或预计将在未来</w:t>
      </w:r>
      <w:r w:rsidRPr="009E55BB">
        <w:rPr>
          <w:rFonts w:hint="eastAsia"/>
          <w:sz w:val="24"/>
          <w:szCs w:val="24"/>
        </w:rPr>
        <w:t>90</w:t>
      </w:r>
      <w:r w:rsidRPr="009E55BB">
        <w:rPr>
          <w:rFonts w:hint="eastAsia"/>
          <w:sz w:val="24"/>
          <w:szCs w:val="24"/>
        </w:rPr>
        <w:t>日内发生的</w:t>
      </w:r>
      <w:r w:rsidRPr="009E55BB">
        <w:rPr>
          <w:rFonts w:hint="eastAsia"/>
          <w:sz w:val="24"/>
          <w:szCs w:val="24"/>
        </w:rPr>
        <w:t>]</w:t>
      </w:r>
      <w:r w:rsidRPr="009E55BB">
        <w:rPr>
          <w:rFonts w:hint="eastAsia"/>
          <w:b/>
          <w:bCs/>
          <w:sz w:val="24"/>
          <w:szCs w:val="24"/>
        </w:rPr>
        <w:t>项目成本</w:t>
      </w:r>
      <w:r w:rsidRPr="009E55BB">
        <w:rPr>
          <w:rFonts w:hint="eastAsia"/>
          <w:sz w:val="24"/>
          <w:szCs w:val="24"/>
        </w:rPr>
        <w:t>，或者该等资金将用于支付</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_Ref69932962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2.1</w:t>
      </w:r>
      <w:r w:rsidRPr="009E55BB" w:rsidR="00F50018">
        <w:rPr>
          <w:sz w:val="24"/>
          <w:szCs w:val="24"/>
        </w:rPr>
        <w:fldChar w:fldCharType="end"/>
      </w:r>
      <w:r w:rsidRPr="009E55BB">
        <w:rPr>
          <w:rFonts w:hint="eastAsia"/>
          <w:sz w:val="24"/>
          <w:szCs w:val="24"/>
        </w:rPr>
        <w:t>条（</w:t>
      </w:r>
      <w:r w:rsidRPr="009E55BB">
        <w:rPr>
          <w:rFonts w:hint="eastAsia"/>
          <w:i/>
          <w:iCs/>
          <w:sz w:val="24"/>
          <w:szCs w:val="24"/>
        </w:rPr>
        <w:t>用途</w:t>
      </w:r>
      <w:r w:rsidRPr="009E55BB">
        <w:rPr>
          <w:rFonts w:hint="eastAsia"/>
          <w:sz w:val="24"/>
          <w:szCs w:val="24"/>
        </w:rPr>
        <w:t>）</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_Ref69932970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(b)</w:t>
      </w:r>
      <w:r w:rsidRPr="009E55BB" w:rsidR="00F50018">
        <w:rPr>
          <w:sz w:val="24"/>
          <w:szCs w:val="24"/>
        </w:rPr>
        <w:fldChar w:fldCharType="end"/>
      </w:r>
      <w:r w:rsidRPr="009E55BB">
        <w:rPr>
          <w:rFonts w:hint="eastAsia"/>
          <w:sz w:val="24"/>
          <w:szCs w:val="24"/>
        </w:rPr>
        <w:t>段、</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_Ref69932977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(c)</w:t>
      </w:r>
      <w:r w:rsidRPr="009E55BB" w:rsidR="00F50018">
        <w:rPr>
          <w:sz w:val="24"/>
          <w:szCs w:val="24"/>
        </w:rPr>
        <w:fldChar w:fldCharType="end"/>
      </w:r>
      <w:r w:rsidRPr="009E55BB">
        <w:rPr>
          <w:rFonts w:hint="eastAsia"/>
          <w:sz w:val="24"/>
          <w:szCs w:val="24"/>
        </w:rPr>
        <w:t>段或</w:t>
      </w:r>
      <w:r w:rsidRPr="009E55BB">
        <w:rPr>
          <w:rFonts w:hint="eastAsia"/>
          <w:sz w:val="24"/>
          <w:szCs w:val="24"/>
        </w:rPr>
        <w:t xml:space="preserve"> </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_Ref69932985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(d)</w:t>
      </w:r>
      <w:r w:rsidRPr="009E55BB" w:rsidR="00F50018">
        <w:rPr>
          <w:sz w:val="24"/>
          <w:szCs w:val="24"/>
        </w:rPr>
        <w:fldChar w:fldCharType="end"/>
      </w:r>
      <w:r w:rsidRPr="009E55BB">
        <w:rPr>
          <w:rFonts w:hint="eastAsia"/>
          <w:sz w:val="24"/>
          <w:szCs w:val="24"/>
        </w:rPr>
        <w:t>段拟议付款；</w:t>
      </w:r>
      <w:r w:rsidRPr="009E55BB">
        <w:rPr>
          <w:rFonts w:hint="eastAsia"/>
          <w:sz w:val="24"/>
          <w:szCs w:val="24"/>
        </w:rPr>
        <w:t xml:space="preserve"> </w:t>
      </w:r>
    </w:p>
    <w:p w:rsidRPr="009E55BB" w:rsidR="00172AE7" w:rsidP="00172AE7" w14:paraId="43BB8A94" w14:textId="77777777">
      <w:pPr>
        <w:pStyle w:val="Schedule3L5"/>
        <w:rPr>
          <w:sz w:val="24"/>
          <w:szCs w:val="24"/>
        </w:rPr>
      </w:pPr>
      <w:r w:rsidRPr="009E55BB">
        <w:rPr>
          <w:rFonts w:hint="eastAsia"/>
          <w:sz w:val="24"/>
          <w:szCs w:val="24"/>
        </w:rPr>
        <w:t>截至本证书出具之日，</w:t>
      </w:r>
      <w:r w:rsidRPr="009E55BB">
        <w:rPr>
          <w:rFonts w:hint="eastAsia"/>
          <w:b/>
          <w:bCs/>
          <w:sz w:val="24"/>
          <w:szCs w:val="24"/>
        </w:rPr>
        <w:t>建设预算</w:t>
      </w:r>
      <w:r w:rsidRPr="009E55BB">
        <w:rPr>
          <w:rFonts w:hint="eastAsia"/>
          <w:sz w:val="24"/>
          <w:szCs w:val="24"/>
        </w:rPr>
        <w:t>规定的每个建设里程碑已实现；</w:t>
      </w:r>
    </w:p>
    <w:p w:rsidRPr="009E55BB" w:rsidR="00172AE7" w:rsidP="00172AE7" w14:paraId="0CC018D3" w14:textId="77777777">
      <w:pPr>
        <w:pStyle w:val="Schedule3L5"/>
        <w:rPr>
          <w:sz w:val="24"/>
          <w:szCs w:val="24"/>
        </w:rPr>
      </w:pPr>
      <w:r w:rsidRPr="009E55BB">
        <w:rPr>
          <w:rFonts w:hint="eastAsia"/>
          <w:sz w:val="24"/>
          <w:szCs w:val="24"/>
        </w:rPr>
        <w:t>我们不知晓存在任何</w:t>
      </w:r>
      <w:r w:rsidRPr="009E55BB">
        <w:rPr>
          <w:rFonts w:hint="eastAsia"/>
          <w:b/>
          <w:bCs/>
          <w:sz w:val="24"/>
          <w:szCs w:val="24"/>
        </w:rPr>
        <w:t>资金短缺</w:t>
      </w:r>
      <w:r w:rsidRPr="009E55BB">
        <w:rPr>
          <w:rFonts w:hint="eastAsia"/>
          <w:sz w:val="24"/>
          <w:szCs w:val="24"/>
        </w:rPr>
        <w:t>；以及</w:t>
      </w:r>
    </w:p>
    <w:p w:rsidRPr="009E55BB" w:rsidR="00172AE7" w:rsidP="00172AE7" w14:paraId="40850DF3" w14:textId="77777777">
      <w:pPr>
        <w:pStyle w:val="Schedule3L5"/>
        <w:rPr>
          <w:sz w:val="24"/>
          <w:szCs w:val="24"/>
        </w:rPr>
      </w:pPr>
      <w:r w:rsidRPr="009E55BB">
        <w:rPr>
          <w:rFonts w:hint="eastAsia"/>
          <w:sz w:val="24"/>
          <w:szCs w:val="24"/>
        </w:rPr>
        <w:t>我们不知晓将导致</w:t>
      </w:r>
      <w:r w:rsidRPr="009E55BB">
        <w:rPr>
          <w:rFonts w:hint="eastAsia"/>
          <w:sz w:val="24"/>
          <w:szCs w:val="24"/>
        </w:rPr>
        <w:t>[</w:t>
      </w:r>
      <w:r w:rsidRPr="009E55BB">
        <w:rPr>
          <w:rFonts w:hint="eastAsia"/>
          <w:b/>
          <w:bCs/>
          <w:sz w:val="24"/>
          <w:szCs w:val="24"/>
        </w:rPr>
        <w:t>项目完工日</w:t>
      </w:r>
      <w:r w:rsidRPr="009E55BB">
        <w:rPr>
          <w:rFonts w:hint="eastAsia"/>
          <w:sz w:val="24"/>
          <w:szCs w:val="24"/>
        </w:rPr>
        <w:t>]/[</w:t>
      </w:r>
      <w:r w:rsidRPr="009E55BB">
        <w:rPr>
          <w:rFonts w:hint="eastAsia"/>
          <w:b/>
          <w:bCs/>
          <w:sz w:val="24"/>
          <w:szCs w:val="24"/>
        </w:rPr>
        <w:t>财务完工日</w:t>
      </w:r>
      <w:r w:rsidRPr="009E55BB">
        <w:rPr>
          <w:rFonts w:hint="eastAsia"/>
          <w:sz w:val="24"/>
          <w:szCs w:val="24"/>
        </w:rPr>
        <w:t>]</w:t>
      </w:r>
      <w:r w:rsidRPr="009E55BB">
        <w:rPr>
          <w:rFonts w:hint="eastAsia"/>
          <w:sz w:val="24"/>
          <w:szCs w:val="24"/>
        </w:rPr>
        <w:t>无法在</w:t>
      </w:r>
      <w:r w:rsidRPr="009E55BB">
        <w:rPr>
          <w:rFonts w:hint="eastAsia"/>
          <w:b/>
          <w:bCs/>
          <w:sz w:val="24"/>
          <w:szCs w:val="24"/>
        </w:rPr>
        <w:t>最终截止日</w:t>
      </w:r>
      <w:r w:rsidRPr="009E55BB">
        <w:rPr>
          <w:rFonts w:hint="eastAsia"/>
          <w:sz w:val="24"/>
          <w:szCs w:val="24"/>
        </w:rPr>
        <w:t>或之前实现的任何事由。</w:t>
      </w:r>
    </w:p>
    <w:p w:rsidRPr="009E55BB" w:rsidR="00172AE7" w:rsidP="00172AE7" w14:paraId="4B74FF10" w14:textId="77777777">
      <w:pPr>
        <w:pStyle w:val="BodyText1"/>
        <w:keepNext/>
        <w:ind w:left="0"/>
        <w:rPr>
          <w:b/>
          <w:bCs/>
          <w:sz w:val="24"/>
          <w:lang w:eastAsia="zh-CN"/>
        </w:rPr>
      </w:pPr>
      <w:r w:rsidRPr="009E55BB">
        <w:rPr>
          <w:rFonts w:hint="eastAsia"/>
          <w:b/>
          <w:bCs/>
          <w:sz w:val="24"/>
          <w:lang w:eastAsia="zh-CN"/>
        </w:rPr>
        <w:t>技术顾问</w:t>
      </w:r>
    </w:p>
    <w:tbl>
      <w:tblPr>
        <w:tblStyle w:val="TableGrid"/>
        <w:tblW w:w="8930"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491"/>
        <w:gridCol w:w="346"/>
        <w:gridCol w:w="5093"/>
      </w:tblGrid>
      <w:tr w:rsidTr="00415D9A" w14:paraId="7BC3E5C8" w14:textId="77777777">
        <w:tblPrEx>
          <w:tblW w:w="8930"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491" w:type="dxa"/>
          </w:tcPr>
          <w:p w:rsidRPr="009E55BB" w:rsidR="00172AE7" w:rsidP="00415D9A" w14:paraId="6269F635" w14:textId="77777777">
            <w:pPr>
              <w:pStyle w:val="BodyText"/>
              <w:keepNext/>
              <w:ind w:left="28"/>
              <w:jc w:val="lef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46" w:type="dxa"/>
          </w:tcPr>
          <w:p w:rsidRPr="009E55BB" w:rsidR="00172AE7" w:rsidP="00415D9A" w14:paraId="16173097" w14:textId="77777777">
            <w:pPr>
              <w:pStyle w:val="BodyText"/>
              <w:keepNext/>
              <w:jc w:val="left"/>
              <w:rPr>
                <w:sz w:val="24"/>
                <w:lang w:eastAsia="zh-CN"/>
              </w:rPr>
            </w:pPr>
            <w:r w:rsidRPr="009E55BB">
              <w:rPr>
                <w:rFonts w:hint="eastAsia"/>
                <w:sz w:val="24"/>
                <w:lang w:eastAsia="zh-CN"/>
              </w:rPr>
              <w:t>)</w:t>
            </w:r>
          </w:p>
        </w:tc>
        <w:tc>
          <w:tcPr>
            <w:tcW w:w="5093" w:type="dxa"/>
          </w:tcPr>
          <w:p w:rsidRPr="009E55BB" w:rsidR="00172AE7" w:rsidP="00415D9A" w14:paraId="12AFC276" w14:textId="77777777">
            <w:pPr>
              <w:pStyle w:val="BodyText"/>
              <w:keepNext/>
              <w:jc w:val="left"/>
              <w:rPr>
                <w:sz w:val="24"/>
                <w:lang w:eastAsia="zh-CN"/>
              </w:rPr>
            </w:pPr>
          </w:p>
        </w:tc>
      </w:tr>
      <w:tr w:rsidTr="00415D9A" w14:paraId="330C9B0A" w14:textId="77777777">
        <w:tblPrEx>
          <w:tblW w:w="8930" w:type="dxa"/>
          <w:tblInd w:w="-142" w:type="dxa"/>
          <w:tblLook w:val="04A0"/>
        </w:tblPrEx>
        <w:tc>
          <w:tcPr>
            <w:tcW w:w="3491" w:type="dxa"/>
          </w:tcPr>
          <w:p w:rsidRPr="009E55BB" w:rsidR="00172AE7" w:rsidP="00415D9A" w14:paraId="25531D59" w14:textId="77777777">
            <w:pPr>
              <w:pStyle w:val="BodyText"/>
              <w:keepNext/>
              <w:ind w:left="28"/>
              <w:jc w:val="left"/>
              <w:rPr>
                <w:sz w:val="24"/>
                <w:lang w:eastAsia="zh-CN"/>
              </w:rPr>
            </w:pPr>
            <w:r w:rsidRPr="009E55BB">
              <w:rPr>
                <w:rFonts w:hint="eastAsia"/>
                <w:sz w:val="24"/>
                <w:lang w:eastAsia="zh-CN"/>
              </w:rPr>
              <w:t>作为正式授权代表</w:t>
            </w:r>
          </w:p>
        </w:tc>
        <w:tc>
          <w:tcPr>
            <w:tcW w:w="346" w:type="dxa"/>
          </w:tcPr>
          <w:p w:rsidRPr="009E55BB" w:rsidR="00172AE7" w:rsidP="00415D9A" w14:paraId="0099A432" w14:textId="77777777">
            <w:pPr>
              <w:pStyle w:val="BodyText"/>
              <w:keepNext/>
              <w:jc w:val="left"/>
              <w:rPr>
                <w:sz w:val="24"/>
                <w:lang w:eastAsia="zh-CN"/>
              </w:rPr>
            </w:pPr>
            <w:r w:rsidRPr="009E55BB">
              <w:rPr>
                <w:rFonts w:hint="eastAsia"/>
                <w:sz w:val="24"/>
                <w:lang w:eastAsia="zh-CN"/>
              </w:rPr>
              <w:t>)</w:t>
            </w:r>
          </w:p>
        </w:tc>
        <w:tc>
          <w:tcPr>
            <w:tcW w:w="5093" w:type="dxa"/>
          </w:tcPr>
          <w:p w:rsidRPr="009E55BB" w:rsidR="00172AE7" w:rsidP="00415D9A" w14:paraId="213CC2DF" w14:textId="77777777">
            <w:pPr>
              <w:pStyle w:val="BodyText"/>
              <w:keepNext/>
              <w:jc w:val="left"/>
              <w:rPr>
                <w:sz w:val="24"/>
                <w:lang w:eastAsia="zh-CN"/>
              </w:rPr>
            </w:pPr>
          </w:p>
        </w:tc>
      </w:tr>
      <w:tr w:rsidTr="00415D9A" w14:paraId="00B5C96C" w14:textId="77777777">
        <w:tblPrEx>
          <w:tblW w:w="8930" w:type="dxa"/>
          <w:tblInd w:w="-142" w:type="dxa"/>
          <w:tblLook w:val="04A0"/>
        </w:tblPrEx>
        <w:tc>
          <w:tcPr>
            <w:tcW w:w="3491" w:type="dxa"/>
          </w:tcPr>
          <w:p w:rsidRPr="009E55BB" w:rsidR="00172AE7" w:rsidP="00415D9A" w14:paraId="05A48C31" w14:textId="77777777">
            <w:pPr>
              <w:pStyle w:val="BodyText"/>
              <w:keepNext/>
              <w:ind w:left="28"/>
              <w:jc w:val="left"/>
              <w:rPr>
                <w:sz w:val="24"/>
                <w:lang w:eastAsia="zh-CN"/>
              </w:rPr>
            </w:pPr>
            <w:r w:rsidRPr="009E55BB">
              <w:rPr>
                <w:rFonts w:hint="eastAsia"/>
                <w:sz w:val="24"/>
                <w:lang w:eastAsia="zh-CN"/>
              </w:rPr>
              <w:t>代表</w:t>
            </w:r>
          </w:p>
        </w:tc>
        <w:tc>
          <w:tcPr>
            <w:tcW w:w="346" w:type="dxa"/>
          </w:tcPr>
          <w:p w:rsidRPr="009E55BB" w:rsidR="00172AE7" w:rsidP="00415D9A" w14:paraId="14A2DC74" w14:textId="77777777">
            <w:pPr>
              <w:pStyle w:val="BodyText"/>
              <w:keepNext/>
              <w:jc w:val="left"/>
              <w:rPr>
                <w:sz w:val="24"/>
                <w:lang w:eastAsia="zh-CN"/>
              </w:rPr>
            </w:pPr>
            <w:r w:rsidRPr="009E55BB">
              <w:rPr>
                <w:rFonts w:hint="eastAsia"/>
                <w:sz w:val="24"/>
                <w:lang w:eastAsia="zh-CN"/>
              </w:rPr>
              <w:t>)</w:t>
            </w:r>
          </w:p>
        </w:tc>
        <w:tc>
          <w:tcPr>
            <w:tcW w:w="5093" w:type="dxa"/>
          </w:tcPr>
          <w:p w:rsidRPr="009E55BB" w:rsidR="00172AE7" w:rsidP="00415D9A" w14:paraId="46F00327" w14:textId="77777777">
            <w:pPr>
              <w:pStyle w:val="BodyText"/>
              <w:keepNext/>
              <w:jc w:val="left"/>
              <w:rPr>
                <w:sz w:val="24"/>
                <w:lang w:eastAsia="zh-CN"/>
              </w:rPr>
            </w:pPr>
          </w:p>
        </w:tc>
      </w:tr>
      <w:tr w:rsidTr="00415D9A" w14:paraId="11AFCC41" w14:textId="77777777">
        <w:tblPrEx>
          <w:tblW w:w="8930" w:type="dxa"/>
          <w:tblInd w:w="-142" w:type="dxa"/>
          <w:tblLook w:val="04A0"/>
        </w:tblPrEx>
        <w:tc>
          <w:tcPr>
            <w:tcW w:w="3491" w:type="dxa"/>
          </w:tcPr>
          <w:p w:rsidRPr="009E55BB" w:rsidR="00172AE7" w:rsidP="00415D9A" w14:paraId="58FCF2B9" w14:textId="77777777">
            <w:pPr>
              <w:pStyle w:val="BodyText"/>
              <w:keepNext/>
              <w:ind w:left="28"/>
              <w:jc w:val="lef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46" w:type="dxa"/>
          </w:tcPr>
          <w:p w:rsidRPr="009E55BB" w:rsidR="00172AE7" w:rsidP="00415D9A" w14:paraId="7AF88FC7" w14:textId="77777777">
            <w:pPr>
              <w:pStyle w:val="BodyText"/>
              <w:keepNext/>
              <w:jc w:val="left"/>
              <w:rPr>
                <w:sz w:val="24"/>
                <w:lang w:eastAsia="zh-CN"/>
              </w:rPr>
            </w:pPr>
            <w:r w:rsidRPr="009E55BB">
              <w:rPr>
                <w:rFonts w:hint="eastAsia"/>
                <w:sz w:val="24"/>
                <w:lang w:eastAsia="zh-CN"/>
              </w:rPr>
              <w:t>)</w:t>
            </w:r>
          </w:p>
        </w:tc>
        <w:tc>
          <w:tcPr>
            <w:tcW w:w="5093" w:type="dxa"/>
          </w:tcPr>
          <w:p w:rsidRPr="009E55BB" w:rsidR="00172AE7" w:rsidP="00415D9A" w14:paraId="2CB0B22A" w14:textId="77777777">
            <w:pPr>
              <w:pStyle w:val="BodyText"/>
              <w:keepNext/>
              <w:jc w:val="left"/>
              <w:rPr>
                <w:sz w:val="24"/>
                <w:lang w:eastAsia="zh-CN"/>
              </w:rPr>
            </w:pPr>
          </w:p>
        </w:tc>
      </w:tr>
      <w:tr w:rsidTr="00415D9A" w14:paraId="18EF7917" w14:textId="77777777">
        <w:tblPrEx>
          <w:tblW w:w="8930" w:type="dxa"/>
          <w:tblInd w:w="-142" w:type="dxa"/>
          <w:tblLook w:val="04A0"/>
        </w:tblPrEx>
        <w:tc>
          <w:tcPr>
            <w:tcW w:w="3491" w:type="dxa"/>
          </w:tcPr>
          <w:p w:rsidRPr="009E55BB" w:rsidR="00172AE7" w:rsidP="00415D9A" w14:paraId="203B88AC" w14:textId="77777777">
            <w:pPr>
              <w:pStyle w:val="BodyText"/>
              <w:keepNext/>
              <w:ind w:left="28"/>
              <w:jc w:val="left"/>
              <w:rPr>
                <w:sz w:val="24"/>
                <w:lang w:eastAsia="zh-CN"/>
              </w:rPr>
            </w:pPr>
            <w:r w:rsidRPr="009E55BB">
              <w:rPr>
                <w:rFonts w:hint="eastAsia"/>
                <w:sz w:val="24"/>
                <w:lang w:eastAsia="zh-CN"/>
              </w:rPr>
              <w:t>作为</w:t>
            </w:r>
            <w:r w:rsidRPr="009E55BB">
              <w:rPr>
                <w:rFonts w:hint="eastAsia"/>
                <w:b/>
                <w:bCs/>
                <w:sz w:val="24"/>
                <w:lang w:eastAsia="zh-CN"/>
              </w:rPr>
              <w:t>技术顾问</w:t>
            </w:r>
          </w:p>
        </w:tc>
        <w:tc>
          <w:tcPr>
            <w:tcW w:w="346" w:type="dxa"/>
          </w:tcPr>
          <w:p w:rsidRPr="009E55BB" w:rsidR="00172AE7" w:rsidP="00415D9A" w14:paraId="26F6E4A9" w14:textId="77777777">
            <w:pPr>
              <w:pStyle w:val="BodyText"/>
              <w:keepNext/>
              <w:jc w:val="left"/>
              <w:rPr>
                <w:sz w:val="24"/>
                <w:lang w:eastAsia="zh-CN"/>
              </w:rPr>
            </w:pPr>
            <w:r w:rsidRPr="009E55BB">
              <w:rPr>
                <w:rFonts w:hint="eastAsia"/>
                <w:sz w:val="24"/>
                <w:lang w:eastAsia="zh-CN"/>
              </w:rPr>
              <w:t>)</w:t>
            </w:r>
          </w:p>
        </w:tc>
        <w:tc>
          <w:tcPr>
            <w:tcW w:w="5093" w:type="dxa"/>
          </w:tcPr>
          <w:p w:rsidRPr="009E55BB" w:rsidR="00172AE7" w:rsidP="00415D9A" w14:paraId="68AEE762" w14:textId="77777777">
            <w:pPr>
              <w:pStyle w:val="BodyText"/>
              <w:keepNext/>
              <w:tabs>
                <w:tab w:val="right" w:leader="dot" w:pos="4253"/>
              </w:tabs>
              <w:jc w:val="left"/>
              <w:rPr>
                <w:sz w:val="24"/>
                <w:lang w:eastAsia="zh-CN"/>
              </w:rPr>
            </w:pPr>
            <w:r w:rsidRPr="009E55BB">
              <w:rPr>
                <w:rFonts w:hint="eastAsia"/>
                <w:sz w:val="24"/>
                <w:lang w:eastAsia="zh-CN"/>
              </w:rPr>
              <w:tab/>
            </w:r>
          </w:p>
        </w:tc>
      </w:tr>
      <w:tr w:rsidTr="00415D9A" w14:paraId="4D3FFEFB" w14:textId="77777777">
        <w:tblPrEx>
          <w:tblW w:w="8930" w:type="dxa"/>
          <w:tblInd w:w="-142" w:type="dxa"/>
          <w:tblLook w:val="04A0"/>
        </w:tblPrEx>
        <w:tc>
          <w:tcPr>
            <w:tcW w:w="3491" w:type="dxa"/>
          </w:tcPr>
          <w:p w:rsidRPr="009E55BB" w:rsidR="00172AE7" w:rsidP="00415D9A" w14:paraId="36051CB5" w14:textId="77777777">
            <w:pPr>
              <w:pStyle w:val="BodyText"/>
              <w:ind w:left="28"/>
              <w:jc w:val="left"/>
              <w:rPr>
                <w:sz w:val="24"/>
                <w:lang w:eastAsia="zh-CN"/>
              </w:rPr>
            </w:pPr>
          </w:p>
        </w:tc>
        <w:tc>
          <w:tcPr>
            <w:tcW w:w="346" w:type="dxa"/>
          </w:tcPr>
          <w:p w:rsidRPr="009E55BB" w:rsidR="00172AE7" w:rsidP="00415D9A" w14:paraId="7D2B0BD0" w14:textId="77777777">
            <w:pPr>
              <w:pStyle w:val="BodyText"/>
              <w:jc w:val="left"/>
              <w:rPr>
                <w:sz w:val="24"/>
                <w:lang w:eastAsia="zh-CN"/>
              </w:rPr>
            </w:pPr>
          </w:p>
        </w:tc>
        <w:tc>
          <w:tcPr>
            <w:tcW w:w="5093" w:type="dxa"/>
          </w:tcPr>
          <w:p w:rsidRPr="009E55BB" w:rsidR="00172AE7" w:rsidP="00415D9A" w14:paraId="77713660" w14:textId="77777777">
            <w:pPr>
              <w:pStyle w:val="BodyText"/>
              <w:jc w:val="left"/>
              <w:rPr>
                <w:sz w:val="24"/>
                <w:lang w:eastAsia="zh-CN"/>
              </w:rPr>
            </w:pPr>
            <w:r w:rsidRPr="009E55BB">
              <w:rPr>
                <w:rFonts w:hint="eastAsia"/>
                <w:sz w:val="24"/>
                <w:lang w:eastAsia="zh-CN"/>
              </w:rPr>
              <w:t>签名</w:t>
            </w:r>
          </w:p>
        </w:tc>
      </w:tr>
    </w:tbl>
    <w:p w:rsidRPr="009E55BB" w:rsidR="00172AE7" w:rsidP="00172AE7" w14:paraId="2B25B1A3" w14:textId="77777777">
      <w:pPr>
        <w:pStyle w:val="BodyText"/>
        <w:rPr>
          <w:sz w:val="24"/>
          <w:lang w:eastAsia="zh-CN"/>
        </w:rPr>
      </w:pPr>
    </w:p>
    <w:p w:rsidRPr="009E55BB" w:rsidR="00172AE7" w:rsidP="00172AE7" w14:paraId="601C7482" w14:textId="77777777">
      <w:pPr>
        <w:pStyle w:val="BodyText1"/>
        <w:rPr>
          <w:sz w:val="24"/>
          <w:lang w:eastAsia="zh-CN"/>
        </w:rPr>
        <w:sectPr w:rsidSect="00415D9A">
          <w:footerReference w:type="default" r:id="rId42"/>
          <w:footerReference w:type="first" r:id="rId43"/>
          <w:pgSz w:w="11906" w:h="16838" w:orient="portrait" w:code="9"/>
          <w:pgMar w:top="1276" w:right="1440" w:bottom="1440" w:left="1440" w:header="720" w:footer="340" w:gutter="0"/>
          <w:cols w:space="708"/>
          <w:docGrid w:linePitch="360"/>
        </w:sectPr>
      </w:pPr>
    </w:p>
    <w:p w:rsidRPr="009E55BB" w:rsidR="00172AE7" w:rsidP="00172AE7" w14:paraId="3EAE8534" w14:textId="336264DA">
      <w:pPr>
        <w:pStyle w:val="Schedule3L1"/>
        <w:rPr>
          <w:sz w:val="24"/>
          <w:szCs w:val="24"/>
        </w:rPr>
      </w:pPr>
      <w:bookmarkStart w:name="_Ref462834663" w:id="7616"/>
      <w:bookmarkStart w:name="_Toc35339828" w:id="7617"/>
      <w:bookmarkStart w:name="_Toc36488414" w:id="7618"/>
      <w:bookmarkStart w:name="_Toc42231355" w:id="7619"/>
      <w:bookmarkStart w:name="_Toc51187781" w:id="7620"/>
      <w:bookmarkStart w:name="_Ref51244361" w:id="7621"/>
      <w:bookmarkStart w:name="_Toc51271845" w:id="7622"/>
      <w:bookmarkStart w:name="_Toc57850267" w:id="7623"/>
      <w:r w:rsidRPr="009E55BB">
        <w:rPr>
          <w:sz w:val="24"/>
          <w:szCs w:val="24"/>
        </w:rPr>
        <w:br/>
      </w:r>
      <w:bookmarkStart w:name="_Toc69311624" w:id="7624"/>
      <w:bookmarkStart w:name="_Ref70099711" w:id="7625"/>
      <w:bookmarkStart w:name="_Ref70104667" w:id="7626"/>
      <w:bookmarkStart w:name="_Toc70422246" w:id="7627"/>
      <w:r w:rsidRPr="009E55BB">
        <w:rPr>
          <w:rFonts w:hint="eastAsia"/>
          <w:sz w:val="24"/>
          <w:szCs w:val="24"/>
        </w:rPr>
        <w:t>授权</w:t>
      </w:r>
      <w:bookmarkEnd w:id="7616"/>
      <w:bookmarkEnd w:id="7617"/>
      <w:bookmarkEnd w:id="7618"/>
      <w:bookmarkEnd w:id="7619"/>
      <w:bookmarkEnd w:id="7620"/>
      <w:bookmarkEnd w:id="7621"/>
      <w:bookmarkEnd w:id="7622"/>
      <w:bookmarkEnd w:id="7623"/>
      <w:bookmarkEnd w:id="7624"/>
      <w:bookmarkEnd w:id="7625"/>
      <w:bookmarkEnd w:id="7626"/>
      <w:bookmarkEnd w:id="7627"/>
    </w:p>
    <w:p w:rsidRPr="009E55BB" w:rsidR="00172AE7" w:rsidP="00172AE7" w14:paraId="4838FDE6" w14:textId="77777777">
      <w:pPr>
        <w:rPr>
          <w:sz w:val="24"/>
        </w:rPr>
      </w:pPr>
    </w:p>
    <w:tbl>
      <w:tblPr>
        <w:tblW w:w="5000" w:type="pct"/>
        <w:tblLayout w:type="fixed"/>
        <w:tblLook w:val="04A0"/>
      </w:tblPr>
      <w:tblGrid>
        <w:gridCol w:w="4513"/>
        <w:gridCol w:w="4513"/>
      </w:tblGrid>
      <w:tr w:rsidTr="00415D9A" w14:paraId="73E3465A" w14:textId="77777777">
        <w:tblPrEx>
          <w:tblW w:w="5000" w:type="pct"/>
          <w:tblLayout w:type="fixed"/>
          <w:tblLook w:val="04A0"/>
        </w:tblPrEx>
        <w:trPr>
          <w:tblHeader/>
        </w:trPr>
        <w:tc>
          <w:tcPr>
            <w:tcW w:w="4513" w:type="dxa"/>
            <w:shd w:val="clear" w:color="auto" w:fill="E5E5E5"/>
            <w:vAlign w:val="bottom"/>
          </w:tcPr>
          <w:p w:rsidRPr="009E55BB" w:rsidR="00172AE7" w:rsidP="00415D9A" w14:paraId="4D712A82" w14:textId="77777777">
            <w:pPr>
              <w:pStyle w:val="BodyText"/>
              <w:keepNext/>
              <w:pBdr>
                <w:bottom w:val="single" w:color="auto" w:sz="4" w:space="1"/>
              </w:pBdr>
              <w:jc w:val="left"/>
              <w:rPr>
                <w:b/>
                <w:bCs/>
                <w:sz w:val="24"/>
                <w:lang w:eastAsia="zh-CN"/>
              </w:rPr>
            </w:pPr>
            <w:r w:rsidRPr="009E55BB">
              <w:rPr>
                <w:rFonts w:hint="eastAsia"/>
                <w:b/>
                <w:bCs/>
                <w:sz w:val="24"/>
                <w:lang w:eastAsia="zh-CN"/>
              </w:rPr>
              <w:t>授权</w:t>
            </w:r>
          </w:p>
        </w:tc>
        <w:tc>
          <w:tcPr>
            <w:tcW w:w="4513" w:type="dxa"/>
            <w:shd w:val="clear" w:color="auto" w:fill="E5E5E5"/>
            <w:vAlign w:val="bottom"/>
          </w:tcPr>
          <w:p w:rsidRPr="009E55BB" w:rsidR="00172AE7" w:rsidP="00415D9A" w14:paraId="0978A1C9" w14:textId="77777777">
            <w:pPr>
              <w:pStyle w:val="BodyText"/>
              <w:keepNext/>
              <w:pBdr>
                <w:bottom w:val="single" w:color="auto" w:sz="4" w:space="1"/>
              </w:pBdr>
              <w:jc w:val="center"/>
              <w:rPr>
                <w:b/>
                <w:bCs/>
                <w:sz w:val="24"/>
                <w:lang w:eastAsia="zh-CN"/>
              </w:rPr>
            </w:pPr>
            <w:r w:rsidRPr="009E55BB">
              <w:rPr>
                <w:rFonts w:hint="eastAsia"/>
                <w:b/>
                <w:bCs/>
                <w:sz w:val="24"/>
                <w:lang w:eastAsia="zh-CN"/>
              </w:rPr>
              <w:t>授权获得日期</w:t>
            </w:r>
            <w:r w:rsidRPr="009E55BB">
              <w:rPr>
                <w:rFonts w:hint="eastAsia"/>
                <w:b/>
                <w:bCs/>
                <w:sz w:val="24"/>
                <w:lang w:eastAsia="zh-CN"/>
              </w:rPr>
              <w:t>/</w:t>
            </w:r>
            <w:r w:rsidRPr="009E55BB">
              <w:rPr>
                <w:rFonts w:hint="eastAsia"/>
                <w:b/>
                <w:bCs/>
                <w:sz w:val="24"/>
                <w:lang w:eastAsia="zh-CN"/>
              </w:rPr>
              <w:t>授权应获得的最晚日期</w:t>
            </w:r>
          </w:p>
        </w:tc>
      </w:tr>
      <w:tr w:rsidTr="00415D9A" w14:paraId="1707C86C" w14:textId="77777777">
        <w:tblPrEx>
          <w:tblW w:w="5000" w:type="pct"/>
          <w:tblLayout w:type="fixed"/>
          <w:tblLook w:val="04A0"/>
        </w:tblPrEx>
        <w:tc>
          <w:tcPr>
            <w:tcW w:w="4513" w:type="dxa"/>
          </w:tcPr>
          <w:p w:rsidRPr="009E55BB" w:rsidR="00172AE7" w:rsidP="00415D9A" w14:paraId="710EDC95" w14:textId="77777777">
            <w:pPr>
              <w:pStyle w:val="BodyText"/>
              <w:jc w:val="left"/>
              <w:rPr>
                <w:sz w:val="24"/>
                <w:lang w:eastAsia="zh-CN"/>
              </w:rPr>
            </w:pPr>
            <w:r w:rsidRPr="009E55BB">
              <w:rPr>
                <w:sz w:val="24"/>
              </w:rPr>
              <w:t>[</w:t>
            </w:r>
            <w:r w:rsidRPr="009E55BB">
              <w:rPr>
                <w:rFonts w:ascii="Wingdings" w:hAnsi="Wingdings" w:eastAsia="Wingdings" w:cs="Wingdings"/>
                <w:b/>
                <w:sz w:val="24"/>
              </w:rPr>
              <w:t>□</w:t>
            </w:r>
            <w:r w:rsidRPr="009E55BB">
              <w:rPr>
                <w:b/>
                <w:sz w:val="24"/>
              </w:rPr>
              <w:t>]</w:t>
            </w:r>
          </w:p>
        </w:tc>
        <w:tc>
          <w:tcPr>
            <w:tcW w:w="4513" w:type="dxa"/>
          </w:tcPr>
          <w:p w:rsidRPr="009E55BB" w:rsidR="00172AE7" w:rsidP="00415D9A" w14:paraId="623143ED" w14:textId="77777777">
            <w:pPr>
              <w:pStyle w:val="BodyText"/>
              <w:rPr>
                <w:sz w:val="24"/>
                <w:lang w:eastAsia="zh-CN"/>
              </w:rPr>
            </w:pPr>
            <w:r w:rsidRPr="009E55BB">
              <w:rPr>
                <w:rFonts w:hint="eastAsia"/>
                <w:sz w:val="24"/>
                <w:lang w:eastAsia="zh-CN"/>
              </w:rPr>
              <w:t>[</w:t>
            </w:r>
            <w:r w:rsidRPr="009E55BB">
              <w:rPr>
                <w:rFonts w:hint="eastAsia"/>
                <w:sz w:val="24"/>
                <w:lang w:eastAsia="zh-CN"/>
              </w:rPr>
              <w:t>授权获得日期</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rPr>
              <w:t>]/[</w:t>
            </w:r>
            <w:r w:rsidRPr="009E55BB">
              <w:rPr>
                <w:rFonts w:hint="eastAsia"/>
                <w:sz w:val="24"/>
                <w:lang w:eastAsia="zh-CN"/>
              </w:rPr>
              <w:t>应获得授权的最晚日期</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rPr>
              <w:t>]</w:t>
            </w:r>
          </w:p>
        </w:tc>
      </w:tr>
      <w:tr w:rsidTr="00415D9A" w14:paraId="0A00B903" w14:textId="77777777">
        <w:tblPrEx>
          <w:tblW w:w="5000" w:type="pct"/>
          <w:tblLayout w:type="fixed"/>
          <w:tblLook w:val="04A0"/>
        </w:tblPrEx>
        <w:tc>
          <w:tcPr>
            <w:tcW w:w="4513" w:type="dxa"/>
          </w:tcPr>
          <w:p w:rsidRPr="009E55BB" w:rsidR="00172AE7" w:rsidP="00415D9A" w14:paraId="20A08B3D" w14:textId="77777777">
            <w:pPr>
              <w:pStyle w:val="BodyText"/>
              <w:jc w:val="left"/>
              <w:rPr>
                <w:sz w:val="24"/>
                <w:lang w:eastAsia="zh-CN"/>
              </w:rPr>
            </w:pPr>
          </w:p>
        </w:tc>
        <w:tc>
          <w:tcPr>
            <w:tcW w:w="4513" w:type="dxa"/>
          </w:tcPr>
          <w:p w:rsidRPr="009E55BB" w:rsidR="00172AE7" w:rsidP="00415D9A" w14:paraId="4A0A58E2" w14:textId="77777777">
            <w:pPr>
              <w:pStyle w:val="BodyText"/>
              <w:rPr>
                <w:sz w:val="24"/>
                <w:lang w:eastAsia="zh-CN"/>
              </w:rPr>
            </w:pPr>
          </w:p>
        </w:tc>
      </w:tr>
      <w:tr w:rsidTr="00415D9A" w14:paraId="7059DBD7" w14:textId="77777777">
        <w:tblPrEx>
          <w:tblW w:w="5000" w:type="pct"/>
          <w:tblLayout w:type="fixed"/>
          <w:tblLook w:val="04A0"/>
        </w:tblPrEx>
        <w:tc>
          <w:tcPr>
            <w:tcW w:w="4513" w:type="dxa"/>
          </w:tcPr>
          <w:p w:rsidRPr="009E55BB" w:rsidR="00172AE7" w:rsidP="00415D9A" w14:paraId="58C65293" w14:textId="77777777">
            <w:pPr>
              <w:pStyle w:val="BodyText"/>
              <w:jc w:val="left"/>
              <w:rPr>
                <w:sz w:val="24"/>
                <w:lang w:eastAsia="zh-CN"/>
              </w:rPr>
            </w:pPr>
          </w:p>
        </w:tc>
        <w:tc>
          <w:tcPr>
            <w:tcW w:w="4513" w:type="dxa"/>
          </w:tcPr>
          <w:p w:rsidRPr="009E55BB" w:rsidR="00172AE7" w:rsidP="00415D9A" w14:paraId="4B5AAADE" w14:textId="77777777">
            <w:pPr>
              <w:pStyle w:val="BodyText"/>
              <w:rPr>
                <w:sz w:val="24"/>
                <w:lang w:eastAsia="zh-CN"/>
              </w:rPr>
            </w:pPr>
          </w:p>
        </w:tc>
      </w:tr>
      <w:tr w:rsidTr="00415D9A" w14:paraId="55DBD978" w14:textId="77777777">
        <w:tblPrEx>
          <w:tblW w:w="5000" w:type="pct"/>
          <w:tblLayout w:type="fixed"/>
          <w:tblLook w:val="04A0"/>
        </w:tblPrEx>
        <w:tc>
          <w:tcPr>
            <w:tcW w:w="4513" w:type="dxa"/>
          </w:tcPr>
          <w:p w:rsidRPr="009E55BB" w:rsidR="00172AE7" w:rsidP="00415D9A" w14:paraId="4253B51A" w14:textId="77777777">
            <w:pPr>
              <w:pStyle w:val="BodyText"/>
              <w:jc w:val="left"/>
              <w:rPr>
                <w:sz w:val="24"/>
                <w:lang w:eastAsia="zh-CN"/>
              </w:rPr>
            </w:pPr>
          </w:p>
        </w:tc>
        <w:tc>
          <w:tcPr>
            <w:tcW w:w="4513" w:type="dxa"/>
          </w:tcPr>
          <w:p w:rsidRPr="009E55BB" w:rsidR="00172AE7" w:rsidP="00415D9A" w14:paraId="205772CD" w14:textId="77777777">
            <w:pPr>
              <w:pStyle w:val="BodyText"/>
              <w:rPr>
                <w:sz w:val="24"/>
                <w:lang w:eastAsia="zh-CN"/>
              </w:rPr>
            </w:pPr>
          </w:p>
        </w:tc>
      </w:tr>
      <w:tr w:rsidTr="00415D9A" w14:paraId="18E9FAE1" w14:textId="77777777">
        <w:tblPrEx>
          <w:tblW w:w="5000" w:type="pct"/>
          <w:tblLayout w:type="fixed"/>
          <w:tblLook w:val="04A0"/>
        </w:tblPrEx>
        <w:tc>
          <w:tcPr>
            <w:tcW w:w="4513" w:type="dxa"/>
          </w:tcPr>
          <w:p w:rsidRPr="009E55BB" w:rsidR="00172AE7" w:rsidP="00415D9A" w14:paraId="6E32B6DE" w14:textId="77777777">
            <w:pPr>
              <w:pStyle w:val="BodyText"/>
              <w:jc w:val="left"/>
              <w:rPr>
                <w:sz w:val="24"/>
                <w:lang w:eastAsia="zh-CN"/>
              </w:rPr>
            </w:pPr>
          </w:p>
        </w:tc>
        <w:tc>
          <w:tcPr>
            <w:tcW w:w="4513" w:type="dxa"/>
          </w:tcPr>
          <w:p w:rsidRPr="009E55BB" w:rsidR="00172AE7" w:rsidP="00415D9A" w14:paraId="2A9E6088" w14:textId="77777777">
            <w:pPr>
              <w:pStyle w:val="BodyText"/>
              <w:rPr>
                <w:sz w:val="24"/>
                <w:lang w:eastAsia="zh-CN"/>
              </w:rPr>
            </w:pPr>
          </w:p>
        </w:tc>
      </w:tr>
    </w:tbl>
    <w:p w:rsidRPr="009E55BB" w:rsidR="00172AE7" w:rsidP="00172AE7" w14:paraId="634A496D" w14:textId="77777777">
      <w:pPr>
        <w:pStyle w:val="BodyText"/>
        <w:jc w:val="left"/>
        <w:rPr>
          <w:sz w:val="24"/>
          <w:lang w:eastAsia="zh-CN"/>
        </w:rPr>
      </w:pPr>
    </w:p>
    <w:p w:rsidRPr="009E55BB" w:rsidR="00172AE7" w:rsidP="00172AE7" w14:paraId="33EFC393" w14:textId="77777777">
      <w:pPr>
        <w:pStyle w:val="BodyText"/>
        <w:rPr>
          <w:sz w:val="24"/>
          <w:lang w:eastAsia="zh-CN"/>
        </w:rPr>
        <w:sectPr w:rsidSect="00415D9A">
          <w:footerReference w:type="default" r:id="rId44"/>
          <w:footerReference w:type="first" r:id="rId45"/>
          <w:pgSz w:w="11906" w:h="16838" w:orient="portrait" w:code="9"/>
          <w:pgMar w:top="1440" w:right="1440" w:bottom="1440" w:left="1440" w:header="720" w:footer="340" w:gutter="0"/>
          <w:cols w:space="708"/>
          <w:docGrid w:linePitch="360"/>
        </w:sectPr>
      </w:pPr>
    </w:p>
    <w:p w:rsidRPr="009E55BB" w:rsidR="00172AE7" w:rsidP="00172AE7" w14:paraId="102EA43D" w14:textId="3BD27B69">
      <w:pPr>
        <w:pStyle w:val="Schedule3L1"/>
        <w:rPr>
          <w:sz w:val="24"/>
          <w:szCs w:val="24"/>
        </w:rPr>
      </w:pPr>
      <w:bookmarkStart w:name="_Ref402628755" w:id="7628"/>
      <w:bookmarkStart w:name="_Toc36488415" w:id="7629"/>
      <w:bookmarkStart w:name="_Toc452543538" w:id="7630"/>
      <w:bookmarkStart w:name="_Toc452545358" w:id="7631"/>
      <w:bookmarkStart w:name="_Ref452717063" w:id="7632"/>
      <w:bookmarkStart w:name="_Ref452717067" w:id="7633"/>
      <w:bookmarkStart w:name="_Ref455588970" w:id="7634"/>
      <w:bookmarkStart w:name="_Ref519597094" w:id="7635"/>
      <w:bookmarkStart w:name="_Toc35339829" w:id="7636"/>
      <w:bookmarkStart w:name="_Ref35383363" w:id="7637"/>
      <w:bookmarkStart w:name="_Ref35383368" w:id="7638"/>
      <w:bookmarkStart w:name="_Ref35410099" w:id="7639"/>
      <w:bookmarkStart w:name="_Ref35410105" w:id="7640"/>
      <w:bookmarkStart w:name="_Ref36218588" w:id="7641"/>
      <w:bookmarkStart w:name="_Ref36242299" w:id="7642"/>
      <w:bookmarkStart w:name="_Ref36242306" w:id="7643"/>
      <w:bookmarkStart w:name="_Ref36242427" w:id="7644"/>
      <w:bookmarkStart w:name="_Ref36242429" w:id="7645"/>
      <w:bookmarkStart w:name="_Toc42231356" w:id="7646"/>
      <w:bookmarkStart w:name="_Toc51187782" w:id="7647"/>
      <w:bookmarkStart w:name="_Ref51244202" w:id="7648"/>
      <w:bookmarkStart w:name="_Toc51271846" w:id="7649"/>
      <w:bookmarkStart w:name="_Toc57850268" w:id="7650"/>
      <w:r w:rsidRPr="009E55BB">
        <w:rPr>
          <w:sz w:val="24"/>
          <w:szCs w:val="24"/>
        </w:rPr>
        <w:br/>
      </w:r>
      <w:bookmarkStart w:name="_Toc69311625" w:id="7651"/>
      <w:bookmarkStart w:name="_Ref70104416" w:id="7652"/>
      <w:bookmarkStart w:name="_Ref70104587" w:id="7653"/>
      <w:bookmarkStart w:name="_Ref70104614" w:id="7654"/>
      <w:bookmarkStart w:name="_Ref70104658" w:id="7655"/>
      <w:bookmarkStart w:name="_Ref70104673" w:id="7656"/>
      <w:bookmarkStart w:name="_Ref70104674" w:id="7657"/>
      <w:bookmarkStart w:name="_Toc70422247" w:id="7658"/>
      <w:r w:rsidRPr="009E55BB">
        <w:rPr>
          <w:rFonts w:hint="eastAsia"/>
          <w:sz w:val="24"/>
          <w:szCs w:val="24"/>
        </w:rPr>
        <w:t>保险</w:t>
      </w:r>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r>
        <w:rPr>
          <w:rStyle w:val="FootnoteReference"/>
          <w:rFonts w:hint="eastAsia" w:cs="Times New Roman"/>
          <w:sz w:val="24"/>
          <w:szCs w:val="24"/>
        </w:rPr>
        <w:footnoteReference w:id="246"/>
      </w:r>
      <w:bookmarkEnd w:id="7647"/>
      <w:bookmarkEnd w:id="7648"/>
      <w:bookmarkEnd w:id="7649"/>
      <w:bookmarkEnd w:id="7650"/>
      <w:bookmarkEnd w:id="7651"/>
      <w:bookmarkEnd w:id="7652"/>
      <w:bookmarkEnd w:id="7653"/>
      <w:bookmarkEnd w:id="7654"/>
      <w:bookmarkEnd w:id="7655"/>
      <w:bookmarkEnd w:id="7656"/>
      <w:bookmarkEnd w:id="7657"/>
      <w:bookmarkEnd w:id="7658"/>
    </w:p>
    <w:p w:rsidRPr="009E55BB" w:rsidR="00172AE7" w:rsidP="00172AE7" w14:paraId="685F76B9" w14:textId="77777777">
      <w:pPr>
        <w:pStyle w:val="BodyText"/>
        <w:rPr>
          <w:sz w:val="24"/>
          <w:lang w:eastAsia="zh-CN" w:bidi="he-IL"/>
        </w:rPr>
      </w:pPr>
    </w:p>
    <w:p w:rsidRPr="009E55BB" w:rsidR="00172AE7" w:rsidP="00172AE7" w14:paraId="315A8ABF" w14:textId="311BA06F">
      <w:pPr>
        <w:pStyle w:val="Schedule3L1"/>
        <w:rPr>
          <w:sz w:val="24"/>
          <w:szCs w:val="24"/>
        </w:rPr>
      </w:pPr>
      <w:bookmarkStart w:name="_Toc36488416" w:id="7659"/>
      <w:bookmarkStart w:name="_Toc36488417" w:id="7660"/>
      <w:bookmarkStart w:name="_Toc36488418" w:id="7661"/>
      <w:bookmarkStart w:name="_Toc36488419" w:id="7662"/>
      <w:bookmarkStart w:name="_Toc36488420" w:id="7663"/>
      <w:bookmarkStart w:name="_Toc36488421" w:id="7664"/>
      <w:bookmarkStart w:name="_Toc36488422" w:id="7665"/>
      <w:bookmarkStart w:name="_Toc36488423" w:id="7666"/>
      <w:bookmarkStart w:name="_Toc36488424" w:id="7667"/>
      <w:bookmarkStart w:name="_Toc36488425" w:id="7668"/>
      <w:bookmarkStart w:name="_Toc36488426" w:id="7669"/>
      <w:bookmarkStart w:name="_Toc36488427" w:id="7670"/>
      <w:bookmarkStart w:name="_Toc36488428" w:id="7671"/>
      <w:bookmarkStart w:name="_Toc36488429" w:id="7672"/>
      <w:bookmarkStart w:name="_Toc36488430" w:id="7673"/>
      <w:bookmarkStart w:name="_Toc36488431" w:id="7674"/>
      <w:bookmarkStart w:name="_Toc36488432" w:id="7675"/>
      <w:bookmarkStart w:name="_Toc36488433" w:id="7676"/>
      <w:bookmarkStart w:name="_Toc36488434" w:id="7677"/>
      <w:bookmarkStart w:name="_Toc36488435" w:id="7678"/>
      <w:bookmarkStart w:name="_Toc36488436" w:id="7679"/>
      <w:bookmarkStart w:name="_Toc36488437" w:id="7680"/>
      <w:bookmarkStart w:name="_Toc36488438" w:id="7681"/>
      <w:bookmarkStart w:name="_Toc36488439" w:id="7682"/>
      <w:bookmarkStart w:name="_Toc36488440" w:id="7683"/>
      <w:bookmarkStart w:name="_Toc36488441" w:id="7684"/>
      <w:bookmarkStart w:name="_Toc36488442" w:id="7685"/>
      <w:bookmarkStart w:name="_Toc36488443" w:id="7686"/>
      <w:bookmarkStart w:name="_Toc36488444" w:id="7687"/>
      <w:bookmarkStart w:name="_Toc36488445" w:id="7688"/>
      <w:bookmarkStart w:name="_Toc36488446" w:id="7689"/>
      <w:bookmarkStart w:name="_Toc36488447" w:id="7690"/>
      <w:bookmarkStart w:name="_Toc36488448" w:id="7691"/>
      <w:bookmarkStart w:name="_Toc36488449" w:id="7692"/>
      <w:bookmarkStart w:name="_Toc36488450" w:id="7693"/>
      <w:bookmarkStart w:name="_Toc36488484" w:id="7694"/>
      <w:bookmarkStart w:name="_Toc36488485" w:id="7695"/>
      <w:bookmarkStart w:name="_Toc36488501" w:id="7696"/>
      <w:bookmarkStart w:name="_Toc36488504" w:id="7697"/>
      <w:bookmarkStart w:name="_Toc36488507" w:id="7698"/>
      <w:bookmarkStart w:name="_Toc36488510" w:id="7699"/>
      <w:bookmarkStart w:name="_Toc36488513" w:id="7700"/>
      <w:bookmarkStart w:name="_Toc36488531" w:id="7701"/>
      <w:bookmarkStart w:name="_Toc36488532" w:id="7702"/>
      <w:bookmarkStart w:name="_Toc36488561" w:id="7703"/>
      <w:bookmarkStart w:name="_Toc36488562" w:id="7704"/>
      <w:bookmarkStart w:name="_Toc36488587" w:id="7705"/>
      <w:bookmarkStart w:name="_Toc36488588" w:id="7706"/>
      <w:bookmarkStart w:name="_Toc36488607" w:id="7707"/>
      <w:bookmarkStart w:name="_Toc36488608" w:id="7708"/>
      <w:bookmarkStart w:name="_Toc36488609" w:id="7709"/>
      <w:bookmarkStart w:name="_Toc36488643" w:id="7710"/>
      <w:bookmarkStart w:name="_Toc36488644" w:id="7711"/>
      <w:bookmarkStart w:name="_Toc36488669" w:id="7712"/>
      <w:bookmarkStart w:name="_Toc36488672" w:id="7713"/>
      <w:bookmarkStart w:name="_Toc36488675" w:id="7714"/>
      <w:bookmarkStart w:name="_Toc36488681" w:id="7715"/>
      <w:bookmarkStart w:name="_Toc36488682" w:id="7716"/>
      <w:bookmarkStart w:name="_Toc36488708" w:id="7717"/>
      <w:bookmarkStart w:name="_Toc36488709" w:id="7718"/>
      <w:bookmarkStart w:name="_Toc36488710" w:id="7719"/>
      <w:bookmarkStart w:name="_Toc36488711" w:id="7720"/>
      <w:bookmarkStart w:name="_Toc36488712" w:id="7721"/>
      <w:bookmarkStart w:name="_Toc36488713" w:id="7722"/>
      <w:bookmarkStart w:name="_Toc36488714" w:id="7723"/>
      <w:bookmarkStart w:name="_Toc36488715" w:id="7724"/>
      <w:bookmarkStart w:name="_Toc36488716" w:id="7725"/>
      <w:bookmarkStart w:name="_Toc36488717" w:id="7726"/>
      <w:bookmarkStart w:name="_Toc36488718" w:id="7727"/>
      <w:bookmarkStart w:name="_Toc36488719" w:id="7728"/>
      <w:bookmarkStart w:name="_Toc36488720" w:id="7729"/>
      <w:bookmarkStart w:name="_Toc36488721" w:id="7730"/>
      <w:bookmarkStart w:name="_Toc36488722" w:id="7731"/>
      <w:bookmarkStart w:name="_Toc36488723" w:id="7732"/>
      <w:bookmarkStart w:name="_Toc36488724" w:id="7733"/>
      <w:bookmarkStart w:name="_Toc36488725" w:id="7734"/>
      <w:bookmarkStart w:name="_Toc36488726" w:id="7735"/>
      <w:bookmarkStart w:name="_Toc36488727" w:id="7736"/>
      <w:bookmarkStart w:name="_Toc36488728" w:id="7737"/>
      <w:bookmarkStart w:name="_Toc36488729" w:id="7738"/>
      <w:bookmarkStart w:name="_Toc36488730" w:id="7739"/>
      <w:bookmarkStart w:name="_Toc36488731" w:id="7740"/>
      <w:bookmarkStart w:name="_Toc36488732" w:id="7741"/>
      <w:bookmarkStart w:name="_Toc36488733" w:id="7742"/>
      <w:bookmarkStart w:name="_Toc36488734" w:id="7743"/>
      <w:bookmarkStart w:name="_Toc36488735" w:id="7744"/>
      <w:bookmarkStart w:name="_Toc36488736" w:id="7745"/>
      <w:bookmarkStart w:name="_Toc36488737" w:id="7746"/>
      <w:bookmarkStart w:name="_Toc36488738" w:id="7747"/>
      <w:bookmarkStart w:name="_Toc36488739" w:id="7748"/>
      <w:bookmarkStart w:name="_Toc36488740" w:id="7749"/>
      <w:bookmarkStart w:name="_Toc36488741" w:id="7750"/>
      <w:bookmarkStart w:name="_Toc36488742" w:id="7751"/>
      <w:bookmarkStart w:name="_Toc36488743" w:id="7752"/>
      <w:bookmarkStart w:name="_Toc36488744" w:id="7753"/>
      <w:bookmarkStart w:name="_Toc36488745" w:id="7754"/>
      <w:bookmarkStart w:name="_Toc36488746" w:id="7755"/>
      <w:bookmarkStart w:name="_Toc36488747" w:id="7756"/>
      <w:bookmarkStart w:name="_Toc36488748" w:id="7757"/>
      <w:bookmarkStart w:name="_Toc36488749" w:id="7758"/>
      <w:bookmarkStart w:name="_Toc36488750" w:id="7759"/>
      <w:bookmarkStart w:name="_Toc36488751" w:id="7760"/>
      <w:bookmarkStart w:name="_Toc36488752" w:id="7761"/>
      <w:bookmarkStart w:name="_Toc36488753" w:id="7762"/>
      <w:bookmarkStart w:name="_Toc36488754" w:id="7763"/>
      <w:bookmarkStart w:name="_Toc36488755" w:id="7764"/>
      <w:bookmarkStart w:name="_Toc36488756" w:id="7765"/>
      <w:bookmarkStart w:name="_Toc36488757" w:id="7766"/>
      <w:bookmarkStart w:name="_Toc36488758" w:id="7767"/>
      <w:bookmarkStart w:name="_Toc36488759" w:id="7768"/>
      <w:bookmarkStart w:name="_Toc36488760" w:id="7769"/>
      <w:bookmarkStart w:name="_Toc36488761" w:id="7770"/>
      <w:bookmarkStart w:name="_Toc36488762" w:id="7771"/>
      <w:bookmarkStart w:name="_Toc36488763" w:id="7772"/>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r w:rsidRPr="009E55BB">
        <w:rPr>
          <w:sz w:val="24"/>
          <w:szCs w:val="24"/>
        </w:rPr>
        <w:br/>
      </w:r>
      <w:bookmarkStart w:name="_Ref70104287" w:id="7773"/>
      <w:bookmarkStart w:name="_Toc70422248" w:id="7774"/>
      <w:r w:rsidRPr="009E55BB">
        <w:rPr>
          <w:rFonts w:hint="eastAsia"/>
          <w:sz w:val="24"/>
          <w:szCs w:val="24"/>
        </w:rPr>
        <w:t>经纪人承诺书</w:t>
      </w:r>
      <w:bookmarkEnd w:id="7773"/>
      <w:bookmarkEnd w:id="7774"/>
    </w:p>
    <w:p w:rsidRPr="009E55BB" w:rsidR="00172AE7" w:rsidP="00172AE7" w14:paraId="79899EAB" w14:textId="77777777">
      <w:pPr>
        <w:pStyle w:val="BodyText"/>
        <w:ind w:left="1436" w:hanging="1436"/>
        <w:rPr>
          <w:sz w:val="24"/>
          <w:lang w:eastAsia="zh-CN" w:bidi="ar-SA"/>
        </w:rPr>
      </w:pPr>
      <w:r w:rsidRPr="009E55BB">
        <w:rPr>
          <w:rFonts w:hint="eastAsia"/>
          <w:sz w:val="24"/>
          <w:lang w:eastAsia="zh-CN"/>
        </w:rPr>
        <w:t>收件人：</w:t>
      </w:r>
      <w:r w:rsidRPr="009E55BB">
        <w:rPr>
          <w:sz w:val="24"/>
          <w:lang w:eastAsia="zh-CN"/>
        </w:rPr>
        <w:tab/>
      </w:r>
      <w:r w:rsidRPr="009E55BB">
        <w:rPr>
          <w:rFonts w:hint="eastAsia"/>
          <w:sz w:val="24"/>
          <w:lang w:eastAsia="zh-CN"/>
        </w:rPr>
        <w:t>[</w:t>
      </w:r>
      <w:r w:rsidRPr="009E55BB">
        <w:rPr>
          <w:rFonts w:hint="eastAsia"/>
          <w:i/>
          <w:iCs/>
          <w:sz w:val="24"/>
          <w:lang w:eastAsia="zh-CN"/>
        </w:rPr>
        <w:t>填入债权人间代理行名称</w:t>
      </w:r>
      <w:r w:rsidRPr="009E55BB">
        <w:rPr>
          <w:rFonts w:hint="eastAsia"/>
          <w:sz w:val="24"/>
          <w:lang w:eastAsia="zh-CN"/>
        </w:rPr>
        <w:t>]</w:t>
      </w:r>
      <w:r w:rsidRPr="009E55BB">
        <w:rPr>
          <w:rFonts w:hint="eastAsia"/>
          <w:sz w:val="24"/>
          <w:lang w:eastAsia="zh-CN"/>
        </w:rPr>
        <w:t>作为各</w:t>
      </w:r>
      <w:r w:rsidRPr="009E55BB">
        <w:rPr>
          <w:rFonts w:hint="eastAsia"/>
          <w:b/>
          <w:bCs/>
          <w:sz w:val="24"/>
          <w:lang w:eastAsia="zh-CN"/>
        </w:rPr>
        <w:t>融资方</w:t>
      </w:r>
      <w:r w:rsidRPr="009E55BB">
        <w:rPr>
          <w:rFonts w:hint="eastAsia"/>
          <w:sz w:val="24"/>
          <w:lang w:eastAsia="zh-CN"/>
        </w:rPr>
        <w:t>（定义见下文所述</w:t>
      </w:r>
      <w:r w:rsidRPr="009E55BB">
        <w:rPr>
          <w:rFonts w:hint="eastAsia"/>
          <w:b/>
          <w:bCs/>
          <w:sz w:val="24"/>
          <w:lang w:eastAsia="zh-CN"/>
        </w:rPr>
        <w:t>共同条款协议</w:t>
      </w:r>
      <w:r w:rsidRPr="009E55BB">
        <w:rPr>
          <w:rFonts w:hint="eastAsia"/>
          <w:sz w:val="24"/>
          <w:lang w:eastAsia="zh-CN"/>
        </w:rPr>
        <w:t>）的</w:t>
      </w:r>
      <w:r w:rsidRPr="009E55BB">
        <w:rPr>
          <w:rFonts w:hint="eastAsia"/>
          <w:b/>
          <w:bCs/>
          <w:sz w:val="24"/>
          <w:lang w:eastAsia="zh-CN"/>
        </w:rPr>
        <w:t>债权人间代理行</w:t>
      </w:r>
    </w:p>
    <w:p w:rsidRPr="009E55BB" w:rsidR="00172AE7" w:rsidP="00172AE7" w14:paraId="2F990BCB" w14:textId="77777777">
      <w:pPr>
        <w:pStyle w:val="Schedule3L3"/>
        <w:rPr>
          <w:sz w:val="24"/>
          <w:szCs w:val="24"/>
        </w:rPr>
      </w:pPr>
      <w:r w:rsidRPr="009E55BB">
        <w:rPr>
          <w:rFonts w:hint="eastAsia"/>
          <w:sz w:val="24"/>
          <w:szCs w:val="24"/>
        </w:rPr>
        <w:t>我们为</w:t>
      </w:r>
      <w:r w:rsidRPr="009E55BB">
        <w:rPr>
          <w:rFonts w:hint="eastAsia"/>
          <w:sz w:val="24"/>
          <w:szCs w:val="24"/>
        </w:rPr>
        <w:t>[</w:t>
      </w:r>
      <w:r w:rsidRPr="009E55BB">
        <w:rPr>
          <w:rFonts w:hint="eastAsia"/>
          <w:i/>
          <w:iCs/>
          <w:sz w:val="24"/>
          <w:szCs w:val="24"/>
        </w:rPr>
        <w:t>填入借款人名称</w:t>
      </w:r>
      <w:r w:rsidRPr="009E55BB">
        <w:rPr>
          <w:rFonts w:hint="eastAsia"/>
          <w:sz w:val="24"/>
          <w:szCs w:val="24"/>
        </w:rPr>
        <w:t>]</w:t>
      </w:r>
      <w:r w:rsidRPr="009E55BB">
        <w:rPr>
          <w:rFonts w:hint="eastAsia"/>
          <w:sz w:val="24"/>
          <w:szCs w:val="24"/>
        </w:rPr>
        <w:t>（“</w:t>
      </w:r>
      <w:r w:rsidRPr="009E55BB">
        <w:rPr>
          <w:rFonts w:hint="eastAsia"/>
          <w:b/>
          <w:bCs/>
          <w:sz w:val="24"/>
          <w:szCs w:val="24"/>
        </w:rPr>
        <w:t>借款人</w:t>
      </w:r>
      <w:r w:rsidRPr="009E55BB">
        <w:rPr>
          <w:rFonts w:hint="eastAsia"/>
          <w:sz w:val="24"/>
          <w:szCs w:val="24"/>
        </w:rPr>
        <w:t>”）关于本承诺书所述</w:t>
      </w:r>
      <w:r w:rsidRPr="009E55BB">
        <w:rPr>
          <w:rFonts w:hint="eastAsia"/>
          <w:sz w:val="24"/>
          <w:szCs w:val="24"/>
        </w:rPr>
        <w:t>[</w:t>
      </w:r>
      <w:r w:rsidRPr="009E55BB">
        <w:rPr>
          <w:rFonts w:hint="eastAsia"/>
          <w:sz w:val="24"/>
          <w:szCs w:val="24"/>
        </w:rPr>
        <w:t>保险</w:t>
      </w:r>
      <w:r w:rsidRPr="009E55BB">
        <w:rPr>
          <w:rFonts w:hint="eastAsia"/>
          <w:sz w:val="24"/>
          <w:szCs w:val="24"/>
        </w:rPr>
        <w:t>]/[</w:t>
      </w:r>
      <w:r w:rsidRPr="009E55BB">
        <w:rPr>
          <w:rFonts w:hint="eastAsia"/>
          <w:sz w:val="24"/>
          <w:szCs w:val="24"/>
        </w:rPr>
        <w:t>再保险</w:t>
      </w:r>
      <w:r w:rsidRPr="009E55BB">
        <w:rPr>
          <w:rFonts w:hint="eastAsia"/>
          <w:sz w:val="24"/>
          <w:szCs w:val="24"/>
        </w:rPr>
        <w:t>]</w:t>
      </w:r>
      <w:r w:rsidRPr="009E55BB">
        <w:rPr>
          <w:rFonts w:hint="eastAsia"/>
          <w:sz w:val="24"/>
          <w:szCs w:val="24"/>
        </w:rPr>
        <w:t>的</w:t>
      </w:r>
      <w:r w:rsidRPr="009E55BB">
        <w:rPr>
          <w:rFonts w:hint="eastAsia"/>
          <w:sz w:val="24"/>
          <w:szCs w:val="24"/>
        </w:rPr>
        <w:t>[</w:t>
      </w:r>
      <w:r w:rsidRPr="009E55BB">
        <w:rPr>
          <w:rFonts w:hint="eastAsia"/>
          <w:sz w:val="24"/>
          <w:szCs w:val="24"/>
        </w:rPr>
        <w:t>保险经纪人</w:t>
      </w:r>
      <w:r w:rsidRPr="009E55BB">
        <w:rPr>
          <w:rFonts w:hint="eastAsia"/>
          <w:sz w:val="24"/>
          <w:szCs w:val="24"/>
        </w:rPr>
        <w:t>]/[</w:t>
      </w:r>
      <w:r w:rsidRPr="009E55BB">
        <w:rPr>
          <w:rFonts w:hint="eastAsia"/>
          <w:sz w:val="24"/>
          <w:szCs w:val="24"/>
        </w:rPr>
        <w:t>再保险经纪人</w:t>
      </w:r>
      <w:r w:rsidRPr="009E55BB">
        <w:rPr>
          <w:rFonts w:hint="eastAsia"/>
          <w:sz w:val="24"/>
          <w:szCs w:val="24"/>
        </w:rPr>
        <w:t>]</w:t>
      </w:r>
      <w:r w:rsidRPr="009E55BB">
        <w:rPr>
          <w:rFonts w:hint="eastAsia"/>
          <w:sz w:val="24"/>
          <w:szCs w:val="24"/>
        </w:rPr>
        <w:t>，该等保险系关于</w:t>
      </w:r>
      <w:r w:rsidRPr="009E55BB">
        <w:rPr>
          <w:rFonts w:hint="eastAsia"/>
          <w:b/>
          <w:bCs/>
          <w:sz w:val="24"/>
          <w:szCs w:val="24"/>
        </w:rPr>
        <w:t>共同条款协议</w:t>
      </w:r>
      <w:r w:rsidRPr="009E55BB">
        <w:rPr>
          <w:rFonts w:hint="eastAsia"/>
          <w:sz w:val="24"/>
          <w:szCs w:val="24"/>
        </w:rPr>
        <w:t>（定义见下文）所述</w:t>
      </w:r>
      <w:r w:rsidRPr="009E55BB">
        <w:rPr>
          <w:rFonts w:hint="eastAsia"/>
          <w:b/>
          <w:bCs/>
          <w:sz w:val="24"/>
          <w:szCs w:val="24"/>
        </w:rPr>
        <w:t>项目</w:t>
      </w:r>
      <w:r w:rsidRPr="009E55BB">
        <w:rPr>
          <w:rFonts w:hint="eastAsia"/>
          <w:sz w:val="24"/>
          <w:szCs w:val="24"/>
        </w:rPr>
        <w:t>。</w:t>
      </w:r>
      <w:r w:rsidRPr="009E55BB">
        <w:rPr>
          <w:rFonts w:hint="eastAsia"/>
          <w:sz w:val="24"/>
          <w:szCs w:val="24"/>
        </w:rPr>
        <w:t xml:space="preserve"> </w:t>
      </w:r>
      <w:r w:rsidRPr="009E55BB">
        <w:rPr>
          <w:rFonts w:hint="eastAsia"/>
          <w:b/>
          <w:bCs/>
          <w:sz w:val="24"/>
          <w:szCs w:val="24"/>
        </w:rPr>
        <w:t>借款人</w:t>
      </w:r>
      <w:r w:rsidRPr="009E55BB">
        <w:rPr>
          <w:rFonts w:hint="eastAsia"/>
          <w:sz w:val="24"/>
          <w:szCs w:val="24"/>
        </w:rPr>
        <w:t>要求我们向贵行提供有关此类</w:t>
      </w:r>
      <w:r w:rsidRPr="009E55BB">
        <w:rPr>
          <w:rFonts w:hint="eastAsia"/>
          <w:sz w:val="24"/>
          <w:szCs w:val="24"/>
        </w:rPr>
        <w:t>[</w:t>
      </w:r>
      <w:r w:rsidRPr="009E55BB">
        <w:rPr>
          <w:rFonts w:hint="eastAsia"/>
          <w:sz w:val="24"/>
          <w:szCs w:val="24"/>
        </w:rPr>
        <w:t>保险</w:t>
      </w:r>
      <w:r w:rsidRPr="009E55BB">
        <w:rPr>
          <w:rFonts w:hint="eastAsia"/>
          <w:sz w:val="24"/>
          <w:szCs w:val="24"/>
        </w:rPr>
        <w:t>]/[</w:t>
      </w:r>
      <w:r w:rsidRPr="009E55BB">
        <w:rPr>
          <w:rFonts w:hint="eastAsia"/>
          <w:sz w:val="24"/>
          <w:szCs w:val="24"/>
        </w:rPr>
        <w:t>再保险</w:t>
      </w:r>
      <w:r w:rsidRPr="009E55BB">
        <w:rPr>
          <w:rFonts w:hint="eastAsia"/>
          <w:sz w:val="24"/>
          <w:szCs w:val="24"/>
        </w:rPr>
        <w:t>]</w:t>
      </w:r>
      <w:r w:rsidRPr="009E55BB">
        <w:rPr>
          <w:rFonts w:hint="eastAsia"/>
          <w:sz w:val="24"/>
          <w:szCs w:val="24"/>
        </w:rPr>
        <w:t>的某些确认书。</w:t>
      </w:r>
    </w:p>
    <w:p w:rsidRPr="009E55BB" w:rsidR="00172AE7" w:rsidP="00172AE7" w14:paraId="1D664663" w14:textId="77777777">
      <w:pPr>
        <w:pStyle w:val="Schedule3L3"/>
        <w:rPr>
          <w:sz w:val="24"/>
          <w:szCs w:val="24"/>
        </w:rPr>
      </w:pPr>
      <w:r w:rsidRPr="009E55BB">
        <w:rPr>
          <w:rFonts w:hint="eastAsia"/>
          <w:sz w:val="24"/>
          <w:szCs w:val="24"/>
        </w:rPr>
        <w:t>除在本承诺书中另行定义的外，本承诺书中的粗体词语沿用贵行与</w:t>
      </w:r>
      <w:r w:rsidRPr="009E55BB">
        <w:rPr>
          <w:rFonts w:hint="eastAsia"/>
          <w:b/>
          <w:bCs/>
          <w:sz w:val="24"/>
          <w:szCs w:val="24"/>
        </w:rPr>
        <w:t>借款人</w:t>
      </w:r>
      <w:r w:rsidRPr="009E55BB">
        <w:rPr>
          <w:rFonts w:hint="eastAsia"/>
          <w:sz w:val="24"/>
          <w:szCs w:val="24"/>
        </w:rPr>
        <w:t>等各方于</w:t>
      </w:r>
      <w:r w:rsidRPr="009E55BB">
        <w:rPr>
          <w:sz w:val="24"/>
          <w:szCs w:val="24"/>
        </w:rPr>
        <w:t>[•]</w:t>
      </w:r>
      <w:r w:rsidRPr="009E55BB">
        <w:rPr>
          <w:rFonts w:hint="eastAsia"/>
          <w:sz w:val="24"/>
          <w:szCs w:val="24"/>
        </w:rPr>
        <w:t>签订的共同条款协议（“</w:t>
      </w:r>
      <w:r w:rsidRPr="009E55BB">
        <w:rPr>
          <w:rFonts w:hint="eastAsia"/>
          <w:b/>
          <w:bCs/>
          <w:sz w:val="24"/>
          <w:szCs w:val="24"/>
        </w:rPr>
        <w:t>共同条款协议</w:t>
      </w:r>
      <w:r w:rsidRPr="009E55BB">
        <w:rPr>
          <w:rFonts w:hint="eastAsia"/>
          <w:sz w:val="24"/>
          <w:szCs w:val="24"/>
        </w:rPr>
        <w:t>”）中的定义。</w:t>
      </w:r>
    </w:p>
    <w:p w:rsidRPr="009E55BB" w:rsidR="00172AE7" w:rsidP="00172AE7" w14:paraId="77A6FD0F" w14:textId="77777777">
      <w:pPr>
        <w:pStyle w:val="Schedule3L3"/>
        <w:keepNext/>
        <w:rPr>
          <w:sz w:val="24"/>
          <w:szCs w:val="24"/>
          <w:lang w:bidi="ar-SA"/>
        </w:rPr>
      </w:pPr>
      <w:r w:rsidRPr="009E55BB">
        <w:rPr>
          <w:rFonts w:hint="eastAsia"/>
          <w:sz w:val="24"/>
          <w:szCs w:val="24"/>
        </w:rPr>
        <w:t>我们确认：</w:t>
      </w:r>
    </w:p>
    <w:p w:rsidRPr="009E55BB" w:rsidR="00172AE7" w:rsidP="00172AE7" w14:paraId="5C471206" w14:textId="79E66E4C">
      <w:pPr>
        <w:pStyle w:val="Schedule3L5"/>
        <w:rPr>
          <w:sz w:val="24"/>
          <w:szCs w:val="24"/>
        </w:rPr>
      </w:pPr>
      <w:r w:rsidRPr="009E55BB">
        <w:rPr>
          <w:rFonts w:hint="eastAsia"/>
          <w:b/>
          <w:bCs/>
          <w:sz w:val="24"/>
          <w:szCs w:val="24"/>
        </w:rPr>
        <w:t>共同条款协议</w:t>
      </w:r>
      <w:r w:rsidRPr="009E55BB" w:rsidR="001425C5">
        <w:rPr>
          <w:sz w:val="24"/>
          <w:szCs w:val="24"/>
        </w:rPr>
        <w:fldChar w:fldCharType="begin"/>
      </w:r>
      <w:r w:rsidRPr="009E55BB" w:rsidR="001425C5">
        <w:rPr>
          <w:sz w:val="24"/>
          <w:szCs w:val="24"/>
        </w:rPr>
        <w:instrText xml:space="preserve"> REF _Ref70104674 \n \h </w:instrText>
      </w:r>
      <w:r w:rsidR="009E55BB">
        <w:rPr>
          <w:sz w:val="24"/>
          <w:szCs w:val="24"/>
        </w:rPr>
        <w:instrText xml:space="preserve"> \* MERGEFORMAT </w:instrText>
      </w:r>
      <w:r w:rsidRPr="009E55BB" w:rsidR="001425C5">
        <w:rPr>
          <w:sz w:val="24"/>
          <w:szCs w:val="24"/>
        </w:rPr>
        <w:fldChar w:fldCharType="separate"/>
      </w:r>
      <w:r w:rsidR="00D830D8">
        <w:rPr>
          <w:rFonts w:hint="eastAsia"/>
          <w:sz w:val="24"/>
          <w:szCs w:val="24"/>
        </w:rPr>
        <w:t>附件</w:t>
      </w:r>
      <w:r w:rsidR="00D830D8">
        <w:rPr>
          <w:rFonts w:hint="eastAsia"/>
          <w:sz w:val="24"/>
          <w:szCs w:val="24"/>
        </w:rPr>
        <w:t xml:space="preserve"> 6</w:t>
      </w:r>
      <w:r w:rsidRPr="009E55BB" w:rsidR="001425C5">
        <w:rPr>
          <w:sz w:val="24"/>
          <w:szCs w:val="24"/>
        </w:rPr>
        <w:fldChar w:fldCharType="end"/>
      </w:r>
      <w:r w:rsidRPr="009E55BB">
        <w:rPr>
          <w:rFonts w:hint="eastAsia"/>
          <w:sz w:val="24"/>
          <w:szCs w:val="24"/>
        </w:rPr>
        <w:t>（</w:t>
      </w:r>
      <w:r w:rsidRPr="009E55BB">
        <w:rPr>
          <w:rFonts w:hint="eastAsia"/>
          <w:i/>
          <w:iCs/>
          <w:sz w:val="24"/>
          <w:szCs w:val="24"/>
        </w:rPr>
        <w:t>保险</w:t>
      </w:r>
      <w:r w:rsidRPr="009E55BB">
        <w:rPr>
          <w:rFonts w:hint="eastAsia"/>
          <w:sz w:val="24"/>
          <w:szCs w:val="24"/>
        </w:rPr>
        <w:t>）（“</w:t>
      </w:r>
      <w:r w:rsidRPr="009E55BB">
        <w:rPr>
          <w:rFonts w:hint="eastAsia"/>
          <w:b/>
          <w:bCs/>
          <w:sz w:val="24"/>
          <w:szCs w:val="24"/>
        </w:rPr>
        <w:t>保险附件</w:t>
      </w:r>
      <w:r w:rsidRPr="009E55BB">
        <w:rPr>
          <w:rFonts w:hint="eastAsia"/>
          <w:sz w:val="24"/>
          <w:szCs w:val="24"/>
        </w:rPr>
        <w:t>”）第</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段</w:t>
      </w:r>
      <w:r w:rsidRPr="009E55BB">
        <w:rPr>
          <w:rFonts w:hint="eastAsia"/>
          <w:sz w:val="24"/>
          <w:szCs w:val="24"/>
        </w:rPr>
        <w:t>(</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规定的所有保险和再保险（“</w:t>
      </w:r>
      <w:r w:rsidRPr="009E55BB">
        <w:rPr>
          <w:rFonts w:hint="eastAsia"/>
          <w:b/>
          <w:bCs/>
          <w:sz w:val="24"/>
          <w:szCs w:val="24"/>
        </w:rPr>
        <w:t>保险</w:t>
      </w:r>
      <w:r w:rsidRPr="009E55BB">
        <w:rPr>
          <w:rFonts w:hint="eastAsia"/>
          <w:sz w:val="24"/>
          <w:szCs w:val="24"/>
        </w:rPr>
        <w:t>”）均具有完全效力，且包含</w:t>
      </w:r>
      <w:r w:rsidRPr="009E55BB">
        <w:rPr>
          <w:rFonts w:hint="eastAsia"/>
          <w:b/>
          <w:bCs/>
          <w:sz w:val="24"/>
          <w:szCs w:val="24"/>
        </w:rPr>
        <w:t>保险附件</w:t>
      </w:r>
      <w:r w:rsidRPr="009E55BB">
        <w:rPr>
          <w:rFonts w:hint="eastAsia"/>
          <w:sz w:val="24"/>
          <w:szCs w:val="24"/>
        </w:rPr>
        <w:t>规定的所有要求；</w:t>
      </w:r>
    </w:p>
    <w:p w:rsidRPr="009E55BB" w:rsidR="00172AE7" w:rsidP="00172AE7" w14:paraId="2D8B4779" w14:textId="77777777">
      <w:pPr>
        <w:pStyle w:val="Schedule3L5"/>
        <w:rPr>
          <w:sz w:val="24"/>
          <w:szCs w:val="24"/>
        </w:rPr>
      </w:pPr>
      <w:r w:rsidRPr="009E55BB">
        <w:rPr>
          <w:rFonts w:hint="eastAsia"/>
          <w:sz w:val="24"/>
          <w:szCs w:val="24"/>
        </w:rPr>
        <w:t>在</w:t>
      </w:r>
      <w:r w:rsidRPr="009E55BB">
        <w:rPr>
          <w:rFonts w:hint="eastAsia"/>
          <w:b/>
          <w:bCs/>
          <w:sz w:val="24"/>
          <w:szCs w:val="24"/>
        </w:rPr>
        <w:t>保险</w:t>
      </w:r>
      <w:r w:rsidRPr="009E55BB">
        <w:rPr>
          <w:rFonts w:hint="eastAsia"/>
          <w:sz w:val="24"/>
          <w:szCs w:val="24"/>
        </w:rPr>
        <w:t>投保时，我们已经审查了被保险人和再保险被保险人向我们提供的信息以及作为拟披露信息向我们提供的所有信息，以及对于可以适当披露的信息，我们已经向保险人和再保险人妥为披露；</w:t>
      </w:r>
    </w:p>
    <w:p w:rsidRPr="009E55BB" w:rsidR="00172AE7" w:rsidP="00172AE7" w14:paraId="5341B7E2" w14:textId="77777777">
      <w:pPr>
        <w:pStyle w:val="Schedule3L5"/>
        <w:rPr>
          <w:sz w:val="24"/>
          <w:szCs w:val="24"/>
          <w:lang w:bidi="ar-SA"/>
        </w:rPr>
      </w:pPr>
      <w:r w:rsidRPr="009E55BB">
        <w:rPr>
          <w:rFonts w:hint="eastAsia"/>
          <w:sz w:val="24"/>
          <w:szCs w:val="24"/>
        </w:rPr>
        <w:t>截至本承诺书出具之日，</w:t>
      </w:r>
      <w:r w:rsidRPr="009E55BB">
        <w:rPr>
          <w:rFonts w:hint="eastAsia"/>
          <w:b/>
          <w:bCs/>
          <w:sz w:val="24"/>
          <w:szCs w:val="24"/>
        </w:rPr>
        <w:t>保险</w:t>
      </w:r>
      <w:r w:rsidRPr="009E55BB">
        <w:rPr>
          <w:rFonts w:hint="eastAsia"/>
          <w:sz w:val="24"/>
          <w:szCs w:val="24"/>
        </w:rPr>
        <w:t>的所有应付保费已全额支付；</w:t>
      </w:r>
    </w:p>
    <w:p w:rsidRPr="009E55BB" w:rsidR="00172AE7" w:rsidP="00172AE7" w14:paraId="1B384B85" w14:textId="77777777">
      <w:pPr>
        <w:pStyle w:val="Schedule3L5"/>
        <w:rPr>
          <w:sz w:val="24"/>
          <w:szCs w:val="24"/>
        </w:rPr>
      </w:pPr>
      <w:r w:rsidRPr="009E55BB">
        <w:rPr>
          <w:rFonts w:hint="eastAsia"/>
          <w:sz w:val="24"/>
          <w:szCs w:val="24"/>
        </w:rPr>
        <w:t>就我们所知和所信，</w:t>
      </w:r>
      <w:r w:rsidRPr="009E55BB">
        <w:rPr>
          <w:rFonts w:hint="eastAsia"/>
          <w:b/>
          <w:bCs/>
          <w:sz w:val="24"/>
          <w:szCs w:val="24"/>
        </w:rPr>
        <w:t>保险</w:t>
      </w:r>
      <w:r w:rsidRPr="009E55BB">
        <w:rPr>
          <w:rFonts w:hint="eastAsia"/>
          <w:sz w:val="24"/>
          <w:szCs w:val="24"/>
        </w:rPr>
        <w:t>系向投保时信誉良好、财务稳健且符合</w:t>
      </w:r>
      <w:r w:rsidRPr="009E55BB">
        <w:rPr>
          <w:rFonts w:hint="eastAsia"/>
          <w:b/>
          <w:bCs/>
          <w:sz w:val="24"/>
          <w:szCs w:val="24"/>
        </w:rPr>
        <w:t>保险附件</w:t>
      </w:r>
      <w:r w:rsidRPr="009E55BB">
        <w:rPr>
          <w:rFonts w:hint="eastAsia"/>
          <w:sz w:val="24"/>
          <w:szCs w:val="24"/>
        </w:rPr>
        <w:t>的其他要求的保险人</w:t>
      </w:r>
      <w:r w:rsidRPr="009E55BB">
        <w:rPr>
          <w:rFonts w:hint="eastAsia"/>
          <w:sz w:val="24"/>
          <w:szCs w:val="24"/>
        </w:rPr>
        <w:t>[</w:t>
      </w:r>
      <w:r w:rsidRPr="009E55BB">
        <w:rPr>
          <w:rFonts w:hint="eastAsia"/>
          <w:sz w:val="24"/>
          <w:szCs w:val="24"/>
        </w:rPr>
        <w:t>和再保险人</w:t>
      </w:r>
      <w:r w:rsidRPr="009E55BB">
        <w:rPr>
          <w:rFonts w:hint="eastAsia"/>
          <w:sz w:val="24"/>
          <w:szCs w:val="24"/>
        </w:rPr>
        <w:t>]</w:t>
      </w:r>
      <w:r w:rsidRPr="009E55BB">
        <w:rPr>
          <w:rFonts w:hint="eastAsia"/>
          <w:sz w:val="24"/>
          <w:szCs w:val="24"/>
        </w:rPr>
        <w:t>投保；以及</w:t>
      </w:r>
    </w:p>
    <w:p w:rsidRPr="009E55BB" w:rsidR="00172AE7" w:rsidP="00172AE7" w14:paraId="59B5EECD" w14:textId="77777777">
      <w:pPr>
        <w:pStyle w:val="Schedule3L5"/>
        <w:rPr>
          <w:sz w:val="24"/>
          <w:szCs w:val="24"/>
        </w:rPr>
      </w:pPr>
      <w:r w:rsidRPr="009E55BB">
        <w:rPr>
          <w:rFonts w:hint="eastAsia"/>
          <w:sz w:val="24"/>
          <w:szCs w:val="24"/>
        </w:rPr>
        <w:t>已就</w:t>
      </w:r>
      <w:r w:rsidRPr="009E55BB">
        <w:rPr>
          <w:rFonts w:hint="eastAsia"/>
          <w:b/>
          <w:bCs/>
          <w:sz w:val="24"/>
          <w:szCs w:val="24"/>
        </w:rPr>
        <w:t>保险</w:t>
      </w:r>
      <w:r w:rsidRPr="009E55BB">
        <w:rPr>
          <w:rFonts w:hint="eastAsia"/>
          <w:sz w:val="24"/>
          <w:szCs w:val="24"/>
        </w:rPr>
        <w:t>向各保险人</w:t>
      </w:r>
      <w:r w:rsidRPr="009E55BB">
        <w:rPr>
          <w:rFonts w:hint="eastAsia"/>
          <w:sz w:val="24"/>
          <w:szCs w:val="24"/>
        </w:rPr>
        <w:t>[</w:t>
      </w:r>
      <w:r w:rsidRPr="009E55BB">
        <w:rPr>
          <w:rFonts w:hint="eastAsia"/>
          <w:sz w:val="24"/>
          <w:szCs w:val="24"/>
        </w:rPr>
        <w:t>和再保险人</w:t>
      </w:r>
      <w:r w:rsidRPr="009E55BB">
        <w:rPr>
          <w:rFonts w:hint="eastAsia"/>
          <w:sz w:val="24"/>
          <w:szCs w:val="24"/>
        </w:rPr>
        <w:t>]</w:t>
      </w:r>
      <w:r w:rsidRPr="009E55BB">
        <w:rPr>
          <w:rFonts w:hint="eastAsia"/>
          <w:sz w:val="24"/>
          <w:szCs w:val="24"/>
        </w:rPr>
        <w:t>发出与本承诺书所附通知格式大体类似的担保权益通知，且我们将尽一切合理努力确保各保险人</w:t>
      </w:r>
      <w:r w:rsidRPr="009E55BB">
        <w:rPr>
          <w:rFonts w:hint="eastAsia"/>
          <w:sz w:val="24"/>
          <w:szCs w:val="24"/>
        </w:rPr>
        <w:t>[</w:t>
      </w:r>
      <w:r w:rsidRPr="009E55BB">
        <w:rPr>
          <w:rFonts w:hint="eastAsia"/>
          <w:sz w:val="24"/>
          <w:szCs w:val="24"/>
        </w:rPr>
        <w:t>和再保险人</w:t>
      </w:r>
      <w:r w:rsidRPr="009E55BB">
        <w:rPr>
          <w:rFonts w:hint="eastAsia"/>
          <w:sz w:val="24"/>
          <w:szCs w:val="24"/>
        </w:rPr>
        <w:t>]</w:t>
      </w:r>
      <w:r w:rsidRPr="009E55BB">
        <w:rPr>
          <w:rFonts w:hint="eastAsia"/>
          <w:sz w:val="24"/>
          <w:szCs w:val="24"/>
        </w:rPr>
        <w:t>在合理可行的范围内尽快对该等通知予以确认。</w:t>
      </w:r>
    </w:p>
    <w:p w:rsidRPr="009E55BB" w:rsidR="00172AE7" w:rsidP="00172AE7" w14:paraId="3397253C" w14:textId="77777777">
      <w:pPr>
        <w:pStyle w:val="Schedule3L3"/>
        <w:keepNext/>
        <w:rPr>
          <w:sz w:val="24"/>
          <w:szCs w:val="24"/>
        </w:rPr>
      </w:pPr>
      <w:r w:rsidRPr="009E55BB">
        <w:rPr>
          <w:rFonts w:hint="eastAsia"/>
          <w:sz w:val="24"/>
          <w:szCs w:val="24"/>
        </w:rPr>
        <w:t>根据</w:t>
      </w:r>
      <w:r w:rsidRPr="009E55BB">
        <w:rPr>
          <w:rFonts w:hint="eastAsia"/>
          <w:b/>
          <w:bCs/>
          <w:sz w:val="24"/>
          <w:szCs w:val="24"/>
        </w:rPr>
        <w:t>借款人</w:t>
      </w:r>
      <w:r w:rsidRPr="009E55BB">
        <w:rPr>
          <w:rFonts w:hint="eastAsia"/>
          <w:sz w:val="24"/>
          <w:szCs w:val="24"/>
        </w:rPr>
        <w:t>指示并作为贵行批准我们担任或继续担任</w:t>
      </w:r>
      <w:r w:rsidRPr="009E55BB">
        <w:rPr>
          <w:rFonts w:hint="eastAsia"/>
          <w:b/>
          <w:bCs/>
          <w:sz w:val="24"/>
          <w:szCs w:val="24"/>
        </w:rPr>
        <w:t>保险</w:t>
      </w:r>
      <w:r w:rsidRPr="009E55BB">
        <w:rPr>
          <w:rFonts w:hint="eastAsia"/>
          <w:sz w:val="24"/>
          <w:szCs w:val="24"/>
        </w:rPr>
        <w:t>经纪人的对价，我们特此承诺：</w:t>
      </w:r>
    </w:p>
    <w:p w:rsidRPr="009E55BB" w:rsidR="00172AE7" w:rsidP="00172AE7" w14:paraId="487C44D0" w14:textId="77777777">
      <w:pPr>
        <w:pStyle w:val="Schedule3L5"/>
        <w:rPr>
          <w:sz w:val="24"/>
          <w:szCs w:val="24"/>
        </w:rPr>
      </w:pPr>
      <w:r w:rsidRPr="009E55BB">
        <w:rPr>
          <w:rFonts w:hint="eastAsia"/>
          <w:sz w:val="24"/>
          <w:szCs w:val="24"/>
        </w:rPr>
        <w:t>[</w:t>
      </w:r>
      <w:r w:rsidRPr="009E55BB">
        <w:rPr>
          <w:rFonts w:hint="eastAsia"/>
          <w:sz w:val="24"/>
          <w:szCs w:val="24"/>
        </w:rPr>
        <w:t>尽一切合理努力</w:t>
      </w:r>
      <w:r w:rsidRPr="009E55BB">
        <w:rPr>
          <w:rFonts w:hint="eastAsia"/>
          <w:sz w:val="24"/>
          <w:szCs w:val="24"/>
        </w:rPr>
        <w:t>]</w:t>
      </w:r>
      <w:r w:rsidRPr="009E55BB">
        <w:rPr>
          <w:rFonts w:hint="eastAsia"/>
          <w:sz w:val="24"/>
          <w:szCs w:val="24"/>
        </w:rPr>
        <w:t>以确保任何保险</w:t>
      </w:r>
      <w:r w:rsidRPr="009E55BB">
        <w:rPr>
          <w:rFonts w:hint="eastAsia"/>
          <w:sz w:val="24"/>
          <w:szCs w:val="24"/>
        </w:rPr>
        <w:t>[</w:t>
      </w:r>
      <w:r w:rsidRPr="009E55BB">
        <w:rPr>
          <w:rFonts w:hint="eastAsia"/>
          <w:sz w:val="24"/>
          <w:szCs w:val="24"/>
        </w:rPr>
        <w:t>或再保险</w:t>
      </w:r>
      <w:r w:rsidRPr="009E55BB">
        <w:rPr>
          <w:rFonts w:hint="eastAsia"/>
          <w:sz w:val="24"/>
          <w:szCs w:val="24"/>
        </w:rPr>
        <w:t>]</w:t>
      </w:r>
      <w:r w:rsidRPr="009E55BB">
        <w:rPr>
          <w:rFonts w:hint="eastAsia"/>
          <w:sz w:val="24"/>
          <w:szCs w:val="24"/>
        </w:rPr>
        <w:t>的保单在签发或续展时包含与</w:t>
      </w:r>
      <w:r w:rsidRPr="009E55BB">
        <w:rPr>
          <w:rFonts w:hint="eastAsia"/>
          <w:b/>
          <w:bCs/>
          <w:sz w:val="24"/>
          <w:szCs w:val="24"/>
        </w:rPr>
        <w:t>保险附件</w:t>
      </w:r>
      <w:r w:rsidRPr="009E55BB">
        <w:rPr>
          <w:rFonts w:hint="eastAsia"/>
          <w:sz w:val="24"/>
          <w:szCs w:val="24"/>
        </w:rPr>
        <w:t>所列明规定实质类似的批单；</w:t>
      </w:r>
    </w:p>
    <w:p w:rsidRPr="009E55BB" w:rsidR="00172AE7" w:rsidP="00172AE7" w14:paraId="6268CD7B" w14:textId="77777777">
      <w:pPr>
        <w:pStyle w:val="Schedule3L5"/>
        <w:rPr>
          <w:sz w:val="24"/>
          <w:szCs w:val="24"/>
        </w:rPr>
      </w:pPr>
      <w:r w:rsidRPr="009E55BB">
        <w:rPr>
          <w:rFonts w:hint="eastAsia"/>
          <w:sz w:val="24"/>
          <w:szCs w:val="24"/>
        </w:rPr>
        <w:t>按照下列规定向贵行履行通知义务：</w:t>
      </w:r>
    </w:p>
    <w:p w:rsidRPr="009E55BB" w:rsidR="00172AE7" w:rsidP="00172AE7" w14:paraId="699FD36E" w14:textId="77777777">
      <w:pPr>
        <w:pStyle w:val="Schedule3L6"/>
        <w:keepNext/>
        <w:tabs>
          <w:tab w:val="clear" w:pos="2160"/>
          <w:tab w:val="num" w:pos="2280"/>
        </w:tabs>
        <w:rPr>
          <w:sz w:val="24"/>
          <w:szCs w:val="24"/>
          <w:lang w:bidi="ar-SA"/>
        </w:rPr>
      </w:pPr>
      <w:r w:rsidRPr="009E55BB">
        <w:rPr>
          <w:rFonts w:hint="eastAsia"/>
          <w:sz w:val="24"/>
          <w:szCs w:val="24"/>
        </w:rPr>
        <w:t>就下列情况，在合理可行的范围内尽快通知贵行：</w:t>
      </w:r>
    </w:p>
    <w:p w:rsidRPr="009E55BB" w:rsidR="00172AE7" w:rsidP="00172AE7" w14:paraId="337F0472" w14:textId="77777777">
      <w:pPr>
        <w:pStyle w:val="Schedule3L7"/>
        <w:rPr>
          <w:sz w:val="24"/>
          <w:szCs w:val="24"/>
        </w:rPr>
      </w:pPr>
      <w:r w:rsidRPr="009E55BB">
        <w:rPr>
          <w:rFonts w:hint="eastAsia"/>
          <w:sz w:val="24"/>
          <w:szCs w:val="24"/>
        </w:rPr>
        <w:t>任何被保险人或保险人取消、中止任何保险，或发出取消或中止任何保险的通知；或</w:t>
      </w:r>
    </w:p>
    <w:p w:rsidRPr="009E55BB" w:rsidR="00172AE7" w:rsidP="00172AE7" w14:paraId="2ADA48F4" w14:textId="77777777">
      <w:pPr>
        <w:pStyle w:val="Schedule3L7"/>
        <w:rPr>
          <w:sz w:val="24"/>
          <w:szCs w:val="24"/>
        </w:rPr>
      </w:pPr>
      <w:r w:rsidRPr="009E55BB">
        <w:rPr>
          <w:rFonts w:hint="eastAsia"/>
          <w:sz w:val="24"/>
          <w:szCs w:val="24"/>
        </w:rPr>
        <w:t>保险条款的任何拟议变更，且该等变更如果实施将导致承保限额降低或承保范围减少（包括因延期导致的更改）或导致免赔额、除外责任或例外增加；</w:t>
      </w:r>
    </w:p>
    <w:p w:rsidRPr="009E55BB" w:rsidR="00172AE7" w:rsidP="00172AE7" w14:paraId="132D93AE" w14:textId="77777777">
      <w:pPr>
        <w:pStyle w:val="Schedule3L6"/>
        <w:keepNext/>
        <w:tabs>
          <w:tab w:val="clear" w:pos="2160"/>
          <w:tab w:val="num" w:pos="2280"/>
        </w:tabs>
        <w:rPr>
          <w:sz w:val="24"/>
          <w:szCs w:val="24"/>
        </w:rPr>
      </w:pPr>
      <w:r w:rsidRPr="009E55BB">
        <w:rPr>
          <w:rFonts w:hint="eastAsia"/>
          <w:sz w:val="24"/>
          <w:szCs w:val="24"/>
        </w:rPr>
        <w:t>如果我们未收到</w:t>
      </w:r>
      <w:r w:rsidRPr="009E55BB">
        <w:rPr>
          <w:rFonts w:hint="eastAsia"/>
          <w:b/>
          <w:bCs/>
          <w:sz w:val="24"/>
          <w:szCs w:val="24"/>
        </w:rPr>
        <w:t>借款人</w:t>
      </w:r>
      <w:r w:rsidRPr="009E55BB">
        <w:rPr>
          <w:rFonts w:hint="eastAsia"/>
          <w:sz w:val="24"/>
          <w:szCs w:val="24"/>
        </w:rPr>
        <w:t>关于谈判保险续保的指示，至少在保险到期前提前</w:t>
      </w:r>
      <w:r w:rsidRPr="009E55BB">
        <w:rPr>
          <w:rFonts w:hint="eastAsia"/>
          <w:sz w:val="24"/>
          <w:szCs w:val="24"/>
        </w:rPr>
        <w:t>[30]</w:t>
      </w:r>
      <w:r w:rsidRPr="009E55BB">
        <w:rPr>
          <w:rFonts w:hint="eastAsia"/>
          <w:sz w:val="24"/>
          <w:szCs w:val="24"/>
        </w:rPr>
        <w:t>日通知贵行，以及我们收到续保指示的情况下，在收到该等指示后合理可行的范围内尽快将相关细节告知贵行；</w:t>
      </w:r>
    </w:p>
    <w:p w:rsidRPr="009E55BB" w:rsidR="00172AE7" w:rsidP="00172AE7" w14:paraId="56874849" w14:textId="77777777">
      <w:pPr>
        <w:pStyle w:val="Schedule3L6"/>
        <w:keepNext/>
        <w:tabs>
          <w:tab w:val="clear" w:pos="2160"/>
          <w:tab w:val="num" w:pos="2280"/>
        </w:tabs>
        <w:rPr>
          <w:sz w:val="24"/>
          <w:szCs w:val="24"/>
        </w:rPr>
      </w:pPr>
      <w:r w:rsidRPr="009E55BB">
        <w:rPr>
          <w:rFonts w:hint="eastAsia"/>
          <w:sz w:val="24"/>
          <w:szCs w:val="24"/>
        </w:rPr>
        <w:t>在我们不再担任</w:t>
      </w:r>
      <w:r w:rsidRPr="009E55BB">
        <w:rPr>
          <w:rFonts w:hint="eastAsia"/>
          <w:b/>
          <w:bCs/>
          <w:sz w:val="24"/>
          <w:szCs w:val="24"/>
        </w:rPr>
        <w:t>借款人</w:t>
      </w:r>
      <w:r w:rsidRPr="009E55BB">
        <w:rPr>
          <w:rFonts w:hint="eastAsia"/>
          <w:sz w:val="24"/>
          <w:szCs w:val="24"/>
        </w:rPr>
        <w:t>的保险经纪人之前至少提前</w:t>
      </w:r>
      <w:r w:rsidRPr="009E55BB">
        <w:rPr>
          <w:rFonts w:hint="eastAsia"/>
          <w:sz w:val="24"/>
          <w:szCs w:val="24"/>
        </w:rPr>
        <w:t>[60]</w:t>
      </w:r>
      <w:r w:rsidRPr="009E55BB">
        <w:rPr>
          <w:rFonts w:hint="eastAsia"/>
          <w:sz w:val="24"/>
          <w:szCs w:val="24"/>
        </w:rPr>
        <w:t>日通知贵行（除非由于不受我们控制的情形，我们无法通知，在此情况下，我们将在知晓我们应停止或者已经停止担任保险经纪人后在合理情况下尽快通知贵行）；以及</w:t>
      </w:r>
    </w:p>
    <w:p w:rsidRPr="009E55BB" w:rsidR="00172AE7" w:rsidP="00172AE7" w14:paraId="1EECFCB3" w14:textId="77777777">
      <w:pPr>
        <w:pStyle w:val="Schedule3L6"/>
        <w:keepNext/>
        <w:tabs>
          <w:tab w:val="clear" w:pos="2160"/>
          <w:tab w:val="num" w:pos="2280"/>
        </w:tabs>
        <w:rPr>
          <w:sz w:val="24"/>
          <w:szCs w:val="24"/>
        </w:rPr>
      </w:pPr>
      <w:r w:rsidRPr="009E55BB">
        <w:rPr>
          <w:rFonts w:hint="eastAsia"/>
          <w:sz w:val="24"/>
          <w:szCs w:val="24"/>
        </w:rPr>
        <w:t>如果我们知晓任何作为或不作为或任何已知事件，且我们合理判断可能导致保险项下的保障全部或部分失效、无法执行、无效或可撤销，我们将立即通知贵行；</w:t>
      </w:r>
    </w:p>
    <w:p w:rsidRPr="009E55BB" w:rsidR="00172AE7" w:rsidP="00172AE7" w14:paraId="04A73340" w14:textId="77777777">
      <w:pPr>
        <w:pStyle w:val="Schedule3L5"/>
        <w:rPr>
          <w:sz w:val="24"/>
          <w:szCs w:val="24"/>
        </w:rPr>
      </w:pPr>
      <w:r w:rsidRPr="009E55BB">
        <w:rPr>
          <w:rFonts w:hint="eastAsia"/>
          <w:sz w:val="24"/>
          <w:szCs w:val="24"/>
        </w:rPr>
        <w:t>除</w:t>
      </w:r>
      <w:r w:rsidRPr="009E55BB">
        <w:rPr>
          <w:rFonts w:hint="eastAsia"/>
          <w:b/>
          <w:bCs/>
          <w:sz w:val="24"/>
          <w:szCs w:val="24"/>
        </w:rPr>
        <w:t>保险</w:t>
      </w:r>
      <w:r w:rsidRPr="009E55BB">
        <w:rPr>
          <w:rFonts w:hint="eastAsia"/>
          <w:sz w:val="24"/>
          <w:szCs w:val="24"/>
        </w:rPr>
        <w:t>批单中另有规定外，将我们从保险人</w:t>
      </w:r>
      <w:r w:rsidRPr="009E55BB">
        <w:rPr>
          <w:rFonts w:hint="eastAsia"/>
          <w:sz w:val="24"/>
          <w:szCs w:val="24"/>
        </w:rPr>
        <w:t>[</w:t>
      </w:r>
      <w:r w:rsidRPr="009E55BB">
        <w:rPr>
          <w:rFonts w:hint="eastAsia"/>
          <w:sz w:val="24"/>
          <w:szCs w:val="24"/>
        </w:rPr>
        <w:t>或再保险人</w:t>
      </w:r>
      <w:r w:rsidRPr="009E55BB">
        <w:rPr>
          <w:rFonts w:hint="eastAsia"/>
          <w:sz w:val="24"/>
          <w:szCs w:val="24"/>
        </w:rPr>
        <w:t>]</w:t>
      </w:r>
      <w:r w:rsidRPr="009E55BB">
        <w:rPr>
          <w:rFonts w:hint="eastAsia"/>
          <w:sz w:val="24"/>
          <w:szCs w:val="24"/>
        </w:rPr>
        <w:t>处收到的任何和所有</w:t>
      </w:r>
      <w:r w:rsidRPr="009E55BB">
        <w:rPr>
          <w:rFonts w:hint="eastAsia"/>
          <w:b/>
          <w:bCs/>
          <w:sz w:val="24"/>
          <w:szCs w:val="24"/>
        </w:rPr>
        <w:t>保险</w:t>
      </w:r>
      <w:r w:rsidRPr="009E55BB">
        <w:rPr>
          <w:rFonts w:hint="eastAsia"/>
          <w:sz w:val="24"/>
          <w:szCs w:val="24"/>
        </w:rPr>
        <w:t>赔偿金（包括退保金额）存入</w:t>
      </w:r>
      <w:r w:rsidRPr="009E55BB">
        <w:rPr>
          <w:rFonts w:hint="eastAsia"/>
          <w:b/>
          <w:bCs/>
          <w:sz w:val="24"/>
          <w:szCs w:val="24"/>
        </w:rPr>
        <w:t>借款人</w:t>
      </w:r>
      <w:r w:rsidRPr="009E55BB">
        <w:rPr>
          <w:rFonts w:hint="eastAsia"/>
          <w:sz w:val="24"/>
          <w:szCs w:val="24"/>
        </w:rPr>
        <w:t>的</w:t>
      </w:r>
      <w:r w:rsidRPr="009E55BB">
        <w:rPr>
          <w:rFonts w:hint="eastAsia"/>
          <w:b/>
          <w:bCs/>
          <w:sz w:val="24"/>
          <w:szCs w:val="24"/>
        </w:rPr>
        <w:t>赔偿金和保险赔偿金账户</w:t>
      </w:r>
      <w:r w:rsidRPr="009E55BB">
        <w:rPr>
          <w:rFonts w:hint="eastAsia"/>
          <w:sz w:val="24"/>
          <w:szCs w:val="24"/>
        </w:rPr>
        <w:t>（</w:t>
      </w:r>
      <w:r w:rsidRPr="009E55BB">
        <w:rPr>
          <w:rFonts w:hint="eastAsia"/>
          <w:sz w:val="24"/>
          <w:szCs w:val="24"/>
        </w:rPr>
        <w:t>[</w:t>
      </w:r>
      <w:r w:rsidRPr="009E55BB">
        <w:rPr>
          <w:rFonts w:hint="eastAsia"/>
          <w:sz w:val="24"/>
          <w:szCs w:val="24"/>
        </w:rPr>
        <w:t>开户行</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，账号</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w:t>
      </w:r>
      <w:r w:rsidRPr="009E55BB">
        <w:rPr>
          <w:rFonts w:hint="eastAsia"/>
          <w:sz w:val="24"/>
          <w:szCs w:val="24"/>
        </w:rPr>
        <w:t>，且从中不得做出任何性质的任何扣减；</w:t>
      </w:r>
    </w:p>
    <w:p w:rsidRPr="009E55BB" w:rsidR="00172AE7" w:rsidP="00172AE7" w14:paraId="1D65D806" w14:textId="77777777">
      <w:pPr>
        <w:pStyle w:val="Schedule3L5"/>
        <w:rPr>
          <w:sz w:val="24"/>
          <w:szCs w:val="24"/>
        </w:rPr>
      </w:pPr>
      <w:r w:rsidRPr="009E55BB">
        <w:rPr>
          <w:rFonts w:hint="eastAsia"/>
          <w:sz w:val="24"/>
          <w:szCs w:val="24"/>
        </w:rPr>
        <w:t>向保险人</w:t>
      </w:r>
      <w:r w:rsidRPr="009E55BB">
        <w:rPr>
          <w:rFonts w:hint="eastAsia"/>
          <w:sz w:val="24"/>
          <w:szCs w:val="24"/>
        </w:rPr>
        <w:t>[</w:t>
      </w:r>
      <w:r w:rsidRPr="009E55BB">
        <w:rPr>
          <w:rFonts w:hint="eastAsia"/>
          <w:sz w:val="24"/>
          <w:szCs w:val="24"/>
        </w:rPr>
        <w:t>和再保险人</w:t>
      </w:r>
      <w:r w:rsidRPr="009E55BB">
        <w:rPr>
          <w:rFonts w:hint="eastAsia"/>
          <w:sz w:val="24"/>
          <w:szCs w:val="24"/>
        </w:rPr>
        <w:t>]</w:t>
      </w:r>
      <w:r w:rsidRPr="009E55BB">
        <w:rPr>
          <w:rFonts w:hint="eastAsia"/>
          <w:sz w:val="24"/>
          <w:szCs w:val="24"/>
        </w:rPr>
        <w:t>披露</w:t>
      </w:r>
      <w:r w:rsidRPr="009E55BB">
        <w:rPr>
          <w:rFonts w:hint="eastAsia"/>
          <w:b/>
          <w:bCs/>
          <w:sz w:val="24"/>
          <w:szCs w:val="24"/>
        </w:rPr>
        <w:t>借款人</w:t>
      </w:r>
      <w:r w:rsidRPr="009E55BB">
        <w:rPr>
          <w:rFonts w:hint="eastAsia"/>
          <w:sz w:val="24"/>
          <w:szCs w:val="24"/>
        </w:rPr>
        <w:t>向我们提供的且适宜向保险人</w:t>
      </w:r>
      <w:r w:rsidRPr="009E55BB">
        <w:rPr>
          <w:rFonts w:hint="eastAsia"/>
          <w:sz w:val="24"/>
          <w:szCs w:val="24"/>
        </w:rPr>
        <w:t>[</w:t>
      </w:r>
      <w:r w:rsidRPr="009E55BB">
        <w:rPr>
          <w:rFonts w:hint="eastAsia"/>
          <w:sz w:val="24"/>
          <w:szCs w:val="24"/>
        </w:rPr>
        <w:t>和再保险人</w:t>
      </w:r>
      <w:r w:rsidRPr="009E55BB">
        <w:rPr>
          <w:rFonts w:hint="eastAsia"/>
          <w:sz w:val="24"/>
          <w:szCs w:val="24"/>
        </w:rPr>
        <w:t>]</w:t>
      </w:r>
      <w:r w:rsidRPr="009E55BB">
        <w:rPr>
          <w:rFonts w:hint="eastAsia"/>
          <w:sz w:val="24"/>
          <w:szCs w:val="24"/>
        </w:rPr>
        <w:t>披露的所有信息，该等披露应在我们知晓该等信息后合理可行的范围内尽快披露；</w:t>
      </w:r>
    </w:p>
    <w:p w:rsidRPr="009E55BB" w:rsidR="00172AE7" w:rsidP="00172AE7" w14:paraId="671D1360" w14:textId="77777777">
      <w:pPr>
        <w:pStyle w:val="Schedule3L5"/>
        <w:rPr>
          <w:sz w:val="24"/>
          <w:szCs w:val="24"/>
        </w:rPr>
      </w:pPr>
      <w:r w:rsidRPr="009E55BB">
        <w:rPr>
          <w:rFonts w:hint="eastAsia"/>
          <w:sz w:val="24"/>
          <w:szCs w:val="24"/>
        </w:rPr>
        <w:t>根据</w:t>
      </w:r>
      <w:r w:rsidRPr="009E55BB">
        <w:rPr>
          <w:rFonts w:hint="eastAsia"/>
          <w:b/>
          <w:bCs/>
          <w:sz w:val="24"/>
          <w:szCs w:val="24"/>
        </w:rPr>
        <w:t>债权人间代理行</w:t>
      </w:r>
      <w:r w:rsidRPr="009E55BB">
        <w:rPr>
          <w:rFonts w:hint="eastAsia"/>
          <w:sz w:val="24"/>
          <w:szCs w:val="24"/>
        </w:rPr>
        <w:t>指示，持有（如由我们持有）保险单、保险合同、保单及其任何续保保单、新保单或替代保单（在此情况下，新保单或替代保单仅在经</w:t>
      </w:r>
      <w:r w:rsidRPr="009E55BB">
        <w:rPr>
          <w:rFonts w:hint="eastAsia"/>
          <w:b/>
          <w:bCs/>
          <w:sz w:val="24"/>
          <w:szCs w:val="24"/>
        </w:rPr>
        <w:t>债权人间代理行</w:t>
      </w:r>
      <w:r w:rsidRPr="009E55BB">
        <w:rPr>
          <w:rFonts w:hint="eastAsia"/>
          <w:sz w:val="24"/>
          <w:szCs w:val="24"/>
        </w:rPr>
        <w:t>同意后方可投保）；</w:t>
      </w:r>
    </w:p>
    <w:p w:rsidRPr="009E55BB" w:rsidR="00172AE7" w:rsidP="00172AE7" w14:paraId="617D48BA" w14:textId="77777777">
      <w:pPr>
        <w:pStyle w:val="Schedule3L5"/>
        <w:rPr>
          <w:sz w:val="24"/>
          <w:szCs w:val="24"/>
        </w:rPr>
      </w:pPr>
      <w:r w:rsidRPr="009E55BB">
        <w:rPr>
          <w:rFonts w:hint="eastAsia"/>
          <w:sz w:val="24"/>
          <w:szCs w:val="24"/>
        </w:rPr>
        <w:t>就任何保单的续保而言，如果续签保单不符合</w:t>
      </w:r>
      <w:r w:rsidRPr="009E55BB">
        <w:rPr>
          <w:rFonts w:hint="eastAsia"/>
          <w:b/>
          <w:bCs/>
          <w:sz w:val="24"/>
          <w:szCs w:val="24"/>
        </w:rPr>
        <w:t>保险附件</w:t>
      </w:r>
      <w:r w:rsidRPr="009E55BB">
        <w:rPr>
          <w:rFonts w:hint="eastAsia"/>
          <w:sz w:val="24"/>
          <w:szCs w:val="24"/>
        </w:rPr>
        <w:t>的规定，则通知贵行；以及</w:t>
      </w:r>
    </w:p>
    <w:p w:rsidRPr="009E55BB" w:rsidR="00172AE7" w:rsidP="00172AE7" w14:paraId="1E5BF545" w14:textId="77777777">
      <w:pPr>
        <w:pStyle w:val="Schedule3L5"/>
        <w:rPr>
          <w:sz w:val="24"/>
          <w:szCs w:val="24"/>
        </w:rPr>
      </w:pPr>
      <w:r w:rsidRPr="009E55BB">
        <w:rPr>
          <w:rFonts w:hint="eastAsia"/>
          <w:sz w:val="24"/>
          <w:szCs w:val="24"/>
        </w:rPr>
        <w:t>将</w:t>
      </w:r>
      <w:r w:rsidRPr="009E55BB">
        <w:rPr>
          <w:rFonts w:hint="eastAsia"/>
          <w:b/>
          <w:bCs/>
          <w:sz w:val="24"/>
          <w:szCs w:val="24"/>
        </w:rPr>
        <w:t>借款人</w:t>
      </w:r>
      <w:r w:rsidRPr="009E55BB">
        <w:rPr>
          <w:rFonts w:hint="eastAsia"/>
          <w:sz w:val="24"/>
          <w:szCs w:val="24"/>
        </w:rPr>
        <w:t>或任何</w:t>
      </w:r>
      <w:r w:rsidRPr="009E55BB">
        <w:rPr>
          <w:rFonts w:hint="eastAsia"/>
          <w:b/>
          <w:bCs/>
          <w:sz w:val="24"/>
          <w:szCs w:val="24"/>
        </w:rPr>
        <w:t>被担保方</w:t>
      </w:r>
      <w:r w:rsidRPr="009E55BB">
        <w:rPr>
          <w:rFonts w:hint="eastAsia"/>
          <w:sz w:val="24"/>
          <w:szCs w:val="24"/>
        </w:rPr>
        <w:t>向我们提供的标明保密的所有与</w:t>
      </w:r>
      <w:r w:rsidRPr="009E55BB">
        <w:rPr>
          <w:rFonts w:hint="eastAsia"/>
          <w:b/>
          <w:bCs/>
          <w:sz w:val="24"/>
          <w:szCs w:val="24"/>
        </w:rPr>
        <w:t>保险</w:t>
      </w:r>
      <w:r w:rsidRPr="009E55BB">
        <w:rPr>
          <w:rFonts w:hint="eastAsia"/>
          <w:sz w:val="24"/>
          <w:szCs w:val="24"/>
        </w:rPr>
        <w:t>相关的信息视为保密信息，且未经信息提供方书面同意，不得向第三方披露，但我们合理认定不时需要获取该等信息的人士除外。我们的保密义务不应与我们对</w:t>
      </w:r>
      <w:r w:rsidRPr="009E55BB">
        <w:rPr>
          <w:rFonts w:hint="eastAsia"/>
          <w:b/>
          <w:bCs/>
          <w:sz w:val="24"/>
          <w:szCs w:val="24"/>
        </w:rPr>
        <w:t>借款人</w:t>
      </w:r>
      <w:r w:rsidRPr="009E55BB">
        <w:rPr>
          <w:rFonts w:hint="eastAsia"/>
          <w:sz w:val="24"/>
          <w:szCs w:val="24"/>
        </w:rPr>
        <w:t>所负的义务相冲突，且不适用于有管辖权法院责令的披露的或已经进入公共领域的信息。</w:t>
      </w:r>
    </w:p>
    <w:p w:rsidRPr="009E55BB" w:rsidR="00172AE7" w:rsidP="00172AE7" w14:paraId="48DD088B" w14:textId="77777777">
      <w:pPr>
        <w:pStyle w:val="Schedule3L3"/>
        <w:keepNext/>
        <w:rPr>
          <w:sz w:val="24"/>
          <w:szCs w:val="24"/>
          <w:lang w:bidi="ar-SA"/>
        </w:rPr>
      </w:pPr>
      <w:r w:rsidRPr="009E55BB">
        <w:rPr>
          <w:rFonts w:hint="eastAsia"/>
          <w:sz w:val="24"/>
          <w:szCs w:val="24"/>
        </w:rPr>
        <w:t>上述承诺受制于：</w:t>
      </w:r>
    </w:p>
    <w:p w:rsidRPr="009E55BB" w:rsidR="00172AE7" w:rsidP="00172AE7" w14:paraId="629DAA57" w14:textId="77777777">
      <w:pPr>
        <w:pStyle w:val="Schedule3L5"/>
        <w:rPr>
          <w:sz w:val="24"/>
          <w:szCs w:val="24"/>
        </w:rPr>
      </w:pPr>
      <w:r w:rsidRPr="009E55BB">
        <w:rPr>
          <w:rFonts w:hint="eastAsia"/>
          <w:sz w:val="24"/>
          <w:szCs w:val="24"/>
        </w:rPr>
        <w:t>我们在上述保单上享有的与保单项下应付保费有关的留置权</w:t>
      </w:r>
      <w:r>
        <w:rPr>
          <w:rStyle w:val="FootnoteReference"/>
          <w:rFonts w:hint="eastAsia" w:cs="Times New Roman"/>
          <w:sz w:val="24"/>
          <w:szCs w:val="24"/>
        </w:rPr>
        <w:footnoteReference w:id="247"/>
      </w:r>
      <w:r w:rsidRPr="009E55BB">
        <w:rPr>
          <w:rFonts w:hint="eastAsia"/>
          <w:sz w:val="24"/>
          <w:szCs w:val="24"/>
        </w:rPr>
        <w:t>，受制于保险人</w:t>
      </w:r>
      <w:r w:rsidRPr="009E55BB">
        <w:rPr>
          <w:rFonts w:hint="eastAsia"/>
          <w:sz w:val="24"/>
          <w:szCs w:val="24"/>
        </w:rPr>
        <w:t>[</w:t>
      </w:r>
      <w:r w:rsidRPr="009E55BB">
        <w:rPr>
          <w:rFonts w:hint="eastAsia"/>
          <w:sz w:val="24"/>
          <w:szCs w:val="24"/>
        </w:rPr>
        <w:t>或再保险人</w:t>
      </w:r>
      <w:r w:rsidRPr="009E55BB">
        <w:rPr>
          <w:rFonts w:hint="eastAsia"/>
          <w:sz w:val="24"/>
          <w:szCs w:val="24"/>
        </w:rPr>
        <w:t>]</w:t>
      </w:r>
      <w:r w:rsidRPr="009E55BB">
        <w:rPr>
          <w:rFonts w:hint="eastAsia"/>
          <w:sz w:val="24"/>
          <w:szCs w:val="24"/>
        </w:rPr>
        <w:t>享有的在保费付款逾期超过</w:t>
      </w:r>
      <w:r w:rsidRPr="009E55BB">
        <w:rPr>
          <w:rFonts w:hint="eastAsia"/>
          <w:sz w:val="24"/>
          <w:szCs w:val="24"/>
        </w:rPr>
        <w:t>[60</w:t>
      </w:r>
      <w:r w:rsidRPr="009E55BB">
        <w:rPr>
          <w:rFonts w:hint="eastAsia"/>
          <w:sz w:val="24"/>
          <w:szCs w:val="24"/>
        </w:rPr>
        <w:t>日</w:t>
      </w:r>
      <w:r w:rsidRPr="009E55BB">
        <w:rPr>
          <w:rFonts w:hint="eastAsia"/>
          <w:sz w:val="24"/>
          <w:szCs w:val="24"/>
        </w:rPr>
        <w:t>]</w:t>
      </w:r>
      <w:r w:rsidRPr="009E55BB">
        <w:rPr>
          <w:rFonts w:hint="eastAsia"/>
          <w:sz w:val="24"/>
          <w:szCs w:val="24"/>
        </w:rPr>
        <w:t>的情况下的取消权（如有），但我们承诺，如果任何上述保费未在到期日向我们支付，我们将立即通知贵行并给予贵行合理机会支付任何该等未付金额；以及</w:t>
      </w:r>
    </w:p>
    <w:p w:rsidRPr="009E55BB" w:rsidR="00172AE7" w:rsidP="00172AE7" w14:paraId="559CB062" w14:textId="77777777">
      <w:pPr>
        <w:pStyle w:val="Schedule3L5"/>
        <w:rPr>
          <w:sz w:val="24"/>
          <w:szCs w:val="24"/>
        </w:rPr>
      </w:pPr>
      <w:r w:rsidRPr="009E55BB">
        <w:rPr>
          <w:rFonts w:hint="eastAsia"/>
          <w:sz w:val="24"/>
          <w:szCs w:val="24"/>
        </w:rPr>
        <w:t>我们届时仍然担任</w:t>
      </w:r>
      <w:r w:rsidRPr="009E55BB">
        <w:rPr>
          <w:rFonts w:hint="eastAsia"/>
          <w:b/>
          <w:bCs/>
          <w:sz w:val="24"/>
          <w:szCs w:val="24"/>
        </w:rPr>
        <w:t>借款人</w:t>
      </w:r>
      <w:r w:rsidRPr="009E55BB">
        <w:rPr>
          <w:rFonts w:hint="eastAsia"/>
          <w:sz w:val="24"/>
          <w:szCs w:val="24"/>
        </w:rPr>
        <w:t>的保险</w:t>
      </w:r>
      <w:r w:rsidRPr="009E55BB">
        <w:rPr>
          <w:rFonts w:hint="eastAsia"/>
          <w:sz w:val="24"/>
          <w:szCs w:val="24"/>
        </w:rPr>
        <w:t>[</w:t>
      </w:r>
      <w:r w:rsidRPr="009E55BB">
        <w:rPr>
          <w:rFonts w:hint="eastAsia"/>
          <w:sz w:val="24"/>
          <w:szCs w:val="24"/>
        </w:rPr>
        <w:t>和再保险</w:t>
      </w:r>
      <w:r w:rsidRPr="009E55BB">
        <w:rPr>
          <w:rFonts w:hint="eastAsia"/>
          <w:sz w:val="24"/>
          <w:szCs w:val="24"/>
        </w:rPr>
        <w:t>]</w:t>
      </w:r>
      <w:r w:rsidRPr="009E55BB">
        <w:rPr>
          <w:rFonts w:hint="eastAsia"/>
          <w:sz w:val="24"/>
          <w:szCs w:val="24"/>
        </w:rPr>
        <w:t>经纪人。</w:t>
      </w:r>
    </w:p>
    <w:p w:rsidRPr="009E55BB" w:rsidR="00172AE7" w:rsidP="00172AE7" w14:paraId="77278534" w14:textId="77777777">
      <w:pPr>
        <w:pStyle w:val="BodyText"/>
        <w:keepNext/>
        <w:rPr>
          <w:sz w:val="24"/>
          <w:lang w:eastAsia="zh-CN" w:bidi="he-IL"/>
        </w:rPr>
      </w:pPr>
      <w:r w:rsidRPr="009E55BB">
        <w:rPr>
          <w:rFonts w:hint="eastAsia"/>
          <w:sz w:val="24"/>
          <w:lang w:eastAsia="zh-CN" w:bidi="he-IL"/>
        </w:rPr>
        <w:t>本承诺书受新加坡法律</w:t>
      </w:r>
      <w:r w:rsidRPr="009E55BB">
        <w:rPr>
          <w:rFonts w:hint="eastAsia"/>
          <w:sz w:val="24"/>
          <w:lang w:eastAsia="zh-CN"/>
        </w:rPr>
        <w:t>管辖</w:t>
      </w:r>
      <w:r w:rsidRPr="009E55BB">
        <w:rPr>
          <w:rFonts w:hint="eastAsia"/>
          <w:sz w:val="24"/>
          <w:lang w:eastAsia="zh-CN" w:bidi="he-IL"/>
        </w:rPr>
        <w:t>。</w:t>
      </w:r>
    </w:p>
    <w:p w:rsidRPr="009E55BB" w:rsidR="00172AE7" w:rsidP="00172AE7" w14:paraId="422E016B" w14:textId="77777777">
      <w:pPr>
        <w:pStyle w:val="BodyText"/>
        <w:keepNext/>
        <w:rPr>
          <w:sz w:val="24"/>
          <w:lang w:eastAsia="zh-CN"/>
        </w:rPr>
      </w:pPr>
    </w:p>
    <w:p w:rsidRPr="009E55BB" w:rsidR="00172AE7" w:rsidP="00172AE7" w14:paraId="79F94481" w14:textId="77777777">
      <w:pPr>
        <w:pStyle w:val="BodyText"/>
        <w:keepNext/>
        <w:tabs>
          <w:tab w:val="right" w:leader="dot" w:pos="4253"/>
        </w:tabs>
        <w:rPr>
          <w:sz w:val="24"/>
          <w:lang w:eastAsia="zh-CN" w:bidi="ar-SA"/>
        </w:rPr>
      </w:pPr>
      <w:r w:rsidRPr="009E55BB">
        <w:rPr>
          <w:rFonts w:hint="eastAsia"/>
          <w:sz w:val="24"/>
          <w:lang w:eastAsia="zh-CN" w:bidi="ar-SA"/>
        </w:rPr>
        <w:tab/>
      </w:r>
    </w:p>
    <w:p w:rsidRPr="009E55BB" w:rsidR="00172AE7" w:rsidP="00172AE7" w14:paraId="6AC5F283" w14:textId="77777777">
      <w:pPr>
        <w:pStyle w:val="BodyText"/>
        <w:rPr>
          <w:sz w:val="24"/>
          <w:lang w:eastAsia="zh-CN"/>
        </w:rPr>
      </w:pPr>
      <w:r w:rsidRPr="009E55BB">
        <w:rPr>
          <w:rFonts w:hint="eastAsia"/>
          <w:sz w:val="24"/>
          <w:lang w:eastAsia="zh-CN"/>
        </w:rPr>
        <w:t>[</w:t>
      </w:r>
      <w:r w:rsidRPr="009E55BB">
        <w:rPr>
          <w:rFonts w:hint="eastAsia"/>
          <w:i/>
          <w:sz w:val="24"/>
          <w:lang w:eastAsia="zh-CN"/>
        </w:rPr>
        <w:t>填入保险经纪人名称</w:t>
      </w:r>
      <w:r w:rsidRPr="009E55BB">
        <w:rPr>
          <w:rFonts w:hint="eastAsia"/>
          <w:sz w:val="24"/>
          <w:lang w:eastAsia="zh-CN"/>
        </w:rPr>
        <w:t>]</w:t>
      </w:r>
    </w:p>
    <w:p w:rsidRPr="009E55BB" w:rsidR="00172AE7" w:rsidP="00172AE7" w14:paraId="46F569ED" w14:textId="77777777">
      <w:pPr>
        <w:pStyle w:val="BodyText"/>
        <w:rPr>
          <w:sz w:val="24"/>
          <w:lang w:eastAsia="zh-CN"/>
        </w:rPr>
        <w:sectPr w:rsidSect="00415D9A">
          <w:footerReference w:type="default" r:id="rId46"/>
          <w:footerReference w:type="first" r:id="rId47"/>
          <w:pgSz w:w="11906" w:h="16838" w:orient="portrait" w:code="9"/>
          <w:pgMar w:top="1440" w:right="1440" w:bottom="1440" w:left="1440" w:header="720" w:footer="340" w:gutter="0"/>
          <w:cols w:space="708"/>
          <w:titlePg/>
          <w:docGrid w:linePitch="360"/>
        </w:sectPr>
      </w:pPr>
    </w:p>
    <w:p w:rsidRPr="009E55BB" w:rsidR="00172AE7" w:rsidP="00172AE7" w14:paraId="4FED76F3" w14:textId="43811B47">
      <w:pPr>
        <w:pStyle w:val="Schedule3L1"/>
        <w:rPr>
          <w:sz w:val="24"/>
          <w:szCs w:val="24"/>
        </w:rPr>
      </w:pPr>
      <w:bookmarkStart w:name="_Toc36488765" w:id="7775"/>
      <w:bookmarkStart w:name="_Toc36488766" w:id="7776"/>
      <w:bookmarkStart w:name="_Toc36488767" w:id="7777"/>
      <w:bookmarkStart w:name="_Toc36488768" w:id="7778"/>
      <w:bookmarkStart w:name="_Toc36488769" w:id="7779"/>
      <w:bookmarkStart w:name="_Toc36488770" w:id="7780"/>
      <w:bookmarkStart w:name="_Toc36488771" w:id="7781"/>
      <w:bookmarkStart w:name="_Toc36488772" w:id="7782"/>
      <w:bookmarkStart w:name="_Toc36488773" w:id="7783"/>
      <w:bookmarkStart w:name="_Toc36488774" w:id="7784"/>
      <w:bookmarkStart w:name="_Toc36488775" w:id="7785"/>
      <w:bookmarkStart w:name="_Toc36488776" w:id="7786"/>
      <w:bookmarkStart w:name="_Toc36488777" w:id="7787"/>
      <w:bookmarkStart w:name="_Toc36488778" w:id="7788"/>
      <w:bookmarkStart w:name="_Toc36488779" w:id="7789"/>
      <w:bookmarkStart w:name="_Toc36488780" w:id="7790"/>
      <w:bookmarkStart w:name="_Toc36488781" w:id="7791"/>
      <w:bookmarkStart w:name="_Toc36488782" w:id="7792"/>
      <w:bookmarkStart w:name="_Toc36488783" w:id="7793"/>
      <w:bookmarkStart w:name="_Toc36488784" w:id="7794"/>
      <w:bookmarkStart w:name="_Toc36488785" w:id="7795"/>
      <w:bookmarkStart w:name="_Toc36488786" w:id="7796"/>
      <w:bookmarkStart w:name="_Toc36488787" w:id="7797"/>
      <w:bookmarkStart w:name="_Toc36488788" w:id="7798"/>
      <w:bookmarkStart w:name="_Toc36488789" w:id="7799"/>
      <w:bookmarkStart w:name="_Toc36488790" w:id="7800"/>
      <w:bookmarkStart w:name="_Toc36488791" w:id="7801"/>
      <w:bookmarkStart w:name="_Toc36488792" w:id="7802"/>
      <w:bookmarkStart w:name="_Toc36488793" w:id="7803"/>
      <w:bookmarkStart w:name="_Toc36488794" w:id="7804"/>
      <w:bookmarkStart w:name="_Toc36488795" w:id="7805"/>
      <w:bookmarkStart w:name="_Ref402775212" w:id="7806"/>
      <w:bookmarkStart w:name="_Toc452543540" w:id="7807"/>
      <w:bookmarkStart w:name="_Toc452545373" w:id="7808"/>
      <w:bookmarkStart w:name="_Toc35339831" w:id="7809"/>
      <w:bookmarkStart w:name="_Toc36488796" w:id="7810"/>
      <w:bookmarkStart w:name="_Toc42231358" w:id="7811"/>
      <w:bookmarkStart w:name="_Toc51187784" w:id="7812"/>
      <w:bookmarkStart w:name="_Ref51244555" w:id="7813"/>
      <w:bookmarkStart w:name="_Toc51271848" w:id="7814"/>
      <w:bookmarkStart w:name="_Toc57850270" w:id="7815"/>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r w:rsidRPr="009E55BB">
        <w:rPr>
          <w:sz w:val="24"/>
          <w:szCs w:val="24"/>
        </w:rPr>
        <w:br/>
      </w:r>
      <w:bookmarkStart w:name="_Toc69311627" w:id="7816"/>
      <w:bookmarkStart w:name="_Ref70085409" w:id="7817"/>
      <w:bookmarkStart w:name="_Ref70096761" w:id="7818"/>
      <w:bookmarkStart w:name="_Ref70104302" w:id="7819"/>
      <w:bookmarkStart w:name="_Ref70104604" w:id="7820"/>
      <w:bookmarkStart w:name="_Ref70104624" w:id="7821"/>
      <w:bookmarkStart w:name="_Toc70422249" w:id="7822"/>
      <w:r w:rsidRPr="009E55BB">
        <w:rPr>
          <w:rFonts w:hint="eastAsia"/>
          <w:sz w:val="24"/>
          <w:szCs w:val="24"/>
        </w:rPr>
        <w:t>[</w:t>
      </w:r>
      <w:bookmarkEnd w:id="7806"/>
      <w:bookmarkEnd w:id="7807"/>
      <w:bookmarkEnd w:id="7808"/>
      <w:bookmarkEnd w:id="7809"/>
      <w:r w:rsidRPr="009E55BB">
        <w:rPr>
          <w:rFonts w:hint="eastAsia"/>
          <w:sz w:val="24"/>
          <w:szCs w:val="24"/>
        </w:rPr>
        <w:t>对冲</w:t>
      </w:r>
      <w:r>
        <w:rPr>
          <w:rStyle w:val="FootnoteReference"/>
          <w:rFonts w:hint="eastAsia" w:cs="Times New Roman"/>
          <w:sz w:val="24"/>
          <w:szCs w:val="24"/>
        </w:rPr>
        <w:footnoteReference w:id="248"/>
      </w:r>
      <w:bookmarkEnd w:id="7810"/>
      <w:bookmarkEnd w:id="7811"/>
      <w:bookmarkEnd w:id="7812"/>
      <w:bookmarkEnd w:id="7813"/>
      <w:bookmarkEnd w:id="7814"/>
      <w:bookmarkEnd w:id="7815"/>
      <w:bookmarkEnd w:id="7816"/>
      <w:bookmarkEnd w:id="7817"/>
      <w:bookmarkEnd w:id="7818"/>
      <w:bookmarkEnd w:id="7819"/>
      <w:bookmarkEnd w:id="7820"/>
      <w:bookmarkEnd w:id="7821"/>
      <w:bookmarkEnd w:id="7822"/>
    </w:p>
    <w:p w:rsidRPr="009E55BB" w:rsidR="00172AE7" w:rsidP="00172AE7" w14:paraId="63F9178D" w14:textId="77777777">
      <w:pPr>
        <w:pStyle w:val="Schedule3L3"/>
        <w:keepNext/>
        <w:rPr>
          <w:b/>
          <w:sz w:val="24"/>
          <w:szCs w:val="24"/>
        </w:rPr>
      </w:pPr>
      <w:r w:rsidRPr="009E55BB">
        <w:rPr>
          <w:rFonts w:hint="eastAsia"/>
          <w:b/>
          <w:sz w:val="24"/>
          <w:szCs w:val="24"/>
        </w:rPr>
        <w:t>规定</w:t>
      </w:r>
    </w:p>
    <w:p w:rsidRPr="009E55BB" w:rsidR="00172AE7" w:rsidP="00172AE7" w14:paraId="66095CCE" w14:textId="77777777">
      <w:pPr>
        <w:pStyle w:val="Schedule3L5"/>
        <w:rPr>
          <w:iCs/>
          <w:sz w:val="24"/>
          <w:szCs w:val="24"/>
        </w:rPr>
      </w:pPr>
      <w:r w:rsidRPr="009E55BB">
        <w:rPr>
          <w:rFonts w:hint="eastAsia"/>
          <w:b/>
          <w:bCs/>
          <w:sz w:val="24"/>
          <w:szCs w:val="24"/>
        </w:rPr>
        <w:t>借款人</w:t>
      </w:r>
      <w:r w:rsidRPr="009E55BB">
        <w:rPr>
          <w:rFonts w:hint="eastAsia"/>
          <w:sz w:val="24"/>
          <w:szCs w:val="24"/>
        </w:rPr>
        <w:t>只能和</w:t>
      </w:r>
      <w:r w:rsidRPr="009E55BB">
        <w:rPr>
          <w:rFonts w:hint="eastAsia"/>
          <w:b/>
          <w:bCs/>
          <w:sz w:val="24"/>
          <w:szCs w:val="24"/>
        </w:rPr>
        <w:t>对冲银行</w:t>
      </w:r>
      <w:r w:rsidRPr="009E55BB">
        <w:rPr>
          <w:rFonts w:hint="eastAsia"/>
          <w:iCs/>
          <w:sz w:val="24"/>
          <w:szCs w:val="24"/>
        </w:rPr>
        <w:t>订立</w:t>
      </w:r>
      <w:r w:rsidRPr="009E55BB">
        <w:rPr>
          <w:rFonts w:hint="eastAsia"/>
          <w:b/>
          <w:bCs/>
          <w:iCs/>
          <w:sz w:val="24"/>
          <w:szCs w:val="24"/>
        </w:rPr>
        <w:t>对冲交易</w:t>
      </w:r>
      <w:r w:rsidRPr="009E55BB">
        <w:rPr>
          <w:rFonts w:hint="eastAsia"/>
          <w:iCs/>
          <w:sz w:val="24"/>
          <w:szCs w:val="24"/>
        </w:rPr>
        <w:t>。</w:t>
      </w:r>
    </w:p>
    <w:p w:rsidRPr="009E55BB" w:rsidR="00172AE7" w:rsidP="00172AE7" w14:paraId="103A29D9" w14:textId="77777777">
      <w:pPr>
        <w:pStyle w:val="Schedule3L5"/>
        <w:rPr>
          <w:iCs/>
          <w:sz w:val="24"/>
          <w:szCs w:val="24"/>
        </w:rPr>
      </w:pPr>
      <w:r w:rsidRPr="009E55BB">
        <w:rPr>
          <w:rFonts w:hint="eastAsia"/>
          <w:b/>
          <w:bCs/>
          <w:iCs/>
          <w:sz w:val="24"/>
          <w:szCs w:val="24"/>
        </w:rPr>
        <w:t>对冲银行</w:t>
      </w:r>
      <w:r w:rsidRPr="009E55BB">
        <w:rPr>
          <w:rFonts w:hint="eastAsia"/>
          <w:iCs/>
          <w:sz w:val="24"/>
          <w:szCs w:val="24"/>
        </w:rPr>
        <w:t>[</w:t>
      </w:r>
      <w:r w:rsidRPr="009E55BB">
        <w:rPr>
          <w:rFonts w:hint="eastAsia"/>
          <w:iCs/>
          <w:sz w:val="24"/>
          <w:szCs w:val="24"/>
        </w:rPr>
        <w:t>仅</w:t>
      </w:r>
      <w:r w:rsidRPr="009E55BB">
        <w:rPr>
          <w:rFonts w:hint="eastAsia"/>
          <w:iCs/>
          <w:sz w:val="24"/>
          <w:szCs w:val="24"/>
        </w:rPr>
        <w:t>]</w:t>
      </w:r>
      <w:r w:rsidRPr="009E55BB">
        <w:rPr>
          <w:rFonts w:hint="eastAsia"/>
          <w:iCs/>
          <w:sz w:val="24"/>
          <w:szCs w:val="24"/>
        </w:rPr>
        <w:t>可为</w:t>
      </w:r>
      <w:r w:rsidRPr="009E55BB">
        <w:rPr>
          <w:rFonts w:hint="eastAsia"/>
          <w:b/>
          <w:bCs/>
          <w:iCs/>
          <w:sz w:val="24"/>
          <w:szCs w:val="24"/>
        </w:rPr>
        <w:t>委任牵头安排行</w:t>
      </w:r>
      <w:r w:rsidRPr="009E55BB">
        <w:rPr>
          <w:rFonts w:hint="eastAsia"/>
          <w:iCs/>
          <w:sz w:val="24"/>
          <w:szCs w:val="24"/>
        </w:rPr>
        <w:t>、</w:t>
      </w:r>
      <w:r w:rsidRPr="009E55BB">
        <w:rPr>
          <w:rFonts w:hint="eastAsia"/>
          <w:b/>
          <w:bCs/>
          <w:iCs/>
          <w:sz w:val="24"/>
          <w:szCs w:val="24"/>
        </w:rPr>
        <w:t>贷款人</w:t>
      </w:r>
      <w:r w:rsidRPr="009E55BB">
        <w:rPr>
          <w:rFonts w:hint="eastAsia"/>
          <w:iCs/>
          <w:sz w:val="24"/>
          <w:szCs w:val="24"/>
        </w:rPr>
        <w:t>或其关联方</w:t>
      </w:r>
      <w:r w:rsidRPr="009E55BB">
        <w:rPr>
          <w:rFonts w:hint="eastAsia"/>
          <w:iCs/>
          <w:sz w:val="24"/>
          <w:szCs w:val="24"/>
        </w:rPr>
        <w:t>]</w:t>
      </w:r>
      <w:r w:rsidRPr="009E55BB">
        <w:rPr>
          <w:rStyle w:val="FootnoteReference"/>
          <w:rFonts w:hint="eastAsia" w:cs="Times New Roman"/>
          <w:sz w:val="24"/>
          <w:szCs w:val="24"/>
        </w:rPr>
        <w:t xml:space="preserve"> </w:t>
      </w:r>
      <w:r>
        <w:rPr>
          <w:rStyle w:val="FootnoteReference"/>
          <w:rFonts w:hint="eastAsia" w:cs="Times New Roman"/>
          <w:sz w:val="24"/>
          <w:szCs w:val="24"/>
        </w:rPr>
        <w:footnoteReference w:id="249"/>
      </w:r>
      <w:r w:rsidRPr="009E55BB">
        <w:rPr>
          <w:rFonts w:hint="eastAsia"/>
          <w:iCs/>
          <w:sz w:val="24"/>
          <w:szCs w:val="24"/>
        </w:rPr>
        <w:t xml:space="preserve"> [</w:t>
      </w:r>
      <w:r w:rsidRPr="009E55BB">
        <w:rPr>
          <w:rFonts w:hint="eastAsia"/>
          <w:iCs/>
          <w:sz w:val="24"/>
          <w:szCs w:val="24"/>
        </w:rPr>
        <w:t>或任何其他人</w:t>
      </w:r>
      <w:r w:rsidRPr="009E55BB">
        <w:rPr>
          <w:rFonts w:hint="eastAsia"/>
          <w:iCs/>
          <w:sz w:val="24"/>
          <w:szCs w:val="24"/>
        </w:rPr>
        <w:t>]</w:t>
      </w:r>
      <w:r w:rsidRPr="009E55BB">
        <w:rPr>
          <w:rFonts w:hint="eastAsia"/>
          <w:iCs/>
          <w:sz w:val="24"/>
          <w:szCs w:val="24"/>
        </w:rPr>
        <w:t>，且其无担保、无增信长期债务的评级达到标准普尔全球评级（</w:t>
      </w:r>
      <w:r w:rsidRPr="009E55BB">
        <w:rPr>
          <w:rFonts w:hint="eastAsia"/>
          <w:iCs/>
          <w:sz w:val="24"/>
          <w:szCs w:val="24"/>
        </w:rPr>
        <w:t>S&amp;P Global Ratings</w:t>
      </w:r>
      <w:r w:rsidRPr="009E55BB">
        <w:rPr>
          <w:rFonts w:hint="eastAsia"/>
          <w:iCs/>
          <w:sz w:val="24"/>
          <w:szCs w:val="24"/>
        </w:rPr>
        <w:t>部门）或惠誉评级公司</w:t>
      </w:r>
      <w:r w:rsidRPr="009E55BB">
        <w:rPr>
          <w:rFonts w:hint="eastAsia"/>
          <w:iCs/>
          <w:sz w:val="24"/>
          <w:szCs w:val="24"/>
        </w:rPr>
        <w:t>(</w:t>
      </w:r>
      <w:r w:rsidRPr="009E55BB">
        <w:rPr>
          <w:rFonts w:hint="eastAsia"/>
          <w:sz w:val="24"/>
          <w:szCs w:val="24"/>
        </w:rPr>
        <w:t>Fitch Ratings Ltd</w:t>
      </w:r>
      <w:r w:rsidRPr="009E55BB">
        <w:rPr>
          <w:sz w:val="24"/>
          <w:szCs w:val="24"/>
        </w:rPr>
        <w:t>)</w:t>
      </w:r>
      <w:r w:rsidRPr="009E55BB">
        <w:rPr>
          <w:rFonts w:hint="eastAsia"/>
          <w:sz w:val="24"/>
          <w:szCs w:val="24"/>
        </w:rPr>
        <w:t>的</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iCs/>
          <w:sz w:val="24"/>
          <w:szCs w:val="24"/>
        </w:rPr>
        <w:t>或更高级别，或者穆迪投资者服务有限公司评级</w:t>
      </w:r>
      <w:r w:rsidRPr="009E55BB">
        <w:rPr>
          <w:rFonts w:hint="eastAsia"/>
          <w:sz w:val="24"/>
          <w:szCs w:val="24"/>
        </w:rPr>
        <w:t>的</w:t>
      </w:r>
      <w:r w:rsidRPr="009E55BB">
        <w:rPr>
          <w:iCs/>
          <w:sz w:val="24"/>
          <w:szCs w:val="24"/>
        </w:rPr>
        <w:t>[•]</w:t>
      </w:r>
      <w:r w:rsidRPr="009E55BB">
        <w:rPr>
          <w:rFonts w:hint="eastAsia"/>
          <w:iCs/>
          <w:sz w:val="24"/>
          <w:szCs w:val="24"/>
        </w:rPr>
        <w:t>或更高级别或国际认可的信用评级机构的类似评级。</w:t>
      </w:r>
    </w:p>
    <w:p w:rsidRPr="009E55BB" w:rsidR="00172AE7" w:rsidP="00172AE7" w14:paraId="22642999" w14:textId="77777777">
      <w:pPr>
        <w:pStyle w:val="Schedule3L5"/>
        <w:rPr>
          <w:iCs/>
          <w:sz w:val="24"/>
          <w:szCs w:val="24"/>
        </w:rPr>
      </w:pPr>
      <w:r w:rsidRPr="009E55BB">
        <w:rPr>
          <w:rFonts w:hint="eastAsia"/>
          <w:b/>
          <w:bCs/>
          <w:iCs/>
          <w:sz w:val="24"/>
          <w:szCs w:val="24"/>
        </w:rPr>
        <w:t>借款人</w:t>
      </w:r>
      <w:r w:rsidRPr="009E55BB">
        <w:rPr>
          <w:rFonts w:hint="eastAsia"/>
          <w:iCs/>
          <w:sz w:val="24"/>
          <w:szCs w:val="24"/>
        </w:rPr>
        <w:t>仅可同作为</w:t>
      </w:r>
      <w:r w:rsidRPr="009E55BB">
        <w:rPr>
          <w:rFonts w:hint="eastAsia"/>
          <w:b/>
          <w:bCs/>
          <w:iCs/>
          <w:sz w:val="24"/>
          <w:szCs w:val="24"/>
        </w:rPr>
        <w:t>担保信托及债权人间契据</w:t>
      </w:r>
      <w:r w:rsidRPr="009E55BB">
        <w:rPr>
          <w:rFonts w:hint="eastAsia"/>
          <w:iCs/>
          <w:sz w:val="24"/>
          <w:szCs w:val="24"/>
        </w:rPr>
        <w:t>一方的</w:t>
      </w:r>
      <w:r w:rsidRPr="009E55BB">
        <w:rPr>
          <w:rFonts w:hint="eastAsia"/>
          <w:b/>
          <w:bCs/>
          <w:iCs/>
          <w:sz w:val="24"/>
          <w:szCs w:val="24"/>
        </w:rPr>
        <w:t>对冲银行</w:t>
      </w:r>
      <w:r w:rsidRPr="009E55BB">
        <w:rPr>
          <w:rFonts w:hint="eastAsia"/>
          <w:iCs/>
          <w:sz w:val="24"/>
          <w:szCs w:val="24"/>
        </w:rPr>
        <w:t>订立</w:t>
      </w:r>
      <w:r w:rsidRPr="009E55BB">
        <w:rPr>
          <w:rFonts w:hint="eastAsia"/>
          <w:b/>
          <w:bCs/>
          <w:iCs/>
          <w:sz w:val="24"/>
          <w:szCs w:val="24"/>
        </w:rPr>
        <w:t>对冲交易</w:t>
      </w:r>
      <w:r w:rsidRPr="009E55BB">
        <w:rPr>
          <w:rFonts w:hint="eastAsia"/>
          <w:iCs/>
          <w:sz w:val="24"/>
          <w:szCs w:val="24"/>
        </w:rPr>
        <w:t>。加入</w:t>
      </w:r>
      <w:r w:rsidRPr="009E55BB">
        <w:rPr>
          <w:rFonts w:hint="eastAsia"/>
          <w:b/>
          <w:bCs/>
          <w:iCs/>
          <w:sz w:val="24"/>
          <w:szCs w:val="24"/>
        </w:rPr>
        <w:t>担保信托及债权人间契据</w:t>
      </w:r>
      <w:r w:rsidRPr="009E55BB">
        <w:rPr>
          <w:rFonts w:hint="eastAsia"/>
          <w:iCs/>
          <w:sz w:val="24"/>
          <w:szCs w:val="24"/>
        </w:rPr>
        <w:t>的</w:t>
      </w:r>
      <w:r w:rsidRPr="009E55BB">
        <w:rPr>
          <w:rFonts w:hint="eastAsia"/>
          <w:b/>
          <w:bCs/>
          <w:iCs/>
          <w:sz w:val="24"/>
          <w:szCs w:val="24"/>
        </w:rPr>
        <w:t>对冲银行</w:t>
      </w:r>
      <w:r w:rsidRPr="009E55BB">
        <w:rPr>
          <w:rFonts w:hint="eastAsia"/>
          <w:iCs/>
          <w:sz w:val="24"/>
          <w:szCs w:val="24"/>
        </w:rPr>
        <w:t>将按照与</w:t>
      </w:r>
      <w:r w:rsidRPr="009E55BB">
        <w:rPr>
          <w:rFonts w:hint="eastAsia"/>
          <w:b/>
          <w:bCs/>
          <w:iCs/>
          <w:sz w:val="24"/>
          <w:szCs w:val="24"/>
        </w:rPr>
        <w:t>贷款人</w:t>
      </w:r>
      <w:r w:rsidRPr="009E55BB">
        <w:rPr>
          <w:rFonts w:hint="eastAsia"/>
          <w:iCs/>
          <w:sz w:val="24"/>
          <w:szCs w:val="24"/>
        </w:rPr>
        <w:t>的同等顺位享有</w:t>
      </w:r>
      <w:r w:rsidRPr="009E55BB">
        <w:rPr>
          <w:rFonts w:hint="eastAsia"/>
          <w:b/>
          <w:bCs/>
          <w:iCs/>
          <w:sz w:val="24"/>
          <w:szCs w:val="24"/>
        </w:rPr>
        <w:t>交易担保</w:t>
      </w:r>
      <w:r w:rsidRPr="009E55BB">
        <w:rPr>
          <w:rFonts w:hint="eastAsia"/>
          <w:iCs/>
          <w:sz w:val="24"/>
          <w:szCs w:val="24"/>
        </w:rPr>
        <w:t>的担保权益。</w:t>
      </w:r>
    </w:p>
    <w:p w:rsidRPr="009E55BB" w:rsidR="00172AE7" w:rsidP="00172AE7" w14:paraId="779C9C29" w14:textId="77777777">
      <w:pPr>
        <w:pStyle w:val="Schedule3L5"/>
        <w:rPr>
          <w:sz w:val="24"/>
          <w:szCs w:val="24"/>
        </w:rPr>
      </w:pPr>
      <w:r w:rsidRPr="009E55BB">
        <w:rPr>
          <w:rFonts w:hint="eastAsia"/>
          <w:b/>
          <w:bCs/>
          <w:iCs/>
          <w:sz w:val="24"/>
          <w:szCs w:val="24"/>
        </w:rPr>
        <w:t>对冲交易</w:t>
      </w:r>
      <w:r w:rsidRPr="009E55BB">
        <w:rPr>
          <w:rFonts w:hint="eastAsia"/>
          <w:iCs/>
          <w:sz w:val="24"/>
          <w:szCs w:val="24"/>
        </w:rPr>
        <w:t>均应由</w:t>
      </w:r>
      <w:r w:rsidRPr="009E55BB">
        <w:rPr>
          <w:rFonts w:hint="eastAsia"/>
          <w:b/>
          <w:bCs/>
          <w:iCs/>
          <w:sz w:val="24"/>
          <w:szCs w:val="24"/>
        </w:rPr>
        <w:t>对冲协议</w:t>
      </w:r>
      <w:r w:rsidRPr="009E55BB">
        <w:rPr>
          <w:rFonts w:hint="eastAsia"/>
          <w:iCs/>
          <w:sz w:val="24"/>
          <w:szCs w:val="24"/>
        </w:rPr>
        <w:t>记录，相关</w:t>
      </w:r>
      <w:r w:rsidRPr="009E55BB">
        <w:rPr>
          <w:rFonts w:hint="eastAsia"/>
          <w:b/>
          <w:bCs/>
          <w:iCs/>
          <w:sz w:val="24"/>
          <w:szCs w:val="24"/>
        </w:rPr>
        <w:t>对冲协议</w:t>
      </w:r>
      <w:r w:rsidRPr="009E55BB">
        <w:rPr>
          <w:rFonts w:hint="eastAsia"/>
          <w:iCs/>
          <w:sz w:val="24"/>
          <w:szCs w:val="24"/>
        </w:rPr>
        <w:t>应为</w:t>
      </w:r>
      <w:r w:rsidRPr="009E55BB">
        <w:rPr>
          <w:rFonts w:hint="eastAsia"/>
          <w:b/>
          <w:bCs/>
          <w:iCs/>
          <w:sz w:val="24"/>
          <w:szCs w:val="24"/>
        </w:rPr>
        <w:t>[2002</w:t>
      </w:r>
      <w:r w:rsidRPr="009E55BB">
        <w:rPr>
          <w:rFonts w:hint="eastAsia"/>
          <w:b/>
          <w:bCs/>
          <w:iCs/>
          <w:sz w:val="24"/>
          <w:szCs w:val="24"/>
        </w:rPr>
        <w:t>年版</w:t>
      </w:r>
      <w:r w:rsidRPr="009E55BB">
        <w:rPr>
          <w:rFonts w:hint="eastAsia"/>
          <w:b/>
          <w:bCs/>
          <w:iCs/>
          <w:sz w:val="24"/>
          <w:szCs w:val="24"/>
        </w:rPr>
        <w:t>]</w:t>
      </w:r>
      <w:r w:rsidRPr="009E55BB">
        <w:rPr>
          <w:rFonts w:hint="eastAsia"/>
          <w:b/>
          <w:bCs/>
          <w:iCs/>
          <w:sz w:val="24"/>
          <w:szCs w:val="24"/>
        </w:rPr>
        <w:t>国际掉期与衍生工具协会</w:t>
      </w:r>
      <w:r w:rsidRPr="009E55BB">
        <w:rPr>
          <w:rFonts w:hint="eastAsia"/>
          <w:b/>
          <w:bCs/>
          <w:iCs/>
          <w:sz w:val="24"/>
          <w:szCs w:val="24"/>
        </w:rPr>
        <w:t>(ISDA)</w:t>
      </w:r>
      <w:r w:rsidRPr="009E55BB">
        <w:rPr>
          <w:rFonts w:hint="eastAsia"/>
          <w:b/>
          <w:bCs/>
          <w:iCs/>
          <w:sz w:val="24"/>
          <w:szCs w:val="24"/>
        </w:rPr>
        <w:t>主协议</w:t>
      </w:r>
      <w:r w:rsidRPr="009E55BB">
        <w:rPr>
          <w:rFonts w:hint="eastAsia"/>
          <w:iCs/>
          <w:sz w:val="24"/>
          <w:szCs w:val="24"/>
        </w:rPr>
        <w:t>以及附件和任何确认书（定义均见</w:t>
      </w:r>
      <w:r w:rsidRPr="009E55BB">
        <w:rPr>
          <w:rFonts w:hint="eastAsia"/>
          <w:b/>
          <w:bCs/>
          <w:sz w:val="24"/>
          <w:szCs w:val="24"/>
        </w:rPr>
        <w:t>[2002</w:t>
      </w:r>
      <w:r w:rsidRPr="009E55BB">
        <w:rPr>
          <w:rFonts w:hint="eastAsia"/>
          <w:b/>
          <w:bCs/>
          <w:sz w:val="24"/>
          <w:szCs w:val="24"/>
        </w:rPr>
        <w:t>年版</w:t>
      </w:r>
      <w:r w:rsidRPr="009E55BB">
        <w:rPr>
          <w:rFonts w:hint="eastAsia"/>
          <w:b/>
          <w:bCs/>
          <w:sz w:val="24"/>
          <w:szCs w:val="24"/>
        </w:rPr>
        <w:t>]</w:t>
      </w:r>
      <w:r w:rsidRPr="009E55BB">
        <w:rPr>
          <w:rFonts w:hint="eastAsia"/>
          <w:b/>
          <w:bCs/>
          <w:sz w:val="24"/>
          <w:szCs w:val="24"/>
        </w:rPr>
        <w:t>国际掉期与衍生工具协会</w:t>
      </w:r>
      <w:r w:rsidRPr="009E55BB">
        <w:rPr>
          <w:rFonts w:hint="eastAsia"/>
          <w:b/>
          <w:bCs/>
          <w:sz w:val="24"/>
          <w:szCs w:val="24"/>
        </w:rPr>
        <w:t>(ISDA)</w:t>
      </w:r>
      <w:r w:rsidRPr="009E55BB">
        <w:rPr>
          <w:rFonts w:hint="eastAsia"/>
          <w:b/>
          <w:bCs/>
          <w:sz w:val="24"/>
          <w:szCs w:val="24"/>
        </w:rPr>
        <w:t>主协议</w:t>
      </w:r>
      <w:r w:rsidRPr="009E55BB">
        <w:rPr>
          <w:rFonts w:hint="eastAsia"/>
          <w:sz w:val="24"/>
          <w:szCs w:val="24"/>
        </w:rPr>
        <w:t>）或</w:t>
      </w:r>
      <w:r w:rsidRPr="009E55BB">
        <w:rPr>
          <w:rFonts w:hint="eastAsia"/>
          <w:b/>
          <w:bCs/>
          <w:sz w:val="24"/>
          <w:szCs w:val="24"/>
        </w:rPr>
        <w:t>借款人</w:t>
      </w:r>
      <w:r w:rsidRPr="009E55BB">
        <w:rPr>
          <w:rFonts w:hint="eastAsia"/>
          <w:sz w:val="24"/>
          <w:szCs w:val="24"/>
        </w:rPr>
        <w:t>与相关</w:t>
      </w:r>
      <w:r w:rsidRPr="009E55BB">
        <w:rPr>
          <w:rFonts w:hint="eastAsia"/>
          <w:b/>
          <w:bCs/>
          <w:sz w:val="24"/>
          <w:szCs w:val="24"/>
        </w:rPr>
        <w:t>对冲银行</w:t>
      </w:r>
      <w:r w:rsidRPr="009E55BB">
        <w:rPr>
          <w:rFonts w:hint="eastAsia"/>
          <w:sz w:val="24"/>
          <w:szCs w:val="24"/>
        </w:rPr>
        <w:t>约定的其他文件。各</w:t>
      </w:r>
      <w:r w:rsidRPr="009E55BB">
        <w:rPr>
          <w:rFonts w:hint="eastAsia"/>
          <w:b/>
          <w:bCs/>
          <w:sz w:val="24"/>
          <w:szCs w:val="24"/>
        </w:rPr>
        <w:t>对冲协议</w:t>
      </w:r>
      <w:r w:rsidRPr="009E55BB">
        <w:rPr>
          <w:rFonts w:hint="eastAsia"/>
          <w:sz w:val="24"/>
          <w:szCs w:val="24"/>
        </w:rPr>
        <w:t>必须符合</w:t>
      </w:r>
      <w:r w:rsidRPr="009E55BB">
        <w:rPr>
          <w:rFonts w:hint="eastAsia"/>
          <w:b/>
          <w:bCs/>
          <w:sz w:val="24"/>
          <w:szCs w:val="24"/>
        </w:rPr>
        <w:t>担保信托及债权人间契据</w:t>
      </w:r>
      <w:r w:rsidRPr="009E55BB">
        <w:rPr>
          <w:rFonts w:hint="eastAsia"/>
          <w:sz w:val="24"/>
          <w:szCs w:val="24"/>
        </w:rPr>
        <w:t>所列要求。</w:t>
      </w:r>
      <w:r w:rsidRPr="009E55BB">
        <w:rPr>
          <w:rFonts w:hint="eastAsia"/>
          <w:b/>
          <w:bCs/>
          <w:sz w:val="24"/>
          <w:szCs w:val="24"/>
        </w:rPr>
        <w:t>借款人</w:t>
      </w:r>
      <w:r w:rsidRPr="009E55BB">
        <w:rPr>
          <w:rFonts w:hint="eastAsia"/>
          <w:sz w:val="24"/>
          <w:szCs w:val="24"/>
        </w:rPr>
        <w:t>应在正式签署</w:t>
      </w:r>
      <w:r w:rsidRPr="009E55BB">
        <w:rPr>
          <w:rFonts w:hint="eastAsia"/>
          <w:b/>
          <w:bCs/>
          <w:sz w:val="24"/>
          <w:szCs w:val="24"/>
        </w:rPr>
        <w:t>对冲协议</w:t>
      </w:r>
      <w:r w:rsidRPr="009E55BB">
        <w:rPr>
          <w:rFonts w:hint="eastAsia"/>
          <w:sz w:val="24"/>
          <w:szCs w:val="24"/>
        </w:rPr>
        <w:t>后立即（且在</w:t>
      </w:r>
      <w:r w:rsidRPr="009E55BB">
        <w:rPr>
          <w:rFonts w:hint="eastAsia"/>
          <w:sz w:val="24"/>
          <w:szCs w:val="24"/>
        </w:rPr>
        <w:t>[</w:t>
      </w:r>
      <w:r w:rsidRPr="009E55BB">
        <w:rPr>
          <w:rFonts w:hint="eastAsia"/>
          <w:sz w:val="24"/>
          <w:szCs w:val="24"/>
        </w:rPr>
        <w:t>三</w:t>
      </w:r>
      <w:r w:rsidRPr="009E55BB">
        <w:rPr>
          <w:rFonts w:hint="eastAsia"/>
          <w:sz w:val="24"/>
          <w:szCs w:val="24"/>
        </w:rPr>
        <w:t>(3)</w:t>
      </w:r>
      <w:r w:rsidRPr="009E55BB">
        <w:rPr>
          <w:rFonts w:hint="eastAsia"/>
          <w:sz w:val="24"/>
          <w:szCs w:val="24"/>
        </w:rPr>
        <w:t>个</w:t>
      </w:r>
      <w:r w:rsidRPr="009E55BB">
        <w:rPr>
          <w:rFonts w:hint="eastAsia"/>
          <w:sz w:val="24"/>
          <w:szCs w:val="24"/>
        </w:rPr>
        <w:t>]</w:t>
      </w:r>
      <w:r w:rsidRPr="009E55BB">
        <w:rPr>
          <w:rFonts w:hint="eastAsia"/>
          <w:b/>
          <w:bCs/>
          <w:sz w:val="24"/>
          <w:szCs w:val="24"/>
        </w:rPr>
        <w:t>营业日</w:t>
      </w:r>
      <w:r w:rsidRPr="009E55BB">
        <w:rPr>
          <w:rFonts w:hint="eastAsia"/>
          <w:sz w:val="24"/>
          <w:szCs w:val="24"/>
        </w:rPr>
        <w:t>内）将妥为签署的</w:t>
      </w:r>
      <w:r w:rsidRPr="009E55BB">
        <w:rPr>
          <w:rFonts w:hint="eastAsia"/>
          <w:b/>
          <w:bCs/>
          <w:sz w:val="24"/>
          <w:szCs w:val="24"/>
        </w:rPr>
        <w:t>对冲交易</w:t>
      </w:r>
      <w:r w:rsidRPr="009E55BB">
        <w:rPr>
          <w:rFonts w:hint="eastAsia"/>
          <w:sz w:val="24"/>
          <w:szCs w:val="24"/>
        </w:rPr>
        <w:t>的复印件提供给</w:t>
      </w:r>
      <w:r w:rsidRPr="009E55BB">
        <w:rPr>
          <w:rFonts w:hint="eastAsia"/>
          <w:b/>
          <w:bCs/>
          <w:sz w:val="24"/>
          <w:szCs w:val="24"/>
        </w:rPr>
        <w:t>债权人间代理行</w:t>
      </w:r>
      <w:r w:rsidRPr="009E55BB">
        <w:rPr>
          <w:rFonts w:hint="eastAsia"/>
          <w:sz w:val="24"/>
          <w:szCs w:val="24"/>
        </w:rPr>
        <w:t>。</w:t>
      </w:r>
    </w:p>
    <w:p w:rsidRPr="009E55BB" w:rsidR="00172AE7" w:rsidP="00172AE7" w14:paraId="4E1FB8F8" w14:textId="77777777">
      <w:pPr>
        <w:pStyle w:val="Schedule3L5"/>
        <w:rPr>
          <w:sz w:val="24"/>
          <w:szCs w:val="24"/>
          <w:lang w:bidi="ar-SA"/>
        </w:rPr>
      </w:pPr>
      <w:r w:rsidRPr="009E55BB">
        <w:rPr>
          <w:rFonts w:hint="eastAsia"/>
          <w:sz w:val="24"/>
          <w:szCs w:val="24"/>
        </w:rPr>
        <w:t>各</w:t>
      </w:r>
      <w:r w:rsidRPr="009E55BB">
        <w:rPr>
          <w:rFonts w:hint="eastAsia"/>
          <w:b/>
          <w:bCs/>
          <w:sz w:val="24"/>
          <w:szCs w:val="24"/>
        </w:rPr>
        <w:t>对冲协议</w:t>
      </w:r>
      <w:r w:rsidRPr="009E55BB">
        <w:rPr>
          <w:rFonts w:hint="eastAsia"/>
          <w:sz w:val="24"/>
          <w:szCs w:val="24"/>
        </w:rPr>
        <w:t>均应适用</w:t>
      </w:r>
      <w:r w:rsidRPr="009E55BB">
        <w:rPr>
          <w:rFonts w:hint="eastAsia"/>
          <w:sz w:val="24"/>
          <w:szCs w:val="24"/>
        </w:rPr>
        <w:t>[</w:t>
      </w:r>
      <w:r w:rsidRPr="009E55BB">
        <w:rPr>
          <w:rFonts w:hint="eastAsia"/>
          <w:i/>
          <w:iCs/>
          <w:sz w:val="24"/>
          <w:szCs w:val="24"/>
        </w:rPr>
        <w:t>填入适用法律</w:t>
      </w:r>
      <w:r w:rsidRPr="009E55BB">
        <w:rPr>
          <w:rFonts w:hint="eastAsia"/>
          <w:sz w:val="24"/>
          <w:szCs w:val="24"/>
        </w:rPr>
        <w:t>]</w:t>
      </w:r>
      <w:r w:rsidRPr="009E55BB">
        <w:rPr>
          <w:rFonts w:hint="eastAsia"/>
          <w:sz w:val="24"/>
          <w:szCs w:val="24"/>
        </w:rPr>
        <w:t>，且</w:t>
      </w:r>
      <w:r w:rsidRPr="009E55BB">
        <w:rPr>
          <w:rFonts w:hint="eastAsia"/>
          <w:b/>
          <w:bCs/>
          <w:sz w:val="24"/>
          <w:szCs w:val="24"/>
        </w:rPr>
        <w:t>借款人</w:t>
      </w:r>
      <w:r w:rsidRPr="009E55BB">
        <w:rPr>
          <w:rFonts w:hint="eastAsia"/>
          <w:sz w:val="24"/>
          <w:szCs w:val="24"/>
        </w:rPr>
        <w:t>在每份</w:t>
      </w:r>
      <w:r w:rsidRPr="009E55BB">
        <w:rPr>
          <w:rFonts w:hint="eastAsia"/>
          <w:b/>
          <w:bCs/>
          <w:sz w:val="24"/>
          <w:szCs w:val="24"/>
        </w:rPr>
        <w:t>对冲协议</w:t>
      </w:r>
      <w:r w:rsidRPr="009E55BB">
        <w:rPr>
          <w:rFonts w:hint="eastAsia"/>
          <w:sz w:val="24"/>
          <w:szCs w:val="24"/>
        </w:rPr>
        <w:t>下的权利主张均受限于</w:t>
      </w:r>
      <w:r w:rsidRPr="009E55BB">
        <w:rPr>
          <w:rFonts w:hint="eastAsia"/>
          <w:b/>
          <w:bCs/>
          <w:sz w:val="24"/>
          <w:szCs w:val="24"/>
        </w:rPr>
        <w:t>交易担保</w:t>
      </w:r>
      <w:r w:rsidRPr="009E55BB">
        <w:rPr>
          <w:rFonts w:hint="eastAsia"/>
          <w:sz w:val="24"/>
          <w:szCs w:val="24"/>
        </w:rPr>
        <w:t>。</w:t>
      </w:r>
      <w:r w:rsidRPr="009E55BB">
        <w:rPr>
          <w:rFonts w:hint="eastAsia"/>
          <w:b/>
          <w:bCs/>
          <w:sz w:val="24"/>
          <w:szCs w:val="24"/>
        </w:rPr>
        <w:t>借款人</w:t>
      </w:r>
      <w:r w:rsidRPr="009E55BB">
        <w:rPr>
          <w:rFonts w:hint="eastAsia"/>
          <w:sz w:val="24"/>
          <w:szCs w:val="24"/>
        </w:rPr>
        <w:t>和各</w:t>
      </w:r>
      <w:r w:rsidRPr="009E55BB">
        <w:rPr>
          <w:rFonts w:hint="eastAsia"/>
          <w:b/>
          <w:bCs/>
          <w:sz w:val="24"/>
          <w:szCs w:val="24"/>
        </w:rPr>
        <w:t>对冲银行</w:t>
      </w:r>
      <w:r w:rsidRPr="009E55BB">
        <w:rPr>
          <w:rFonts w:hint="eastAsia"/>
          <w:sz w:val="24"/>
          <w:szCs w:val="24"/>
        </w:rPr>
        <w:t>应立即做出</w:t>
      </w:r>
      <w:r w:rsidRPr="009E55BB">
        <w:rPr>
          <w:rFonts w:hint="eastAsia"/>
          <w:b/>
          <w:bCs/>
          <w:sz w:val="24"/>
          <w:szCs w:val="24"/>
        </w:rPr>
        <w:t>担保代理行</w:t>
      </w:r>
      <w:r w:rsidRPr="009E55BB">
        <w:rPr>
          <w:rFonts w:hint="eastAsia"/>
          <w:sz w:val="24"/>
          <w:szCs w:val="24"/>
        </w:rPr>
        <w:t>合理要求的行动，并签署（以</w:t>
      </w:r>
      <w:r w:rsidRPr="009E55BB">
        <w:rPr>
          <w:rFonts w:hint="eastAsia"/>
          <w:b/>
          <w:bCs/>
          <w:sz w:val="24"/>
          <w:szCs w:val="24"/>
        </w:rPr>
        <w:t>担保代理行</w:t>
      </w:r>
      <w:r w:rsidRPr="009E55BB">
        <w:rPr>
          <w:rFonts w:hint="eastAsia"/>
          <w:sz w:val="24"/>
          <w:szCs w:val="24"/>
        </w:rPr>
        <w:t>合理要求格式签署，并以</w:t>
      </w:r>
      <w:r w:rsidRPr="009E55BB">
        <w:rPr>
          <w:rFonts w:hint="eastAsia"/>
          <w:b/>
          <w:bCs/>
          <w:sz w:val="24"/>
          <w:szCs w:val="24"/>
        </w:rPr>
        <w:t>担保代理行</w:t>
      </w:r>
      <w:r w:rsidRPr="009E55BB">
        <w:rPr>
          <w:rFonts w:hint="eastAsia"/>
          <w:sz w:val="24"/>
          <w:szCs w:val="24"/>
        </w:rPr>
        <w:t>或其指定人士为受益人）</w:t>
      </w:r>
      <w:r w:rsidRPr="009E55BB">
        <w:rPr>
          <w:rFonts w:hint="eastAsia"/>
          <w:b/>
          <w:bCs/>
          <w:sz w:val="24"/>
          <w:szCs w:val="24"/>
        </w:rPr>
        <w:t>担保代理行</w:t>
      </w:r>
      <w:r w:rsidRPr="009E55BB">
        <w:rPr>
          <w:rFonts w:hint="eastAsia"/>
          <w:sz w:val="24"/>
          <w:szCs w:val="24"/>
        </w:rPr>
        <w:t>合理要求的文件（包括让与、转让、抵押、押记、通知及指令）以便在</w:t>
      </w:r>
      <w:r w:rsidRPr="009E55BB">
        <w:rPr>
          <w:rFonts w:hint="eastAsia"/>
          <w:b/>
          <w:bCs/>
          <w:sz w:val="24"/>
          <w:szCs w:val="24"/>
        </w:rPr>
        <w:t>借款人</w:t>
      </w:r>
      <w:r w:rsidRPr="009E55BB">
        <w:rPr>
          <w:rFonts w:hint="eastAsia"/>
          <w:sz w:val="24"/>
          <w:szCs w:val="24"/>
        </w:rPr>
        <w:t>在各</w:t>
      </w:r>
      <w:r w:rsidRPr="009E55BB">
        <w:rPr>
          <w:rFonts w:hint="eastAsia"/>
          <w:b/>
          <w:bCs/>
          <w:sz w:val="24"/>
          <w:szCs w:val="24"/>
        </w:rPr>
        <w:t>对冲协议</w:t>
      </w:r>
      <w:r w:rsidRPr="009E55BB">
        <w:rPr>
          <w:rFonts w:hint="eastAsia"/>
          <w:sz w:val="24"/>
          <w:szCs w:val="24"/>
        </w:rPr>
        <w:t>项下权利主张上设定的</w:t>
      </w:r>
      <w:r w:rsidRPr="009E55BB">
        <w:rPr>
          <w:rFonts w:hint="eastAsia"/>
          <w:b/>
          <w:bCs/>
          <w:sz w:val="24"/>
          <w:szCs w:val="24"/>
        </w:rPr>
        <w:t>交易担保</w:t>
      </w:r>
      <w:r w:rsidRPr="009E55BB">
        <w:rPr>
          <w:rFonts w:hint="eastAsia"/>
          <w:sz w:val="24"/>
          <w:szCs w:val="24"/>
        </w:rPr>
        <w:t>得以完善。</w:t>
      </w:r>
    </w:p>
    <w:p w:rsidRPr="009E55BB" w:rsidR="00172AE7" w:rsidP="00172AE7" w14:paraId="3207E779" w14:textId="77777777">
      <w:pPr>
        <w:pStyle w:val="Schedule3L5"/>
        <w:rPr>
          <w:sz w:val="24"/>
          <w:szCs w:val="24"/>
          <w:lang w:bidi="ar-SA"/>
        </w:rPr>
      </w:pPr>
      <w:r w:rsidRPr="009E55BB">
        <w:rPr>
          <w:rFonts w:hint="eastAsia"/>
          <w:sz w:val="24"/>
          <w:szCs w:val="24"/>
        </w:rPr>
        <w:t>每笔</w:t>
      </w:r>
      <w:r w:rsidRPr="009E55BB">
        <w:rPr>
          <w:rFonts w:hint="eastAsia"/>
          <w:b/>
          <w:bCs/>
          <w:sz w:val="24"/>
          <w:szCs w:val="24"/>
        </w:rPr>
        <w:t>对冲交易</w:t>
      </w:r>
      <w:r w:rsidRPr="009E55BB">
        <w:rPr>
          <w:rFonts w:hint="eastAsia"/>
          <w:sz w:val="24"/>
          <w:szCs w:val="24"/>
        </w:rPr>
        <w:t>项下的</w:t>
      </w:r>
      <w:r w:rsidRPr="009E55BB">
        <w:rPr>
          <w:rFonts w:hint="eastAsia"/>
          <w:b/>
          <w:bCs/>
          <w:color w:val="202124"/>
          <w:sz w:val="24"/>
          <w:szCs w:val="24"/>
        </w:rPr>
        <w:t>计划内对冲付款</w:t>
      </w:r>
      <w:r w:rsidRPr="009E55BB">
        <w:rPr>
          <w:rFonts w:hint="eastAsia"/>
          <w:color w:val="202124"/>
          <w:sz w:val="24"/>
          <w:szCs w:val="24"/>
        </w:rPr>
        <w:t>应仅在</w:t>
      </w:r>
      <w:r w:rsidRPr="009E55BB">
        <w:rPr>
          <w:rFonts w:hint="eastAsia"/>
          <w:b/>
          <w:bCs/>
          <w:sz w:val="24"/>
          <w:szCs w:val="24"/>
        </w:rPr>
        <w:t>付息日</w:t>
      </w:r>
      <w:r w:rsidRPr="009E55BB">
        <w:rPr>
          <w:rFonts w:hint="eastAsia"/>
          <w:sz w:val="24"/>
          <w:szCs w:val="24"/>
        </w:rPr>
        <w:t>或</w:t>
      </w:r>
      <w:r w:rsidRPr="009E55BB">
        <w:rPr>
          <w:rFonts w:hint="eastAsia"/>
          <w:b/>
          <w:bCs/>
          <w:sz w:val="24"/>
          <w:szCs w:val="24"/>
        </w:rPr>
        <w:t>还款日</w:t>
      </w:r>
      <w:r w:rsidRPr="009E55BB">
        <w:rPr>
          <w:rFonts w:hint="eastAsia"/>
          <w:sz w:val="24"/>
          <w:szCs w:val="24"/>
        </w:rPr>
        <w:t>到期应付。</w:t>
      </w:r>
    </w:p>
    <w:p w:rsidRPr="009E55BB" w:rsidR="00172AE7" w:rsidP="00172AE7" w14:paraId="7447DD94" w14:textId="78861630">
      <w:pPr>
        <w:pStyle w:val="Schedule3L5"/>
        <w:rPr>
          <w:sz w:val="24"/>
          <w:szCs w:val="24"/>
          <w:lang w:bidi="ar-SA"/>
        </w:rPr>
      </w:pPr>
      <w:bookmarkStart w:name="_Ref70111350" w:id="7823"/>
      <w:r w:rsidRPr="009E55BB">
        <w:rPr>
          <w:rFonts w:hint="eastAsia"/>
          <w:sz w:val="24"/>
          <w:szCs w:val="24"/>
        </w:rPr>
        <w:t>每份</w:t>
      </w:r>
      <w:r w:rsidRPr="009E55BB">
        <w:rPr>
          <w:rFonts w:hint="eastAsia"/>
          <w:b/>
          <w:bCs/>
          <w:sz w:val="24"/>
          <w:szCs w:val="24"/>
        </w:rPr>
        <w:t>对冲协议</w:t>
      </w:r>
      <w:r w:rsidRPr="009E55BB">
        <w:rPr>
          <w:rFonts w:hint="eastAsia"/>
          <w:sz w:val="24"/>
          <w:szCs w:val="24"/>
        </w:rPr>
        <w:t>均应允许</w:t>
      </w:r>
      <w:r w:rsidRPr="009E55BB">
        <w:rPr>
          <w:rFonts w:hint="eastAsia"/>
          <w:b/>
          <w:bCs/>
          <w:sz w:val="24"/>
          <w:szCs w:val="24"/>
        </w:rPr>
        <w:t>借款人</w:t>
      </w:r>
      <w:r w:rsidRPr="009E55BB">
        <w:rPr>
          <w:rFonts w:hint="eastAsia"/>
          <w:sz w:val="24"/>
          <w:szCs w:val="24"/>
        </w:rPr>
        <w:t>（作为一项额外终止事件）因</w:t>
      </w:r>
      <w:r w:rsidRPr="009E55BB">
        <w:rPr>
          <w:rFonts w:hint="eastAsia"/>
          <w:b/>
          <w:bCs/>
          <w:sz w:val="24"/>
          <w:szCs w:val="24"/>
        </w:rPr>
        <w:t>提前还款</w:t>
      </w:r>
      <w:r w:rsidRPr="009E55BB">
        <w:rPr>
          <w:rFonts w:hint="eastAsia"/>
          <w:sz w:val="24"/>
          <w:szCs w:val="24"/>
        </w:rPr>
        <w:t>而支付任何</w:t>
      </w:r>
      <w:r w:rsidRPr="009E55BB">
        <w:rPr>
          <w:rFonts w:hint="eastAsia"/>
          <w:b/>
          <w:bCs/>
          <w:sz w:val="24"/>
          <w:szCs w:val="24"/>
        </w:rPr>
        <w:t>对冲终止费用</w:t>
      </w:r>
      <w:r w:rsidRPr="009E55BB">
        <w:rPr>
          <w:rFonts w:hint="eastAsia"/>
          <w:sz w:val="24"/>
          <w:szCs w:val="24"/>
        </w:rPr>
        <w:t>，且该等</w:t>
      </w:r>
      <w:r w:rsidRPr="009E55BB">
        <w:rPr>
          <w:rFonts w:hint="eastAsia"/>
          <w:b/>
          <w:bCs/>
          <w:sz w:val="24"/>
          <w:szCs w:val="24"/>
        </w:rPr>
        <w:t>对冲终止费用</w:t>
      </w:r>
      <w:r w:rsidRPr="009E55BB">
        <w:rPr>
          <w:rFonts w:hint="eastAsia"/>
          <w:sz w:val="24"/>
          <w:szCs w:val="24"/>
        </w:rPr>
        <w:t>相关的</w:t>
      </w:r>
      <w:r w:rsidRPr="009E55BB">
        <w:rPr>
          <w:rFonts w:hint="eastAsia"/>
          <w:b/>
          <w:bCs/>
          <w:sz w:val="24"/>
          <w:szCs w:val="24"/>
        </w:rPr>
        <w:t>对冲交易</w:t>
      </w:r>
      <w:r w:rsidRPr="009E55BB">
        <w:rPr>
          <w:rFonts w:hint="eastAsia"/>
          <w:sz w:val="24"/>
          <w:szCs w:val="24"/>
        </w:rPr>
        <w:t>项下的对冲名义金额将减少，从而使</w:t>
      </w:r>
      <w:r w:rsidRPr="009E55BB">
        <w:rPr>
          <w:rFonts w:hint="eastAsia"/>
          <w:b/>
          <w:bCs/>
          <w:sz w:val="24"/>
          <w:szCs w:val="24"/>
        </w:rPr>
        <w:t>借款人</w:t>
      </w:r>
      <w:r w:rsidRPr="009E55BB">
        <w:rPr>
          <w:rFonts w:hint="eastAsia"/>
          <w:sz w:val="24"/>
          <w:szCs w:val="24"/>
        </w:rPr>
        <w:t>符合下文第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_Ref70103079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2</w:t>
      </w:r>
      <w:r w:rsidRPr="009E55BB" w:rsidR="00F50018">
        <w:rPr>
          <w:sz w:val="24"/>
          <w:szCs w:val="24"/>
        </w:rPr>
        <w:fldChar w:fldCharType="end"/>
      </w:r>
      <w:r w:rsidRPr="009E55BB">
        <w:rPr>
          <w:rFonts w:hint="eastAsia"/>
          <w:sz w:val="24"/>
          <w:szCs w:val="24"/>
        </w:rPr>
        <w:t>段（</w:t>
      </w:r>
      <w:r w:rsidRPr="009E55BB">
        <w:rPr>
          <w:rFonts w:hint="eastAsia"/>
          <w:i/>
          <w:iCs/>
          <w:sz w:val="24"/>
          <w:szCs w:val="24"/>
        </w:rPr>
        <w:t>水平及时间</w:t>
      </w:r>
      <w:r w:rsidRPr="009E55BB">
        <w:rPr>
          <w:rFonts w:hint="eastAsia"/>
          <w:sz w:val="24"/>
          <w:szCs w:val="24"/>
        </w:rPr>
        <w:t>）规定的对冲水平。</w:t>
      </w:r>
      <w:bookmarkEnd w:id="7823"/>
    </w:p>
    <w:p w:rsidRPr="009E55BB" w:rsidR="00172AE7" w:rsidP="00172AE7" w14:paraId="040C61B1" w14:textId="76C88078">
      <w:pPr>
        <w:pStyle w:val="Schedule3L5"/>
        <w:rPr>
          <w:sz w:val="24"/>
          <w:szCs w:val="24"/>
        </w:rPr>
      </w:pPr>
      <w:r w:rsidRPr="009E55BB">
        <w:rPr>
          <w:rFonts w:hint="eastAsia"/>
          <w:b/>
          <w:bCs/>
          <w:sz w:val="24"/>
          <w:szCs w:val="24"/>
        </w:rPr>
        <w:t>借款人</w:t>
      </w:r>
      <w:r w:rsidRPr="009E55BB">
        <w:rPr>
          <w:rFonts w:hint="eastAsia"/>
          <w:sz w:val="24"/>
          <w:szCs w:val="24"/>
        </w:rPr>
        <w:t>不得为投机目的订立任何</w:t>
      </w:r>
      <w:r w:rsidRPr="009E55BB">
        <w:rPr>
          <w:rFonts w:hint="eastAsia"/>
          <w:b/>
          <w:bCs/>
          <w:sz w:val="24"/>
          <w:szCs w:val="24"/>
        </w:rPr>
        <w:t>对冲交易</w:t>
      </w:r>
      <w:r w:rsidRPr="009E55BB">
        <w:rPr>
          <w:rFonts w:hint="eastAsia"/>
          <w:sz w:val="24"/>
          <w:szCs w:val="24"/>
        </w:rPr>
        <w:t>，而</w:t>
      </w:r>
      <w:r w:rsidRPr="009E55BB">
        <w:rPr>
          <w:rFonts w:hint="eastAsia"/>
          <w:b/>
          <w:bCs/>
          <w:sz w:val="24"/>
          <w:szCs w:val="24"/>
        </w:rPr>
        <w:t>借款人</w:t>
      </w:r>
      <w:r w:rsidRPr="009E55BB">
        <w:rPr>
          <w:rFonts w:hint="eastAsia"/>
          <w:sz w:val="24"/>
          <w:szCs w:val="24"/>
        </w:rPr>
        <w:t>订立任何</w:t>
      </w:r>
      <w:r w:rsidRPr="009E55BB">
        <w:rPr>
          <w:rFonts w:hint="eastAsia"/>
          <w:b/>
          <w:bCs/>
          <w:sz w:val="24"/>
          <w:szCs w:val="24"/>
        </w:rPr>
        <w:t>对冲交易</w:t>
      </w:r>
      <w:r w:rsidRPr="009E55BB">
        <w:rPr>
          <w:rFonts w:hint="eastAsia"/>
          <w:sz w:val="24"/>
          <w:szCs w:val="24"/>
        </w:rPr>
        <w:t>应仅为了对冲下文第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_Ref70103079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2</w:t>
      </w:r>
      <w:r w:rsidRPr="009E55BB" w:rsidR="00F50018">
        <w:rPr>
          <w:sz w:val="24"/>
          <w:szCs w:val="24"/>
        </w:rPr>
        <w:fldChar w:fldCharType="end"/>
      </w:r>
      <w:r w:rsidRPr="009E55BB">
        <w:rPr>
          <w:rFonts w:hint="eastAsia"/>
          <w:sz w:val="24"/>
          <w:szCs w:val="24"/>
        </w:rPr>
        <w:t>段（</w:t>
      </w:r>
      <w:r w:rsidRPr="009E55BB">
        <w:rPr>
          <w:rFonts w:hint="eastAsia"/>
          <w:i/>
          <w:iCs/>
          <w:sz w:val="24"/>
          <w:szCs w:val="24"/>
        </w:rPr>
        <w:t>水平及时间</w:t>
      </w:r>
      <w:r w:rsidRPr="009E55BB">
        <w:rPr>
          <w:rFonts w:hint="eastAsia"/>
          <w:sz w:val="24"/>
          <w:szCs w:val="24"/>
        </w:rPr>
        <w:t>）所述风险。</w:t>
      </w:r>
    </w:p>
    <w:p w:rsidRPr="009E55BB" w:rsidR="00172AE7" w:rsidP="00172AE7" w14:paraId="6A0C7E91" w14:textId="77777777">
      <w:pPr>
        <w:pStyle w:val="Schedule3L5"/>
        <w:keepNext/>
        <w:rPr>
          <w:sz w:val="24"/>
          <w:szCs w:val="24"/>
        </w:rPr>
      </w:pPr>
      <w:bookmarkStart w:name="_Ref70111397" w:id="7824"/>
      <w:r w:rsidRPr="009E55BB">
        <w:rPr>
          <w:rFonts w:hint="eastAsia"/>
          <w:sz w:val="24"/>
          <w:szCs w:val="24"/>
        </w:rPr>
        <w:t>每份</w:t>
      </w:r>
      <w:r w:rsidRPr="009E55BB">
        <w:rPr>
          <w:rFonts w:hint="eastAsia"/>
          <w:b/>
          <w:bCs/>
          <w:sz w:val="24"/>
          <w:szCs w:val="24"/>
        </w:rPr>
        <w:t>对冲协议</w:t>
      </w:r>
      <w:r w:rsidRPr="009E55BB">
        <w:rPr>
          <w:rFonts w:hint="eastAsia"/>
          <w:sz w:val="24"/>
          <w:szCs w:val="24"/>
        </w:rPr>
        <w:t>应规定，除非发生以下任何事件，否则</w:t>
      </w:r>
      <w:r w:rsidRPr="009E55BB">
        <w:rPr>
          <w:rFonts w:hint="eastAsia"/>
          <w:b/>
          <w:bCs/>
          <w:sz w:val="24"/>
          <w:szCs w:val="24"/>
        </w:rPr>
        <w:t>对冲银行</w:t>
      </w:r>
      <w:r w:rsidRPr="009E55BB">
        <w:rPr>
          <w:rFonts w:hint="eastAsia"/>
          <w:sz w:val="24"/>
          <w:szCs w:val="24"/>
        </w:rPr>
        <w:t>无权在对冲到期日之前终止或结清该</w:t>
      </w:r>
      <w:r w:rsidRPr="009E55BB">
        <w:rPr>
          <w:rFonts w:hint="eastAsia"/>
          <w:b/>
          <w:bCs/>
          <w:sz w:val="24"/>
          <w:szCs w:val="24"/>
        </w:rPr>
        <w:t>对冲协议</w:t>
      </w:r>
      <w:r w:rsidRPr="009E55BB">
        <w:rPr>
          <w:rFonts w:hint="eastAsia"/>
          <w:sz w:val="24"/>
          <w:szCs w:val="24"/>
        </w:rPr>
        <w:t>项下的任何交易</w:t>
      </w:r>
      <w:r>
        <w:rPr>
          <w:rStyle w:val="FootnoteReference"/>
          <w:rFonts w:hint="eastAsia" w:cs="Times New Roman"/>
          <w:sz w:val="24"/>
          <w:szCs w:val="24"/>
        </w:rPr>
        <w:footnoteReference w:id="250"/>
      </w:r>
      <w:r w:rsidRPr="009E55BB">
        <w:rPr>
          <w:rFonts w:hint="eastAsia"/>
          <w:sz w:val="24"/>
          <w:szCs w:val="24"/>
        </w:rPr>
        <w:t>：</w:t>
      </w:r>
      <w:bookmarkEnd w:id="7824"/>
    </w:p>
    <w:p w:rsidRPr="009E55BB" w:rsidR="00172AE7" w:rsidP="00172AE7" w14:paraId="7C607483" w14:textId="77777777">
      <w:pPr>
        <w:pStyle w:val="Schedule3L6"/>
        <w:rPr>
          <w:sz w:val="24"/>
          <w:szCs w:val="24"/>
        </w:rPr>
      </w:pPr>
      <w:bookmarkStart w:name="_Ref70111313" w:id="7825"/>
      <w:r w:rsidRPr="009E55BB">
        <w:rPr>
          <w:rFonts w:hint="eastAsia"/>
          <w:b/>
          <w:bCs/>
          <w:sz w:val="24"/>
          <w:szCs w:val="24"/>
        </w:rPr>
        <w:t>借款人</w:t>
      </w:r>
      <w:r w:rsidRPr="009E55BB">
        <w:rPr>
          <w:rFonts w:hint="eastAsia"/>
          <w:sz w:val="24"/>
          <w:szCs w:val="24"/>
        </w:rPr>
        <w:t>发生该</w:t>
      </w:r>
      <w:r w:rsidRPr="009E55BB">
        <w:rPr>
          <w:rFonts w:hint="eastAsia"/>
          <w:b/>
          <w:bCs/>
          <w:sz w:val="24"/>
          <w:szCs w:val="24"/>
        </w:rPr>
        <w:t>对冲协议</w:t>
      </w:r>
      <w:r w:rsidRPr="009E55BB">
        <w:rPr>
          <w:rFonts w:hint="eastAsia"/>
          <w:sz w:val="24"/>
          <w:szCs w:val="24"/>
        </w:rPr>
        <w:t>项下应付款项的付款违约</w:t>
      </w:r>
      <w:r w:rsidRPr="009E55BB">
        <w:rPr>
          <w:rFonts w:hint="eastAsia"/>
          <w:sz w:val="24"/>
          <w:szCs w:val="24"/>
        </w:rPr>
        <w:t>[</w:t>
      </w:r>
      <w:r w:rsidRPr="009E55BB">
        <w:rPr>
          <w:rFonts w:hint="eastAsia"/>
          <w:sz w:val="24"/>
          <w:szCs w:val="24"/>
        </w:rPr>
        <w:t>，且该等付款违约在该等违约通知送达</w:t>
      </w:r>
      <w:r w:rsidRPr="009E55BB">
        <w:rPr>
          <w:rFonts w:hint="eastAsia"/>
          <w:b/>
          <w:bCs/>
          <w:sz w:val="24"/>
          <w:szCs w:val="24"/>
        </w:rPr>
        <w:t>债权人间代理行</w:t>
      </w:r>
      <w:r w:rsidRPr="009E55BB">
        <w:rPr>
          <w:rFonts w:hint="eastAsia"/>
          <w:sz w:val="24"/>
          <w:szCs w:val="24"/>
        </w:rPr>
        <w:t>后持续超过</w:t>
      </w:r>
      <w:r w:rsidRPr="009E55BB">
        <w:rPr>
          <w:rFonts w:hint="eastAsia"/>
          <w:sz w:val="24"/>
          <w:szCs w:val="24"/>
        </w:rPr>
        <w:t>[</w:t>
      </w:r>
      <w:r w:rsidRPr="009E55BB">
        <w:rPr>
          <w:rFonts w:hint="eastAsia"/>
          <w:sz w:val="24"/>
          <w:szCs w:val="24"/>
        </w:rPr>
        <w:t>五</w:t>
      </w:r>
      <w:r w:rsidRPr="009E55BB">
        <w:rPr>
          <w:rFonts w:hint="eastAsia"/>
          <w:sz w:val="24"/>
          <w:szCs w:val="24"/>
        </w:rPr>
        <w:t>(5)</w:t>
      </w:r>
      <w:r w:rsidRPr="009E55BB">
        <w:rPr>
          <w:rFonts w:hint="eastAsia"/>
          <w:sz w:val="24"/>
          <w:szCs w:val="24"/>
        </w:rPr>
        <w:t>个</w:t>
      </w:r>
      <w:r w:rsidRPr="009E55BB">
        <w:rPr>
          <w:rFonts w:hint="eastAsia"/>
          <w:sz w:val="24"/>
          <w:szCs w:val="24"/>
        </w:rPr>
        <w:t>]</w:t>
      </w:r>
      <w:r w:rsidRPr="009E55BB">
        <w:rPr>
          <w:rFonts w:hint="eastAsia"/>
          <w:b/>
          <w:bCs/>
          <w:sz w:val="24"/>
          <w:szCs w:val="24"/>
        </w:rPr>
        <w:t>营业日</w:t>
      </w:r>
      <w:r w:rsidRPr="009E55BB">
        <w:rPr>
          <w:rFonts w:hint="eastAsia"/>
          <w:sz w:val="24"/>
          <w:szCs w:val="24"/>
        </w:rPr>
        <w:t>]</w:t>
      </w:r>
      <w:r w:rsidRPr="009E55BB">
        <w:rPr>
          <w:rFonts w:hint="eastAsia"/>
          <w:sz w:val="24"/>
          <w:szCs w:val="24"/>
        </w:rPr>
        <w:t>；</w:t>
      </w:r>
      <w:bookmarkEnd w:id="7825"/>
    </w:p>
    <w:p w:rsidRPr="009E55BB" w:rsidR="00172AE7" w:rsidP="00172AE7" w14:paraId="1B62BEC0" w14:textId="77777777">
      <w:pPr>
        <w:pStyle w:val="Schedule3L6"/>
        <w:rPr>
          <w:sz w:val="24"/>
          <w:szCs w:val="24"/>
        </w:rPr>
      </w:pPr>
      <w:bookmarkStart w:name="_Ref70111322" w:id="7826"/>
      <w:r w:rsidRPr="009E55BB">
        <w:rPr>
          <w:rFonts w:hint="eastAsia"/>
          <w:sz w:val="24"/>
          <w:szCs w:val="24"/>
        </w:rPr>
        <w:t>发生与</w:t>
      </w:r>
      <w:r w:rsidRPr="009E55BB">
        <w:rPr>
          <w:rFonts w:hint="eastAsia"/>
          <w:b/>
          <w:bCs/>
          <w:sz w:val="24"/>
          <w:szCs w:val="24"/>
        </w:rPr>
        <w:t>借款人</w:t>
      </w:r>
      <w:r w:rsidRPr="009E55BB">
        <w:rPr>
          <w:rFonts w:hint="eastAsia"/>
          <w:sz w:val="24"/>
          <w:szCs w:val="24"/>
        </w:rPr>
        <w:t>有关的</w:t>
      </w:r>
      <w:r w:rsidRPr="009E55BB">
        <w:rPr>
          <w:rFonts w:hint="eastAsia"/>
          <w:b/>
          <w:bCs/>
          <w:sz w:val="24"/>
          <w:szCs w:val="24"/>
        </w:rPr>
        <w:t>特定破产事件</w:t>
      </w:r>
      <w:r w:rsidRPr="009E55BB">
        <w:rPr>
          <w:rFonts w:hint="eastAsia"/>
          <w:sz w:val="24"/>
          <w:szCs w:val="24"/>
        </w:rPr>
        <w:t>（定义见该</w:t>
      </w:r>
      <w:r w:rsidRPr="009E55BB">
        <w:rPr>
          <w:rFonts w:hint="eastAsia"/>
          <w:b/>
          <w:bCs/>
          <w:sz w:val="24"/>
          <w:szCs w:val="24"/>
        </w:rPr>
        <w:t>对冲协议</w:t>
      </w:r>
      <w:r w:rsidRPr="009E55BB">
        <w:rPr>
          <w:rFonts w:hint="eastAsia"/>
          <w:sz w:val="24"/>
          <w:szCs w:val="24"/>
        </w:rPr>
        <w:t>）；</w:t>
      </w:r>
      <w:bookmarkEnd w:id="7826"/>
    </w:p>
    <w:p w:rsidRPr="009E55BB" w:rsidR="00172AE7" w:rsidP="00172AE7" w14:paraId="363C9AA7" w14:textId="77777777">
      <w:pPr>
        <w:pStyle w:val="Schedule3L6"/>
        <w:rPr>
          <w:sz w:val="24"/>
          <w:szCs w:val="24"/>
        </w:rPr>
      </w:pPr>
      <w:r w:rsidRPr="009E55BB">
        <w:rPr>
          <w:rFonts w:hint="eastAsia"/>
          <w:sz w:val="24"/>
          <w:szCs w:val="24"/>
        </w:rPr>
        <w:t>[</w:t>
      </w:r>
      <w:r w:rsidRPr="009E55BB">
        <w:rPr>
          <w:rFonts w:hint="eastAsia"/>
          <w:sz w:val="24"/>
          <w:szCs w:val="24"/>
        </w:rPr>
        <w:t>任何</w:t>
      </w:r>
      <w:r w:rsidRPr="009E55BB">
        <w:rPr>
          <w:rFonts w:hint="eastAsia"/>
          <w:b/>
          <w:bCs/>
          <w:sz w:val="24"/>
          <w:szCs w:val="24"/>
        </w:rPr>
        <w:t>贷款</w:t>
      </w:r>
      <w:r w:rsidRPr="009E55BB">
        <w:rPr>
          <w:rFonts w:hint="eastAsia"/>
          <w:sz w:val="24"/>
          <w:szCs w:val="24"/>
        </w:rPr>
        <w:t>已被宣布加速到期</w:t>
      </w:r>
      <w:r w:rsidRPr="009E55BB">
        <w:rPr>
          <w:rFonts w:hint="eastAsia"/>
          <w:sz w:val="24"/>
          <w:szCs w:val="24"/>
        </w:rPr>
        <w:t>]</w:t>
      </w:r>
      <w:bookmarkStart w:name="_Ref57129412" w:id="7827"/>
      <w:r w:rsidRPr="009E55BB">
        <w:rPr>
          <w:rFonts w:hint="eastAsia"/>
          <w:sz w:val="24"/>
          <w:szCs w:val="24"/>
          <w:vertAlign w:val="superscript"/>
        </w:rPr>
        <w:t xml:space="preserve"> </w:t>
      </w:r>
      <w:r>
        <w:rPr>
          <w:rFonts w:hint="eastAsia"/>
          <w:sz w:val="24"/>
          <w:szCs w:val="24"/>
          <w:vertAlign w:val="superscript"/>
        </w:rPr>
        <w:footnoteReference w:id="251"/>
      </w:r>
      <w:bookmarkEnd w:id="7827"/>
      <w:r w:rsidRPr="009E55BB">
        <w:rPr>
          <w:rFonts w:hint="eastAsia"/>
          <w:sz w:val="24"/>
          <w:szCs w:val="24"/>
        </w:rPr>
        <w:t>；</w:t>
      </w:r>
    </w:p>
    <w:p w:rsidRPr="009E55BB" w:rsidR="00172AE7" w:rsidP="00172AE7" w14:paraId="4E05B669" w14:textId="77777777">
      <w:pPr>
        <w:pStyle w:val="Schedule3L6"/>
        <w:rPr>
          <w:sz w:val="24"/>
          <w:szCs w:val="24"/>
        </w:rPr>
      </w:pPr>
      <w:bookmarkStart w:name="_Ref70111332" w:id="7828"/>
      <w:r w:rsidRPr="009E55BB">
        <w:rPr>
          <w:rFonts w:hint="eastAsia"/>
          <w:sz w:val="24"/>
          <w:szCs w:val="24"/>
        </w:rPr>
        <w:t>发生了</w:t>
      </w:r>
      <w:r w:rsidRPr="009E55BB">
        <w:rPr>
          <w:rFonts w:hint="eastAsia"/>
          <w:b/>
          <w:bCs/>
          <w:sz w:val="24"/>
          <w:szCs w:val="24"/>
        </w:rPr>
        <w:t>不合法</w:t>
      </w:r>
      <w:r w:rsidRPr="009E55BB">
        <w:rPr>
          <w:rFonts w:hint="eastAsia"/>
          <w:sz w:val="24"/>
          <w:szCs w:val="24"/>
        </w:rPr>
        <w:t>或</w:t>
      </w:r>
      <w:r w:rsidRPr="009E55BB">
        <w:rPr>
          <w:rFonts w:hint="eastAsia"/>
          <w:b/>
          <w:bCs/>
          <w:sz w:val="24"/>
          <w:szCs w:val="24"/>
        </w:rPr>
        <w:t>税收事件</w:t>
      </w:r>
      <w:r w:rsidRPr="009E55BB">
        <w:rPr>
          <w:rFonts w:hint="eastAsia"/>
          <w:sz w:val="24"/>
          <w:szCs w:val="24"/>
        </w:rPr>
        <w:t>（定义均见</w:t>
      </w:r>
      <w:r w:rsidRPr="009E55BB">
        <w:rPr>
          <w:rFonts w:hint="eastAsia"/>
          <w:b/>
          <w:bCs/>
          <w:sz w:val="24"/>
          <w:szCs w:val="24"/>
        </w:rPr>
        <w:t>[2002</w:t>
      </w:r>
      <w:r w:rsidRPr="009E55BB">
        <w:rPr>
          <w:rFonts w:hint="eastAsia"/>
          <w:b/>
          <w:bCs/>
          <w:sz w:val="24"/>
          <w:szCs w:val="24"/>
        </w:rPr>
        <w:t>年版</w:t>
      </w:r>
      <w:r w:rsidRPr="009E55BB">
        <w:rPr>
          <w:rFonts w:hint="eastAsia"/>
          <w:b/>
          <w:bCs/>
          <w:sz w:val="24"/>
          <w:szCs w:val="24"/>
        </w:rPr>
        <w:t>]</w:t>
      </w:r>
      <w:r w:rsidRPr="009E55BB">
        <w:rPr>
          <w:rFonts w:hint="eastAsia"/>
          <w:b/>
          <w:bCs/>
          <w:sz w:val="24"/>
          <w:szCs w:val="24"/>
        </w:rPr>
        <w:t>国际掉期与衍生工具协会</w:t>
      </w:r>
      <w:r w:rsidRPr="009E55BB">
        <w:rPr>
          <w:rFonts w:hint="eastAsia"/>
          <w:b/>
          <w:bCs/>
          <w:sz w:val="24"/>
          <w:szCs w:val="24"/>
        </w:rPr>
        <w:t>(ISDA)</w:t>
      </w:r>
      <w:r w:rsidRPr="009E55BB">
        <w:rPr>
          <w:rFonts w:hint="eastAsia"/>
          <w:b/>
          <w:bCs/>
          <w:sz w:val="24"/>
          <w:szCs w:val="24"/>
        </w:rPr>
        <w:t>主协议</w:t>
      </w:r>
      <w:r w:rsidRPr="009E55BB">
        <w:rPr>
          <w:rFonts w:hint="eastAsia"/>
          <w:sz w:val="24"/>
          <w:szCs w:val="24"/>
        </w:rPr>
        <w:t>）；</w:t>
      </w:r>
      <w:bookmarkEnd w:id="7828"/>
    </w:p>
    <w:p w:rsidRPr="009E55BB" w:rsidR="00172AE7" w:rsidP="00172AE7" w14:paraId="4C33A765" w14:textId="77777777">
      <w:pPr>
        <w:pStyle w:val="Schedule3L6"/>
        <w:rPr>
          <w:sz w:val="24"/>
          <w:szCs w:val="24"/>
        </w:rPr>
      </w:pPr>
      <w:r w:rsidRPr="009E55BB">
        <w:rPr>
          <w:rFonts w:hint="eastAsia"/>
          <w:sz w:val="24"/>
          <w:szCs w:val="24"/>
        </w:rPr>
        <w:t>所有</w:t>
      </w:r>
      <w:r w:rsidRPr="009E55BB">
        <w:rPr>
          <w:rFonts w:hint="eastAsia"/>
          <w:b/>
          <w:bCs/>
          <w:sz w:val="24"/>
          <w:szCs w:val="24"/>
        </w:rPr>
        <w:t>授信</w:t>
      </w:r>
      <w:r w:rsidRPr="009E55BB">
        <w:rPr>
          <w:rFonts w:hint="eastAsia"/>
          <w:sz w:val="24"/>
          <w:szCs w:val="24"/>
        </w:rPr>
        <w:t>项下的</w:t>
      </w:r>
      <w:r w:rsidRPr="009E55BB">
        <w:rPr>
          <w:rFonts w:hint="eastAsia"/>
          <w:b/>
          <w:bCs/>
          <w:sz w:val="24"/>
          <w:szCs w:val="24"/>
        </w:rPr>
        <w:t>可提取承诺额</w:t>
      </w:r>
      <w:r w:rsidRPr="009E55BB">
        <w:rPr>
          <w:rFonts w:hint="eastAsia"/>
          <w:sz w:val="24"/>
          <w:szCs w:val="24"/>
        </w:rPr>
        <w:t>已被取消，且任何</w:t>
      </w:r>
      <w:r w:rsidRPr="009E55BB">
        <w:rPr>
          <w:rFonts w:hint="eastAsia"/>
          <w:b/>
          <w:bCs/>
          <w:sz w:val="24"/>
          <w:szCs w:val="24"/>
        </w:rPr>
        <w:t>授信</w:t>
      </w:r>
      <w:r w:rsidRPr="009E55BB">
        <w:rPr>
          <w:rFonts w:hint="eastAsia"/>
          <w:sz w:val="24"/>
          <w:szCs w:val="24"/>
        </w:rPr>
        <w:t>项下未发生</w:t>
      </w:r>
      <w:r w:rsidRPr="009E55BB">
        <w:rPr>
          <w:rFonts w:hint="eastAsia"/>
          <w:b/>
          <w:bCs/>
          <w:sz w:val="24"/>
          <w:szCs w:val="24"/>
        </w:rPr>
        <w:t>提款</w:t>
      </w:r>
      <w:r w:rsidRPr="009E55BB">
        <w:rPr>
          <w:rFonts w:hint="eastAsia"/>
          <w:sz w:val="24"/>
          <w:szCs w:val="24"/>
        </w:rPr>
        <w:t>；</w:t>
      </w:r>
      <w:r>
        <w:rPr>
          <w:rFonts w:hint="eastAsia"/>
          <w:sz w:val="24"/>
          <w:szCs w:val="24"/>
          <w:vertAlign w:val="superscript"/>
        </w:rPr>
        <w:footnoteReference w:id="252"/>
      </w:r>
      <w:r w:rsidRPr="009E55BB">
        <w:rPr>
          <w:rFonts w:hint="eastAsia"/>
          <w:sz w:val="24"/>
          <w:szCs w:val="24"/>
        </w:rPr>
        <w:t>；或</w:t>
      </w:r>
    </w:p>
    <w:p w:rsidRPr="009E55BB" w:rsidR="00172AE7" w:rsidP="00172AE7" w14:paraId="74A9B1F1" w14:textId="77777777">
      <w:pPr>
        <w:pStyle w:val="Schedule3L6"/>
        <w:rPr>
          <w:sz w:val="24"/>
          <w:szCs w:val="24"/>
        </w:rPr>
      </w:pPr>
      <w:r w:rsidRPr="009E55BB">
        <w:rPr>
          <w:rFonts w:hint="eastAsia"/>
          <w:sz w:val="24"/>
          <w:szCs w:val="24"/>
        </w:rPr>
        <w:t>该等终止或结清经</w:t>
      </w:r>
      <w:r w:rsidRPr="009E55BB">
        <w:rPr>
          <w:rFonts w:hint="eastAsia"/>
          <w:b/>
          <w:bCs/>
          <w:sz w:val="24"/>
          <w:szCs w:val="24"/>
        </w:rPr>
        <w:t>债权人间代理行</w:t>
      </w:r>
      <w:r w:rsidRPr="009E55BB">
        <w:rPr>
          <w:rFonts w:hint="eastAsia"/>
          <w:sz w:val="24"/>
          <w:szCs w:val="24"/>
        </w:rPr>
        <w:t>同意，</w:t>
      </w:r>
    </w:p>
    <w:p w:rsidRPr="009E55BB" w:rsidR="00172AE7" w:rsidP="00172AE7" w14:paraId="2D1C6C1A" w14:textId="56044D83">
      <w:pPr>
        <w:pStyle w:val="BodyText2"/>
        <w:rPr>
          <w:sz w:val="24"/>
          <w:lang w:eastAsia="zh-CN" w:bidi="he-IL"/>
        </w:rPr>
      </w:pPr>
      <w:r w:rsidRPr="009E55BB">
        <w:rPr>
          <w:rFonts w:hint="eastAsia"/>
          <w:sz w:val="24"/>
          <w:lang w:eastAsia="zh-CN" w:bidi="he-IL"/>
        </w:rPr>
        <w:t>（上述事件均称为“</w:t>
      </w:r>
      <w:r w:rsidRPr="009E55BB">
        <w:rPr>
          <w:rFonts w:hint="eastAsia"/>
          <w:b/>
          <w:bCs/>
          <w:sz w:val="24"/>
          <w:lang w:eastAsia="zh-CN" w:bidi="he-IL"/>
        </w:rPr>
        <w:t>对冲终止事件</w:t>
      </w:r>
      <w:r w:rsidRPr="009E55BB">
        <w:rPr>
          <w:rFonts w:hint="eastAsia"/>
          <w:sz w:val="24"/>
          <w:lang w:eastAsia="zh-CN" w:bidi="he-IL"/>
        </w:rPr>
        <w:t>”），且如果该</w:t>
      </w:r>
      <w:r w:rsidRPr="009E55BB">
        <w:rPr>
          <w:rFonts w:hint="eastAsia"/>
          <w:b/>
          <w:bCs/>
          <w:sz w:val="24"/>
          <w:lang w:eastAsia="zh-CN" w:bidi="he-IL"/>
        </w:rPr>
        <w:t>对冲银行</w:t>
      </w:r>
      <w:r w:rsidRPr="009E55BB">
        <w:rPr>
          <w:rFonts w:hint="eastAsia"/>
          <w:sz w:val="24"/>
          <w:lang w:eastAsia="zh-CN" w:bidi="he-IL"/>
        </w:rPr>
        <w:t>根据上文</w:t>
      </w:r>
      <w:r w:rsidRPr="009E55BB" w:rsidR="00C41E9D">
        <w:rPr>
          <w:sz w:val="24"/>
          <w:lang w:eastAsia="zh-CN" w:bidi="he-IL"/>
        </w:rPr>
        <w:fldChar w:fldCharType="begin"/>
      </w:r>
      <w:r w:rsidRPr="009E55BB" w:rsidR="00C41E9D">
        <w:rPr>
          <w:sz w:val="24"/>
          <w:lang w:eastAsia="zh-CN" w:bidi="he-IL"/>
        </w:rPr>
        <w:instrText xml:space="preserve"> </w:instrText>
      </w:r>
      <w:r w:rsidRPr="009E55BB" w:rsidR="00C41E9D">
        <w:rPr>
          <w:rFonts w:hint="eastAsia"/>
          <w:sz w:val="24"/>
          <w:lang w:eastAsia="zh-CN" w:bidi="he-IL"/>
        </w:rPr>
        <w:instrText>REF _Ref70111313 \n \h</w:instrText>
      </w:r>
      <w:r w:rsidRPr="009E55BB" w:rsidR="00C41E9D">
        <w:rPr>
          <w:sz w:val="24"/>
          <w:lang w:eastAsia="zh-CN" w:bidi="he-IL"/>
        </w:rPr>
        <w:instrText xml:space="preserve"> </w:instrText>
      </w:r>
      <w:r w:rsidR="009E55BB">
        <w:rPr>
          <w:sz w:val="24"/>
          <w:lang w:eastAsia="zh-CN" w:bidi="he-IL"/>
        </w:rPr>
        <w:instrText xml:space="preserve"> \* MERGEFORMAT </w:instrText>
      </w:r>
      <w:r w:rsidRPr="009E55BB" w:rsidR="00C41E9D">
        <w:rPr>
          <w:sz w:val="24"/>
          <w:lang w:eastAsia="zh-CN" w:bidi="he-IL"/>
        </w:rPr>
        <w:fldChar w:fldCharType="separate"/>
      </w:r>
      <w:r w:rsidR="00D830D8">
        <w:rPr>
          <w:sz w:val="24"/>
          <w:lang w:eastAsia="zh-CN" w:bidi="he-IL"/>
        </w:rPr>
        <w:t>(i)</w:t>
      </w:r>
      <w:r w:rsidRPr="009E55BB" w:rsidR="00C41E9D">
        <w:rPr>
          <w:sz w:val="24"/>
          <w:lang w:eastAsia="zh-CN" w:bidi="he-IL"/>
        </w:rPr>
        <w:fldChar w:fldCharType="end"/>
      </w:r>
      <w:r w:rsidRPr="009E55BB">
        <w:rPr>
          <w:rFonts w:hint="eastAsia"/>
          <w:sz w:val="24"/>
          <w:lang w:eastAsia="zh-CN" w:bidi="he-IL"/>
        </w:rPr>
        <w:t>、</w:t>
      </w:r>
      <w:r w:rsidRPr="009E55BB" w:rsidR="00C41E9D">
        <w:rPr>
          <w:sz w:val="24"/>
          <w:lang w:eastAsia="zh-CN" w:bidi="he-IL"/>
        </w:rPr>
        <w:fldChar w:fldCharType="begin"/>
      </w:r>
      <w:r w:rsidRPr="009E55BB" w:rsidR="00C41E9D">
        <w:rPr>
          <w:sz w:val="24"/>
          <w:lang w:eastAsia="zh-CN" w:bidi="he-IL"/>
        </w:rPr>
        <w:instrText xml:space="preserve"> </w:instrText>
      </w:r>
      <w:r w:rsidRPr="009E55BB" w:rsidR="00C41E9D">
        <w:rPr>
          <w:rFonts w:hint="eastAsia"/>
          <w:sz w:val="24"/>
          <w:lang w:eastAsia="zh-CN" w:bidi="he-IL"/>
        </w:rPr>
        <w:instrText>REF _Ref70111322 \n \h</w:instrText>
      </w:r>
      <w:r w:rsidRPr="009E55BB" w:rsidR="00C41E9D">
        <w:rPr>
          <w:sz w:val="24"/>
          <w:lang w:eastAsia="zh-CN" w:bidi="he-IL"/>
        </w:rPr>
        <w:instrText xml:space="preserve"> </w:instrText>
      </w:r>
      <w:r w:rsidR="009E55BB">
        <w:rPr>
          <w:sz w:val="24"/>
          <w:lang w:eastAsia="zh-CN" w:bidi="he-IL"/>
        </w:rPr>
        <w:instrText xml:space="preserve"> \* MERGEFORMAT </w:instrText>
      </w:r>
      <w:r w:rsidRPr="009E55BB" w:rsidR="00C41E9D">
        <w:rPr>
          <w:sz w:val="24"/>
          <w:lang w:eastAsia="zh-CN" w:bidi="he-IL"/>
        </w:rPr>
        <w:fldChar w:fldCharType="separate"/>
      </w:r>
      <w:r w:rsidR="00D830D8">
        <w:rPr>
          <w:sz w:val="24"/>
          <w:lang w:eastAsia="zh-CN" w:bidi="he-IL"/>
        </w:rPr>
        <w:t>(ii)</w:t>
      </w:r>
      <w:r w:rsidRPr="009E55BB" w:rsidR="00C41E9D">
        <w:rPr>
          <w:sz w:val="24"/>
          <w:lang w:eastAsia="zh-CN" w:bidi="he-IL"/>
        </w:rPr>
        <w:fldChar w:fldCharType="end"/>
      </w:r>
      <w:r w:rsidRPr="009E55BB">
        <w:rPr>
          <w:rFonts w:hint="eastAsia"/>
          <w:sz w:val="24"/>
          <w:lang w:eastAsia="zh-CN" w:bidi="he-IL"/>
        </w:rPr>
        <w:t>或</w:t>
      </w:r>
      <w:r w:rsidRPr="009E55BB" w:rsidR="00C41E9D">
        <w:rPr>
          <w:sz w:val="24"/>
          <w:lang w:eastAsia="zh-CN" w:bidi="he-IL"/>
        </w:rPr>
        <w:fldChar w:fldCharType="begin"/>
      </w:r>
      <w:r w:rsidRPr="009E55BB" w:rsidR="00C41E9D">
        <w:rPr>
          <w:sz w:val="24"/>
          <w:lang w:eastAsia="zh-CN" w:bidi="he-IL"/>
        </w:rPr>
        <w:instrText xml:space="preserve"> </w:instrText>
      </w:r>
      <w:r w:rsidRPr="009E55BB" w:rsidR="00C41E9D">
        <w:rPr>
          <w:rFonts w:hint="eastAsia"/>
          <w:sz w:val="24"/>
          <w:lang w:eastAsia="zh-CN" w:bidi="he-IL"/>
        </w:rPr>
        <w:instrText>REF _Ref70111332 \n \h</w:instrText>
      </w:r>
      <w:r w:rsidRPr="009E55BB" w:rsidR="00C41E9D">
        <w:rPr>
          <w:sz w:val="24"/>
          <w:lang w:eastAsia="zh-CN" w:bidi="he-IL"/>
        </w:rPr>
        <w:instrText xml:space="preserve"> </w:instrText>
      </w:r>
      <w:r w:rsidR="009E55BB">
        <w:rPr>
          <w:sz w:val="24"/>
          <w:lang w:eastAsia="zh-CN" w:bidi="he-IL"/>
        </w:rPr>
        <w:instrText xml:space="preserve"> \* MERGEFORMAT </w:instrText>
      </w:r>
      <w:r w:rsidRPr="009E55BB" w:rsidR="00C41E9D">
        <w:rPr>
          <w:sz w:val="24"/>
          <w:lang w:eastAsia="zh-CN" w:bidi="he-IL"/>
        </w:rPr>
        <w:fldChar w:fldCharType="separate"/>
      </w:r>
      <w:r w:rsidR="00D830D8">
        <w:rPr>
          <w:sz w:val="24"/>
          <w:lang w:eastAsia="zh-CN" w:bidi="he-IL"/>
        </w:rPr>
        <w:t>(iv)</w:t>
      </w:r>
      <w:r w:rsidRPr="009E55BB" w:rsidR="00C41E9D">
        <w:rPr>
          <w:sz w:val="24"/>
          <w:lang w:eastAsia="zh-CN" w:bidi="he-IL"/>
        </w:rPr>
        <w:fldChar w:fldCharType="end"/>
      </w:r>
      <w:r w:rsidRPr="009E55BB">
        <w:rPr>
          <w:rFonts w:hint="eastAsia"/>
          <w:sz w:val="24"/>
          <w:lang w:eastAsia="zh-CN" w:bidi="he-IL"/>
        </w:rPr>
        <w:t>段有权终止或结清</w:t>
      </w:r>
      <w:r w:rsidRPr="009E55BB">
        <w:rPr>
          <w:rFonts w:hint="eastAsia"/>
          <w:b/>
          <w:bCs/>
          <w:sz w:val="24"/>
          <w:lang w:eastAsia="zh-CN" w:bidi="he-IL"/>
        </w:rPr>
        <w:t>对冲交易</w:t>
      </w:r>
      <w:r w:rsidRPr="009E55BB">
        <w:rPr>
          <w:rFonts w:hint="eastAsia"/>
          <w:sz w:val="24"/>
          <w:lang w:eastAsia="zh-CN" w:bidi="he-IL"/>
        </w:rPr>
        <w:t>，该</w:t>
      </w:r>
      <w:r w:rsidRPr="009E55BB">
        <w:rPr>
          <w:rFonts w:hint="eastAsia"/>
          <w:b/>
          <w:bCs/>
          <w:sz w:val="24"/>
          <w:lang w:eastAsia="zh-CN" w:bidi="he-IL"/>
        </w:rPr>
        <w:t>对冲银行</w:t>
      </w:r>
      <w:r w:rsidRPr="009E55BB">
        <w:rPr>
          <w:rFonts w:hint="eastAsia"/>
          <w:sz w:val="24"/>
          <w:lang w:eastAsia="zh-CN" w:bidi="he-IL"/>
        </w:rPr>
        <w:t>应立即通知</w:t>
      </w:r>
      <w:r w:rsidRPr="009E55BB">
        <w:rPr>
          <w:rFonts w:hint="eastAsia"/>
          <w:b/>
          <w:bCs/>
          <w:sz w:val="24"/>
          <w:lang w:eastAsia="zh-CN" w:bidi="he-IL"/>
        </w:rPr>
        <w:t>债权人间代理行。</w:t>
      </w:r>
    </w:p>
    <w:p w:rsidRPr="009E55BB" w:rsidR="00172AE7" w:rsidP="00172AE7" w14:paraId="366BFD88" w14:textId="77777777">
      <w:pPr>
        <w:pStyle w:val="Schedule3L5"/>
        <w:rPr>
          <w:sz w:val="24"/>
          <w:szCs w:val="24"/>
        </w:rPr>
      </w:pPr>
      <w:bookmarkStart w:name="_Ref70111404" w:id="7829"/>
      <w:r w:rsidRPr="009E55BB">
        <w:rPr>
          <w:rFonts w:hint="eastAsia"/>
          <w:sz w:val="24"/>
          <w:szCs w:val="24"/>
        </w:rPr>
        <w:t>各</w:t>
      </w:r>
      <w:r w:rsidRPr="009E55BB">
        <w:rPr>
          <w:rFonts w:hint="eastAsia"/>
          <w:b/>
          <w:bCs/>
          <w:sz w:val="24"/>
          <w:szCs w:val="24"/>
        </w:rPr>
        <w:t>对冲银行</w:t>
      </w:r>
      <w:r w:rsidRPr="009E55BB">
        <w:rPr>
          <w:rFonts w:hint="eastAsia"/>
          <w:sz w:val="24"/>
          <w:szCs w:val="24"/>
        </w:rPr>
        <w:t>应同意，如果</w:t>
      </w:r>
      <w:r w:rsidRPr="009E55BB">
        <w:rPr>
          <w:rFonts w:hint="eastAsia"/>
          <w:b/>
          <w:bCs/>
          <w:sz w:val="24"/>
          <w:szCs w:val="24"/>
        </w:rPr>
        <w:t>债权人间代理行</w:t>
      </w:r>
      <w:r w:rsidRPr="009E55BB">
        <w:rPr>
          <w:rFonts w:hint="eastAsia"/>
          <w:sz w:val="24"/>
          <w:szCs w:val="24"/>
        </w:rPr>
        <w:t>已根据</w:t>
      </w:r>
      <w:r w:rsidRPr="009E55BB">
        <w:rPr>
          <w:rFonts w:hint="eastAsia"/>
          <w:b/>
          <w:bCs/>
          <w:sz w:val="24"/>
          <w:szCs w:val="24"/>
        </w:rPr>
        <w:t>共同条款协议</w:t>
      </w:r>
      <w:r w:rsidRPr="009E55BB">
        <w:rPr>
          <w:rFonts w:hint="eastAsia"/>
          <w:sz w:val="24"/>
          <w:szCs w:val="24"/>
        </w:rPr>
        <w:t>宣布任何贷款立即到期，或者任何</w:t>
      </w:r>
      <w:r w:rsidRPr="009E55BB">
        <w:rPr>
          <w:rFonts w:hint="eastAsia"/>
          <w:b/>
          <w:bCs/>
          <w:sz w:val="24"/>
          <w:szCs w:val="24"/>
        </w:rPr>
        <w:t>贷款人</w:t>
      </w:r>
      <w:r w:rsidRPr="009E55BB">
        <w:rPr>
          <w:rFonts w:hint="eastAsia"/>
          <w:sz w:val="24"/>
          <w:szCs w:val="24"/>
        </w:rPr>
        <w:t>已按照</w:t>
      </w:r>
      <w:r w:rsidRPr="009E55BB">
        <w:rPr>
          <w:rFonts w:hint="eastAsia"/>
          <w:b/>
          <w:bCs/>
          <w:sz w:val="24"/>
          <w:szCs w:val="24"/>
        </w:rPr>
        <w:t>担保信托及债权人间契据</w:t>
      </w:r>
      <w:r w:rsidRPr="009E55BB">
        <w:rPr>
          <w:rFonts w:hint="eastAsia"/>
          <w:sz w:val="24"/>
          <w:szCs w:val="24"/>
        </w:rPr>
        <w:t>采取了任何强制执行措施，一经</w:t>
      </w:r>
      <w:r w:rsidRPr="009E55BB">
        <w:rPr>
          <w:rFonts w:hint="eastAsia"/>
          <w:b/>
          <w:bCs/>
          <w:sz w:val="24"/>
          <w:szCs w:val="24"/>
        </w:rPr>
        <w:t>债权人间代理行</w:t>
      </w:r>
      <w:r w:rsidRPr="009E55BB">
        <w:rPr>
          <w:rFonts w:hint="eastAsia"/>
          <w:sz w:val="24"/>
          <w:szCs w:val="24"/>
        </w:rPr>
        <w:t>要求，</w:t>
      </w:r>
      <w:r w:rsidRPr="009E55BB">
        <w:rPr>
          <w:rFonts w:hint="eastAsia"/>
          <w:b/>
          <w:bCs/>
          <w:sz w:val="24"/>
          <w:szCs w:val="24"/>
        </w:rPr>
        <w:t>对冲银行</w:t>
      </w:r>
      <w:r w:rsidRPr="009E55BB">
        <w:rPr>
          <w:rFonts w:hint="eastAsia"/>
          <w:sz w:val="24"/>
          <w:szCs w:val="24"/>
        </w:rPr>
        <w:t>应立即提前终止或结清</w:t>
      </w:r>
      <w:r>
        <w:rPr>
          <w:rStyle w:val="FootnoteReference"/>
          <w:rFonts w:hint="eastAsia" w:cs="Times New Roman"/>
          <w:sz w:val="24"/>
          <w:szCs w:val="24"/>
        </w:rPr>
        <w:footnoteReference w:id="253"/>
      </w:r>
      <w:r w:rsidRPr="009E55BB">
        <w:rPr>
          <w:rFonts w:hint="eastAsia"/>
          <w:sz w:val="24"/>
          <w:szCs w:val="24"/>
        </w:rPr>
        <w:t>其为一方的所有或任何</w:t>
      </w:r>
      <w:r w:rsidRPr="009E55BB">
        <w:rPr>
          <w:rFonts w:hint="eastAsia"/>
          <w:b/>
          <w:bCs/>
          <w:sz w:val="24"/>
          <w:szCs w:val="24"/>
        </w:rPr>
        <w:t>对冲协议</w:t>
      </w:r>
      <w:r w:rsidRPr="009E55BB">
        <w:rPr>
          <w:rFonts w:hint="eastAsia"/>
          <w:sz w:val="24"/>
          <w:szCs w:val="24"/>
        </w:rPr>
        <w:t>项下的任何</w:t>
      </w:r>
      <w:r w:rsidRPr="009E55BB">
        <w:rPr>
          <w:rFonts w:hint="eastAsia"/>
          <w:b/>
          <w:bCs/>
          <w:sz w:val="24"/>
          <w:szCs w:val="24"/>
        </w:rPr>
        <w:t>对冲交易</w:t>
      </w:r>
      <w:r w:rsidRPr="009E55BB">
        <w:rPr>
          <w:rFonts w:hint="eastAsia"/>
          <w:sz w:val="24"/>
          <w:szCs w:val="24"/>
        </w:rPr>
        <w:t>。</w:t>
      </w:r>
      <w:bookmarkEnd w:id="7829"/>
    </w:p>
    <w:p w:rsidRPr="009E55BB" w:rsidR="00172AE7" w:rsidP="00172AE7" w14:paraId="67EA2D4F" w14:textId="77777777">
      <w:pPr>
        <w:pStyle w:val="Schedule3L5"/>
        <w:keepNext/>
        <w:rPr>
          <w:sz w:val="24"/>
          <w:szCs w:val="24"/>
        </w:rPr>
      </w:pPr>
      <w:r w:rsidRPr="009E55BB">
        <w:rPr>
          <w:rFonts w:hint="eastAsia"/>
          <w:sz w:val="24"/>
          <w:szCs w:val="24"/>
        </w:rPr>
        <w:t>各</w:t>
      </w:r>
      <w:r w:rsidRPr="009E55BB">
        <w:rPr>
          <w:rFonts w:hint="eastAsia"/>
          <w:b/>
          <w:bCs/>
          <w:sz w:val="24"/>
          <w:szCs w:val="24"/>
        </w:rPr>
        <w:t>对冲银行</w:t>
      </w:r>
      <w:r w:rsidRPr="009E55BB">
        <w:rPr>
          <w:rFonts w:hint="eastAsia"/>
          <w:sz w:val="24"/>
          <w:szCs w:val="24"/>
        </w:rPr>
        <w:t>应同意：</w:t>
      </w:r>
    </w:p>
    <w:p w:rsidRPr="009E55BB" w:rsidR="00172AE7" w:rsidP="00172AE7" w14:paraId="1DD926EA" w14:textId="7187F014">
      <w:pPr>
        <w:pStyle w:val="Schedule3L6"/>
        <w:tabs>
          <w:tab w:val="clear" w:pos="2160"/>
          <w:tab w:val="num" w:pos="2280"/>
        </w:tabs>
        <w:rPr>
          <w:sz w:val="24"/>
          <w:szCs w:val="24"/>
        </w:rPr>
      </w:pPr>
      <w:bookmarkStart w:name="_Ref18089059" w:id="7830"/>
      <w:r w:rsidRPr="009E55BB">
        <w:rPr>
          <w:rFonts w:hint="eastAsia"/>
          <w:sz w:val="24"/>
          <w:szCs w:val="24"/>
        </w:rPr>
        <w:t>该</w:t>
      </w:r>
      <w:r w:rsidRPr="009E55BB">
        <w:rPr>
          <w:rFonts w:hint="eastAsia"/>
          <w:b/>
          <w:bCs/>
          <w:sz w:val="24"/>
          <w:szCs w:val="24"/>
        </w:rPr>
        <w:t>对冲银行</w:t>
      </w:r>
      <w:r w:rsidRPr="009E55BB">
        <w:rPr>
          <w:rFonts w:hint="eastAsia"/>
          <w:sz w:val="24"/>
          <w:szCs w:val="24"/>
        </w:rPr>
        <w:t>无权要求或收到与</w:t>
      </w:r>
      <w:r w:rsidRPr="009E55BB">
        <w:rPr>
          <w:rFonts w:hint="eastAsia"/>
          <w:b/>
          <w:bCs/>
          <w:sz w:val="24"/>
          <w:szCs w:val="24"/>
        </w:rPr>
        <w:t>借款人</w:t>
      </w:r>
      <w:r w:rsidRPr="009E55BB">
        <w:rPr>
          <w:rFonts w:hint="eastAsia"/>
          <w:sz w:val="24"/>
          <w:szCs w:val="24"/>
        </w:rPr>
        <w:t>在该</w:t>
      </w:r>
      <w:r w:rsidRPr="009E55BB">
        <w:rPr>
          <w:rFonts w:hint="eastAsia"/>
          <w:b/>
          <w:bCs/>
          <w:sz w:val="24"/>
          <w:szCs w:val="24"/>
        </w:rPr>
        <w:t>对冲银行</w:t>
      </w:r>
      <w:r w:rsidRPr="009E55BB">
        <w:rPr>
          <w:rFonts w:hint="eastAsia"/>
          <w:sz w:val="24"/>
          <w:szCs w:val="24"/>
        </w:rPr>
        <w:t>作为一方的</w:t>
      </w:r>
      <w:r w:rsidRPr="009E55BB">
        <w:rPr>
          <w:rFonts w:hint="eastAsia"/>
          <w:b/>
          <w:bCs/>
          <w:sz w:val="24"/>
          <w:szCs w:val="24"/>
        </w:rPr>
        <w:t>对冲协议</w:t>
      </w:r>
      <w:r w:rsidRPr="009E55BB">
        <w:rPr>
          <w:rFonts w:hint="eastAsia"/>
          <w:sz w:val="24"/>
          <w:szCs w:val="24"/>
        </w:rPr>
        <w:t>项下的债务有关的或因该等债务产生的任何付款、提前还款或还款或任何分配，也不得允许该等债务被通过净额结算、抵销、合并或其他方式清偿，但下列各项除外：</w:t>
      </w:r>
      <w:r w:rsidRPr="009E55BB">
        <w:rPr>
          <w:rFonts w:hint="eastAsia"/>
          <w:sz w:val="24"/>
          <w:szCs w:val="24"/>
        </w:rPr>
        <w:t xml:space="preserve">(A) </w:t>
      </w:r>
      <w:r w:rsidRPr="009E55BB">
        <w:rPr>
          <w:rFonts w:hint="eastAsia"/>
          <w:sz w:val="24"/>
          <w:szCs w:val="24"/>
        </w:rPr>
        <w:t>收取</w:t>
      </w:r>
      <w:r w:rsidRPr="009E55BB">
        <w:rPr>
          <w:rFonts w:hint="eastAsia"/>
          <w:b/>
          <w:bCs/>
          <w:sz w:val="24"/>
          <w:szCs w:val="24"/>
        </w:rPr>
        <w:t>对冲协议</w:t>
      </w:r>
      <w:r w:rsidRPr="009E55BB">
        <w:rPr>
          <w:rFonts w:hint="eastAsia"/>
          <w:sz w:val="24"/>
          <w:szCs w:val="24"/>
        </w:rPr>
        <w:t>项下的计划内付款（以及行使与之相关的净额结算权），</w:t>
      </w:r>
      <w:r w:rsidRPr="009E55BB">
        <w:rPr>
          <w:rFonts w:hint="eastAsia"/>
          <w:sz w:val="24"/>
          <w:szCs w:val="24"/>
        </w:rPr>
        <w:t xml:space="preserve">(B) </w:t>
      </w:r>
      <w:r w:rsidRPr="009E55BB">
        <w:rPr>
          <w:rFonts w:hint="eastAsia"/>
          <w:sz w:val="24"/>
          <w:szCs w:val="24"/>
        </w:rPr>
        <w:t>在发生任何</w:t>
      </w:r>
      <w:r w:rsidRPr="009E55BB">
        <w:rPr>
          <w:rFonts w:hint="eastAsia"/>
          <w:b/>
          <w:bCs/>
          <w:sz w:val="24"/>
          <w:szCs w:val="24"/>
        </w:rPr>
        <w:t>对冲终止事件</w:t>
      </w:r>
      <w:r w:rsidRPr="009E55BB">
        <w:rPr>
          <w:rFonts w:hint="eastAsia"/>
          <w:sz w:val="24"/>
          <w:szCs w:val="24"/>
        </w:rPr>
        <w:t>时收取根据</w:t>
      </w:r>
      <w:r w:rsidRPr="009E55BB">
        <w:rPr>
          <w:rFonts w:hint="eastAsia"/>
          <w:b/>
          <w:bCs/>
          <w:sz w:val="24"/>
          <w:szCs w:val="24"/>
        </w:rPr>
        <w:t>担保信托及债权人间契据</w:t>
      </w:r>
      <w:r w:rsidRPr="009E55BB">
        <w:rPr>
          <w:rFonts w:hint="eastAsia"/>
          <w:sz w:val="24"/>
          <w:szCs w:val="24"/>
        </w:rPr>
        <w:t>应从</w:t>
      </w:r>
      <w:r w:rsidRPr="009E55BB">
        <w:rPr>
          <w:rFonts w:hint="eastAsia"/>
          <w:b/>
          <w:bCs/>
          <w:sz w:val="24"/>
          <w:szCs w:val="24"/>
        </w:rPr>
        <w:t>担保代理行</w:t>
      </w:r>
      <w:r w:rsidRPr="009E55BB">
        <w:rPr>
          <w:rFonts w:hint="eastAsia"/>
          <w:sz w:val="24"/>
          <w:szCs w:val="24"/>
        </w:rPr>
        <w:t>处收取或通过其收取的任何应付的终止金额或净额结算金额；</w:t>
      </w:r>
      <w:r w:rsidRPr="009E55BB">
        <w:rPr>
          <w:rFonts w:hint="eastAsia"/>
          <w:sz w:val="24"/>
          <w:szCs w:val="24"/>
        </w:rPr>
        <w:t xml:space="preserve">(C) </w:t>
      </w:r>
      <w:r w:rsidRPr="009E55BB">
        <w:rPr>
          <w:rFonts w:hint="eastAsia"/>
          <w:sz w:val="24"/>
          <w:szCs w:val="24"/>
        </w:rPr>
        <w:t>在上文</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_Ref70111350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(g)</w:t>
      </w:r>
      <w:r w:rsidRPr="009E55BB" w:rsidR="00C41E9D">
        <w:rPr>
          <w:sz w:val="24"/>
          <w:szCs w:val="24"/>
        </w:rPr>
        <w:fldChar w:fldCharType="end"/>
      </w:r>
      <w:r w:rsidRPr="009E55BB">
        <w:rPr>
          <w:rFonts w:hint="eastAsia"/>
          <w:sz w:val="24"/>
          <w:szCs w:val="24"/>
        </w:rPr>
        <w:t>段拟议的任何终止或结清后收取付款，以及</w:t>
      </w:r>
      <w:r w:rsidRPr="009E55BB">
        <w:rPr>
          <w:rFonts w:hint="eastAsia"/>
          <w:sz w:val="24"/>
          <w:szCs w:val="24"/>
        </w:rPr>
        <w:t xml:space="preserve">(D) </w:t>
      </w:r>
      <w:r w:rsidRPr="009E55BB">
        <w:rPr>
          <w:rFonts w:hint="eastAsia"/>
          <w:sz w:val="24"/>
          <w:szCs w:val="24"/>
        </w:rPr>
        <w:t>行使行使</w:t>
      </w:r>
      <w:r w:rsidRPr="009E55BB">
        <w:rPr>
          <w:sz w:val="24"/>
          <w:szCs w:val="24"/>
        </w:rPr>
        <w:t>(1)</w:t>
      </w:r>
      <w:r w:rsidRPr="009E55BB">
        <w:rPr>
          <w:sz w:val="24"/>
          <w:szCs w:val="24"/>
        </w:rPr>
        <w:t>段规</w:t>
      </w:r>
      <w:r w:rsidRPr="009E55BB">
        <w:rPr>
          <w:rFonts w:hint="eastAsia"/>
          <w:sz w:val="24"/>
          <w:szCs w:val="24"/>
        </w:rPr>
        <w:t>定的投票权；以及</w:t>
      </w:r>
    </w:p>
    <w:p w:rsidRPr="009E55BB" w:rsidR="00172AE7" w:rsidP="00172AE7" w14:paraId="2EB6921C" w14:textId="77777777">
      <w:pPr>
        <w:pStyle w:val="Schedule3L6"/>
        <w:tabs>
          <w:tab w:val="clear" w:pos="2160"/>
          <w:tab w:val="num" w:pos="2280"/>
        </w:tabs>
        <w:rPr>
          <w:sz w:val="24"/>
          <w:szCs w:val="24"/>
        </w:rPr>
      </w:pPr>
      <w:bookmarkEnd w:id="7830"/>
      <w:r w:rsidRPr="009E55BB">
        <w:rPr>
          <w:rFonts w:hint="eastAsia"/>
          <w:sz w:val="24"/>
          <w:szCs w:val="24"/>
        </w:rPr>
        <w:t>该</w:t>
      </w:r>
      <w:r w:rsidRPr="009E55BB">
        <w:rPr>
          <w:rFonts w:hint="eastAsia"/>
          <w:b/>
          <w:bCs/>
          <w:sz w:val="24"/>
          <w:szCs w:val="24"/>
        </w:rPr>
        <w:t>对冲银行</w:t>
      </w:r>
      <w:r w:rsidRPr="009E55BB">
        <w:rPr>
          <w:rFonts w:hint="eastAsia"/>
          <w:sz w:val="24"/>
          <w:szCs w:val="24"/>
        </w:rPr>
        <w:t>不得采取任何强制执行行动，包括启动法律程序以追索</w:t>
      </w:r>
      <w:r w:rsidRPr="009E55BB">
        <w:rPr>
          <w:rFonts w:hint="eastAsia"/>
          <w:b/>
          <w:bCs/>
          <w:sz w:val="24"/>
          <w:szCs w:val="24"/>
        </w:rPr>
        <w:t>对冲协议</w:t>
      </w:r>
      <w:r w:rsidRPr="009E55BB">
        <w:rPr>
          <w:rFonts w:hint="eastAsia"/>
          <w:sz w:val="24"/>
          <w:szCs w:val="24"/>
        </w:rPr>
        <w:t>项下的任何债务、申请</w:t>
      </w:r>
      <w:r w:rsidRPr="009E55BB">
        <w:rPr>
          <w:rFonts w:hint="eastAsia"/>
          <w:b/>
          <w:bCs/>
          <w:sz w:val="24"/>
          <w:szCs w:val="24"/>
        </w:rPr>
        <w:t>借款人</w:t>
      </w:r>
      <w:r w:rsidRPr="009E55BB">
        <w:rPr>
          <w:rFonts w:hint="eastAsia"/>
          <w:sz w:val="24"/>
          <w:szCs w:val="24"/>
        </w:rPr>
        <w:t>清盘、解散或破产管理或针对</w:t>
      </w:r>
      <w:r w:rsidRPr="009E55BB">
        <w:rPr>
          <w:rFonts w:hint="eastAsia"/>
          <w:b/>
          <w:bCs/>
          <w:sz w:val="24"/>
          <w:szCs w:val="24"/>
        </w:rPr>
        <w:t>借款人</w:t>
      </w:r>
      <w:r w:rsidRPr="009E55BB">
        <w:rPr>
          <w:rFonts w:hint="eastAsia"/>
          <w:sz w:val="24"/>
          <w:szCs w:val="24"/>
        </w:rPr>
        <w:t>的任何类似行动，除非</w:t>
      </w:r>
      <w:r w:rsidRPr="009E55BB">
        <w:rPr>
          <w:rFonts w:hint="eastAsia"/>
          <w:b/>
          <w:bCs/>
          <w:sz w:val="24"/>
          <w:szCs w:val="24"/>
        </w:rPr>
        <w:t>债权人间代理行</w:t>
      </w:r>
      <w:r w:rsidRPr="009E55BB">
        <w:rPr>
          <w:rFonts w:hint="eastAsia"/>
          <w:sz w:val="24"/>
          <w:szCs w:val="24"/>
        </w:rPr>
        <w:t>根据</w:t>
      </w:r>
      <w:r w:rsidRPr="009E55BB">
        <w:rPr>
          <w:rFonts w:hint="eastAsia"/>
          <w:b/>
          <w:bCs/>
          <w:sz w:val="24"/>
          <w:szCs w:val="24"/>
        </w:rPr>
        <w:t>担保信托及债权人间契据</w:t>
      </w:r>
      <w:r w:rsidRPr="009E55BB">
        <w:rPr>
          <w:rFonts w:hint="eastAsia"/>
          <w:sz w:val="24"/>
          <w:szCs w:val="24"/>
        </w:rPr>
        <w:t>如此要求。</w:t>
      </w:r>
    </w:p>
    <w:p w:rsidRPr="009E55BB" w:rsidR="00172AE7" w:rsidP="00172AE7" w14:paraId="2D10115E" w14:textId="77777777">
      <w:pPr>
        <w:pStyle w:val="Schedule3L5"/>
        <w:keepNext/>
        <w:rPr>
          <w:sz w:val="24"/>
          <w:szCs w:val="24"/>
        </w:rPr>
      </w:pPr>
      <w:r w:rsidRPr="009E55BB">
        <w:rPr>
          <w:rFonts w:hint="eastAsia"/>
          <w:sz w:val="24"/>
          <w:szCs w:val="24"/>
        </w:rPr>
        <w:t>各</w:t>
      </w:r>
      <w:r w:rsidRPr="009E55BB">
        <w:rPr>
          <w:rFonts w:hint="eastAsia"/>
          <w:b/>
          <w:bCs/>
          <w:sz w:val="24"/>
          <w:szCs w:val="24"/>
        </w:rPr>
        <w:t>对冲银行</w:t>
      </w:r>
      <w:r w:rsidRPr="009E55BB">
        <w:rPr>
          <w:rFonts w:hint="eastAsia"/>
          <w:sz w:val="24"/>
          <w:szCs w:val="24"/>
        </w:rPr>
        <w:t>均同意其无权参与</w:t>
      </w:r>
      <w:r w:rsidRPr="009E55BB">
        <w:rPr>
          <w:rFonts w:hint="eastAsia"/>
          <w:b/>
          <w:bCs/>
          <w:sz w:val="24"/>
          <w:szCs w:val="24"/>
        </w:rPr>
        <w:t>融资文件</w:t>
      </w:r>
      <w:r w:rsidRPr="009E55BB">
        <w:rPr>
          <w:rFonts w:hint="eastAsia"/>
          <w:sz w:val="24"/>
          <w:szCs w:val="24"/>
        </w:rPr>
        <w:t>有关的决定，但下列各项除外：</w:t>
      </w:r>
    </w:p>
    <w:p w:rsidRPr="009E55BB" w:rsidR="00172AE7" w:rsidP="00172AE7" w14:paraId="5C770AC7" w14:textId="77777777">
      <w:pPr>
        <w:pStyle w:val="Schedule3L6"/>
        <w:tabs>
          <w:tab w:val="clear" w:pos="2160"/>
          <w:tab w:val="num" w:pos="2280"/>
        </w:tabs>
        <w:rPr>
          <w:sz w:val="24"/>
          <w:szCs w:val="24"/>
        </w:rPr>
      </w:pPr>
      <w:r w:rsidRPr="009E55BB">
        <w:rPr>
          <w:rFonts w:hint="eastAsia"/>
          <w:sz w:val="24"/>
          <w:szCs w:val="24"/>
        </w:rPr>
        <w:t>任何下列决定须经该</w:t>
      </w:r>
      <w:r w:rsidRPr="009E55BB">
        <w:rPr>
          <w:rFonts w:hint="eastAsia"/>
          <w:b/>
          <w:bCs/>
          <w:sz w:val="24"/>
          <w:szCs w:val="24"/>
        </w:rPr>
        <w:t>对冲银行</w:t>
      </w:r>
      <w:r w:rsidRPr="009E55BB">
        <w:rPr>
          <w:rFonts w:hint="eastAsia"/>
          <w:sz w:val="24"/>
          <w:szCs w:val="24"/>
        </w:rPr>
        <w:t>同意后方可做出：</w:t>
      </w:r>
      <w:r w:rsidRPr="009E55BB">
        <w:rPr>
          <w:rFonts w:hint="eastAsia"/>
          <w:sz w:val="24"/>
          <w:szCs w:val="24"/>
        </w:rPr>
        <w:t xml:space="preserve">(A) </w:t>
      </w:r>
      <w:r w:rsidRPr="009E55BB">
        <w:rPr>
          <w:rFonts w:hint="eastAsia"/>
          <w:sz w:val="24"/>
          <w:szCs w:val="24"/>
        </w:rPr>
        <w:t>与该</w:t>
      </w:r>
      <w:r w:rsidRPr="009E55BB">
        <w:rPr>
          <w:rFonts w:hint="eastAsia"/>
          <w:b/>
          <w:bCs/>
          <w:sz w:val="24"/>
          <w:szCs w:val="24"/>
        </w:rPr>
        <w:t>对冲银行</w:t>
      </w:r>
      <w:r w:rsidRPr="009E55BB">
        <w:rPr>
          <w:rFonts w:hint="eastAsia"/>
          <w:sz w:val="24"/>
          <w:szCs w:val="24"/>
        </w:rPr>
        <w:t>（以该身份享有）的权利或义务有关的决定（包括任何付款的权利或优先权），</w:t>
      </w:r>
      <w:r w:rsidRPr="009E55BB">
        <w:rPr>
          <w:rFonts w:hint="eastAsia"/>
          <w:sz w:val="24"/>
          <w:szCs w:val="24"/>
        </w:rPr>
        <w:t xml:space="preserve">(B) </w:t>
      </w:r>
      <w:r w:rsidRPr="009E55BB">
        <w:rPr>
          <w:rFonts w:hint="eastAsia"/>
          <w:sz w:val="24"/>
          <w:szCs w:val="24"/>
        </w:rPr>
        <w:t>须经该</w:t>
      </w:r>
      <w:r w:rsidRPr="009E55BB">
        <w:rPr>
          <w:rFonts w:hint="eastAsia"/>
          <w:b/>
          <w:bCs/>
          <w:sz w:val="24"/>
          <w:szCs w:val="24"/>
        </w:rPr>
        <w:t>对冲银行</w:t>
      </w:r>
      <w:r w:rsidRPr="009E55BB">
        <w:rPr>
          <w:rFonts w:hint="eastAsia"/>
          <w:sz w:val="24"/>
          <w:szCs w:val="24"/>
        </w:rPr>
        <w:t>明确同意的决定，或</w:t>
      </w:r>
      <w:r w:rsidRPr="009E55BB">
        <w:rPr>
          <w:rFonts w:hint="eastAsia"/>
          <w:sz w:val="24"/>
          <w:szCs w:val="24"/>
        </w:rPr>
        <w:t>(C)</w:t>
      </w:r>
      <w:r w:rsidRPr="009E55BB">
        <w:rPr>
          <w:sz w:val="24"/>
          <w:szCs w:val="24"/>
        </w:rPr>
        <w:t xml:space="preserve"> </w:t>
      </w:r>
      <w:r w:rsidRPr="009E55BB">
        <w:rPr>
          <w:rFonts w:hint="eastAsia"/>
          <w:sz w:val="24"/>
          <w:szCs w:val="24"/>
        </w:rPr>
        <w:t>对该</w:t>
      </w:r>
      <w:r w:rsidRPr="009E55BB">
        <w:rPr>
          <w:rFonts w:hint="eastAsia"/>
          <w:b/>
          <w:bCs/>
          <w:sz w:val="24"/>
          <w:szCs w:val="24"/>
        </w:rPr>
        <w:t>对冲银行</w:t>
      </w:r>
      <w:r w:rsidRPr="009E55BB">
        <w:rPr>
          <w:rFonts w:hint="eastAsia"/>
          <w:sz w:val="24"/>
          <w:szCs w:val="24"/>
        </w:rPr>
        <w:t>规定新义务或责任的决定；以及</w:t>
      </w:r>
    </w:p>
    <w:p w:rsidRPr="009E55BB" w:rsidR="00172AE7" w:rsidP="00172AE7" w14:paraId="5DE56702" w14:textId="098724B1">
      <w:pPr>
        <w:pStyle w:val="Schedule3L6"/>
        <w:tabs>
          <w:tab w:val="clear" w:pos="2160"/>
          <w:tab w:val="num" w:pos="2280"/>
        </w:tabs>
        <w:rPr>
          <w:sz w:val="24"/>
          <w:szCs w:val="24"/>
        </w:rPr>
      </w:pPr>
      <w:r w:rsidRPr="009E55BB">
        <w:rPr>
          <w:rFonts w:hint="eastAsia"/>
          <w:sz w:val="24"/>
          <w:szCs w:val="24"/>
        </w:rPr>
        <w:t>与拟针对</w:t>
      </w:r>
      <w:r w:rsidRPr="009E55BB">
        <w:rPr>
          <w:rFonts w:hint="eastAsia"/>
          <w:b/>
          <w:bCs/>
          <w:sz w:val="24"/>
          <w:szCs w:val="24"/>
        </w:rPr>
        <w:t>借款人</w:t>
      </w:r>
      <w:r w:rsidRPr="009E55BB">
        <w:rPr>
          <w:rFonts w:hint="eastAsia"/>
          <w:sz w:val="24"/>
          <w:szCs w:val="24"/>
        </w:rPr>
        <w:t>采取的任何强制执行行动有关的任何决定，以及任何强制执行行动的方式，前提是上文</w:t>
      </w:r>
      <w:bookmarkStart w:name="_Hlk69207451" w:id="7831"/>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_Ref70111350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(g)</w:t>
      </w:r>
      <w:r w:rsidRPr="009E55BB" w:rsidR="00C41E9D">
        <w:rPr>
          <w:sz w:val="24"/>
          <w:szCs w:val="24"/>
        </w:rPr>
        <w:fldChar w:fldCharType="end"/>
      </w:r>
      <w:r w:rsidRPr="009E55BB">
        <w:rPr>
          <w:rFonts w:hint="eastAsia"/>
          <w:sz w:val="24"/>
          <w:szCs w:val="24"/>
        </w:rPr>
        <w:t>段</w:t>
      </w:r>
      <w:bookmarkEnd w:id="7831"/>
      <w:r w:rsidRPr="009E55BB">
        <w:rPr>
          <w:rFonts w:hint="eastAsia"/>
          <w:sz w:val="24"/>
          <w:szCs w:val="24"/>
        </w:rPr>
        <w:t>和</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_Ref70111397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(i)</w:t>
      </w:r>
      <w:r w:rsidRPr="009E55BB" w:rsidR="00C41E9D">
        <w:rPr>
          <w:sz w:val="24"/>
          <w:szCs w:val="24"/>
        </w:rPr>
        <w:fldChar w:fldCharType="end"/>
      </w:r>
      <w:r w:rsidRPr="009E55BB">
        <w:rPr>
          <w:rFonts w:hint="eastAsia"/>
          <w:sz w:val="24"/>
          <w:szCs w:val="24"/>
        </w:rPr>
        <w:t>段中允许或按照上文</w:t>
      </w:r>
      <w:r w:rsidRPr="009E55BB" w:rsidR="00C41E9D">
        <w:rPr>
          <w:sz w:val="24"/>
          <w:szCs w:val="24"/>
        </w:rPr>
        <w:fldChar w:fldCharType="begin"/>
      </w:r>
      <w:r w:rsidRPr="009E55BB" w:rsidR="00C41E9D">
        <w:rPr>
          <w:sz w:val="24"/>
          <w:szCs w:val="24"/>
        </w:rPr>
        <w:instrText xml:space="preserve"> </w:instrText>
      </w:r>
      <w:r w:rsidRPr="009E55BB" w:rsidR="00C41E9D">
        <w:rPr>
          <w:rFonts w:hint="eastAsia"/>
          <w:sz w:val="24"/>
          <w:szCs w:val="24"/>
        </w:rPr>
        <w:instrText>REF _Ref70111404 \n \h</w:instrText>
      </w:r>
      <w:r w:rsidRPr="009E55BB" w:rsidR="00C41E9D">
        <w:rPr>
          <w:sz w:val="24"/>
          <w:szCs w:val="24"/>
        </w:rPr>
        <w:instrText xml:space="preserve"> </w:instrText>
      </w:r>
      <w:r w:rsidR="009E55BB">
        <w:rPr>
          <w:sz w:val="24"/>
          <w:szCs w:val="24"/>
        </w:rPr>
        <w:instrText xml:space="preserve"> \* MERGEFORMAT </w:instrText>
      </w:r>
      <w:r w:rsidRPr="009E55BB" w:rsidR="00C41E9D">
        <w:rPr>
          <w:sz w:val="24"/>
          <w:szCs w:val="24"/>
        </w:rPr>
        <w:fldChar w:fldCharType="separate"/>
      </w:r>
      <w:r w:rsidR="00D830D8">
        <w:rPr>
          <w:sz w:val="24"/>
          <w:szCs w:val="24"/>
        </w:rPr>
        <w:t>(j)</w:t>
      </w:r>
      <w:r w:rsidRPr="009E55BB" w:rsidR="00C41E9D">
        <w:rPr>
          <w:sz w:val="24"/>
          <w:szCs w:val="24"/>
        </w:rPr>
        <w:fldChar w:fldCharType="end"/>
      </w:r>
      <w:r w:rsidRPr="009E55BB">
        <w:rPr>
          <w:rFonts w:hint="eastAsia"/>
          <w:sz w:val="24"/>
          <w:szCs w:val="24"/>
        </w:rPr>
        <w:t>段的规定该</w:t>
      </w:r>
      <w:r w:rsidRPr="009E55BB">
        <w:rPr>
          <w:rFonts w:hint="eastAsia"/>
          <w:b/>
          <w:bCs/>
          <w:sz w:val="24"/>
          <w:szCs w:val="24"/>
        </w:rPr>
        <w:t>对冲银行</w:t>
      </w:r>
      <w:r w:rsidRPr="009E55BB">
        <w:rPr>
          <w:rFonts w:hint="eastAsia"/>
          <w:sz w:val="24"/>
          <w:szCs w:val="24"/>
        </w:rPr>
        <w:t>已终止或结清了其为一方的</w:t>
      </w:r>
      <w:r w:rsidRPr="009E55BB">
        <w:rPr>
          <w:rFonts w:hint="eastAsia"/>
          <w:b/>
          <w:bCs/>
          <w:sz w:val="24"/>
          <w:szCs w:val="24"/>
        </w:rPr>
        <w:t>对冲协议</w:t>
      </w:r>
      <w:r w:rsidRPr="009E55BB">
        <w:rPr>
          <w:rFonts w:hint="eastAsia"/>
          <w:sz w:val="24"/>
          <w:szCs w:val="24"/>
        </w:rPr>
        <w:t>项下的相关交易，在此情况下，该</w:t>
      </w:r>
      <w:r w:rsidRPr="009E55BB">
        <w:rPr>
          <w:rFonts w:hint="eastAsia"/>
          <w:b/>
          <w:bCs/>
          <w:sz w:val="24"/>
          <w:szCs w:val="24"/>
        </w:rPr>
        <w:t>对冲银行</w:t>
      </w:r>
      <w:r w:rsidRPr="009E55BB">
        <w:rPr>
          <w:rFonts w:hint="eastAsia"/>
          <w:sz w:val="24"/>
          <w:szCs w:val="24"/>
        </w:rPr>
        <w:t>的表决权应为该等终止或结清后该</w:t>
      </w:r>
      <w:r w:rsidRPr="009E55BB">
        <w:rPr>
          <w:rFonts w:hint="eastAsia"/>
          <w:b/>
          <w:bCs/>
          <w:sz w:val="24"/>
          <w:szCs w:val="24"/>
        </w:rPr>
        <w:t>借款人</w:t>
      </w:r>
      <w:r w:rsidRPr="009E55BB">
        <w:rPr>
          <w:rFonts w:hint="eastAsia"/>
          <w:sz w:val="24"/>
          <w:szCs w:val="24"/>
        </w:rPr>
        <w:t>应付（且未</w:t>
      </w:r>
      <w:r w:rsidRPr="009E55BB">
        <w:rPr>
          <w:rFonts w:hint="eastAsia" w:asciiTheme="minorEastAsia" w:hAnsiTheme="minorEastAsia" w:eastAsiaTheme="minorEastAsia"/>
          <w:sz w:val="24"/>
          <w:szCs w:val="24"/>
        </w:rPr>
        <w:t>支</w:t>
      </w:r>
      <w:r w:rsidRPr="009E55BB">
        <w:rPr>
          <w:rFonts w:hint="eastAsia"/>
          <w:sz w:val="24"/>
          <w:szCs w:val="24"/>
        </w:rPr>
        <w:t>付）的净额</w:t>
      </w:r>
      <w:r>
        <w:rPr>
          <w:rStyle w:val="FootnoteReference"/>
          <w:rFonts w:hint="eastAsia" w:cs="Times New Roman"/>
          <w:sz w:val="24"/>
          <w:szCs w:val="24"/>
        </w:rPr>
        <w:footnoteReference w:id="254"/>
      </w:r>
      <w:r w:rsidRPr="009E55BB">
        <w:rPr>
          <w:rFonts w:hint="eastAsia"/>
          <w:sz w:val="24"/>
          <w:szCs w:val="24"/>
        </w:rPr>
        <w:t>。</w:t>
      </w:r>
    </w:p>
    <w:p w:rsidRPr="009E55BB" w:rsidR="00172AE7" w:rsidP="00172AE7" w14:paraId="44AD9516" w14:textId="77777777">
      <w:pPr>
        <w:pStyle w:val="Schedule3L3"/>
        <w:keepNext/>
        <w:rPr>
          <w:b/>
          <w:sz w:val="24"/>
          <w:szCs w:val="24"/>
        </w:rPr>
      </w:pPr>
      <w:bookmarkStart w:name="_Ref70103079" w:id="7832"/>
      <w:r w:rsidRPr="009E55BB">
        <w:rPr>
          <w:rFonts w:hint="eastAsia"/>
          <w:b/>
          <w:sz w:val="24"/>
          <w:szCs w:val="24"/>
        </w:rPr>
        <w:t>水平及时间</w:t>
      </w:r>
      <w:bookmarkEnd w:id="7832"/>
    </w:p>
    <w:p w:rsidRPr="009E55BB" w:rsidR="00172AE7" w:rsidP="00172AE7" w14:paraId="523D5345" w14:textId="77777777">
      <w:pPr>
        <w:pStyle w:val="BodyText1"/>
        <w:keepNext/>
        <w:rPr>
          <w:sz w:val="24"/>
          <w:lang w:eastAsia="zh-CN"/>
        </w:rPr>
      </w:pPr>
      <w:r w:rsidRPr="009E55BB">
        <w:rPr>
          <w:rFonts w:hint="eastAsia"/>
          <w:b/>
          <w:bCs/>
          <w:sz w:val="24"/>
          <w:lang w:eastAsia="zh-CN"/>
        </w:rPr>
        <w:t>借款人</w:t>
      </w:r>
      <w:r w:rsidRPr="009E55BB">
        <w:rPr>
          <w:rFonts w:hint="eastAsia"/>
          <w:sz w:val="24"/>
          <w:lang w:eastAsia="zh-CN"/>
        </w:rPr>
        <w:t>应按照</w:t>
      </w:r>
      <w:r w:rsidRPr="009E55BB">
        <w:rPr>
          <w:rFonts w:hint="eastAsia"/>
          <w:b/>
          <w:bCs/>
          <w:sz w:val="24"/>
          <w:lang w:eastAsia="zh-CN"/>
        </w:rPr>
        <w:t>本附件</w:t>
      </w:r>
      <w:r w:rsidRPr="009E55BB">
        <w:rPr>
          <w:rFonts w:hint="eastAsia"/>
          <w:sz w:val="24"/>
          <w:lang w:eastAsia="zh-CN"/>
        </w:rPr>
        <w:t>就下列各项风险、按照下文规定的水平及时间执行</w:t>
      </w:r>
      <w:r w:rsidRPr="009E55BB">
        <w:rPr>
          <w:rFonts w:hint="eastAsia"/>
          <w:b/>
          <w:bCs/>
          <w:sz w:val="24"/>
          <w:lang w:eastAsia="zh-CN"/>
        </w:rPr>
        <w:t>对冲交易</w:t>
      </w:r>
      <w:r w:rsidRPr="009E55BB">
        <w:rPr>
          <w:rFonts w:hint="eastAsia"/>
          <w:sz w:val="24"/>
          <w:lang w:eastAsia="zh-CN"/>
        </w:rPr>
        <w:t>：</w:t>
      </w:r>
    </w:p>
    <w:p w:rsidRPr="009E55BB" w:rsidR="00172AE7" w:rsidP="00172AE7" w14:paraId="15B05596" w14:textId="77777777">
      <w:pPr>
        <w:pStyle w:val="BodyText1"/>
        <w:keepNext/>
        <w:rPr>
          <w:i/>
          <w:sz w:val="24"/>
          <w:lang w:eastAsia="zh-CN"/>
        </w:rPr>
      </w:pPr>
      <w:r w:rsidRPr="009E55BB">
        <w:rPr>
          <w:rFonts w:hint="eastAsia"/>
          <w:i/>
          <w:sz w:val="24"/>
          <w:lang w:eastAsia="zh-CN"/>
        </w:rPr>
        <w:t>利率风险</w:t>
      </w:r>
    </w:p>
    <w:tbl>
      <w:tblPr>
        <w:tblW w:w="0" w:type="auto"/>
        <w:tblInd w:w="720" w:type="dxa"/>
        <w:tblLook w:val="04A0"/>
      </w:tblPr>
      <w:tblGrid>
        <w:gridCol w:w="4481"/>
        <w:gridCol w:w="3825"/>
      </w:tblGrid>
      <w:tr w:rsidTr="00415D9A" w14:paraId="75467CD8" w14:textId="77777777">
        <w:tblPrEx>
          <w:tblW w:w="0" w:type="auto"/>
          <w:tblInd w:w="720" w:type="dxa"/>
          <w:tblLook w:val="04A0"/>
        </w:tblPrEx>
        <w:trPr>
          <w:tblHeader/>
        </w:trPr>
        <w:tc>
          <w:tcPr>
            <w:tcW w:w="4520" w:type="dxa"/>
            <w:shd w:val="clear" w:color="auto" w:fill="E5E5E5"/>
            <w:vAlign w:val="bottom"/>
          </w:tcPr>
          <w:p w:rsidRPr="009E55BB" w:rsidR="00172AE7" w:rsidP="00415D9A" w14:paraId="28D014F7" w14:textId="77777777">
            <w:pPr>
              <w:pStyle w:val="BodyText"/>
              <w:keepNext/>
              <w:pBdr>
                <w:bottom w:val="single" w:color="auto" w:sz="4" w:space="1"/>
              </w:pBdr>
              <w:jc w:val="left"/>
              <w:rPr>
                <w:b/>
                <w:bCs/>
                <w:sz w:val="24"/>
                <w:lang w:eastAsia="zh-CN"/>
              </w:rPr>
            </w:pPr>
            <w:r w:rsidRPr="009E55BB">
              <w:rPr>
                <w:rFonts w:hint="eastAsia"/>
                <w:b/>
                <w:bCs/>
                <w:sz w:val="24"/>
                <w:lang w:eastAsia="zh-CN"/>
              </w:rPr>
              <w:t>规定的水平</w:t>
            </w:r>
          </w:p>
        </w:tc>
        <w:tc>
          <w:tcPr>
            <w:tcW w:w="3857" w:type="dxa"/>
            <w:shd w:val="clear" w:color="auto" w:fill="E5E5E5"/>
            <w:vAlign w:val="bottom"/>
          </w:tcPr>
          <w:p w:rsidRPr="009E55BB" w:rsidR="00172AE7" w:rsidP="00415D9A" w14:paraId="51C1076B" w14:textId="77777777">
            <w:pPr>
              <w:pStyle w:val="BodyText"/>
              <w:keepNext/>
              <w:pBdr>
                <w:bottom w:val="single" w:color="auto" w:sz="4" w:space="1"/>
              </w:pBdr>
              <w:jc w:val="center"/>
              <w:rPr>
                <w:b/>
                <w:bCs/>
                <w:sz w:val="24"/>
                <w:lang w:eastAsia="zh-CN"/>
              </w:rPr>
            </w:pPr>
            <w:r w:rsidRPr="009E55BB">
              <w:rPr>
                <w:rFonts w:hint="eastAsia"/>
                <w:b/>
                <w:bCs/>
                <w:sz w:val="24"/>
                <w:lang w:eastAsia="zh-CN"/>
              </w:rPr>
              <w:t>对冲交易生效期间</w:t>
            </w:r>
          </w:p>
        </w:tc>
      </w:tr>
      <w:tr w:rsidTr="00415D9A" w14:paraId="357CD91D" w14:textId="77777777">
        <w:tblPrEx>
          <w:tblW w:w="0" w:type="auto"/>
          <w:tblInd w:w="720" w:type="dxa"/>
          <w:tblLook w:val="04A0"/>
        </w:tblPrEx>
        <w:tc>
          <w:tcPr>
            <w:tcW w:w="4520" w:type="dxa"/>
          </w:tcPr>
          <w:p w:rsidRPr="009E55BB" w:rsidR="00172AE7" w:rsidP="00415D9A" w14:paraId="2C3056AB" w14:textId="77777777">
            <w:pPr>
              <w:pStyle w:val="BodyText"/>
              <w:rPr>
                <w:sz w:val="24"/>
                <w:lang w:eastAsia="zh-CN" w:bidi="ar-SA"/>
              </w:rPr>
            </w:pPr>
            <w:r w:rsidRPr="009E55BB">
              <w:rPr>
                <w:rFonts w:hint="eastAsia"/>
                <w:sz w:val="24"/>
                <w:lang w:eastAsia="zh-CN" w:bidi="ar-SA"/>
              </w:rPr>
              <w:t>（</w:t>
            </w:r>
            <w:r w:rsidRPr="009E55BB">
              <w:rPr>
                <w:rFonts w:hint="eastAsia"/>
                <w:b/>
                <w:bCs/>
                <w:sz w:val="24"/>
                <w:lang w:eastAsia="zh-CN" w:bidi="ar-SA"/>
              </w:rPr>
              <w:t>提款期</w:t>
            </w:r>
            <w:r w:rsidRPr="009E55BB">
              <w:rPr>
                <w:rFonts w:hint="eastAsia"/>
                <w:sz w:val="24"/>
                <w:lang w:eastAsia="zh-CN" w:bidi="ar-SA"/>
              </w:rPr>
              <w:t>内）采用浮动利率的贷款的本金总额的</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bidi="ar-SA"/>
              </w:rPr>
              <w:t>%</w:t>
            </w:r>
            <w:r w:rsidRPr="009E55BB">
              <w:rPr>
                <w:rFonts w:hint="eastAsia"/>
                <w:sz w:val="24"/>
                <w:lang w:eastAsia="zh-CN" w:bidi="ar-SA"/>
              </w:rPr>
              <w:t>到</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bidi="ar-SA"/>
              </w:rPr>
              <w:t>%</w:t>
            </w:r>
          </w:p>
        </w:tc>
        <w:tc>
          <w:tcPr>
            <w:tcW w:w="3857" w:type="dxa"/>
          </w:tcPr>
          <w:p w:rsidRPr="009E55BB" w:rsidR="00172AE7" w:rsidP="00415D9A" w14:paraId="55799CAF" w14:textId="77777777">
            <w:pPr>
              <w:pStyle w:val="BodyText"/>
              <w:rPr>
                <w:sz w:val="24"/>
                <w:lang w:eastAsia="zh-CN" w:bidi="ar-SA"/>
              </w:rPr>
            </w:pPr>
            <w:r w:rsidRPr="009E55BB">
              <w:rPr>
                <w:rFonts w:hint="eastAsia"/>
                <w:sz w:val="24"/>
                <w:lang w:eastAsia="zh-CN" w:bidi="ar-SA"/>
              </w:rPr>
              <w:t>自</w:t>
            </w:r>
            <w:r w:rsidRPr="009E55BB">
              <w:rPr>
                <w:rFonts w:hint="eastAsia"/>
                <w:sz w:val="24"/>
                <w:lang w:eastAsia="zh-CN" w:bidi="ar-SA"/>
              </w:rPr>
              <w:t>[</w:t>
            </w:r>
            <w:r w:rsidRPr="009E55BB">
              <w:rPr>
                <w:rFonts w:hint="eastAsia"/>
                <w:b/>
                <w:bCs/>
                <w:sz w:val="24"/>
                <w:lang w:eastAsia="zh-CN" w:bidi="ar-SA"/>
              </w:rPr>
              <w:t>融资关闭</w:t>
            </w:r>
            <w:r w:rsidRPr="009E55BB">
              <w:rPr>
                <w:rFonts w:hint="eastAsia"/>
                <w:sz w:val="24"/>
                <w:lang w:eastAsia="zh-CN" w:bidi="ar-SA"/>
              </w:rPr>
              <w:t>]</w:t>
            </w:r>
            <w:r>
              <w:rPr>
                <w:rStyle w:val="FootnoteReference"/>
                <w:rFonts w:hint="eastAsia" w:cs="Times New Roman"/>
                <w:sz w:val="24"/>
                <w:szCs w:val="24"/>
                <w:lang w:eastAsia="zh-CN"/>
              </w:rPr>
              <w:footnoteReference w:id="255"/>
            </w:r>
            <w:r w:rsidRPr="009E55BB">
              <w:rPr>
                <w:rFonts w:hint="eastAsia"/>
                <w:sz w:val="24"/>
                <w:lang w:eastAsia="zh-CN" w:bidi="ar-SA"/>
              </w:rPr>
              <w:t>时至</w:t>
            </w:r>
            <w:r w:rsidRPr="009E55BB">
              <w:rPr>
                <w:rFonts w:hint="eastAsia"/>
                <w:b/>
                <w:bCs/>
                <w:sz w:val="24"/>
                <w:lang w:eastAsia="zh-CN" w:bidi="ar-SA"/>
              </w:rPr>
              <w:t>最终到期日</w:t>
            </w:r>
            <w:r w:rsidRPr="009E55BB">
              <w:rPr>
                <w:rFonts w:hint="eastAsia"/>
                <w:sz w:val="24"/>
                <w:lang w:eastAsia="zh-CN" w:bidi="ar-SA"/>
              </w:rPr>
              <w:t xml:space="preserve"> </w:t>
            </w:r>
          </w:p>
        </w:tc>
      </w:tr>
    </w:tbl>
    <w:p w:rsidRPr="009E55BB" w:rsidR="00172AE7" w:rsidP="00172AE7" w14:paraId="11A20AD3" w14:textId="77777777">
      <w:pPr>
        <w:pStyle w:val="BodyText1"/>
        <w:rPr>
          <w:sz w:val="24"/>
          <w:lang w:eastAsia="zh-CN"/>
        </w:rPr>
      </w:pPr>
    </w:p>
    <w:p w:rsidRPr="009E55BB" w:rsidR="00172AE7" w:rsidP="00172AE7" w14:paraId="1085F99A" w14:textId="77777777">
      <w:pPr>
        <w:pStyle w:val="BodyText1"/>
        <w:keepNext/>
        <w:rPr>
          <w:i/>
          <w:sz w:val="24"/>
          <w:lang w:eastAsia="zh-CN" w:bidi="he-IL"/>
        </w:rPr>
      </w:pPr>
      <w:r w:rsidRPr="009E55BB">
        <w:rPr>
          <w:rFonts w:hint="eastAsia"/>
          <w:iCs/>
          <w:sz w:val="24"/>
          <w:lang w:eastAsia="zh-CN" w:bidi="he-IL"/>
        </w:rPr>
        <w:t>[[</w:t>
      </w:r>
      <w:r w:rsidRPr="009E55BB">
        <w:rPr>
          <w:rFonts w:hint="eastAsia"/>
          <w:iCs/>
          <w:sz w:val="24"/>
          <w:lang w:eastAsia="zh-CN" w:bidi="he-IL"/>
        </w:rPr>
        <w:t>货币</w:t>
      </w:r>
      <w:r w:rsidRPr="009E55BB">
        <w:rPr>
          <w:rFonts w:hint="eastAsia"/>
          <w:i/>
          <w:sz w:val="24"/>
          <w:lang w:eastAsia="zh-CN" w:bidi="he-IL"/>
        </w:rPr>
        <w:t>/</w:t>
      </w:r>
      <w:r w:rsidRPr="009E55BB">
        <w:rPr>
          <w:rFonts w:hint="eastAsia"/>
          <w:i/>
          <w:sz w:val="24"/>
          <w:lang w:eastAsia="zh-CN" w:bidi="he-IL"/>
        </w:rPr>
        <w:t>大宗商品价格</w:t>
      </w:r>
      <w:r w:rsidRPr="009E55BB">
        <w:rPr>
          <w:rFonts w:hint="eastAsia"/>
          <w:i/>
          <w:sz w:val="24"/>
          <w:lang w:eastAsia="zh-CN" w:bidi="he-IL"/>
        </w:rPr>
        <w:t>/</w:t>
      </w:r>
      <w:r w:rsidRPr="009E55BB">
        <w:rPr>
          <w:rFonts w:hint="eastAsia"/>
          <w:i/>
          <w:sz w:val="24"/>
          <w:lang w:eastAsia="zh-CN" w:bidi="he-IL"/>
        </w:rPr>
        <w:t>其他</w:t>
      </w:r>
      <w:r w:rsidRPr="009E55BB">
        <w:rPr>
          <w:rFonts w:hint="eastAsia"/>
          <w:iCs/>
          <w:sz w:val="24"/>
          <w:lang w:eastAsia="zh-CN" w:bidi="he-IL"/>
        </w:rPr>
        <w:t>]</w:t>
      </w:r>
      <w:r w:rsidRPr="009E55BB">
        <w:rPr>
          <w:rFonts w:hint="eastAsia"/>
          <w:i/>
          <w:sz w:val="24"/>
          <w:lang w:eastAsia="zh-CN" w:bidi="he-IL"/>
        </w:rPr>
        <w:t>风险</w:t>
      </w:r>
    </w:p>
    <w:tbl>
      <w:tblPr>
        <w:tblW w:w="0" w:type="auto"/>
        <w:tblInd w:w="720" w:type="dxa"/>
        <w:tblLook w:val="04A0"/>
      </w:tblPr>
      <w:tblGrid>
        <w:gridCol w:w="4482"/>
        <w:gridCol w:w="3824"/>
      </w:tblGrid>
      <w:tr w:rsidTr="00415D9A" w14:paraId="037AA733" w14:textId="77777777">
        <w:tblPrEx>
          <w:tblW w:w="0" w:type="auto"/>
          <w:tblInd w:w="720" w:type="dxa"/>
          <w:tblLook w:val="04A0"/>
        </w:tblPrEx>
        <w:trPr>
          <w:tblHeader/>
        </w:trPr>
        <w:tc>
          <w:tcPr>
            <w:tcW w:w="4520" w:type="dxa"/>
            <w:shd w:val="clear" w:color="auto" w:fill="E5E5E5"/>
            <w:vAlign w:val="bottom"/>
          </w:tcPr>
          <w:p w:rsidRPr="009E55BB" w:rsidR="00172AE7" w:rsidP="00415D9A" w14:paraId="7EC53E37" w14:textId="77777777">
            <w:pPr>
              <w:pStyle w:val="BodyText"/>
              <w:keepNext/>
              <w:pBdr>
                <w:bottom w:val="single" w:color="auto" w:sz="4" w:space="1"/>
              </w:pBdr>
              <w:jc w:val="left"/>
              <w:rPr>
                <w:b/>
                <w:bCs/>
                <w:sz w:val="24"/>
                <w:lang w:eastAsia="zh-CN"/>
              </w:rPr>
            </w:pPr>
            <w:r w:rsidRPr="009E55BB">
              <w:rPr>
                <w:rFonts w:hint="eastAsia"/>
                <w:b/>
                <w:bCs/>
                <w:sz w:val="24"/>
                <w:lang w:eastAsia="zh-CN"/>
              </w:rPr>
              <w:t>规定的水平</w:t>
            </w:r>
          </w:p>
        </w:tc>
        <w:tc>
          <w:tcPr>
            <w:tcW w:w="3857" w:type="dxa"/>
            <w:shd w:val="clear" w:color="auto" w:fill="E5E5E5"/>
            <w:vAlign w:val="bottom"/>
          </w:tcPr>
          <w:p w:rsidRPr="009E55BB" w:rsidR="00172AE7" w:rsidP="00415D9A" w14:paraId="6FF0C9CD" w14:textId="77777777">
            <w:pPr>
              <w:pStyle w:val="BodyText"/>
              <w:keepNext/>
              <w:pBdr>
                <w:bottom w:val="single" w:color="auto" w:sz="4" w:space="1"/>
              </w:pBdr>
              <w:jc w:val="center"/>
              <w:rPr>
                <w:b/>
                <w:bCs/>
                <w:sz w:val="24"/>
                <w:lang w:eastAsia="zh-CN"/>
              </w:rPr>
            </w:pPr>
            <w:r w:rsidRPr="009E55BB">
              <w:rPr>
                <w:rFonts w:hint="eastAsia"/>
                <w:b/>
                <w:bCs/>
                <w:sz w:val="24"/>
                <w:lang w:eastAsia="zh-CN"/>
              </w:rPr>
              <w:t>对冲交易生效期间</w:t>
            </w:r>
          </w:p>
        </w:tc>
      </w:tr>
      <w:tr w:rsidTr="00415D9A" w14:paraId="4E31850A" w14:textId="77777777">
        <w:tblPrEx>
          <w:tblW w:w="0" w:type="auto"/>
          <w:tblInd w:w="720" w:type="dxa"/>
          <w:tblLook w:val="04A0"/>
        </w:tblPrEx>
        <w:tc>
          <w:tcPr>
            <w:tcW w:w="4520" w:type="dxa"/>
          </w:tcPr>
          <w:p w:rsidRPr="009E55BB" w:rsidR="00172AE7" w:rsidP="00415D9A" w14:paraId="136D0E65" w14:textId="77777777">
            <w:pPr>
              <w:pStyle w:val="BodyText"/>
              <w:rPr>
                <w:i/>
                <w:iCs/>
                <w:sz w:val="24"/>
                <w:lang w:eastAsia="zh-CN" w:bidi="ar-SA"/>
              </w:rPr>
            </w:pPr>
            <w:r w:rsidRPr="009E55BB">
              <w:rPr>
                <w:rFonts w:hint="eastAsia"/>
                <w:sz w:val="24"/>
                <w:lang w:eastAsia="zh-CN" w:bidi="ar-SA"/>
              </w:rPr>
              <w:t>当前财务年度中</w:t>
            </w:r>
            <w:r w:rsidRPr="009E55BB">
              <w:rPr>
                <w:rFonts w:hint="eastAsia"/>
                <w:sz w:val="24"/>
                <w:lang w:eastAsia="zh-CN" w:bidi="ar-SA"/>
              </w:rPr>
              <w:t>[</w:t>
            </w:r>
            <w:r w:rsidRPr="009E55BB">
              <w:rPr>
                <w:rFonts w:hint="eastAsia"/>
                <w:sz w:val="24"/>
                <w:lang w:eastAsia="zh-CN" w:bidi="ar-SA"/>
              </w:rPr>
              <w:t>收到的</w:t>
            </w:r>
            <w:r w:rsidRPr="009E55BB">
              <w:rPr>
                <w:rFonts w:hint="eastAsia"/>
                <w:b/>
                <w:bCs/>
                <w:sz w:val="24"/>
                <w:lang w:eastAsia="zh-CN" w:bidi="ar-SA"/>
              </w:rPr>
              <w:t>收入</w:t>
            </w:r>
            <w:r w:rsidRPr="009E55BB">
              <w:rPr>
                <w:rFonts w:hint="eastAsia"/>
                <w:sz w:val="24"/>
                <w:lang w:eastAsia="zh-CN" w:bidi="ar-SA"/>
              </w:rPr>
              <w:t>或各相关</w:t>
            </w:r>
            <w:r w:rsidRPr="009E55BB">
              <w:rPr>
                <w:rFonts w:hint="eastAsia"/>
                <w:b/>
                <w:bCs/>
                <w:sz w:val="24"/>
                <w:lang w:eastAsia="zh-CN" w:bidi="ar-SA"/>
              </w:rPr>
              <w:t>预算</w:t>
            </w:r>
            <w:r w:rsidRPr="009E55BB">
              <w:rPr>
                <w:rFonts w:hint="eastAsia"/>
                <w:sz w:val="24"/>
                <w:lang w:eastAsia="zh-CN" w:bidi="ar-SA"/>
              </w:rPr>
              <w:t>中预计将受到的</w:t>
            </w:r>
            <w:r w:rsidRPr="009E55BB">
              <w:rPr>
                <w:rFonts w:hint="eastAsia"/>
                <w:b/>
                <w:bCs/>
                <w:sz w:val="24"/>
                <w:lang w:eastAsia="zh-CN" w:bidi="ar-SA"/>
              </w:rPr>
              <w:t>收入</w:t>
            </w:r>
            <w:r w:rsidRPr="009E55BB">
              <w:rPr>
                <w:rFonts w:hint="eastAsia"/>
                <w:sz w:val="24"/>
                <w:lang w:eastAsia="zh-CN" w:bidi="ar-SA"/>
              </w:rPr>
              <w:t>]</w:t>
            </w:r>
            <w:r w:rsidRPr="009E55BB">
              <w:rPr>
                <w:sz w:val="24"/>
                <w:lang w:eastAsia="zh-CN" w:bidi="ar-SA"/>
              </w:rPr>
              <w:t xml:space="preserve"> </w:t>
            </w:r>
            <w:r w:rsidRPr="009E55BB">
              <w:rPr>
                <w:rFonts w:hint="eastAsia"/>
                <w:sz w:val="24"/>
                <w:lang w:eastAsia="zh-CN" w:bidi="ar-SA"/>
              </w:rPr>
              <w:t>/</w:t>
            </w:r>
            <w:r w:rsidRPr="009E55BB">
              <w:rPr>
                <w:sz w:val="24"/>
                <w:lang w:eastAsia="zh-CN" w:bidi="ar-SA"/>
              </w:rPr>
              <w:t xml:space="preserve"> </w:t>
            </w:r>
            <w:r w:rsidRPr="009E55BB">
              <w:rPr>
                <w:rFonts w:hint="eastAsia"/>
                <w:sz w:val="24"/>
                <w:lang w:eastAsia="zh-CN" w:bidi="ar-SA"/>
              </w:rPr>
              <w:t>[</w:t>
            </w:r>
            <w:r w:rsidRPr="009E55BB">
              <w:rPr>
                <w:rFonts w:hint="eastAsia"/>
                <w:sz w:val="24"/>
                <w:lang w:eastAsia="zh-CN" w:bidi="ar-SA"/>
              </w:rPr>
              <w:t>其他</w:t>
            </w:r>
            <w:r w:rsidRPr="009E55BB">
              <w:rPr>
                <w:rFonts w:hint="eastAsia"/>
                <w:sz w:val="24"/>
                <w:lang w:eastAsia="zh-CN" w:bidi="ar-SA"/>
              </w:rPr>
              <w:t>]</w:t>
            </w:r>
            <w:r w:rsidRPr="009E55BB">
              <w:rPr>
                <w:rFonts w:hint="eastAsia"/>
                <w:sz w:val="24"/>
                <w:lang w:eastAsia="zh-CN" w:bidi="ar-SA"/>
              </w:rPr>
              <w:t>的</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bidi="ar-SA"/>
              </w:rPr>
              <w:t>%</w:t>
            </w:r>
            <w:r w:rsidRPr="009E55BB">
              <w:rPr>
                <w:rFonts w:hint="eastAsia"/>
                <w:sz w:val="24"/>
                <w:lang w:eastAsia="zh-CN" w:bidi="ar-SA"/>
              </w:rPr>
              <w:t>到</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bidi="ar-SA"/>
              </w:rPr>
              <w:t>%</w:t>
            </w:r>
          </w:p>
        </w:tc>
        <w:tc>
          <w:tcPr>
            <w:tcW w:w="3857" w:type="dxa"/>
          </w:tcPr>
          <w:p w:rsidRPr="009E55BB" w:rsidR="00172AE7" w:rsidP="00415D9A" w14:paraId="59CDFB60" w14:textId="77777777">
            <w:pPr>
              <w:pStyle w:val="BodyText"/>
              <w:rPr>
                <w:sz w:val="24"/>
                <w:lang w:eastAsia="zh-CN" w:bidi="ar-SA"/>
              </w:rPr>
            </w:pPr>
            <w:r w:rsidRPr="009E55BB">
              <w:rPr>
                <w:rFonts w:hint="eastAsia"/>
                <w:sz w:val="24"/>
                <w:lang w:eastAsia="zh-CN" w:bidi="ar-SA"/>
              </w:rPr>
              <w:t>自</w:t>
            </w:r>
            <w:r w:rsidRPr="009E55BB">
              <w:rPr>
                <w:rFonts w:hint="eastAsia"/>
                <w:sz w:val="24"/>
                <w:lang w:eastAsia="zh-CN" w:bidi="ar-SA"/>
              </w:rPr>
              <w:t>[</w:t>
            </w:r>
            <w:r w:rsidRPr="009E55BB">
              <w:rPr>
                <w:rFonts w:hint="eastAsia"/>
                <w:b/>
                <w:bCs/>
                <w:sz w:val="24"/>
                <w:lang w:eastAsia="zh-CN" w:bidi="ar-SA"/>
              </w:rPr>
              <w:t>商业运行日</w:t>
            </w:r>
            <w:r w:rsidRPr="009E55BB">
              <w:rPr>
                <w:rFonts w:hint="eastAsia"/>
                <w:bCs/>
                <w:sz w:val="24"/>
                <w:lang w:eastAsia="zh-CN"/>
              </w:rPr>
              <w:t>]</w:t>
            </w:r>
            <w:r w:rsidRPr="009E55BB">
              <w:rPr>
                <w:rFonts w:hint="eastAsia"/>
                <w:bCs/>
                <w:sz w:val="24"/>
                <w:lang w:eastAsia="zh-CN"/>
              </w:rPr>
              <w:t>起</w:t>
            </w:r>
          </w:p>
        </w:tc>
      </w:tr>
    </w:tbl>
    <w:p w:rsidRPr="009E55BB" w:rsidR="00172AE7" w:rsidP="00172AE7" w14:paraId="5CC9B170" w14:textId="77777777">
      <w:pPr>
        <w:pStyle w:val="BodyText"/>
        <w:rPr>
          <w:sz w:val="24"/>
          <w:lang w:eastAsia="zh-CN" w:bidi="ar-SA"/>
        </w:rPr>
      </w:pPr>
    </w:p>
    <w:p w:rsidRPr="009E55BB" w:rsidR="00172AE7" w:rsidP="00172AE7" w14:paraId="40A9099A" w14:textId="77777777">
      <w:pPr>
        <w:pStyle w:val="BodyText1"/>
        <w:rPr>
          <w:sz w:val="24"/>
          <w:lang w:eastAsia="zh-CN"/>
        </w:rPr>
        <w:sectPr w:rsidSect="00415D9A">
          <w:footerReference w:type="default" r:id="rId48"/>
          <w:footerReference w:type="first" r:id="rId49"/>
          <w:pgSz w:w="11906" w:h="16838" w:orient="portrait" w:code="9"/>
          <w:pgMar w:top="1440" w:right="1440" w:bottom="1440" w:left="1440" w:header="720" w:footer="340" w:gutter="0"/>
          <w:cols w:space="708"/>
          <w:docGrid w:linePitch="360"/>
        </w:sectPr>
      </w:pPr>
    </w:p>
    <w:p w:rsidRPr="009E55BB" w:rsidR="00172AE7" w:rsidP="00172AE7" w14:paraId="2FE232B6" w14:textId="6206E302">
      <w:pPr>
        <w:pStyle w:val="Schedule3L1"/>
        <w:rPr>
          <w:sz w:val="24"/>
          <w:szCs w:val="24"/>
          <w:lang w:bidi="ar-SA"/>
        </w:rPr>
      </w:pPr>
      <w:bookmarkStart w:name="_Ref42002346" w:id="7833"/>
      <w:bookmarkStart w:name="_Toc42231359" w:id="7834"/>
      <w:bookmarkStart w:name="_Toc51187785" w:id="7835"/>
      <w:bookmarkStart w:name="_Ref51266992" w:id="7836"/>
      <w:bookmarkStart w:name="_Toc51271849" w:id="7837"/>
      <w:bookmarkStart w:name="_Toc57850271" w:id="7838"/>
      <w:r w:rsidRPr="009E55BB">
        <w:rPr>
          <w:sz w:val="24"/>
          <w:szCs w:val="24"/>
          <w:lang w:bidi="ar-SA"/>
        </w:rPr>
        <w:br/>
      </w:r>
      <w:bookmarkStart w:name="_Toc69311628" w:id="7839"/>
      <w:bookmarkStart w:name="_Ref70104404" w:id="7840"/>
      <w:bookmarkStart w:name="_Toc70422250" w:id="7841"/>
      <w:r w:rsidRPr="009E55BB">
        <w:rPr>
          <w:rFonts w:hint="eastAsia"/>
          <w:sz w:val="24"/>
          <w:szCs w:val="24"/>
          <w:lang w:bidi="ar-SA"/>
        </w:rPr>
        <w:t>[</w:t>
      </w:r>
      <w:r w:rsidRPr="009E55BB">
        <w:rPr>
          <w:rFonts w:hint="eastAsia"/>
          <w:sz w:val="24"/>
          <w:szCs w:val="24"/>
          <w:lang w:bidi="ar-SA"/>
        </w:rPr>
        <w:t>预批准的</w:t>
      </w:r>
      <w:r w:rsidRPr="009E55BB">
        <w:rPr>
          <w:rFonts w:hint="eastAsia"/>
          <w:bCs/>
          <w:sz w:val="24"/>
          <w:szCs w:val="24"/>
          <w:lang w:bidi="ar-SA"/>
        </w:rPr>
        <w:t>新贷款人</w:t>
      </w:r>
      <w:r w:rsidRPr="009E55BB">
        <w:rPr>
          <w:rFonts w:hint="eastAsia"/>
          <w:sz w:val="24"/>
          <w:szCs w:val="24"/>
          <w:lang w:bidi="ar-SA"/>
        </w:rPr>
        <w:t>名单</w:t>
      </w:r>
      <w:r>
        <w:rPr>
          <w:rStyle w:val="FootnoteReference"/>
          <w:rFonts w:hint="eastAsia" w:cs="Times New Roman"/>
          <w:sz w:val="24"/>
          <w:szCs w:val="24"/>
        </w:rPr>
        <w:footnoteReference w:id="256"/>
      </w:r>
      <w:bookmarkEnd w:id="7833"/>
      <w:r w:rsidRPr="009E55BB">
        <w:rPr>
          <w:rFonts w:hint="eastAsia"/>
          <w:sz w:val="24"/>
          <w:szCs w:val="24"/>
          <w:lang w:bidi="ar-SA"/>
        </w:rPr>
        <w:t>]</w:t>
      </w:r>
      <w:bookmarkEnd w:id="7834"/>
      <w:bookmarkEnd w:id="7835"/>
      <w:bookmarkEnd w:id="7836"/>
      <w:bookmarkEnd w:id="7837"/>
      <w:bookmarkEnd w:id="7838"/>
      <w:bookmarkEnd w:id="7839"/>
      <w:bookmarkEnd w:id="7840"/>
      <w:bookmarkEnd w:id="7841"/>
    </w:p>
    <w:p w:rsidRPr="009E55BB" w:rsidR="00172AE7" w:rsidP="00172AE7" w14:paraId="13C03AD3" w14:textId="38B9057F">
      <w:pPr>
        <w:pStyle w:val="Schedule3L1"/>
        <w:pageBreakBefore w:val="0"/>
        <w:numPr>
          <w:ilvl w:val="0"/>
          <w:numId w:val="0"/>
        </w:numPr>
        <w:rPr>
          <w:b w:val="0"/>
          <w:caps w:val="0"/>
          <w:sz w:val="24"/>
          <w:szCs w:val="24"/>
          <w:lang w:bidi="ar-SA"/>
        </w:rPr>
        <w:sectPr w:rsidSect="00415D9A">
          <w:footerReference w:type="default" r:id="rId50"/>
          <w:footerReference w:type="first" r:id="rId51"/>
          <w:pgSz w:w="11906" w:h="16838" w:orient="portrait" w:code="9"/>
          <w:pgMar w:top="1440" w:right="1440" w:bottom="1440" w:left="1440" w:header="720" w:footer="340" w:gutter="0"/>
          <w:cols w:space="708"/>
          <w:docGrid w:linePitch="360"/>
        </w:sectPr>
      </w:pPr>
      <w:r w:rsidRPr="009E55BB">
        <w:rPr>
          <w:b w:val="0"/>
          <w:sz w:val="24"/>
          <w:szCs w:val="24"/>
          <w:lang w:bidi="ar-SA"/>
        </w:rPr>
        <w:br/>
      </w:r>
    </w:p>
    <w:p w:rsidRPr="009E55BB" w:rsidR="00172AE7" w:rsidP="00172AE7" w14:paraId="509D67CD" w14:textId="725A6CBC">
      <w:pPr>
        <w:pStyle w:val="Schedule3L1"/>
        <w:rPr>
          <w:sz w:val="24"/>
          <w:szCs w:val="24"/>
          <w:lang w:bidi="ar-SA"/>
        </w:rPr>
      </w:pPr>
      <w:r w:rsidRPr="009E55BB">
        <w:rPr>
          <w:sz w:val="24"/>
          <w:szCs w:val="24"/>
        </w:rPr>
        <w:br/>
      </w:r>
      <w:bookmarkStart w:name="_Toc69311629" w:id="7842"/>
      <w:bookmarkStart w:name="_Ref70104553" w:id="7843"/>
      <w:bookmarkStart w:name="_Toc70422251" w:id="7844"/>
      <w:r w:rsidRPr="009E55BB">
        <w:rPr>
          <w:rFonts w:hint="eastAsia"/>
          <w:sz w:val="24"/>
          <w:szCs w:val="24"/>
        </w:rPr>
        <w:t>转让证书格式</w:t>
      </w:r>
      <w:bookmarkEnd w:id="7842"/>
      <w:bookmarkEnd w:id="7843"/>
      <w:bookmarkEnd w:id="7844"/>
    </w:p>
    <w:p w:rsidRPr="009E55BB" w:rsidR="00172AE7" w:rsidP="00172AE7" w14:paraId="41A3F153" w14:textId="77777777">
      <w:pPr>
        <w:pStyle w:val="BodyText"/>
        <w:rPr>
          <w:sz w:val="24"/>
          <w:lang w:eastAsia="zh-CN"/>
        </w:rPr>
      </w:pPr>
      <w:r w:rsidRPr="009E55BB">
        <w:rPr>
          <w:rFonts w:hint="eastAsia"/>
          <w:sz w:val="24"/>
          <w:lang w:eastAsia="zh-CN"/>
        </w:rPr>
        <w:t>收件人：</w:t>
      </w:r>
      <w:r w:rsidRPr="009E55BB">
        <w:rPr>
          <w:rFonts w:hint="eastAsia"/>
          <w:sz w:val="24"/>
          <w:lang w:eastAsia="zh-CN"/>
        </w:rPr>
        <w:tab/>
      </w:r>
      <w:r w:rsidRPr="009E55BB">
        <w:rPr>
          <w:rFonts w:hint="eastAsia"/>
          <w:sz w:val="24"/>
          <w:lang w:eastAsia="zh-CN"/>
        </w:rPr>
        <w:t>[</w:t>
      </w:r>
      <w:r w:rsidRPr="009E55BB">
        <w:rPr>
          <w:rFonts w:hint="eastAsia"/>
          <w:i/>
          <w:iCs/>
          <w:sz w:val="24"/>
          <w:lang w:eastAsia="zh-CN"/>
        </w:rPr>
        <w:t>填入债权人间代理行名称</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债权人间代理行</w:t>
      </w:r>
    </w:p>
    <w:p w:rsidRPr="009E55BB" w:rsidR="00172AE7" w:rsidP="00172AE7" w14:paraId="496DCC6D" w14:textId="77777777">
      <w:pPr>
        <w:pStyle w:val="BodyText1"/>
        <w:ind w:firstLine="720"/>
        <w:rPr>
          <w:sz w:val="24"/>
          <w:lang w:eastAsia="zh-CN"/>
        </w:rPr>
      </w:pPr>
      <w:r w:rsidRPr="009E55BB">
        <w:rPr>
          <w:rFonts w:hint="eastAsia"/>
          <w:sz w:val="24"/>
          <w:lang w:eastAsia="zh-CN"/>
        </w:rPr>
        <w:t>[</w:t>
      </w:r>
      <w:r w:rsidRPr="009E55BB">
        <w:rPr>
          <w:rFonts w:hint="eastAsia"/>
          <w:i/>
          <w:sz w:val="24"/>
          <w:lang w:eastAsia="zh-CN"/>
        </w:rPr>
        <w:t>填入相关贷款代理行名称</w:t>
      </w:r>
      <w:r w:rsidRPr="009E55BB">
        <w:rPr>
          <w:rFonts w:hint="eastAsia"/>
          <w:sz w:val="24"/>
          <w:lang w:eastAsia="zh-CN"/>
        </w:rPr>
        <w:t>]</w:t>
      </w:r>
      <w:r w:rsidRPr="009E55BB">
        <w:rPr>
          <w:rFonts w:hint="eastAsia"/>
          <w:sz w:val="24"/>
          <w:lang w:eastAsia="zh-CN"/>
        </w:rPr>
        <w:t>作为</w:t>
      </w:r>
      <w:r w:rsidRPr="009E55BB">
        <w:rPr>
          <w:rFonts w:hint="eastAsia"/>
          <w:sz w:val="24"/>
          <w:lang w:eastAsia="zh-CN"/>
        </w:rPr>
        <w:t>[</w:t>
      </w:r>
      <w:r w:rsidRPr="009E55BB">
        <w:rPr>
          <w:rFonts w:hint="eastAsia"/>
          <w:i/>
          <w:iCs/>
          <w:sz w:val="24"/>
          <w:lang w:eastAsia="zh-CN"/>
        </w:rPr>
        <w:t>填入身份</w:t>
      </w:r>
      <w:r w:rsidRPr="009E55BB">
        <w:rPr>
          <w:rFonts w:hint="eastAsia"/>
          <w:sz w:val="24"/>
          <w:lang w:eastAsia="zh-CN"/>
        </w:rPr>
        <w:t xml:space="preserve">] </w:t>
      </w:r>
      <w:r w:rsidRPr="009E55BB">
        <w:rPr>
          <w:rFonts w:hint="eastAsia"/>
          <w:b/>
          <w:bCs/>
          <w:sz w:val="24"/>
          <w:lang w:eastAsia="zh-CN"/>
        </w:rPr>
        <w:t>代理行</w:t>
      </w:r>
      <w:r w:rsidRPr="009E55BB">
        <w:rPr>
          <w:rFonts w:hint="eastAsia"/>
          <w:sz w:val="24"/>
          <w:lang w:eastAsia="zh-CN"/>
        </w:rPr>
        <w:t>（“</w:t>
      </w:r>
      <w:r w:rsidRPr="009E55BB">
        <w:rPr>
          <w:rFonts w:hint="eastAsia"/>
          <w:b/>
          <w:bCs/>
          <w:sz w:val="24"/>
          <w:lang w:eastAsia="zh-CN"/>
        </w:rPr>
        <w:t>相关贷款代理行</w:t>
      </w:r>
      <w:r w:rsidRPr="009E55BB">
        <w:rPr>
          <w:rFonts w:hint="eastAsia"/>
          <w:sz w:val="24"/>
          <w:lang w:eastAsia="zh-CN"/>
        </w:rPr>
        <w:t>”）</w:t>
      </w:r>
    </w:p>
    <w:p w:rsidRPr="009E55BB" w:rsidR="00172AE7" w:rsidP="00172AE7" w14:paraId="1448522F" w14:textId="77777777">
      <w:pPr>
        <w:pStyle w:val="BodyText"/>
        <w:rPr>
          <w:sz w:val="24"/>
          <w:lang w:eastAsia="zh-CN"/>
        </w:rPr>
      </w:pPr>
      <w:r w:rsidRPr="009E55BB">
        <w:rPr>
          <w:rFonts w:hint="eastAsia"/>
          <w:sz w:val="24"/>
          <w:lang w:eastAsia="zh-CN"/>
        </w:rPr>
        <w:t>发件人：</w:t>
      </w:r>
      <w:r w:rsidRPr="009E55BB">
        <w:rPr>
          <w:rFonts w:hint="eastAsia"/>
          <w:sz w:val="24"/>
          <w:lang w:eastAsia="zh-CN"/>
        </w:rPr>
        <w:tab/>
      </w:r>
      <w:r w:rsidRPr="009E55BB">
        <w:rPr>
          <w:rFonts w:hint="eastAsia"/>
          <w:sz w:val="24"/>
          <w:lang w:eastAsia="zh-CN"/>
        </w:rPr>
        <w:t>[</w:t>
      </w:r>
      <w:r w:rsidRPr="009E55BB">
        <w:rPr>
          <w:rFonts w:hint="eastAsia"/>
          <w:i/>
          <w:sz w:val="24"/>
          <w:lang w:eastAsia="zh-CN"/>
        </w:rPr>
        <w:t>现有贷款人</w:t>
      </w:r>
      <w:r w:rsidRPr="009E55BB">
        <w:rPr>
          <w:rFonts w:hint="eastAsia"/>
          <w:sz w:val="24"/>
          <w:lang w:eastAsia="zh-CN"/>
        </w:rPr>
        <w:t>]</w:t>
      </w:r>
      <w:r w:rsidRPr="009E55BB">
        <w:rPr>
          <w:rFonts w:hint="eastAsia"/>
          <w:sz w:val="24"/>
          <w:lang w:eastAsia="zh-CN"/>
        </w:rPr>
        <w:t>（“</w:t>
      </w:r>
      <w:r w:rsidRPr="009E55BB">
        <w:rPr>
          <w:rFonts w:hint="eastAsia"/>
          <w:b/>
          <w:bCs/>
          <w:sz w:val="24"/>
          <w:lang w:eastAsia="zh-CN"/>
        </w:rPr>
        <w:t>现有贷款人</w:t>
      </w:r>
      <w:r w:rsidRPr="009E55BB">
        <w:rPr>
          <w:rFonts w:hint="eastAsia"/>
          <w:sz w:val="24"/>
          <w:lang w:eastAsia="zh-CN"/>
        </w:rPr>
        <w:t>”）以及</w:t>
      </w:r>
      <w:r w:rsidRPr="009E55BB">
        <w:rPr>
          <w:rFonts w:hint="eastAsia"/>
          <w:sz w:val="24"/>
          <w:lang w:eastAsia="zh-CN"/>
        </w:rPr>
        <w:t>[</w:t>
      </w:r>
      <w:r w:rsidRPr="009E55BB">
        <w:rPr>
          <w:rFonts w:hint="eastAsia"/>
          <w:i/>
          <w:sz w:val="24"/>
          <w:lang w:eastAsia="zh-CN"/>
        </w:rPr>
        <w:t>新贷款人</w:t>
      </w:r>
      <w:r w:rsidRPr="009E55BB">
        <w:rPr>
          <w:rFonts w:hint="eastAsia"/>
          <w:sz w:val="24"/>
          <w:lang w:eastAsia="zh-CN"/>
        </w:rPr>
        <w:t>]</w:t>
      </w:r>
      <w:r w:rsidRPr="009E55BB">
        <w:rPr>
          <w:rFonts w:hint="eastAsia"/>
          <w:sz w:val="24"/>
          <w:lang w:eastAsia="zh-CN"/>
        </w:rPr>
        <w:t>（“</w:t>
      </w:r>
      <w:r w:rsidRPr="009E55BB">
        <w:rPr>
          <w:rFonts w:hint="eastAsia"/>
          <w:b/>
          <w:bCs/>
          <w:sz w:val="24"/>
          <w:lang w:eastAsia="zh-CN"/>
        </w:rPr>
        <w:t>新贷款人</w:t>
      </w:r>
      <w:r w:rsidRPr="009E55BB">
        <w:rPr>
          <w:rFonts w:hint="eastAsia"/>
          <w:sz w:val="24"/>
          <w:lang w:eastAsia="zh-CN"/>
        </w:rPr>
        <w:t>")</w:t>
      </w:r>
    </w:p>
    <w:p w:rsidRPr="009E55BB" w:rsidR="00172AE7" w:rsidP="00172AE7" w14:paraId="35858DB9" w14:textId="77777777">
      <w:pPr>
        <w:pStyle w:val="BodyText"/>
        <w:keepNext/>
        <w:rPr>
          <w:sz w:val="24"/>
          <w:lang w:eastAsia="zh-CN"/>
        </w:rPr>
      </w:pPr>
      <w:r w:rsidRPr="009E55BB">
        <w:rPr>
          <w:rFonts w:hint="eastAsia"/>
          <w:sz w:val="24"/>
          <w:lang w:eastAsia="zh-CN"/>
        </w:rPr>
        <w:t>日期：</w:t>
      </w:r>
    </w:p>
    <w:p w:rsidRPr="009E55BB" w:rsidR="00172AE7" w:rsidP="00172AE7" w14:paraId="5F9AB1F8" w14:textId="77777777">
      <w:pPr>
        <w:pStyle w:val="BodyText"/>
        <w:keepNext/>
        <w:jc w:val="center"/>
        <w:rPr>
          <w:b/>
          <w:bCs/>
          <w:sz w:val="24"/>
          <w:lang w:eastAsia="zh-CN"/>
        </w:rPr>
      </w:pPr>
      <w:r w:rsidRPr="009E55BB">
        <w:rPr>
          <w:rFonts w:hint="eastAsia"/>
          <w:b/>
          <w:bCs/>
          <w:sz w:val="24"/>
          <w:lang w:eastAsia="zh-CN"/>
        </w:rPr>
        <w:t>日期为</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b/>
          <w:bCs/>
          <w:sz w:val="24"/>
          <w:lang w:eastAsia="zh-CN"/>
        </w:rPr>
        <w:t>[</w:t>
      </w:r>
      <w:r w:rsidRPr="009E55BB">
        <w:rPr>
          <w:rFonts w:hint="eastAsia"/>
          <w:i/>
          <w:iCs/>
          <w:sz w:val="24"/>
          <w:lang w:eastAsia="zh-CN"/>
        </w:rPr>
        <w:t>填入借款人名称</w:t>
      </w:r>
      <w:r w:rsidRPr="009E55BB">
        <w:rPr>
          <w:rFonts w:hint="eastAsia"/>
          <w:b/>
          <w:bCs/>
          <w:sz w:val="24"/>
          <w:lang w:eastAsia="zh-CN"/>
        </w:rPr>
        <w:t>]</w:t>
      </w:r>
      <w:r w:rsidRPr="009E55BB">
        <w:rPr>
          <w:rFonts w:hint="eastAsia"/>
          <w:b/>
          <w:bCs/>
          <w:sz w:val="24"/>
          <w:lang w:eastAsia="zh-CN"/>
        </w:rPr>
        <w:t>–共同条款协议</w:t>
      </w:r>
    </w:p>
    <w:p w:rsidRPr="009E55BB" w:rsidR="00172AE7" w:rsidP="00172AE7" w14:paraId="4CAA6709" w14:textId="77777777">
      <w:pPr>
        <w:pStyle w:val="BodyText"/>
        <w:keepNext/>
        <w:jc w:val="center"/>
        <w:rPr>
          <w:b/>
          <w:bCs/>
          <w:sz w:val="24"/>
          <w:lang w:eastAsia="zh-CN"/>
        </w:rPr>
      </w:pPr>
      <w:r w:rsidRPr="009E55BB">
        <w:rPr>
          <w:rFonts w:hint="eastAsia"/>
          <w:sz w:val="24"/>
          <w:lang w:eastAsia="zh-CN"/>
        </w:rPr>
        <w:t>（</w:t>
      </w:r>
      <w:r w:rsidRPr="009E55BB">
        <w:rPr>
          <w:rFonts w:hint="eastAsia" w:asciiTheme="majorBidi" w:hAnsiTheme="majorBidi" w:cstheme="majorBidi"/>
          <w:sz w:val="24"/>
          <w:lang w:eastAsia="zh-CN"/>
        </w:rPr>
        <w:t>“</w:t>
      </w:r>
      <w:r w:rsidRPr="009E55BB">
        <w:rPr>
          <w:rFonts w:hint="eastAsia" w:asciiTheme="majorBidi" w:hAnsiTheme="majorBidi" w:cstheme="majorBidi"/>
          <w:b/>
          <w:bCs/>
          <w:sz w:val="24"/>
          <w:lang w:eastAsia="zh-CN"/>
        </w:rPr>
        <w:t>共同条款协议</w:t>
      </w:r>
      <w:r w:rsidRPr="009E55BB">
        <w:rPr>
          <w:rFonts w:hint="eastAsia" w:asciiTheme="majorBidi" w:hAnsiTheme="majorBidi" w:cstheme="majorBidi"/>
          <w:sz w:val="24"/>
          <w:lang w:eastAsia="zh-CN"/>
        </w:rPr>
        <w:t>”</w:t>
      </w:r>
      <w:r w:rsidRPr="009E55BB">
        <w:rPr>
          <w:rFonts w:hint="eastAsia"/>
          <w:sz w:val="24"/>
          <w:lang w:eastAsia="zh-CN"/>
        </w:rPr>
        <w:t>）</w:t>
      </w:r>
    </w:p>
    <w:p w:rsidRPr="009E55BB" w:rsidR="00172AE7" w:rsidP="00172AE7" w14:paraId="403FAC58" w14:textId="77777777">
      <w:pPr>
        <w:pStyle w:val="Schedule3L3"/>
        <w:rPr>
          <w:sz w:val="24"/>
          <w:szCs w:val="24"/>
          <w:lang w:bidi="ar-SA"/>
        </w:rPr>
      </w:pPr>
      <w:r w:rsidRPr="009E55BB">
        <w:rPr>
          <w:rFonts w:hint="eastAsia"/>
          <w:sz w:val="24"/>
          <w:szCs w:val="24"/>
        </w:rPr>
        <w:t>下述签署方提及</w:t>
      </w:r>
      <w:r w:rsidRPr="009E55BB">
        <w:rPr>
          <w:rFonts w:hint="eastAsia"/>
          <w:b/>
          <w:bCs/>
          <w:sz w:val="24"/>
          <w:szCs w:val="24"/>
        </w:rPr>
        <w:t>共同条款协议</w:t>
      </w:r>
      <w:r w:rsidRPr="009E55BB">
        <w:rPr>
          <w:rFonts w:hint="eastAsia"/>
          <w:sz w:val="24"/>
          <w:szCs w:val="24"/>
        </w:rPr>
        <w:t>，本证书为</w:t>
      </w:r>
      <w:r w:rsidRPr="009E55BB">
        <w:rPr>
          <w:rFonts w:hint="eastAsia"/>
          <w:b/>
          <w:bCs/>
          <w:sz w:val="24"/>
          <w:szCs w:val="24"/>
        </w:rPr>
        <w:t>共同条款协议</w:t>
      </w:r>
      <w:r w:rsidRPr="009E55BB">
        <w:rPr>
          <w:rFonts w:hint="eastAsia"/>
          <w:sz w:val="24"/>
          <w:szCs w:val="24"/>
        </w:rPr>
        <w:t>项下的</w:t>
      </w:r>
      <w:r w:rsidRPr="009E55BB">
        <w:rPr>
          <w:rFonts w:hint="eastAsia"/>
          <w:b/>
          <w:bCs/>
          <w:sz w:val="24"/>
          <w:szCs w:val="24"/>
        </w:rPr>
        <w:t>转让证书</w:t>
      </w:r>
      <w:r w:rsidRPr="009E55BB">
        <w:rPr>
          <w:rFonts w:hint="eastAsia"/>
          <w:sz w:val="24"/>
          <w:szCs w:val="24"/>
        </w:rPr>
        <w:t>。除非在本</w:t>
      </w:r>
      <w:r w:rsidRPr="009E55BB">
        <w:rPr>
          <w:rFonts w:hint="eastAsia"/>
          <w:b/>
          <w:bCs/>
          <w:sz w:val="24"/>
          <w:szCs w:val="24"/>
        </w:rPr>
        <w:t>转让证书</w:t>
      </w:r>
      <w:r w:rsidRPr="009E55BB">
        <w:rPr>
          <w:rFonts w:hint="eastAsia"/>
          <w:sz w:val="24"/>
          <w:szCs w:val="24"/>
        </w:rPr>
        <w:t>中另有定义，本</w:t>
      </w:r>
      <w:r w:rsidRPr="009E55BB">
        <w:rPr>
          <w:rFonts w:hint="eastAsia"/>
          <w:b/>
          <w:bCs/>
          <w:sz w:val="24"/>
          <w:szCs w:val="24"/>
        </w:rPr>
        <w:t>转让证书</w:t>
      </w:r>
      <w:r w:rsidRPr="009E55BB">
        <w:rPr>
          <w:rFonts w:hint="eastAsia"/>
          <w:sz w:val="24"/>
          <w:szCs w:val="24"/>
        </w:rPr>
        <w:t>中的粗体词语沿用</w:t>
      </w:r>
      <w:r w:rsidRPr="009E55BB">
        <w:rPr>
          <w:rFonts w:hint="eastAsia"/>
          <w:b/>
          <w:bCs/>
          <w:sz w:val="24"/>
          <w:szCs w:val="24"/>
        </w:rPr>
        <w:t>共同条款协议</w:t>
      </w:r>
      <w:r w:rsidRPr="009E55BB">
        <w:rPr>
          <w:rFonts w:hint="eastAsia"/>
          <w:sz w:val="24"/>
          <w:szCs w:val="24"/>
        </w:rPr>
        <w:t>中的定义。</w:t>
      </w:r>
      <w:r w:rsidRPr="009E55BB">
        <w:rPr>
          <w:rFonts w:hint="eastAsia"/>
          <w:sz w:val="24"/>
          <w:szCs w:val="24"/>
        </w:rPr>
        <w:t xml:space="preserve"> </w:t>
      </w:r>
    </w:p>
    <w:p w:rsidRPr="009E55BB" w:rsidR="00172AE7" w:rsidP="00172AE7" w14:paraId="65C39145" w14:textId="68DA2E17">
      <w:pPr>
        <w:pStyle w:val="Schedule3L3"/>
        <w:rPr>
          <w:sz w:val="24"/>
          <w:szCs w:val="24"/>
        </w:rPr>
      </w:pPr>
      <w:r w:rsidRPr="009E55BB">
        <w:rPr>
          <w:rFonts w:hint="eastAsia"/>
          <w:sz w:val="24"/>
          <w:szCs w:val="24"/>
        </w:rPr>
        <w:t>下述签署方提及第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_Ref70100745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19.5</w:t>
      </w:r>
      <w:r w:rsidRPr="009E55BB" w:rsidR="00F50018">
        <w:rPr>
          <w:sz w:val="24"/>
          <w:szCs w:val="24"/>
        </w:rPr>
        <w:fldChar w:fldCharType="end"/>
      </w:r>
      <w:r w:rsidRPr="009E55BB">
        <w:rPr>
          <w:rFonts w:hint="eastAsia"/>
          <w:sz w:val="24"/>
          <w:szCs w:val="24"/>
        </w:rPr>
        <w:t>条（</w:t>
      </w:r>
      <w:r w:rsidRPr="009E55BB">
        <w:rPr>
          <w:rFonts w:hint="eastAsia"/>
          <w:i/>
          <w:iCs/>
          <w:sz w:val="24"/>
          <w:szCs w:val="24"/>
        </w:rPr>
        <w:t>转让程序</w:t>
      </w:r>
      <w:r w:rsidRPr="009E55BB">
        <w:rPr>
          <w:rFonts w:hint="eastAsia"/>
          <w:sz w:val="24"/>
          <w:szCs w:val="24"/>
        </w:rPr>
        <w:t>）：</w:t>
      </w:r>
    </w:p>
    <w:p w:rsidRPr="009E55BB" w:rsidR="00172AE7" w:rsidP="00172AE7" w14:paraId="1AA8F416" w14:textId="18323FCF">
      <w:pPr>
        <w:pStyle w:val="Schedule3L5"/>
        <w:rPr>
          <w:sz w:val="24"/>
          <w:szCs w:val="24"/>
        </w:rPr>
      </w:pPr>
      <w:r w:rsidRPr="009E55BB">
        <w:rPr>
          <w:rFonts w:hint="eastAsia"/>
          <w:b/>
          <w:bCs/>
          <w:sz w:val="24"/>
          <w:szCs w:val="24"/>
        </w:rPr>
        <w:t>现有贷款人</w:t>
      </w:r>
      <w:r w:rsidRPr="009E55BB">
        <w:rPr>
          <w:rFonts w:hint="eastAsia"/>
          <w:sz w:val="24"/>
          <w:szCs w:val="24"/>
        </w:rPr>
        <w:t>和</w:t>
      </w:r>
      <w:r w:rsidRPr="009E55BB">
        <w:rPr>
          <w:rFonts w:hint="eastAsia"/>
          <w:b/>
          <w:bCs/>
          <w:sz w:val="24"/>
          <w:szCs w:val="24"/>
        </w:rPr>
        <w:t>新贷款人</w:t>
      </w:r>
      <w:r w:rsidRPr="009E55BB">
        <w:rPr>
          <w:rFonts w:hint="eastAsia"/>
          <w:sz w:val="24"/>
          <w:szCs w:val="24"/>
        </w:rPr>
        <w:t>同意，</w:t>
      </w:r>
      <w:r w:rsidRPr="009E55BB">
        <w:rPr>
          <w:rFonts w:hint="eastAsia"/>
          <w:b/>
          <w:bCs/>
          <w:sz w:val="24"/>
          <w:szCs w:val="24"/>
        </w:rPr>
        <w:t>现有贷款人</w:t>
      </w:r>
      <w:r w:rsidRPr="009E55BB">
        <w:rPr>
          <w:rFonts w:hint="eastAsia"/>
          <w:sz w:val="24"/>
          <w:szCs w:val="24"/>
        </w:rPr>
        <w:t>根据第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_Ref70100745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19.5</w:t>
      </w:r>
      <w:r w:rsidRPr="009E55BB" w:rsidR="00F50018">
        <w:rPr>
          <w:sz w:val="24"/>
          <w:szCs w:val="24"/>
        </w:rPr>
        <w:fldChar w:fldCharType="end"/>
      </w:r>
      <w:r w:rsidRPr="009E55BB">
        <w:rPr>
          <w:rFonts w:hint="eastAsia"/>
          <w:sz w:val="24"/>
          <w:szCs w:val="24"/>
        </w:rPr>
        <w:t>条（</w:t>
      </w:r>
      <w:r w:rsidRPr="009E55BB">
        <w:rPr>
          <w:rFonts w:hint="eastAsia"/>
          <w:i/>
          <w:iCs/>
          <w:sz w:val="24"/>
          <w:szCs w:val="24"/>
        </w:rPr>
        <w:t>转让程序</w:t>
      </w:r>
      <w:r w:rsidRPr="009E55BB">
        <w:rPr>
          <w:rFonts w:hint="eastAsia"/>
          <w:sz w:val="24"/>
          <w:szCs w:val="24"/>
        </w:rPr>
        <w:t>）以合同主体变更的方式将</w:t>
      </w:r>
      <w:r w:rsidRPr="009E55BB">
        <w:rPr>
          <w:rFonts w:hint="eastAsia"/>
          <w:b/>
          <w:bCs/>
          <w:sz w:val="24"/>
          <w:szCs w:val="24"/>
        </w:rPr>
        <w:t>附录</w:t>
      </w:r>
      <w:r w:rsidRPr="009E55BB">
        <w:rPr>
          <w:rFonts w:hint="eastAsia"/>
          <w:sz w:val="24"/>
          <w:szCs w:val="24"/>
        </w:rPr>
        <w:t>所列明的</w:t>
      </w:r>
      <w:r w:rsidRPr="009E55BB">
        <w:rPr>
          <w:rFonts w:hint="eastAsia"/>
          <w:b/>
          <w:bCs/>
          <w:sz w:val="24"/>
          <w:szCs w:val="24"/>
        </w:rPr>
        <w:t>现有贷款人</w:t>
      </w:r>
      <w:r w:rsidRPr="009E55BB">
        <w:rPr>
          <w:rFonts w:hint="eastAsia"/>
          <w:sz w:val="24"/>
          <w:szCs w:val="24"/>
        </w:rPr>
        <w:t>在</w:t>
      </w:r>
      <w:r w:rsidRPr="009E55BB">
        <w:rPr>
          <w:rFonts w:hint="eastAsia"/>
          <w:b/>
          <w:bCs/>
          <w:sz w:val="24"/>
          <w:szCs w:val="24"/>
        </w:rPr>
        <w:t>共同条款协议</w:t>
      </w:r>
      <w:r w:rsidRPr="009E55BB">
        <w:rPr>
          <w:rFonts w:hint="eastAsia"/>
          <w:sz w:val="24"/>
          <w:szCs w:val="24"/>
        </w:rPr>
        <w:t>和其他</w:t>
      </w:r>
      <w:r w:rsidRPr="009E55BB">
        <w:rPr>
          <w:rFonts w:hint="eastAsia"/>
          <w:b/>
          <w:bCs/>
          <w:sz w:val="24"/>
          <w:szCs w:val="24"/>
        </w:rPr>
        <w:t>融资文件</w:t>
      </w:r>
      <w:r w:rsidRPr="009E55BB">
        <w:rPr>
          <w:rFonts w:hint="eastAsia"/>
          <w:sz w:val="24"/>
          <w:szCs w:val="24"/>
        </w:rPr>
        <w:t>项下有关</w:t>
      </w:r>
      <w:r w:rsidRPr="009E55BB">
        <w:rPr>
          <w:rFonts w:hint="eastAsia"/>
          <w:b/>
          <w:bCs/>
          <w:sz w:val="24"/>
          <w:szCs w:val="24"/>
        </w:rPr>
        <w:t>现有贷款人</w:t>
      </w:r>
      <w:r w:rsidRPr="009E55BB">
        <w:rPr>
          <w:rFonts w:hint="eastAsia"/>
          <w:sz w:val="24"/>
          <w:szCs w:val="24"/>
        </w:rPr>
        <w:t>的该部分</w:t>
      </w:r>
      <w:r w:rsidRPr="009E55BB">
        <w:rPr>
          <w:rFonts w:hint="eastAsia"/>
          <w:b/>
          <w:bCs/>
          <w:sz w:val="24"/>
          <w:szCs w:val="24"/>
        </w:rPr>
        <w:t>承诺额</w:t>
      </w:r>
      <w:r w:rsidRPr="009E55BB">
        <w:rPr>
          <w:rFonts w:hint="eastAsia"/>
          <w:sz w:val="24"/>
          <w:szCs w:val="24"/>
        </w:rPr>
        <w:t>及</w:t>
      </w:r>
      <w:r w:rsidRPr="009E55BB">
        <w:rPr>
          <w:rFonts w:hint="eastAsia"/>
          <w:b/>
          <w:bCs/>
          <w:sz w:val="24"/>
          <w:szCs w:val="24"/>
        </w:rPr>
        <w:t>现有贷款人</w:t>
      </w:r>
      <w:r w:rsidRPr="009E55BB">
        <w:rPr>
          <w:rFonts w:hint="eastAsia"/>
          <w:sz w:val="24"/>
          <w:szCs w:val="24"/>
        </w:rPr>
        <w:t>在</w:t>
      </w:r>
      <w:r w:rsidRPr="009E55BB">
        <w:rPr>
          <w:rFonts w:hint="eastAsia"/>
          <w:b/>
          <w:bCs/>
          <w:sz w:val="24"/>
          <w:szCs w:val="24"/>
        </w:rPr>
        <w:t>授信</w:t>
      </w:r>
      <w:r w:rsidRPr="009E55BB">
        <w:rPr>
          <w:rFonts w:hint="eastAsia"/>
          <w:sz w:val="24"/>
          <w:szCs w:val="24"/>
        </w:rPr>
        <w:t>或多笔</w:t>
      </w:r>
      <w:r w:rsidRPr="009E55BB">
        <w:rPr>
          <w:rFonts w:hint="eastAsia"/>
          <w:b/>
          <w:bCs/>
          <w:sz w:val="24"/>
          <w:szCs w:val="24"/>
        </w:rPr>
        <w:t>授信</w:t>
      </w:r>
      <w:r w:rsidRPr="009E55BB">
        <w:rPr>
          <w:rFonts w:hint="eastAsia"/>
          <w:sz w:val="24"/>
          <w:szCs w:val="24"/>
        </w:rPr>
        <w:t>项下的</w:t>
      </w:r>
      <w:r w:rsidRPr="009E55BB">
        <w:rPr>
          <w:rFonts w:hint="eastAsia"/>
          <w:b/>
          <w:bCs/>
          <w:sz w:val="24"/>
          <w:szCs w:val="24"/>
        </w:rPr>
        <w:t>贷款</w:t>
      </w:r>
      <w:r w:rsidRPr="009E55BB">
        <w:rPr>
          <w:rFonts w:hint="eastAsia"/>
          <w:sz w:val="24"/>
          <w:szCs w:val="24"/>
        </w:rPr>
        <w:t>该部分参与额的全部权利和义务转让给</w:t>
      </w:r>
      <w:r w:rsidRPr="009E55BB">
        <w:rPr>
          <w:rFonts w:hint="eastAsia"/>
          <w:b/>
          <w:bCs/>
          <w:sz w:val="24"/>
          <w:szCs w:val="24"/>
        </w:rPr>
        <w:t>新贷款人</w:t>
      </w:r>
      <w:r w:rsidRPr="009E55BB">
        <w:rPr>
          <w:rFonts w:hint="eastAsia"/>
          <w:sz w:val="24"/>
          <w:szCs w:val="24"/>
        </w:rPr>
        <w:t>。</w:t>
      </w:r>
      <w:r w:rsidRPr="009E55BB">
        <w:rPr>
          <w:rFonts w:hint="eastAsia"/>
          <w:sz w:val="24"/>
          <w:szCs w:val="24"/>
        </w:rPr>
        <w:t xml:space="preserve"> </w:t>
      </w:r>
    </w:p>
    <w:p w:rsidRPr="009E55BB" w:rsidR="00172AE7" w:rsidP="00172AE7" w14:paraId="5EA8B8AC" w14:textId="77777777">
      <w:pPr>
        <w:pStyle w:val="Schedule3L5"/>
        <w:rPr>
          <w:sz w:val="24"/>
          <w:szCs w:val="24"/>
        </w:rPr>
      </w:pPr>
      <w:r w:rsidRPr="009E55BB">
        <w:rPr>
          <w:rFonts w:hint="eastAsia"/>
          <w:sz w:val="24"/>
          <w:szCs w:val="24"/>
        </w:rPr>
        <w:t>拟议</w:t>
      </w:r>
      <w:r w:rsidRPr="009E55BB">
        <w:rPr>
          <w:rFonts w:hint="eastAsia"/>
          <w:b/>
          <w:bCs/>
          <w:sz w:val="24"/>
          <w:szCs w:val="24"/>
        </w:rPr>
        <w:t>转让日</w:t>
      </w:r>
      <w:r w:rsidRPr="009E55BB">
        <w:rPr>
          <w:rFonts w:hint="eastAsia"/>
          <w:sz w:val="24"/>
          <w:szCs w:val="24"/>
        </w:rPr>
        <w:t>为</w:t>
      </w:r>
      <w:r w:rsidRPr="009E55BB">
        <w:rPr>
          <w:sz w:val="24"/>
          <w:szCs w:val="24"/>
        </w:rPr>
        <w:t>[</w:t>
      </w:r>
      <w:r w:rsidRPr="009E55BB">
        <w:rPr>
          <w:rFonts w:ascii="Wingdings" w:hAnsi="Wingdings" w:eastAsia="Wingdings" w:cs="Wingdings"/>
          <w:sz w:val="24"/>
          <w:szCs w:val="24"/>
        </w:rPr>
        <w:t>□</w:t>
      </w:r>
      <w:r w:rsidRPr="009E55BB">
        <w:rPr>
          <w:sz w:val="24"/>
          <w:szCs w:val="24"/>
        </w:rPr>
        <w:t>]</w:t>
      </w:r>
      <w:r w:rsidRPr="009E55BB">
        <w:rPr>
          <w:rFonts w:hint="eastAsia"/>
          <w:sz w:val="24"/>
          <w:szCs w:val="24"/>
        </w:rPr>
        <w:t>。</w:t>
      </w:r>
    </w:p>
    <w:p w:rsidRPr="009E55BB" w:rsidR="00172AE7" w:rsidP="00172AE7" w14:paraId="09C17FAC" w14:textId="10BF287B">
      <w:pPr>
        <w:pStyle w:val="Schedule3L5"/>
        <w:rPr>
          <w:sz w:val="24"/>
          <w:szCs w:val="24"/>
        </w:rPr>
      </w:pPr>
      <w:r w:rsidRPr="009E55BB">
        <w:rPr>
          <w:rFonts w:hint="eastAsia"/>
          <w:sz w:val="24"/>
          <w:szCs w:val="24"/>
        </w:rPr>
        <w:t>为</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_Ref70101125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25.2</w:t>
      </w:r>
      <w:r w:rsidRPr="009E55BB" w:rsidR="00F50018">
        <w:rPr>
          <w:sz w:val="24"/>
          <w:szCs w:val="24"/>
        </w:rPr>
        <w:fldChar w:fldCharType="end"/>
      </w:r>
      <w:r w:rsidRPr="009E55BB">
        <w:rPr>
          <w:rFonts w:hint="eastAsia"/>
          <w:sz w:val="24"/>
          <w:szCs w:val="24"/>
        </w:rPr>
        <w:t>条（</w:t>
      </w:r>
      <w:r w:rsidRPr="009E55BB">
        <w:rPr>
          <w:rFonts w:hint="eastAsia"/>
          <w:i/>
          <w:iCs/>
          <w:sz w:val="24"/>
          <w:szCs w:val="24"/>
        </w:rPr>
        <w:t>地址</w:t>
      </w:r>
      <w:r w:rsidRPr="009E55BB">
        <w:rPr>
          <w:rFonts w:hint="eastAsia"/>
          <w:sz w:val="24"/>
          <w:szCs w:val="24"/>
        </w:rPr>
        <w:t>）的目的，</w:t>
      </w:r>
      <w:r w:rsidRPr="009E55BB">
        <w:rPr>
          <w:rFonts w:hint="eastAsia"/>
          <w:b/>
          <w:bCs/>
          <w:sz w:val="24"/>
          <w:szCs w:val="24"/>
        </w:rPr>
        <w:t>新贷款人</w:t>
      </w:r>
      <w:r w:rsidRPr="009E55BB">
        <w:rPr>
          <w:rFonts w:hint="eastAsia"/>
          <w:sz w:val="24"/>
          <w:szCs w:val="24"/>
        </w:rPr>
        <w:t>的</w:t>
      </w:r>
      <w:r w:rsidRPr="009E55BB">
        <w:rPr>
          <w:rFonts w:hint="eastAsia"/>
          <w:b/>
          <w:bCs/>
          <w:sz w:val="24"/>
          <w:szCs w:val="24"/>
        </w:rPr>
        <w:t>贷款办事处</w:t>
      </w:r>
      <w:r w:rsidRPr="009E55BB">
        <w:rPr>
          <w:rFonts w:hint="eastAsia"/>
          <w:sz w:val="24"/>
          <w:szCs w:val="24"/>
        </w:rPr>
        <w:t>及地址、传真以收件人等详情见见</w:t>
      </w:r>
      <w:r w:rsidRPr="009E55BB">
        <w:rPr>
          <w:rFonts w:hint="eastAsia"/>
          <w:b/>
          <w:bCs/>
          <w:sz w:val="24"/>
          <w:szCs w:val="24"/>
        </w:rPr>
        <w:t>附录</w:t>
      </w:r>
      <w:r w:rsidRPr="009E55BB">
        <w:rPr>
          <w:rFonts w:hint="eastAsia"/>
          <w:sz w:val="24"/>
          <w:szCs w:val="24"/>
        </w:rPr>
        <w:t>。</w:t>
      </w:r>
    </w:p>
    <w:p w:rsidRPr="009E55BB" w:rsidR="00172AE7" w:rsidP="00172AE7" w14:paraId="5F4B8D26" w14:textId="77777777">
      <w:pPr>
        <w:pStyle w:val="Schedule3L3"/>
        <w:keepNext/>
        <w:rPr>
          <w:sz w:val="24"/>
          <w:szCs w:val="24"/>
        </w:rPr>
      </w:pPr>
      <w:r w:rsidRPr="009E55BB">
        <w:rPr>
          <w:rFonts w:hint="eastAsia"/>
          <w:b/>
          <w:bCs/>
          <w:sz w:val="24"/>
          <w:szCs w:val="24"/>
        </w:rPr>
        <w:t>新贷款人</w:t>
      </w:r>
      <w:r w:rsidRPr="009E55BB">
        <w:rPr>
          <w:rFonts w:hint="eastAsia"/>
          <w:sz w:val="24"/>
          <w:szCs w:val="24"/>
        </w:rPr>
        <w:t>明确认可：</w:t>
      </w:r>
    </w:p>
    <w:p w:rsidRPr="009E55BB" w:rsidR="00172AE7" w:rsidP="00172AE7" w14:paraId="7072D653" w14:textId="1128AD9A">
      <w:pPr>
        <w:pStyle w:val="Schedule3L5"/>
        <w:rPr>
          <w:sz w:val="24"/>
          <w:szCs w:val="24"/>
        </w:rPr>
      </w:pP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_Ref70103123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19.4</w:t>
      </w:r>
      <w:r w:rsidRPr="009E55BB" w:rsidR="00F50018">
        <w:rPr>
          <w:sz w:val="24"/>
          <w:szCs w:val="24"/>
        </w:rPr>
        <w:fldChar w:fldCharType="end"/>
      </w:r>
      <w:r w:rsidRPr="009E55BB">
        <w:rPr>
          <w:rFonts w:hint="eastAsia"/>
          <w:sz w:val="24"/>
          <w:szCs w:val="24"/>
        </w:rPr>
        <w:t>条（</w:t>
      </w:r>
      <w:r w:rsidRPr="009E55BB">
        <w:rPr>
          <w:rFonts w:hint="eastAsia"/>
          <w:i/>
          <w:iCs/>
          <w:sz w:val="24"/>
          <w:szCs w:val="24"/>
        </w:rPr>
        <w:t>现有贷款人的责任限制</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_Ref70103154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(a)</w:t>
      </w:r>
      <w:r w:rsidRPr="009E55BB" w:rsidR="00F50018">
        <w:rPr>
          <w:sz w:val="24"/>
          <w:szCs w:val="24"/>
        </w:rPr>
        <w:fldChar w:fldCharType="end"/>
      </w:r>
      <w:r w:rsidRPr="009E55BB">
        <w:rPr>
          <w:rFonts w:hint="eastAsia"/>
          <w:sz w:val="24"/>
          <w:szCs w:val="24"/>
        </w:rPr>
        <w:t>段和第</w:t>
      </w:r>
      <w:r w:rsidRPr="009E55BB" w:rsidR="00F50018">
        <w:rPr>
          <w:sz w:val="24"/>
          <w:szCs w:val="24"/>
          <w:lang w:bidi="ar-SA"/>
        </w:rPr>
        <w:fldChar w:fldCharType="begin"/>
      </w:r>
      <w:r w:rsidRPr="009E55BB" w:rsidR="00F50018">
        <w:rPr>
          <w:sz w:val="24"/>
          <w:szCs w:val="24"/>
        </w:rPr>
        <w:instrText xml:space="preserve"> </w:instrText>
      </w:r>
      <w:r w:rsidRPr="009E55BB" w:rsidR="00F50018">
        <w:rPr>
          <w:rFonts w:hint="eastAsia"/>
          <w:sz w:val="24"/>
          <w:szCs w:val="24"/>
        </w:rPr>
        <w:instrText>REF _Ref70103161 \n \h</w:instrText>
      </w:r>
      <w:r w:rsidRPr="009E55BB" w:rsidR="00F50018">
        <w:rPr>
          <w:sz w:val="24"/>
          <w:szCs w:val="24"/>
        </w:rPr>
        <w:instrText xml:space="preserve"> </w:instrText>
      </w:r>
      <w:r w:rsidR="009E55BB">
        <w:rPr>
          <w:sz w:val="24"/>
          <w:szCs w:val="24"/>
          <w:lang w:bidi="ar-SA"/>
        </w:rPr>
        <w:instrText xml:space="preserve"> \* MERGEFORMAT </w:instrText>
      </w:r>
      <w:r w:rsidRPr="009E55BB" w:rsidR="00F50018">
        <w:rPr>
          <w:sz w:val="24"/>
          <w:szCs w:val="24"/>
          <w:lang w:bidi="ar-SA"/>
        </w:rPr>
        <w:fldChar w:fldCharType="separate"/>
      </w:r>
      <w:r w:rsidR="00D830D8">
        <w:rPr>
          <w:sz w:val="24"/>
          <w:szCs w:val="24"/>
        </w:rPr>
        <w:t>(c)</w:t>
      </w:r>
      <w:r w:rsidRPr="009E55BB" w:rsidR="00F50018">
        <w:rPr>
          <w:sz w:val="24"/>
          <w:szCs w:val="24"/>
          <w:lang w:bidi="ar-SA"/>
        </w:rPr>
        <w:fldChar w:fldCharType="end"/>
      </w:r>
      <w:r w:rsidRPr="009E55BB">
        <w:rPr>
          <w:rFonts w:hint="eastAsia"/>
          <w:sz w:val="24"/>
          <w:szCs w:val="24"/>
          <w:lang w:bidi="ar-SA"/>
        </w:rPr>
        <w:t>段</w:t>
      </w:r>
      <w:r w:rsidRPr="009E55BB">
        <w:rPr>
          <w:rFonts w:hint="eastAsia"/>
          <w:sz w:val="24"/>
          <w:szCs w:val="24"/>
        </w:rPr>
        <w:t>中规定的对</w:t>
      </w:r>
      <w:r w:rsidRPr="009E55BB">
        <w:rPr>
          <w:rFonts w:hint="eastAsia"/>
          <w:b/>
          <w:bCs/>
          <w:sz w:val="24"/>
          <w:szCs w:val="24"/>
        </w:rPr>
        <w:t>现有贷款人</w:t>
      </w:r>
      <w:r w:rsidRPr="009E55BB">
        <w:rPr>
          <w:rFonts w:hint="eastAsia"/>
          <w:sz w:val="24"/>
          <w:szCs w:val="24"/>
        </w:rPr>
        <w:t>义务的限制；以及</w:t>
      </w:r>
    </w:p>
    <w:p w:rsidRPr="009E55BB" w:rsidR="00172AE7" w:rsidP="00172AE7" w14:paraId="00952119" w14:textId="77777777">
      <w:pPr>
        <w:pStyle w:val="Schedule3L5"/>
        <w:rPr>
          <w:sz w:val="24"/>
          <w:szCs w:val="24"/>
        </w:rPr>
      </w:pPr>
      <w:r w:rsidRPr="009E55BB">
        <w:rPr>
          <w:rFonts w:hint="eastAsia"/>
          <w:b/>
          <w:bCs/>
          <w:sz w:val="24"/>
          <w:szCs w:val="24"/>
        </w:rPr>
        <w:t>新贷款人</w:t>
      </w:r>
      <w:r w:rsidRPr="009E55BB">
        <w:rPr>
          <w:rFonts w:hint="eastAsia"/>
          <w:sz w:val="24"/>
          <w:szCs w:val="24"/>
        </w:rPr>
        <w:t>应承担确认是否需要任何其他文件或满足任何手续或其他条件，以使本</w:t>
      </w:r>
      <w:r w:rsidRPr="009E55BB">
        <w:rPr>
          <w:rFonts w:hint="eastAsia"/>
          <w:b/>
          <w:bCs/>
          <w:sz w:val="24"/>
          <w:szCs w:val="24"/>
        </w:rPr>
        <w:t>转让证书</w:t>
      </w:r>
      <w:r w:rsidRPr="009E55BB">
        <w:rPr>
          <w:rFonts w:hint="eastAsia"/>
          <w:sz w:val="24"/>
          <w:szCs w:val="24"/>
        </w:rPr>
        <w:t>拟进行的转让生效或得以完善或使</w:t>
      </w:r>
      <w:r w:rsidRPr="009E55BB">
        <w:rPr>
          <w:rFonts w:hint="eastAsia"/>
          <w:b/>
          <w:bCs/>
          <w:sz w:val="24"/>
          <w:szCs w:val="24"/>
        </w:rPr>
        <w:t>新贷款人</w:t>
      </w:r>
      <w:r w:rsidRPr="009E55BB">
        <w:rPr>
          <w:rFonts w:hint="eastAsia"/>
          <w:sz w:val="24"/>
          <w:szCs w:val="24"/>
        </w:rPr>
        <w:t>可完全享有所有</w:t>
      </w:r>
      <w:r w:rsidRPr="009E55BB">
        <w:rPr>
          <w:rFonts w:hint="eastAsia"/>
          <w:b/>
          <w:bCs/>
          <w:sz w:val="24"/>
          <w:szCs w:val="24"/>
        </w:rPr>
        <w:t>融资文件</w:t>
      </w:r>
      <w:r w:rsidRPr="009E55BB">
        <w:rPr>
          <w:rFonts w:hint="eastAsia"/>
          <w:sz w:val="24"/>
          <w:szCs w:val="24"/>
        </w:rPr>
        <w:t>的充分利益的责任。</w:t>
      </w:r>
    </w:p>
    <w:p w:rsidRPr="009E55BB" w:rsidR="00172AE7" w:rsidP="00172AE7" w14:paraId="742361C5" w14:textId="5B3236B0">
      <w:pPr>
        <w:pStyle w:val="Schedule3L3"/>
        <w:rPr>
          <w:sz w:val="24"/>
          <w:szCs w:val="24"/>
        </w:rPr>
      </w:pPr>
      <w:r w:rsidRPr="009E55BB">
        <w:rPr>
          <w:rFonts w:hint="eastAsia"/>
          <w:b/>
          <w:bCs/>
          <w:sz w:val="24"/>
          <w:szCs w:val="24"/>
        </w:rPr>
        <w:t>新贷款人</w:t>
      </w:r>
      <w:r w:rsidRPr="009E55BB">
        <w:rPr>
          <w:rFonts w:hint="eastAsia"/>
          <w:sz w:val="24"/>
          <w:szCs w:val="24"/>
        </w:rPr>
        <w:t>确认其为</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_Ref56975237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19.1</w:t>
      </w:r>
      <w:r w:rsidRPr="009E55BB" w:rsidR="00F50018">
        <w:rPr>
          <w:sz w:val="24"/>
          <w:szCs w:val="24"/>
        </w:rPr>
        <w:fldChar w:fldCharType="end"/>
      </w:r>
      <w:r w:rsidRPr="009E55BB">
        <w:rPr>
          <w:rFonts w:hint="eastAsia"/>
          <w:sz w:val="24"/>
          <w:szCs w:val="24"/>
        </w:rPr>
        <w:t>条（</w:t>
      </w:r>
      <w:r w:rsidRPr="009E55BB">
        <w:rPr>
          <w:rFonts w:hint="eastAsia"/>
          <w:i/>
          <w:iCs/>
          <w:sz w:val="24"/>
          <w:szCs w:val="24"/>
        </w:rPr>
        <w:t>贷款人的出让和转让</w:t>
      </w:r>
      <w:r w:rsidRPr="009E55BB">
        <w:rPr>
          <w:rFonts w:hint="eastAsia"/>
          <w:sz w:val="24"/>
          <w:szCs w:val="24"/>
        </w:rPr>
        <w:t>）所指的“</w:t>
      </w:r>
      <w:r w:rsidRPr="009E55BB">
        <w:rPr>
          <w:rFonts w:hint="eastAsia"/>
          <w:b/>
          <w:bCs/>
          <w:sz w:val="24"/>
          <w:szCs w:val="24"/>
        </w:rPr>
        <w:t>新贷款人</w:t>
      </w:r>
      <w:r w:rsidRPr="009E55BB">
        <w:rPr>
          <w:rFonts w:hint="eastAsia"/>
          <w:sz w:val="24"/>
          <w:szCs w:val="24"/>
        </w:rPr>
        <w:t>”。</w:t>
      </w:r>
    </w:p>
    <w:p w:rsidRPr="009E55BB" w:rsidR="00172AE7" w:rsidP="00172AE7" w14:paraId="0C6AAA6C" w14:textId="0186FCE1">
      <w:pPr>
        <w:pStyle w:val="Schedule3L3"/>
        <w:rPr>
          <w:sz w:val="24"/>
          <w:szCs w:val="24"/>
        </w:rPr>
      </w:pPr>
      <w:r w:rsidRPr="009E55BB">
        <w:rPr>
          <w:rFonts w:hint="eastAsia"/>
          <w:sz w:val="24"/>
          <w:szCs w:val="24"/>
        </w:rPr>
        <w:t>本</w:t>
      </w:r>
      <w:r w:rsidRPr="009E55BB">
        <w:rPr>
          <w:rFonts w:hint="eastAsia"/>
          <w:b/>
          <w:bCs/>
          <w:sz w:val="24"/>
          <w:szCs w:val="24"/>
        </w:rPr>
        <w:t>转让证书</w:t>
      </w:r>
      <w:r w:rsidRPr="009E55BB">
        <w:rPr>
          <w:rFonts w:hint="eastAsia"/>
          <w:sz w:val="24"/>
          <w:szCs w:val="24"/>
        </w:rPr>
        <w:t>可采用多份文本方式签立，其效力与各文本的有关签署均在同一份文本上</w:t>
      </w:r>
      <w:r w:rsidRPr="009E55BB" w:rsidR="00211105">
        <w:rPr>
          <w:rFonts w:hint="eastAsia"/>
          <w:sz w:val="24"/>
          <w:szCs w:val="24"/>
        </w:rPr>
        <w:t>做出</w:t>
      </w:r>
      <w:r w:rsidRPr="009E55BB">
        <w:rPr>
          <w:rFonts w:hint="eastAsia"/>
          <w:sz w:val="24"/>
          <w:szCs w:val="24"/>
        </w:rPr>
        <w:t>的效力相同。</w:t>
      </w:r>
    </w:p>
    <w:p w:rsidRPr="009E55BB" w:rsidR="00172AE7" w:rsidP="00172AE7" w14:paraId="7318A6CE" w14:textId="77777777">
      <w:pPr>
        <w:pStyle w:val="Schedule3L3"/>
        <w:rPr>
          <w:sz w:val="24"/>
          <w:szCs w:val="24"/>
        </w:rPr>
      </w:pPr>
      <w:r w:rsidRPr="009E55BB">
        <w:rPr>
          <w:rFonts w:hint="eastAsia"/>
          <w:sz w:val="24"/>
          <w:szCs w:val="24"/>
        </w:rPr>
        <w:t>本</w:t>
      </w:r>
      <w:r w:rsidRPr="009E55BB">
        <w:rPr>
          <w:rFonts w:hint="eastAsia"/>
          <w:b/>
          <w:bCs/>
          <w:sz w:val="24"/>
          <w:szCs w:val="24"/>
        </w:rPr>
        <w:t>转让证书</w:t>
      </w:r>
      <w:r w:rsidRPr="009E55BB">
        <w:rPr>
          <w:rFonts w:hint="eastAsia"/>
          <w:sz w:val="24"/>
          <w:szCs w:val="24"/>
        </w:rPr>
        <w:t>受新加坡法律管辖。</w:t>
      </w:r>
    </w:p>
    <w:p w:rsidRPr="009E55BB" w:rsidR="00172AE7" w:rsidP="00172AE7" w14:paraId="13C4282C" w14:textId="77777777">
      <w:pPr>
        <w:pStyle w:val="Schedule3L3"/>
        <w:rPr>
          <w:sz w:val="24"/>
          <w:szCs w:val="24"/>
        </w:rPr>
      </w:pPr>
      <w:r w:rsidRPr="009E55BB">
        <w:rPr>
          <w:rFonts w:hint="eastAsia"/>
          <w:sz w:val="24"/>
          <w:szCs w:val="24"/>
        </w:rPr>
        <w:t>本</w:t>
      </w:r>
      <w:r w:rsidRPr="009E55BB">
        <w:rPr>
          <w:rFonts w:hint="eastAsia"/>
          <w:b/>
          <w:bCs/>
          <w:sz w:val="24"/>
          <w:szCs w:val="24"/>
        </w:rPr>
        <w:t>转让证书</w:t>
      </w:r>
      <w:r w:rsidRPr="009E55BB">
        <w:rPr>
          <w:rFonts w:hint="eastAsia"/>
          <w:sz w:val="24"/>
          <w:szCs w:val="24"/>
        </w:rPr>
        <w:t>已于本</w:t>
      </w:r>
      <w:r w:rsidRPr="009E55BB">
        <w:rPr>
          <w:rFonts w:hint="eastAsia"/>
          <w:b/>
          <w:bCs/>
          <w:sz w:val="24"/>
          <w:szCs w:val="24"/>
        </w:rPr>
        <w:t>转让证书</w:t>
      </w:r>
      <w:r w:rsidRPr="009E55BB">
        <w:rPr>
          <w:rFonts w:hint="eastAsia"/>
          <w:sz w:val="24"/>
          <w:szCs w:val="24"/>
        </w:rPr>
        <w:t>首页所列日期签订。</w:t>
      </w:r>
    </w:p>
    <w:p w:rsidRPr="009E55BB" w:rsidR="00172AE7" w:rsidP="00172AE7" w14:paraId="6745D2DC" w14:textId="77777777">
      <w:pPr>
        <w:pStyle w:val="BodyText"/>
        <w:keepNext/>
        <w:pageBreakBefore/>
        <w:jc w:val="center"/>
        <w:rPr>
          <w:b/>
          <w:sz w:val="24"/>
          <w:lang w:eastAsia="zh-CN"/>
        </w:rPr>
      </w:pPr>
      <w:r w:rsidRPr="009E55BB">
        <w:rPr>
          <w:rFonts w:hint="eastAsia"/>
          <w:b/>
          <w:bCs/>
          <w:sz w:val="24"/>
          <w:lang w:eastAsia="zh-CN"/>
        </w:rPr>
        <w:t>附录</w:t>
      </w:r>
      <w:r w:rsidRPr="009E55BB">
        <w:rPr>
          <w:b/>
          <w:sz w:val="24"/>
          <w:lang w:eastAsia="zh-CN"/>
        </w:rPr>
        <w:br/>
      </w:r>
      <w:r w:rsidRPr="009E55BB">
        <w:rPr>
          <w:rFonts w:hint="eastAsia"/>
          <w:b/>
          <w:sz w:val="24"/>
          <w:lang w:eastAsia="zh-CN"/>
        </w:rPr>
        <w:t>拟转让的</w:t>
      </w:r>
      <w:r w:rsidRPr="009E55BB">
        <w:rPr>
          <w:rFonts w:hint="eastAsia"/>
          <w:b/>
          <w:bCs/>
          <w:sz w:val="24"/>
          <w:lang w:eastAsia="zh-CN"/>
        </w:rPr>
        <w:t>承诺额</w:t>
      </w:r>
      <w:r w:rsidRPr="009E55BB">
        <w:rPr>
          <w:rFonts w:hint="eastAsia"/>
          <w:b/>
          <w:bCs/>
          <w:sz w:val="24"/>
          <w:lang w:eastAsia="zh-CN"/>
        </w:rPr>
        <w:t>/</w:t>
      </w:r>
      <w:r w:rsidRPr="009E55BB">
        <w:rPr>
          <w:rFonts w:hint="eastAsia"/>
          <w:b/>
          <w:sz w:val="24"/>
          <w:lang w:eastAsia="zh-CN"/>
        </w:rPr>
        <w:t>权利及义务</w:t>
      </w:r>
    </w:p>
    <w:p w:rsidRPr="009E55BB" w:rsidR="00172AE7" w:rsidP="00172AE7" w14:paraId="7CB72892" w14:textId="77777777">
      <w:pPr>
        <w:pStyle w:val="BodyText"/>
        <w:jc w:val="left"/>
        <w:rPr>
          <w:i/>
          <w:sz w:val="24"/>
          <w:lang w:eastAsia="zh-CN"/>
        </w:rPr>
      </w:pPr>
      <w:r w:rsidRPr="009E55BB">
        <w:rPr>
          <w:rFonts w:hint="eastAsia"/>
          <w:i/>
          <w:sz w:val="24"/>
          <w:lang w:eastAsia="zh-CN"/>
        </w:rPr>
        <w:t>[</w:t>
      </w:r>
      <w:r w:rsidRPr="009E55BB">
        <w:rPr>
          <w:rFonts w:hint="eastAsia"/>
          <w:i/>
          <w:sz w:val="24"/>
          <w:lang w:eastAsia="zh-CN"/>
        </w:rPr>
        <w:t>填写相关信息，包括转让相关的具体授信或多笔授信</w:t>
      </w:r>
      <w:r w:rsidRPr="009E55BB">
        <w:rPr>
          <w:rFonts w:hint="eastAsia"/>
          <w:i/>
          <w:sz w:val="24"/>
          <w:lang w:eastAsia="zh-CN"/>
        </w:rPr>
        <w:t>]</w:t>
      </w:r>
    </w:p>
    <w:p w:rsidRPr="009E55BB" w:rsidR="00172AE7" w:rsidP="00172AE7" w14:paraId="199C6366"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接收通知的贷款办事处地址、传真号码及收件人资料，及收款账户资料</w:t>
      </w:r>
      <w:r w:rsidRPr="009E55BB">
        <w:rPr>
          <w:rFonts w:hint="eastAsia"/>
          <w:sz w:val="24"/>
          <w:lang w:eastAsia="zh-CN"/>
        </w:rPr>
        <w:t>]]</w:t>
      </w:r>
    </w:p>
    <w:p w:rsidRPr="009E55BB" w:rsidR="00172AE7" w:rsidP="00172AE7" w14:paraId="1F9E0B5C" w14:textId="77777777">
      <w:pPr>
        <w:pStyle w:val="BodyText"/>
        <w:keepNext/>
        <w:rPr>
          <w:sz w:val="24"/>
          <w:lang w:eastAsia="zh-CN"/>
        </w:rPr>
      </w:pPr>
      <w:r w:rsidRPr="009E55BB">
        <w:rPr>
          <w:rFonts w:hint="eastAsia"/>
          <w:b/>
          <w:bCs/>
          <w:sz w:val="24"/>
          <w:lang w:eastAsia="zh-CN"/>
        </w:rPr>
        <w:t>现有贷款人</w:t>
      </w:r>
    </w:p>
    <w:tbl>
      <w:tblPr>
        <w:tblW w:w="5000" w:type="pct"/>
        <w:tblLayout w:type="fixed"/>
        <w:tblLook w:val="04A0"/>
      </w:tblPr>
      <w:tblGrid>
        <w:gridCol w:w="4151"/>
        <w:gridCol w:w="374"/>
        <w:gridCol w:w="4501"/>
      </w:tblGrid>
      <w:tr w:rsidTr="00415D9A" w14:paraId="2E0F6012" w14:textId="77777777">
        <w:tblPrEx>
          <w:tblW w:w="5000" w:type="pct"/>
          <w:tblLayout w:type="fixed"/>
          <w:tblLook w:val="04A0"/>
        </w:tblPrEx>
        <w:tc>
          <w:tcPr>
            <w:tcW w:w="4252" w:type="dxa"/>
          </w:tcPr>
          <w:p w:rsidRPr="009E55BB" w:rsidR="00172AE7" w:rsidP="00415D9A" w14:paraId="0D2690F5"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78" w:type="dxa"/>
          </w:tcPr>
          <w:p w:rsidRPr="009E55BB" w:rsidR="00172AE7" w:rsidP="00415D9A" w14:paraId="1B93B3E3"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C68DDBD" w14:textId="77777777">
            <w:pPr>
              <w:pStyle w:val="BodyText"/>
              <w:keepNext/>
              <w:rPr>
                <w:sz w:val="24"/>
                <w:lang w:eastAsia="zh-CN"/>
              </w:rPr>
            </w:pPr>
          </w:p>
        </w:tc>
      </w:tr>
      <w:tr w:rsidTr="00415D9A" w14:paraId="7B8920A9" w14:textId="77777777">
        <w:tblPrEx>
          <w:tblW w:w="5000" w:type="pct"/>
          <w:tblLayout w:type="fixed"/>
          <w:tblLook w:val="04A0"/>
        </w:tblPrEx>
        <w:tc>
          <w:tcPr>
            <w:tcW w:w="4252" w:type="dxa"/>
          </w:tcPr>
          <w:p w:rsidRPr="009E55BB" w:rsidR="00172AE7" w:rsidP="00415D9A" w14:paraId="1EE56629" w14:textId="77777777">
            <w:pPr>
              <w:pStyle w:val="BodyText"/>
              <w:keepNext/>
              <w:rPr>
                <w:sz w:val="24"/>
                <w:lang w:eastAsia="zh-CN"/>
              </w:rPr>
            </w:pPr>
            <w:r w:rsidRPr="009E55BB">
              <w:rPr>
                <w:rFonts w:hint="eastAsia"/>
                <w:sz w:val="24"/>
                <w:lang w:eastAsia="zh-CN"/>
              </w:rPr>
              <w:t>作为正式授权代表</w:t>
            </w:r>
          </w:p>
        </w:tc>
        <w:tc>
          <w:tcPr>
            <w:tcW w:w="378" w:type="dxa"/>
          </w:tcPr>
          <w:p w:rsidRPr="009E55BB" w:rsidR="00172AE7" w:rsidP="00415D9A" w14:paraId="618D01A4"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7984ED1B" w14:textId="77777777">
            <w:pPr>
              <w:pStyle w:val="BodyText"/>
              <w:keepNext/>
              <w:rPr>
                <w:sz w:val="24"/>
                <w:lang w:eastAsia="zh-CN"/>
              </w:rPr>
            </w:pPr>
          </w:p>
        </w:tc>
      </w:tr>
      <w:tr w:rsidTr="00415D9A" w14:paraId="0431A9D8" w14:textId="77777777">
        <w:tblPrEx>
          <w:tblW w:w="5000" w:type="pct"/>
          <w:tblLayout w:type="fixed"/>
          <w:tblLook w:val="04A0"/>
        </w:tblPrEx>
        <w:tc>
          <w:tcPr>
            <w:tcW w:w="4252" w:type="dxa"/>
          </w:tcPr>
          <w:p w:rsidRPr="009E55BB" w:rsidR="00172AE7" w:rsidP="00415D9A" w14:paraId="56B6FD56" w14:textId="77777777">
            <w:pPr>
              <w:pStyle w:val="BodyText"/>
              <w:keepNext/>
              <w:rPr>
                <w:sz w:val="24"/>
                <w:lang w:eastAsia="zh-CN"/>
              </w:rPr>
            </w:pPr>
            <w:r w:rsidRPr="009E55BB">
              <w:rPr>
                <w:rFonts w:hint="eastAsia"/>
                <w:sz w:val="24"/>
                <w:lang w:eastAsia="zh-CN"/>
              </w:rPr>
              <w:t>代表</w:t>
            </w:r>
          </w:p>
        </w:tc>
        <w:tc>
          <w:tcPr>
            <w:tcW w:w="378" w:type="dxa"/>
          </w:tcPr>
          <w:p w:rsidRPr="009E55BB" w:rsidR="00172AE7" w:rsidP="00415D9A" w14:paraId="4521B584"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393D6AA9" w14:textId="77777777">
            <w:pPr>
              <w:pStyle w:val="BodyText"/>
              <w:keepNext/>
              <w:rPr>
                <w:sz w:val="24"/>
                <w:lang w:eastAsia="zh-CN"/>
              </w:rPr>
            </w:pPr>
          </w:p>
        </w:tc>
      </w:tr>
      <w:tr w:rsidTr="00415D9A" w14:paraId="52A8FE80" w14:textId="77777777">
        <w:tblPrEx>
          <w:tblW w:w="5000" w:type="pct"/>
          <w:tblLayout w:type="fixed"/>
          <w:tblLook w:val="04A0"/>
        </w:tblPrEx>
        <w:tc>
          <w:tcPr>
            <w:tcW w:w="4252" w:type="dxa"/>
          </w:tcPr>
          <w:p w:rsidRPr="009E55BB" w:rsidR="00172AE7" w:rsidP="00415D9A" w14:paraId="004D6BC9"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78" w:type="dxa"/>
          </w:tcPr>
          <w:p w:rsidRPr="009E55BB" w:rsidR="00172AE7" w:rsidP="00415D9A" w14:paraId="352CA6DB"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D09F92D" w14:textId="77777777">
            <w:pPr>
              <w:pStyle w:val="BodyText"/>
              <w:keepNext/>
              <w:rPr>
                <w:sz w:val="24"/>
                <w:lang w:eastAsia="zh-CN"/>
              </w:rPr>
            </w:pPr>
          </w:p>
        </w:tc>
      </w:tr>
      <w:tr w:rsidTr="00415D9A" w14:paraId="4B817E90" w14:textId="77777777">
        <w:tblPrEx>
          <w:tblW w:w="5000" w:type="pct"/>
          <w:tblLayout w:type="fixed"/>
          <w:tblLook w:val="04A0"/>
        </w:tblPrEx>
        <w:tc>
          <w:tcPr>
            <w:tcW w:w="4252" w:type="dxa"/>
          </w:tcPr>
          <w:p w:rsidRPr="009E55BB" w:rsidR="00172AE7" w:rsidP="00415D9A" w14:paraId="38385575" w14:textId="77777777">
            <w:pPr>
              <w:pStyle w:val="BodyText"/>
              <w:keepNext/>
              <w:rPr>
                <w:sz w:val="24"/>
                <w:lang w:eastAsia="zh-CN"/>
              </w:rPr>
            </w:pPr>
            <w:r w:rsidRPr="009E55BB">
              <w:rPr>
                <w:rFonts w:hint="eastAsia"/>
                <w:sz w:val="24"/>
                <w:lang w:eastAsia="zh-CN"/>
              </w:rPr>
              <w:t>作为</w:t>
            </w:r>
            <w:r w:rsidRPr="009E55BB">
              <w:rPr>
                <w:rFonts w:hint="eastAsia"/>
                <w:b/>
                <w:bCs/>
                <w:sz w:val="24"/>
                <w:lang w:eastAsia="zh-CN"/>
              </w:rPr>
              <w:t>现有贷款人</w:t>
            </w:r>
          </w:p>
        </w:tc>
        <w:tc>
          <w:tcPr>
            <w:tcW w:w="378" w:type="dxa"/>
          </w:tcPr>
          <w:p w:rsidRPr="009E55BB" w:rsidR="00172AE7" w:rsidP="00415D9A" w14:paraId="643344FD"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1DEA95CC" w14:textId="77777777">
            <w:pPr>
              <w:pStyle w:val="BodyText"/>
              <w:keepNext/>
              <w:tabs>
                <w:tab w:val="right" w:leader="dot" w:pos="4253"/>
              </w:tabs>
              <w:rPr>
                <w:sz w:val="24"/>
                <w:lang w:eastAsia="zh-CN"/>
              </w:rPr>
            </w:pPr>
            <w:r w:rsidRPr="009E55BB">
              <w:rPr>
                <w:rFonts w:hint="eastAsia"/>
                <w:sz w:val="24"/>
                <w:lang w:eastAsia="zh-CN"/>
              </w:rPr>
              <w:tab/>
            </w:r>
          </w:p>
        </w:tc>
      </w:tr>
      <w:tr w:rsidTr="00415D9A" w14:paraId="4C0C9F3D" w14:textId="77777777">
        <w:tblPrEx>
          <w:tblW w:w="5000" w:type="pct"/>
          <w:tblLayout w:type="fixed"/>
          <w:tblLook w:val="04A0"/>
        </w:tblPrEx>
        <w:tc>
          <w:tcPr>
            <w:tcW w:w="4252" w:type="dxa"/>
          </w:tcPr>
          <w:p w:rsidRPr="009E55BB" w:rsidR="00172AE7" w:rsidP="00415D9A" w14:paraId="41E130C8" w14:textId="77777777">
            <w:pPr>
              <w:pStyle w:val="BodyText"/>
              <w:rPr>
                <w:sz w:val="24"/>
                <w:lang w:eastAsia="zh-CN"/>
              </w:rPr>
            </w:pPr>
          </w:p>
        </w:tc>
        <w:tc>
          <w:tcPr>
            <w:tcW w:w="378" w:type="dxa"/>
          </w:tcPr>
          <w:p w:rsidRPr="009E55BB" w:rsidR="00172AE7" w:rsidP="00415D9A" w14:paraId="771933A8" w14:textId="77777777">
            <w:pPr>
              <w:pStyle w:val="BodyText"/>
              <w:rPr>
                <w:sz w:val="24"/>
                <w:lang w:eastAsia="zh-CN"/>
              </w:rPr>
            </w:pPr>
          </w:p>
        </w:tc>
        <w:tc>
          <w:tcPr>
            <w:tcW w:w="4612" w:type="dxa"/>
          </w:tcPr>
          <w:p w:rsidRPr="009E55BB" w:rsidR="00172AE7" w:rsidP="00415D9A" w14:paraId="1CDFAD6B" w14:textId="77777777">
            <w:pPr>
              <w:pStyle w:val="BodyText"/>
              <w:rPr>
                <w:sz w:val="24"/>
                <w:lang w:eastAsia="zh-CN"/>
              </w:rPr>
            </w:pPr>
            <w:r w:rsidRPr="009E55BB">
              <w:rPr>
                <w:rFonts w:hint="eastAsia"/>
                <w:sz w:val="24"/>
                <w:lang w:eastAsia="zh-CN"/>
              </w:rPr>
              <w:t>签名</w:t>
            </w:r>
          </w:p>
        </w:tc>
      </w:tr>
    </w:tbl>
    <w:p w:rsidRPr="009E55BB" w:rsidR="00172AE7" w:rsidP="00172AE7" w14:paraId="1B45B7EF" w14:textId="77777777">
      <w:pPr>
        <w:pStyle w:val="BodyText"/>
        <w:rPr>
          <w:sz w:val="24"/>
          <w:lang w:eastAsia="zh-CN"/>
        </w:rPr>
      </w:pPr>
    </w:p>
    <w:p w:rsidRPr="009E55BB" w:rsidR="00172AE7" w:rsidP="00172AE7" w14:paraId="5CAE1E52" w14:textId="77777777">
      <w:pPr>
        <w:pStyle w:val="BodyText"/>
        <w:keepNext/>
        <w:rPr>
          <w:sz w:val="24"/>
          <w:lang w:eastAsia="zh-CN"/>
        </w:rPr>
      </w:pPr>
      <w:r w:rsidRPr="009E55BB">
        <w:rPr>
          <w:rFonts w:hint="eastAsia"/>
          <w:b/>
          <w:bCs/>
          <w:sz w:val="24"/>
          <w:lang w:eastAsia="zh-CN"/>
        </w:rPr>
        <w:t>新贷款人</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050"/>
        <w:gridCol w:w="362"/>
        <w:gridCol w:w="4614"/>
      </w:tblGrid>
      <w:tr w:rsidTr="00415D9A" w14:paraId="4C56025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4254" w:type="dxa"/>
          </w:tcPr>
          <w:p w:rsidRPr="009E55BB" w:rsidR="00172AE7" w:rsidP="00415D9A" w14:paraId="1ECE091B" w14:textId="77777777">
            <w:pPr>
              <w:pStyle w:val="BodyText"/>
              <w:keepNext/>
              <w:jc w:val="lef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66" w:type="dxa"/>
          </w:tcPr>
          <w:p w:rsidRPr="009E55BB" w:rsidR="00172AE7" w:rsidP="00415D9A" w14:paraId="61401810"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72E8140C" w14:textId="77777777">
            <w:pPr>
              <w:pStyle w:val="BodyText"/>
              <w:keepNext/>
              <w:jc w:val="left"/>
              <w:rPr>
                <w:sz w:val="24"/>
                <w:lang w:eastAsia="zh-CN"/>
              </w:rPr>
            </w:pPr>
          </w:p>
        </w:tc>
      </w:tr>
      <w:tr w:rsidTr="00415D9A" w14:paraId="052E3C5C" w14:textId="77777777">
        <w:tblPrEx>
          <w:tblW w:w="0" w:type="auto"/>
          <w:tblLook w:val="04A0"/>
        </w:tblPrEx>
        <w:tc>
          <w:tcPr>
            <w:tcW w:w="4254" w:type="dxa"/>
          </w:tcPr>
          <w:p w:rsidRPr="009E55BB" w:rsidR="00172AE7" w:rsidP="00415D9A" w14:paraId="1AA40EA2" w14:textId="77777777">
            <w:pPr>
              <w:pStyle w:val="BodyText"/>
              <w:keepNext/>
              <w:jc w:val="left"/>
              <w:rPr>
                <w:sz w:val="24"/>
                <w:lang w:eastAsia="zh-CN"/>
              </w:rPr>
            </w:pPr>
            <w:r w:rsidRPr="009E55BB">
              <w:rPr>
                <w:rFonts w:hint="eastAsia"/>
                <w:sz w:val="24"/>
                <w:lang w:eastAsia="zh-CN"/>
              </w:rPr>
              <w:t>作为正式授权代表</w:t>
            </w:r>
          </w:p>
        </w:tc>
        <w:tc>
          <w:tcPr>
            <w:tcW w:w="366" w:type="dxa"/>
          </w:tcPr>
          <w:p w:rsidRPr="009E55BB" w:rsidR="00172AE7" w:rsidP="00415D9A" w14:paraId="22D22695"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731EF1C6" w14:textId="77777777">
            <w:pPr>
              <w:pStyle w:val="BodyText"/>
              <w:keepNext/>
              <w:jc w:val="left"/>
              <w:rPr>
                <w:sz w:val="24"/>
                <w:lang w:eastAsia="zh-CN"/>
              </w:rPr>
            </w:pPr>
          </w:p>
        </w:tc>
      </w:tr>
      <w:tr w:rsidTr="00415D9A" w14:paraId="7CEA6EB9" w14:textId="77777777">
        <w:tblPrEx>
          <w:tblW w:w="0" w:type="auto"/>
          <w:tblLook w:val="04A0"/>
        </w:tblPrEx>
        <w:tc>
          <w:tcPr>
            <w:tcW w:w="4254" w:type="dxa"/>
          </w:tcPr>
          <w:p w:rsidRPr="009E55BB" w:rsidR="00172AE7" w:rsidP="00415D9A" w14:paraId="59CE399C" w14:textId="77777777">
            <w:pPr>
              <w:pStyle w:val="BodyText"/>
              <w:keepNext/>
              <w:jc w:val="left"/>
              <w:rPr>
                <w:sz w:val="24"/>
                <w:lang w:eastAsia="zh-CN"/>
              </w:rPr>
            </w:pPr>
            <w:r w:rsidRPr="009E55BB">
              <w:rPr>
                <w:rFonts w:hint="eastAsia"/>
                <w:sz w:val="24"/>
                <w:lang w:eastAsia="zh-CN"/>
              </w:rPr>
              <w:t>代表</w:t>
            </w:r>
          </w:p>
        </w:tc>
        <w:tc>
          <w:tcPr>
            <w:tcW w:w="366" w:type="dxa"/>
          </w:tcPr>
          <w:p w:rsidRPr="009E55BB" w:rsidR="00172AE7" w:rsidP="00415D9A" w14:paraId="57850B9C"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261B35C4" w14:textId="77777777">
            <w:pPr>
              <w:pStyle w:val="BodyText"/>
              <w:keepNext/>
              <w:jc w:val="left"/>
              <w:rPr>
                <w:sz w:val="24"/>
                <w:lang w:eastAsia="zh-CN"/>
              </w:rPr>
            </w:pPr>
          </w:p>
        </w:tc>
      </w:tr>
      <w:tr w:rsidTr="00415D9A" w14:paraId="4723BFDA" w14:textId="77777777">
        <w:tblPrEx>
          <w:tblW w:w="0" w:type="auto"/>
          <w:tblLook w:val="04A0"/>
        </w:tblPrEx>
        <w:tc>
          <w:tcPr>
            <w:tcW w:w="4254" w:type="dxa"/>
          </w:tcPr>
          <w:p w:rsidRPr="009E55BB" w:rsidR="00172AE7" w:rsidP="00415D9A" w14:paraId="48A6BD32" w14:textId="77777777">
            <w:pPr>
              <w:pStyle w:val="BodyText"/>
              <w:keepNext/>
              <w:jc w:val="lef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66" w:type="dxa"/>
          </w:tcPr>
          <w:p w:rsidRPr="009E55BB" w:rsidR="00172AE7" w:rsidP="00415D9A" w14:paraId="3FB50918"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1F2AC712" w14:textId="77777777">
            <w:pPr>
              <w:pStyle w:val="BodyText"/>
              <w:keepNext/>
              <w:jc w:val="left"/>
              <w:rPr>
                <w:sz w:val="24"/>
                <w:lang w:eastAsia="zh-CN"/>
              </w:rPr>
            </w:pPr>
          </w:p>
        </w:tc>
      </w:tr>
      <w:tr w:rsidTr="00415D9A" w14:paraId="3397022D" w14:textId="77777777">
        <w:tblPrEx>
          <w:tblW w:w="0" w:type="auto"/>
          <w:tblLook w:val="04A0"/>
        </w:tblPrEx>
        <w:tc>
          <w:tcPr>
            <w:tcW w:w="4254" w:type="dxa"/>
          </w:tcPr>
          <w:p w:rsidRPr="009E55BB" w:rsidR="00172AE7" w:rsidP="00415D9A" w14:paraId="4183DE85" w14:textId="77777777">
            <w:pPr>
              <w:pStyle w:val="BodyText"/>
              <w:keepNext/>
              <w:jc w:val="left"/>
              <w:rPr>
                <w:sz w:val="24"/>
                <w:lang w:eastAsia="zh-CN"/>
              </w:rPr>
            </w:pPr>
            <w:r w:rsidRPr="009E55BB">
              <w:rPr>
                <w:rFonts w:hint="eastAsia"/>
                <w:sz w:val="24"/>
                <w:lang w:eastAsia="zh-CN"/>
              </w:rPr>
              <w:t>作为</w:t>
            </w:r>
            <w:r w:rsidRPr="009E55BB">
              <w:rPr>
                <w:rFonts w:hint="eastAsia"/>
                <w:b/>
                <w:bCs/>
                <w:sz w:val="24"/>
                <w:lang w:eastAsia="zh-CN"/>
              </w:rPr>
              <w:t>新贷款人</w:t>
            </w:r>
          </w:p>
        </w:tc>
        <w:tc>
          <w:tcPr>
            <w:tcW w:w="366" w:type="dxa"/>
          </w:tcPr>
          <w:p w:rsidRPr="009E55BB" w:rsidR="00172AE7" w:rsidP="00415D9A" w14:paraId="7AFC635D"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3F7CD8D4" w14:textId="77777777">
            <w:pPr>
              <w:pStyle w:val="BodyText"/>
              <w:keepNext/>
              <w:tabs>
                <w:tab w:val="right" w:leader="dot" w:pos="4253"/>
              </w:tabs>
              <w:rPr>
                <w:sz w:val="24"/>
                <w:lang w:eastAsia="zh-CN"/>
              </w:rPr>
            </w:pPr>
            <w:r w:rsidRPr="009E55BB">
              <w:rPr>
                <w:rFonts w:hint="eastAsia"/>
                <w:sz w:val="24"/>
                <w:lang w:eastAsia="zh-CN"/>
              </w:rPr>
              <w:tab/>
            </w:r>
          </w:p>
        </w:tc>
      </w:tr>
      <w:tr w:rsidTr="00415D9A" w14:paraId="3457E2A6" w14:textId="77777777">
        <w:tblPrEx>
          <w:tblW w:w="0" w:type="auto"/>
          <w:tblLook w:val="04A0"/>
        </w:tblPrEx>
        <w:tc>
          <w:tcPr>
            <w:tcW w:w="4254" w:type="dxa"/>
          </w:tcPr>
          <w:p w:rsidRPr="009E55BB" w:rsidR="00172AE7" w:rsidP="00415D9A" w14:paraId="433B44ED" w14:textId="77777777">
            <w:pPr>
              <w:pStyle w:val="BodyText"/>
              <w:jc w:val="left"/>
              <w:rPr>
                <w:sz w:val="24"/>
                <w:lang w:eastAsia="zh-CN"/>
              </w:rPr>
            </w:pPr>
          </w:p>
        </w:tc>
        <w:tc>
          <w:tcPr>
            <w:tcW w:w="366" w:type="dxa"/>
          </w:tcPr>
          <w:p w:rsidRPr="009E55BB" w:rsidR="00172AE7" w:rsidP="00415D9A" w14:paraId="53D00400" w14:textId="77777777">
            <w:pPr>
              <w:pStyle w:val="BodyText"/>
              <w:jc w:val="left"/>
              <w:rPr>
                <w:sz w:val="24"/>
                <w:lang w:eastAsia="zh-CN"/>
              </w:rPr>
            </w:pPr>
          </w:p>
        </w:tc>
        <w:tc>
          <w:tcPr>
            <w:tcW w:w="4622" w:type="dxa"/>
          </w:tcPr>
          <w:p w:rsidRPr="009E55BB" w:rsidR="00172AE7" w:rsidP="00415D9A" w14:paraId="6E364DE9" w14:textId="77777777">
            <w:pPr>
              <w:pStyle w:val="BodyText"/>
              <w:jc w:val="left"/>
              <w:rPr>
                <w:sz w:val="24"/>
                <w:lang w:eastAsia="zh-CN"/>
              </w:rPr>
            </w:pPr>
            <w:r w:rsidRPr="009E55BB">
              <w:rPr>
                <w:rFonts w:hint="eastAsia"/>
                <w:sz w:val="24"/>
                <w:lang w:eastAsia="zh-CN"/>
              </w:rPr>
              <w:t>签名</w:t>
            </w:r>
          </w:p>
        </w:tc>
      </w:tr>
    </w:tbl>
    <w:p w:rsidRPr="009E55BB" w:rsidR="00172AE7" w:rsidP="00172AE7" w14:paraId="2A9ECFA6" w14:textId="77777777">
      <w:pPr>
        <w:pStyle w:val="BodyText"/>
        <w:rPr>
          <w:sz w:val="24"/>
          <w:lang w:eastAsia="zh-CN"/>
        </w:rPr>
      </w:pPr>
    </w:p>
    <w:p w:rsidRPr="009E55BB" w:rsidR="00172AE7" w:rsidP="00172AE7" w14:paraId="2990E8E0" w14:textId="77777777">
      <w:pPr>
        <w:pStyle w:val="BodyText"/>
        <w:rPr>
          <w:sz w:val="24"/>
          <w:lang w:eastAsia="zh-CN"/>
        </w:rPr>
      </w:pPr>
      <w:r w:rsidRPr="009E55BB">
        <w:rPr>
          <w:rFonts w:hint="eastAsia"/>
          <w:sz w:val="24"/>
          <w:lang w:eastAsia="zh-CN"/>
        </w:rPr>
        <w:t>本</w:t>
      </w:r>
      <w:r w:rsidRPr="009E55BB">
        <w:rPr>
          <w:rFonts w:hint="eastAsia"/>
          <w:b/>
          <w:bCs/>
          <w:sz w:val="24"/>
          <w:lang w:eastAsia="zh-CN"/>
        </w:rPr>
        <w:t>转让证书</w:t>
      </w:r>
      <w:r w:rsidRPr="009E55BB">
        <w:rPr>
          <w:rFonts w:hint="eastAsia"/>
          <w:sz w:val="24"/>
          <w:lang w:eastAsia="zh-CN"/>
        </w:rPr>
        <w:t>经由</w:t>
      </w:r>
      <w:r w:rsidRPr="009E55BB">
        <w:rPr>
          <w:rFonts w:hint="eastAsia"/>
          <w:b/>
          <w:bCs/>
          <w:sz w:val="24"/>
          <w:lang w:eastAsia="zh-CN"/>
        </w:rPr>
        <w:t>债权人间代理行</w:t>
      </w:r>
      <w:r w:rsidRPr="009E55BB">
        <w:rPr>
          <w:rFonts w:hint="eastAsia"/>
          <w:sz w:val="24"/>
          <w:lang w:eastAsia="zh-CN"/>
        </w:rPr>
        <w:t>和</w:t>
      </w:r>
      <w:r w:rsidRPr="009E55BB">
        <w:rPr>
          <w:rFonts w:hint="eastAsia"/>
          <w:b/>
          <w:bCs/>
          <w:sz w:val="24"/>
          <w:lang w:eastAsia="zh-CN"/>
        </w:rPr>
        <w:t>相关贷款代理行</w:t>
      </w:r>
      <w:r w:rsidRPr="009E55BB">
        <w:rPr>
          <w:rFonts w:hint="eastAsia"/>
          <w:sz w:val="24"/>
          <w:lang w:eastAsia="zh-CN"/>
        </w:rPr>
        <w:t>认可且</w:t>
      </w:r>
      <w:r w:rsidRPr="009E55BB">
        <w:rPr>
          <w:rFonts w:hint="eastAsia"/>
          <w:b/>
          <w:bCs/>
          <w:sz w:val="24"/>
          <w:lang w:eastAsia="zh-CN"/>
        </w:rPr>
        <w:t>转让日</w:t>
      </w:r>
      <w:r w:rsidRPr="009E55BB">
        <w:rPr>
          <w:rFonts w:hint="eastAsia"/>
          <w:sz w:val="24"/>
          <w:lang w:eastAsia="zh-CN"/>
        </w:rPr>
        <w:t>确定为</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sz w:val="24"/>
          <w:lang w:eastAsia="zh-CN"/>
        </w:rPr>
        <w:t>。</w:t>
      </w:r>
    </w:p>
    <w:p w:rsidRPr="009E55BB" w:rsidR="00172AE7" w:rsidP="00172AE7" w14:paraId="37429D7C" w14:textId="77777777">
      <w:pPr>
        <w:pStyle w:val="BodyText"/>
        <w:keepNext/>
        <w:rPr>
          <w:sz w:val="24"/>
          <w:lang w:eastAsia="zh-CN"/>
        </w:rPr>
      </w:pPr>
      <w:r w:rsidRPr="009E55BB">
        <w:rPr>
          <w:rFonts w:hint="eastAsia"/>
          <w:b/>
          <w:bCs/>
          <w:sz w:val="24"/>
          <w:lang w:eastAsia="zh-CN"/>
        </w:rPr>
        <w:t>债权人间代理行</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050"/>
        <w:gridCol w:w="362"/>
        <w:gridCol w:w="4614"/>
      </w:tblGrid>
      <w:tr w:rsidTr="00415D9A" w14:paraId="3C0FC698"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4254" w:type="dxa"/>
          </w:tcPr>
          <w:p w:rsidRPr="009E55BB" w:rsidR="00172AE7" w:rsidP="00415D9A" w14:paraId="11A07C29" w14:textId="77777777">
            <w:pPr>
              <w:pStyle w:val="BodyText"/>
              <w:keepNext/>
              <w:jc w:val="lef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66" w:type="dxa"/>
          </w:tcPr>
          <w:p w:rsidRPr="009E55BB" w:rsidR="00172AE7" w:rsidP="00415D9A" w14:paraId="54C7E9C4"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145FD8E0" w14:textId="77777777">
            <w:pPr>
              <w:pStyle w:val="BodyText"/>
              <w:keepNext/>
              <w:jc w:val="left"/>
              <w:rPr>
                <w:sz w:val="24"/>
                <w:lang w:eastAsia="zh-CN"/>
              </w:rPr>
            </w:pPr>
          </w:p>
        </w:tc>
      </w:tr>
      <w:tr w:rsidTr="00415D9A" w14:paraId="541690A5" w14:textId="77777777">
        <w:tblPrEx>
          <w:tblW w:w="0" w:type="auto"/>
          <w:tblLook w:val="04A0"/>
        </w:tblPrEx>
        <w:tc>
          <w:tcPr>
            <w:tcW w:w="4254" w:type="dxa"/>
          </w:tcPr>
          <w:p w:rsidRPr="009E55BB" w:rsidR="00172AE7" w:rsidP="00415D9A" w14:paraId="4442780E" w14:textId="77777777">
            <w:pPr>
              <w:pStyle w:val="BodyText"/>
              <w:keepNext/>
              <w:jc w:val="left"/>
              <w:rPr>
                <w:sz w:val="24"/>
                <w:lang w:eastAsia="zh-CN"/>
              </w:rPr>
            </w:pPr>
            <w:r w:rsidRPr="009E55BB">
              <w:rPr>
                <w:rFonts w:hint="eastAsia"/>
                <w:sz w:val="24"/>
                <w:lang w:eastAsia="zh-CN"/>
              </w:rPr>
              <w:t>作为正式授权代表</w:t>
            </w:r>
          </w:p>
        </w:tc>
        <w:tc>
          <w:tcPr>
            <w:tcW w:w="366" w:type="dxa"/>
          </w:tcPr>
          <w:p w:rsidRPr="009E55BB" w:rsidR="00172AE7" w:rsidP="00415D9A" w14:paraId="45048BD3"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5A74F637" w14:textId="77777777">
            <w:pPr>
              <w:pStyle w:val="BodyText"/>
              <w:keepNext/>
              <w:jc w:val="left"/>
              <w:rPr>
                <w:sz w:val="24"/>
                <w:lang w:eastAsia="zh-CN"/>
              </w:rPr>
            </w:pPr>
          </w:p>
        </w:tc>
      </w:tr>
      <w:tr w:rsidTr="00415D9A" w14:paraId="683F36BE" w14:textId="77777777">
        <w:tblPrEx>
          <w:tblW w:w="0" w:type="auto"/>
          <w:tblLook w:val="04A0"/>
        </w:tblPrEx>
        <w:tc>
          <w:tcPr>
            <w:tcW w:w="4254" w:type="dxa"/>
          </w:tcPr>
          <w:p w:rsidRPr="009E55BB" w:rsidR="00172AE7" w:rsidP="00415D9A" w14:paraId="00B7DCAB" w14:textId="77777777">
            <w:pPr>
              <w:pStyle w:val="BodyText"/>
              <w:keepNext/>
              <w:jc w:val="left"/>
              <w:rPr>
                <w:sz w:val="24"/>
                <w:lang w:eastAsia="zh-CN"/>
              </w:rPr>
            </w:pPr>
            <w:r w:rsidRPr="009E55BB">
              <w:rPr>
                <w:rFonts w:hint="eastAsia"/>
                <w:sz w:val="24"/>
                <w:lang w:eastAsia="zh-CN"/>
              </w:rPr>
              <w:t>代表</w:t>
            </w:r>
          </w:p>
        </w:tc>
        <w:tc>
          <w:tcPr>
            <w:tcW w:w="366" w:type="dxa"/>
          </w:tcPr>
          <w:p w:rsidRPr="009E55BB" w:rsidR="00172AE7" w:rsidP="00415D9A" w14:paraId="28992D9E"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1777C14C" w14:textId="77777777">
            <w:pPr>
              <w:pStyle w:val="BodyText"/>
              <w:keepNext/>
              <w:jc w:val="left"/>
              <w:rPr>
                <w:sz w:val="24"/>
                <w:lang w:eastAsia="zh-CN"/>
              </w:rPr>
            </w:pPr>
          </w:p>
        </w:tc>
      </w:tr>
      <w:tr w:rsidTr="00415D9A" w14:paraId="7BCD5762" w14:textId="77777777">
        <w:tblPrEx>
          <w:tblW w:w="0" w:type="auto"/>
          <w:tblLook w:val="04A0"/>
        </w:tblPrEx>
        <w:tc>
          <w:tcPr>
            <w:tcW w:w="4254" w:type="dxa"/>
          </w:tcPr>
          <w:p w:rsidRPr="009E55BB" w:rsidR="00172AE7" w:rsidP="00415D9A" w14:paraId="5C240D12" w14:textId="77777777">
            <w:pPr>
              <w:pStyle w:val="BodyText"/>
              <w:keepNext/>
              <w:jc w:val="lef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66" w:type="dxa"/>
          </w:tcPr>
          <w:p w:rsidRPr="009E55BB" w:rsidR="00172AE7" w:rsidP="00415D9A" w14:paraId="6E165F3A"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6B501F4A" w14:textId="77777777">
            <w:pPr>
              <w:pStyle w:val="BodyText"/>
              <w:keepNext/>
              <w:jc w:val="left"/>
              <w:rPr>
                <w:sz w:val="24"/>
                <w:lang w:eastAsia="zh-CN"/>
              </w:rPr>
            </w:pPr>
          </w:p>
        </w:tc>
      </w:tr>
      <w:tr w:rsidTr="00415D9A" w14:paraId="32EE2578" w14:textId="77777777">
        <w:tblPrEx>
          <w:tblW w:w="0" w:type="auto"/>
          <w:tblLook w:val="04A0"/>
        </w:tblPrEx>
        <w:tc>
          <w:tcPr>
            <w:tcW w:w="4254" w:type="dxa"/>
          </w:tcPr>
          <w:p w:rsidRPr="009E55BB" w:rsidR="00172AE7" w:rsidP="00415D9A" w14:paraId="0F9E5466" w14:textId="77777777">
            <w:pPr>
              <w:pStyle w:val="BodyText"/>
              <w:keepNext/>
              <w:jc w:val="left"/>
              <w:rPr>
                <w:sz w:val="24"/>
                <w:lang w:eastAsia="zh-CN"/>
              </w:rPr>
            </w:pPr>
            <w:r w:rsidRPr="009E55BB">
              <w:rPr>
                <w:rFonts w:hint="eastAsia"/>
                <w:sz w:val="24"/>
                <w:lang w:eastAsia="zh-CN"/>
              </w:rPr>
              <w:t>作为</w:t>
            </w:r>
            <w:r w:rsidRPr="009E55BB">
              <w:rPr>
                <w:rFonts w:hint="eastAsia"/>
                <w:b/>
                <w:bCs/>
                <w:sz w:val="24"/>
                <w:lang w:eastAsia="zh-CN"/>
              </w:rPr>
              <w:t>债权人间代理行</w:t>
            </w:r>
          </w:p>
        </w:tc>
        <w:tc>
          <w:tcPr>
            <w:tcW w:w="366" w:type="dxa"/>
          </w:tcPr>
          <w:p w:rsidRPr="009E55BB" w:rsidR="00172AE7" w:rsidP="00415D9A" w14:paraId="48188207" w14:textId="77777777">
            <w:pPr>
              <w:pStyle w:val="BodyText"/>
              <w:keepNext/>
              <w:jc w:val="left"/>
              <w:rPr>
                <w:sz w:val="24"/>
                <w:lang w:eastAsia="zh-CN"/>
              </w:rPr>
            </w:pPr>
            <w:r w:rsidRPr="009E55BB">
              <w:rPr>
                <w:rFonts w:hint="eastAsia"/>
                <w:sz w:val="24"/>
                <w:lang w:eastAsia="zh-CN"/>
              </w:rPr>
              <w:t>)</w:t>
            </w:r>
          </w:p>
        </w:tc>
        <w:tc>
          <w:tcPr>
            <w:tcW w:w="4622" w:type="dxa"/>
          </w:tcPr>
          <w:p w:rsidRPr="009E55BB" w:rsidR="00172AE7" w:rsidP="00415D9A" w14:paraId="6F41307D" w14:textId="77777777">
            <w:pPr>
              <w:pStyle w:val="BodyText"/>
              <w:keepNext/>
              <w:tabs>
                <w:tab w:val="right" w:leader="dot" w:pos="4253"/>
              </w:tabs>
              <w:jc w:val="left"/>
              <w:rPr>
                <w:sz w:val="24"/>
                <w:lang w:eastAsia="zh-CN"/>
              </w:rPr>
            </w:pPr>
            <w:r w:rsidRPr="009E55BB">
              <w:rPr>
                <w:rFonts w:hint="eastAsia"/>
                <w:sz w:val="24"/>
                <w:lang w:eastAsia="zh-CN"/>
              </w:rPr>
              <w:tab/>
            </w:r>
          </w:p>
        </w:tc>
      </w:tr>
      <w:tr w:rsidTr="00415D9A" w14:paraId="663968E4" w14:textId="77777777">
        <w:tblPrEx>
          <w:tblW w:w="0" w:type="auto"/>
          <w:tblLook w:val="04A0"/>
        </w:tblPrEx>
        <w:tc>
          <w:tcPr>
            <w:tcW w:w="4254" w:type="dxa"/>
          </w:tcPr>
          <w:p w:rsidRPr="009E55BB" w:rsidR="00172AE7" w:rsidP="00415D9A" w14:paraId="75204262" w14:textId="77777777">
            <w:pPr>
              <w:pStyle w:val="BodyText"/>
              <w:jc w:val="left"/>
              <w:rPr>
                <w:sz w:val="24"/>
                <w:lang w:eastAsia="zh-CN"/>
              </w:rPr>
            </w:pPr>
          </w:p>
        </w:tc>
        <w:tc>
          <w:tcPr>
            <w:tcW w:w="366" w:type="dxa"/>
          </w:tcPr>
          <w:p w:rsidRPr="009E55BB" w:rsidR="00172AE7" w:rsidP="00415D9A" w14:paraId="719FA8FA" w14:textId="77777777">
            <w:pPr>
              <w:pStyle w:val="BodyText"/>
              <w:jc w:val="left"/>
              <w:rPr>
                <w:sz w:val="24"/>
                <w:lang w:eastAsia="zh-CN"/>
              </w:rPr>
            </w:pPr>
          </w:p>
        </w:tc>
        <w:tc>
          <w:tcPr>
            <w:tcW w:w="4622" w:type="dxa"/>
          </w:tcPr>
          <w:p w:rsidRPr="009E55BB" w:rsidR="00172AE7" w:rsidP="00415D9A" w14:paraId="152276EF" w14:textId="77777777">
            <w:pPr>
              <w:pStyle w:val="BodyText"/>
              <w:jc w:val="left"/>
              <w:rPr>
                <w:sz w:val="24"/>
                <w:lang w:eastAsia="zh-CN"/>
              </w:rPr>
            </w:pPr>
            <w:r w:rsidRPr="009E55BB">
              <w:rPr>
                <w:rFonts w:hint="eastAsia"/>
                <w:sz w:val="24"/>
                <w:lang w:eastAsia="zh-CN"/>
              </w:rPr>
              <w:t>签名</w:t>
            </w:r>
          </w:p>
        </w:tc>
      </w:tr>
    </w:tbl>
    <w:p w:rsidRPr="009E55BB" w:rsidR="00172AE7" w:rsidP="00172AE7" w14:paraId="4379EA44" w14:textId="77777777">
      <w:pPr>
        <w:pStyle w:val="BodyText"/>
        <w:rPr>
          <w:sz w:val="24"/>
          <w:lang w:eastAsia="zh-CN"/>
        </w:rPr>
      </w:pPr>
    </w:p>
    <w:p w:rsidRPr="009E55BB" w:rsidR="00172AE7" w:rsidP="00172AE7" w14:paraId="371CFAB6" w14:textId="77777777">
      <w:pPr>
        <w:pStyle w:val="BodyText"/>
        <w:keepNext/>
        <w:rPr>
          <w:sz w:val="24"/>
          <w:lang w:eastAsia="zh-CN"/>
        </w:rPr>
      </w:pPr>
      <w:r w:rsidRPr="009E55BB">
        <w:rPr>
          <w:rFonts w:hint="eastAsia"/>
          <w:b/>
          <w:bCs/>
          <w:sz w:val="24"/>
          <w:lang w:eastAsia="zh-CN"/>
        </w:rPr>
        <w:t>相关贷款代理行</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035"/>
        <w:gridCol w:w="360"/>
        <w:gridCol w:w="4631"/>
      </w:tblGrid>
      <w:tr w:rsidTr="00415D9A" w14:paraId="04721F3B"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4238" w:type="dxa"/>
          </w:tcPr>
          <w:p w:rsidRPr="009E55BB" w:rsidR="00172AE7" w:rsidP="00415D9A" w14:paraId="6DCAE0F2" w14:textId="77777777">
            <w:pPr>
              <w:pStyle w:val="BodyText"/>
              <w:keepNext/>
              <w:jc w:val="lef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64" w:type="dxa"/>
          </w:tcPr>
          <w:p w:rsidRPr="009E55BB" w:rsidR="00172AE7" w:rsidP="00415D9A" w14:paraId="1B249309" w14:textId="77777777">
            <w:pPr>
              <w:pStyle w:val="BodyText"/>
              <w:keepNext/>
              <w:jc w:val="left"/>
              <w:rPr>
                <w:sz w:val="24"/>
                <w:lang w:eastAsia="zh-CN"/>
              </w:rPr>
            </w:pPr>
            <w:r w:rsidRPr="009E55BB">
              <w:rPr>
                <w:rFonts w:hint="eastAsia"/>
                <w:sz w:val="24"/>
                <w:lang w:eastAsia="zh-CN"/>
              </w:rPr>
              <w:t>)</w:t>
            </w:r>
          </w:p>
        </w:tc>
        <w:tc>
          <w:tcPr>
            <w:tcW w:w="4640" w:type="dxa"/>
          </w:tcPr>
          <w:p w:rsidRPr="009E55BB" w:rsidR="00172AE7" w:rsidP="00415D9A" w14:paraId="65298221" w14:textId="77777777">
            <w:pPr>
              <w:pStyle w:val="BodyText"/>
              <w:keepNext/>
              <w:jc w:val="left"/>
              <w:rPr>
                <w:sz w:val="24"/>
                <w:lang w:eastAsia="zh-CN"/>
              </w:rPr>
            </w:pPr>
          </w:p>
        </w:tc>
      </w:tr>
      <w:tr w:rsidTr="00415D9A" w14:paraId="6D408EDD" w14:textId="77777777">
        <w:tblPrEx>
          <w:tblW w:w="0" w:type="auto"/>
          <w:tblLook w:val="04A0"/>
        </w:tblPrEx>
        <w:tc>
          <w:tcPr>
            <w:tcW w:w="4238" w:type="dxa"/>
          </w:tcPr>
          <w:p w:rsidRPr="009E55BB" w:rsidR="00172AE7" w:rsidP="00415D9A" w14:paraId="2924DBD9" w14:textId="77777777">
            <w:pPr>
              <w:pStyle w:val="BodyText"/>
              <w:keepNext/>
              <w:jc w:val="left"/>
              <w:rPr>
                <w:sz w:val="24"/>
                <w:lang w:eastAsia="zh-CN"/>
              </w:rPr>
            </w:pPr>
            <w:r w:rsidRPr="009E55BB">
              <w:rPr>
                <w:rFonts w:hint="eastAsia"/>
                <w:sz w:val="24"/>
                <w:lang w:eastAsia="zh-CN"/>
              </w:rPr>
              <w:t>作为正式授权代表</w:t>
            </w:r>
          </w:p>
        </w:tc>
        <w:tc>
          <w:tcPr>
            <w:tcW w:w="364" w:type="dxa"/>
          </w:tcPr>
          <w:p w:rsidRPr="009E55BB" w:rsidR="00172AE7" w:rsidP="00415D9A" w14:paraId="0612DD44" w14:textId="77777777">
            <w:pPr>
              <w:pStyle w:val="BodyText"/>
              <w:keepNext/>
              <w:jc w:val="left"/>
              <w:rPr>
                <w:sz w:val="24"/>
                <w:lang w:eastAsia="zh-CN"/>
              </w:rPr>
            </w:pPr>
            <w:r w:rsidRPr="009E55BB">
              <w:rPr>
                <w:rFonts w:hint="eastAsia"/>
                <w:sz w:val="24"/>
                <w:lang w:eastAsia="zh-CN"/>
              </w:rPr>
              <w:t>)</w:t>
            </w:r>
          </w:p>
        </w:tc>
        <w:tc>
          <w:tcPr>
            <w:tcW w:w="4640" w:type="dxa"/>
          </w:tcPr>
          <w:p w:rsidRPr="009E55BB" w:rsidR="00172AE7" w:rsidP="00415D9A" w14:paraId="1CBF2D7B" w14:textId="77777777">
            <w:pPr>
              <w:pStyle w:val="BodyText"/>
              <w:keepNext/>
              <w:jc w:val="left"/>
              <w:rPr>
                <w:sz w:val="24"/>
                <w:lang w:eastAsia="zh-CN"/>
              </w:rPr>
            </w:pPr>
          </w:p>
        </w:tc>
      </w:tr>
      <w:tr w:rsidTr="00415D9A" w14:paraId="52AA061B" w14:textId="77777777">
        <w:tblPrEx>
          <w:tblW w:w="0" w:type="auto"/>
          <w:tblLook w:val="04A0"/>
        </w:tblPrEx>
        <w:tc>
          <w:tcPr>
            <w:tcW w:w="4238" w:type="dxa"/>
          </w:tcPr>
          <w:p w:rsidRPr="009E55BB" w:rsidR="00172AE7" w:rsidP="00415D9A" w14:paraId="60B5A38D" w14:textId="77777777">
            <w:pPr>
              <w:pStyle w:val="BodyText"/>
              <w:keepNext/>
              <w:jc w:val="left"/>
              <w:rPr>
                <w:sz w:val="24"/>
                <w:lang w:eastAsia="zh-CN"/>
              </w:rPr>
            </w:pPr>
            <w:r w:rsidRPr="009E55BB">
              <w:rPr>
                <w:rFonts w:hint="eastAsia"/>
                <w:sz w:val="24"/>
                <w:lang w:eastAsia="zh-CN"/>
              </w:rPr>
              <w:t>代表</w:t>
            </w:r>
          </w:p>
        </w:tc>
        <w:tc>
          <w:tcPr>
            <w:tcW w:w="364" w:type="dxa"/>
          </w:tcPr>
          <w:p w:rsidRPr="009E55BB" w:rsidR="00172AE7" w:rsidP="00415D9A" w14:paraId="33504E63" w14:textId="77777777">
            <w:pPr>
              <w:pStyle w:val="BodyText"/>
              <w:keepNext/>
              <w:jc w:val="left"/>
              <w:rPr>
                <w:sz w:val="24"/>
                <w:lang w:eastAsia="zh-CN"/>
              </w:rPr>
            </w:pPr>
            <w:r w:rsidRPr="009E55BB">
              <w:rPr>
                <w:rFonts w:hint="eastAsia"/>
                <w:sz w:val="24"/>
                <w:lang w:eastAsia="zh-CN"/>
              </w:rPr>
              <w:t>)</w:t>
            </w:r>
          </w:p>
        </w:tc>
        <w:tc>
          <w:tcPr>
            <w:tcW w:w="4640" w:type="dxa"/>
          </w:tcPr>
          <w:p w:rsidRPr="009E55BB" w:rsidR="00172AE7" w:rsidP="00415D9A" w14:paraId="2ADBF09A" w14:textId="77777777">
            <w:pPr>
              <w:pStyle w:val="BodyText"/>
              <w:keepNext/>
              <w:jc w:val="left"/>
              <w:rPr>
                <w:sz w:val="24"/>
                <w:lang w:eastAsia="zh-CN"/>
              </w:rPr>
            </w:pPr>
          </w:p>
        </w:tc>
      </w:tr>
      <w:tr w:rsidTr="00415D9A" w14:paraId="5648A631" w14:textId="77777777">
        <w:tblPrEx>
          <w:tblW w:w="0" w:type="auto"/>
          <w:tblLook w:val="04A0"/>
        </w:tblPrEx>
        <w:tc>
          <w:tcPr>
            <w:tcW w:w="4238" w:type="dxa"/>
          </w:tcPr>
          <w:p w:rsidRPr="009E55BB" w:rsidR="00172AE7" w:rsidP="00415D9A" w14:paraId="5FB9228F" w14:textId="77777777">
            <w:pPr>
              <w:pStyle w:val="BodyText"/>
              <w:keepNext/>
              <w:jc w:val="lef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64" w:type="dxa"/>
          </w:tcPr>
          <w:p w:rsidRPr="009E55BB" w:rsidR="00172AE7" w:rsidP="00415D9A" w14:paraId="5C6F9F3D" w14:textId="77777777">
            <w:pPr>
              <w:pStyle w:val="BodyText"/>
              <w:keepNext/>
              <w:jc w:val="left"/>
              <w:rPr>
                <w:sz w:val="24"/>
                <w:lang w:eastAsia="zh-CN"/>
              </w:rPr>
            </w:pPr>
            <w:r w:rsidRPr="009E55BB">
              <w:rPr>
                <w:rFonts w:hint="eastAsia"/>
                <w:sz w:val="24"/>
                <w:lang w:eastAsia="zh-CN"/>
              </w:rPr>
              <w:t>)</w:t>
            </w:r>
          </w:p>
        </w:tc>
        <w:tc>
          <w:tcPr>
            <w:tcW w:w="4640" w:type="dxa"/>
          </w:tcPr>
          <w:p w:rsidRPr="009E55BB" w:rsidR="00172AE7" w:rsidP="00415D9A" w14:paraId="413CD874" w14:textId="77777777">
            <w:pPr>
              <w:pStyle w:val="BodyText"/>
              <w:keepNext/>
              <w:jc w:val="left"/>
              <w:rPr>
                <w:sz w:val="24"/>
                <w:lang w:eastAsia="zh-CN"/>
              </w:rPr>
            </w:pPr>
          </w:p>
        </w:tc>
      </w:tr>
      <w:tr w:rsidTr="00415D9A" w14:paraId="135E6FB9" w14:textId="77777777">
        <w:tblPrEx>
          <w:tblW w:w="0" w:type="auto"/>
          <w:tblLook w:val="04A0"/>
        </w:tblPrEx>
        <w:tc>
          <w:tcPr>
            <w:tcW w:w="4238" w:type="dxa"/>
          </w:tcPr>
          <w:p w:rsidRPr="009E55BB" w:rsidR="00172AE7" w:rsidP="00415D9A" w14:paraId="3C1C8DA7" w14:textId="77777777">
            <w:pPr>
              <w:pStyle w:val="BodyText"/>
              <w:keepNext/>
              <w:jc w:val="left"/>
              <w:rPr>
                <w:sz w:val="24"/>
                <w:lang w:eastAsia="zh-CN"/>
              </w:rPr>
            </w:pPr>
            <w:r w:rsidRPr="009E55BB">
              <w:rPr>
                <w:rFonts w:hint="eastAsia"/>
                <w:sz w:val="24"/>
                <w:lang w:eastAsia="zh-CN"/>
              </w:rPr>
              <w:t>作为</w:t>
            </w:r>
            <w:r w:rsidRPr="009E55BB">
              <w:rPr>
                <w:rFonts w:hint="eastAsia"/>
                <w:sz w:val="24"/>
                <w:lang w:eastAsia="zh-CN"/>
              </w:rPr>
              <w:t>[</w:t>
            </w:r>
            <w:r w:rsidRPr="009E55BB">
              <w:rPr>
                <w:rFonts w:hint="eastAsia"/>
                <w:i/>
                <w:iCs/>
                <w:sz w:val="24"/>
                <w:lang w:eastAsia="zh-CN"/>
              </w:rPr>
              <w:t>填入身份</w:t>
            </w:r>
            <w:r w:rsidRPr="009E55BB">
              <w:rPr>
                <w:rFonts w:hint="eastAsia"/>
                <w:sz w:val="24"/>
                <w:lang w:eastAsia="zh-CN"/>
              </w:rPr>
              <w:t>]</w:t>
            </w:r>
            <w:r w:rsidRPr="009E55BB">
              <w:rPr>
                <w:rFonts w:hint="eastAsia"/>
                <w:b/>
                <w:bCs/>
                <w:sz w:val="24"/>
                <w:lang w:eastAsia="zh-CN"/>
              </w:rPr>
              <w:t>代理行</w:t>
            </w:r>
          </w:p>
        </w:tc>
        <w:tc>
          <w:tcPr>
            <w:tcW w:w="364" w:type="dxa"/>
          </w:tcPr>
          <w:p w:rsidRPr="009E55BB" w:rsidR="00172AE7" w:rsidP="00415D9A" w14:paraId="2E731011" w14:textId="77777777">
            <w:pPr>
              <w:pStyle w:val="BodyText"/>
              <w:keepNext/>
              <w:jc w:val="left"/>
              <w:rPr>
                <w:sz w:val="24"/>
                <w:lang w:eastAsia="zh-CN"/>
              </w:rPr>
            </w:pPr>
            <w:r w:rsidRPr="009E55BB">
              <w:rPr>
                <w:rFonts w:hint="eastAsia"/>
                <w:sz w:val="24"/>
                <w:lang w:eastAsia="zh-CN"/>
              </w:rPr>
              <w:t>)</w:t>
            </w:r>
          </w:p>
        </w:tc>
        <w:tc>
          <w:tcPr>
            <w:tcW w:w="4640" w:type="dxa"/>
          </w:tcPr>
          <w:p w:rsidRPr="009E55BB" w:rsidR="00172AE7" w:rsidP="00415D9A" w14:paraId="0F3C3232" w14:textId="77777777">
            <w:pPr>
              <w:pStyle w:val="BodyText"/>
              <w:keepNext/>
              <w:tabs>
                <w:tab w:val="right" w:leader="dot" w:pos="4253"/>
              </w:tabs>
              <w:jc w:val="left"/>
              <w:rPr>
                <w:sz w:val="24"/>
                <w:lang w:eastAsia="zh-CN"/>
              </w:rPr>
            </w:pPr>
            <w:r w:rsidRPr="009E55BB">
              <w:rPr>
                <w:rFonts w:hint="eastAsia"/>
                <w:sz w:val="24"/>
                <w:lang w:eastAsia="zh-CN"/>
              </w:rPr>
              <w:tab/>
            </w:r>
          </w:p>
        </w:tc>
      </w:tr>
      <w:tr w:rsidTr="00415D9A" w14:paraId="7E1D927A" w14:textId="77777777">
        <w:tblPrEx>
          <w:tblW w:w="0" w:type="auto"/>
          <w:tblLook w:val="04A0"/>
        </w:tblPrEx>
        <w:tc>
          <w:tcPr>
            <w:tcW w:w="4238" w:type="dxa"/>
          </w:tcPr>
          <w:p w:rsidRPr="009E55BB" w:rsidR="00172AE7" w:rsidP="00415D9A" w14:paraId="28F0D198" w14:textId="77777777">
            <w:pPr>
              <w:pStyle w:val="BodyText"/>
              <w:jc w:val="left"/>
              <w:rPr>
                <w:sz w:val="24"/>
                <w:lang w:eastAsia="zh-CN"/>
              </w:rPr>
            </w:pPr>
          </w:p>
        </w:tc>
        <w:tc>
          <w:tcPr>
            <w:tcW w:w="364" w:type="dxa"/>
          </w:tcPr>
          <w:p w:rsidRPr="009E55BB" w:rsidR="00172AE7" w:rsidP="00415D9A" w14:paraId="39A56F56" w14:textId="77777777">
            <w:pPr>
              <w:pStyle w:val="BodyText"/>
              <w:jc w:val="left"/>
              <w:rPr>
                <w:sz w:val="24"/>
                <w:lang w:eastAsia="zh-CN"/>
              </w:rPr>
            </w:pPr>
          </w:p>
        </w:tc>
        <w:tc>
          <w:tcPr>
            <w:tcW w:w="4640" w:type="dxa"/>
          </w:tcPr>
          <w:p w:rsidRPr="009E55BB" w:rsidR="00172AE7" w:rsidP="00415D9A" w14:paraId="1AAD1C26" w14:textId="77777777">
            <w:pPr>
              <w:pStyle w:val="BodyText"/>
              <w:jc w:val="left"/>
              <w:rPr>
                <w:sz w:val="24"/>
                <w:lang w:eastAsia="zh-CN"/>
              </w:rPr>
            </w:pPr>
            <w:r w:rsidRPr="009E55BB">
              <w:rPr>
                <w:rFonts w:hint="eastAsia"/>
                <w:sz w:val="24"/>
                <w:lang w:eastAsia="zh-CN"/>
              </w:rPr>
              <w:t>签名</w:t>
            </w:r>
          </w:p>
        </w:tc>
      </w:tr>
    </w:tbl>
    <w:p w:rsidRPr="009E55BB" w:rsidR="00172AE7" w:rsidP="00172AE7" w14:paraId="4F8946C2" w14:textId="77777777">
      <w:pPr>
        <w:pStyle w:val="BodyText"/>
        <w:rPr>
          <w:sz w:val="24"/>
          <w:lang w:eastAsia="zh-CN"/>
        </w:rPr>
      </w:pPr>
    </w:p>
    <w:p w:rsidRPr="009E55BB" w:rsidR="00172AE7" w:rsidP="00172AE7" w14:paraId="4F862C2A" w14:textId="77777777">
      <w:pPr>
        <w:pStyle w:val="BodyText"/>
        <w:ind w:left="720" w:hanging="720"/>
        <w:rPr>
          <w:sz w:val="24"/>
          <w:lang w:eastAsia="zh-CN"/>
        </w:rPr>
        <w:sectPr w:rsidSect="00415D9A">
          <w:footerReference w:type="default" r:id="rId52"/>
          <w:footerReference w:type="first" r:id="rId53"/>
          <w:pgSz w:w="11906" w:h="16838" w:orient="portrait" w:code="9"/>
          <w:pgMar w:top="1440" w:right="1440" w:bottom="1440" w:left="1440" w:header="720" w:footer="340" w:gutter="0"/>
          <w:cols w:space="708"/>
          <w:docGrid w:linePitch="360"/>
        </w:sectPr>
      </w:pPr>
    </w:p>
    <w:p w:rsidRPr="009E55BB" w:rsidR="00172AE7" w:rsidP="00172AE7" w14:paraId="69592391" w14:textId="11C06205">
      <w:pPr>
        <w:pStyle w:val="Schedule3L1"/>
        <w:rPr>
          <w:sz w:val="24"/>
          <w:szCs w:val="24"/>
          <w:lang w:bidi="ar-SA"/>
        </w:rPr>
      </w:pPr>
      <w:r w:rsidRPr="009E55BB">
        <w:rPr>
          <w:bCs/>
          <w:sz w:val="24"/>
          <w:szCs w:val="24"/>
        </w:rPr>
        <w:br/>
      </w:r>
      <w:bookmarkStart w:name="_Toc69311630" w:id="7845"/>
      <w:bookmarkStart w:name="_Ref70104275" w:id="7846"/>
      <w:bookmarkStart w:name="_Toc70422252" w:id="7847"/>
      <w:r w:rsidRPr="009E55BB">
        <w:rPr>
          <w:rFonts w:hint="eastAsia"/>
          <w:bCs/>
          <w:sz w:val="24"/>
          <w:szCs w:val="24"/>
        </w:rPr>
        <w:t>出让协议</w:t>
      </w:r>
      <w:r w:rsidRPr="009E55BB">
        <w:rPr>
          <w:rFonts w:hint="eastAsia"/>
          <w:sz w:val="24"/>
          <w:szCs w:val="24"/>
        </w:rPr>
        <w:t>格式</w:t>
      </w:r>
      <w:bookmarkEnd w:id="7845"/>
      <w:bookmarkEnd w:id="7846"/>
      <w:bookmarkEnd w:id="7847"/>
    </w:p>
    <w:p w:rsidRPr="009E55BB" w:rsidR="00172AE7" w:rsidP="00172AE7" w14:paraId="1BB6697D" w14:textId="77777777">
      <w:pPr>
        <w:pStyle w:val="BodyText"/>
        <w:rPr>
          <w:rFonts w:asciiTheme="majorBidi" w:hAnsiTheme="majorBidi" w:cstheme="majorBidi"/>
          <w:sz w:val="24"/>
          <w:lang w:eastAsia="zh-CN"/>
        </w:rPr>
      </w:pPr>
      <w:r w:rsidRPr="009E55BB">
        <w:rPr>
          <w:rFonts w:hint="eastAsia" w:asciiTheme="majorBidi" w:hAnsiTheme="majorBidi" w:cstheme="majorBidi"/>
          <w:sz w:val="24"/>
          <w:lang w:eastAsia="zh-CN"/>
        </w:rPr>
        <w:t>收件人：</w:t>
      </w:r>
      <w:r w:rsidRPr="009E55BB">
        <w:rPr>
          <w:rFonts w:asciiTheme="majorBidi" w:hAnsiTheme="majorBidi" w:cstheme="majorBidi"/>
          <w:sz w:val="24"/>
          <w:lang w:eastAsia="zh-CN"/>
        </w:rPr>
        <w:tab/>
      </w:r>
      <w:r w:rsidRPr="009E55BB">
        <w:rPr>
          <w:rFonts w:asciiTheme="majorBidi" w:hAnsiTheme="majorBidi" w:cstheme="majorBidi"/>
          <w:sz w:val="24"/>
          <w:lang w:eastAsia="zh-CN"/>
        </w:rPr>
        <w:t>[</w:t>
      </w:r>
      <w:r w:rsidRPr="009E55BB">
        <w:rPr>
          <w:rFonts w:hint="eastAsia" w:asciiTheme="majorBidi" w:hAnsiTheme="majorBidi" w:cstheme="majorBidi"/>
          <w:i/>
          <w:iCs/>
          <w:sz w:val="24"/>
          <w:lang w:eastAsia="zh-CN"/>
        </w:rPr>
        <w:t>填入债权人间代理行名称</w:t>
      </w:r>
      <w:r w:rsidRPr="009E55BB">
        <w:rPr>
          <w:rFonts w:asciiTheme="majorBidi" w:hAnsiTheme="majorBidi" w:cstheme="majorBidi"/>
          <w:sz w:val="24"/>
          <w:lang w:eastAsia="zh-CN"/>
        </w:rPr>
        <w:t>]</w:t>
      </w:r>
      <w:r w:rsidRPr="009E55BB">
        <w:rPr>
          <w:rFonts w:hint="eastAsia" w:asciiTheme="majorBidi" w:hAnsiTheme="majorBidi" w:cstheme="majorBidi"/>
          <w:sz w:val="24"/>
          <w:lang w:eastAsia="zh-CN"/>
        </w:rPr>
        <w:t>作为</w:t>
      </w:r>
      <w:r w:rsidRPr="009E55BB">
        <w:rPr>
          <w:rFonts w:hint="eastAsia" w:asciiTheme="majorBidi" w:hAnsiTheme="majorBidi" w:cstheme="majorBidi"/>
          <w:b/>
          <w:bCs/>
          <w:sz w:val="24"/>
          <w:lang w:eastAsia="zh-CN"/>
        </w:rPr>
        <w:t>债权人间代理行</w:t>
      </w:r>
    </w:p>
    <w:p w:rsidRPr="009E55BB" w:rsidR="00172AE7" w:rsidP="00172AE7" w14:paraId="3FF9A4E5" w14:textId="77777777">
      <w:pPr>
        <w:pStyle w:val="BodyText1"/>
        <w:ind w:firstLine="720"/>
        <w:rPr>
          <w:rFonts w:asciiTheme="majorBidi" w:hAnsiTheme="majorBidi" w:cstheme="majorBidi"/>
          <w:sz w:val="24"/>
          <w:lang w:eastAsia="zh-CN"/>
        </w:rPr>
      </w:pPr>
      <w:r w:rsidRPr="009E55BB">
        <w:rPr>
          <w:rFonts w:asciiTheme="majorBidi" w:hAnsiTheme="majorBidi" w:cstheme="majorBidi"/>
          <w:sz w:val="24"/>
          <w:lang w:eastAsia="zh-CN"/>
        </w:rPr>
        <w:t>[</w:t>
      </w:r>
      <w:r w:rsidRPr="009E55BB">
        <w:rPr>
          <w:rFonts w:hint="eastAsia" w:asciiTheme="majorBidi" w:hAnsiTheme="majorBidi" w:cstheme="majorBidi"/>
          <w:i/>
          <w:sz w:val="24"/>
          <w:lang w:eastAsia="zh-CN"/>
        </w:rPr>
        <w:t>填入相关贷款代理行名称</w:t>
      </w:r>
      <w:r w:rsidRPr="009E55BB">
        <w:rPr>
          <w:rFonts w:asciiTheme="majorBidi" w:hAnsiTheme="majorBidi" w:cstheme="majorBidi"/>
          <w:sz w:val="24"/>
          <w:lang w:eastAsia="zh-CN"/>
        </w:rPr>
        <w:t>]</w:t>
      </w:r>
      <w:r w:rsidRPr="009E55BB">
        <w:rPr>
          <w:rFonts w:hint="eastAsia" w:asciiTheme="majorBidi" w:hAnsiTheme="majorBidi" w:cstheme="majorBidi"/>
          <w:sz w:val="24"/>
          <w:lang w:eastAsia="zh-CN"/>
        </w:rPr>
        <w:t>作为</w:t>
      </w:r>
      <w:r w:rsidRPr="009E55BB">
        <w:rPr>
          <w:rFonts w:asciiTheme="majorBidi" w:hAnsiTheme="majorBidi" w:cstheme="majorBidi"/>
          <w:sz w:val="24"/>
          <w:lang w:eastAsia="zh-CN"/>
        </w:rPr>
        <w:t>[</w:t>
      </w:r>
      <w:r w:rsidRPr="009E55BB">
        <w:rPr>
          <w:rFonts w:hint="eastAsia" w:asciiTheme="majorBidi" w:hAnsiTheme="majorBidi" w:cstheme="majorBidi"/>
          <w:i/>
          <w:iCs/>
          <w:sz w:val="24"/>
          <w:lang w:eastAsia="zh-CN"/>
        </w:rPr>
        <w:t>填入身份</w:t>
      </w:r>
      <w:r w:rsidRPr="009E55BB">
        <w:rPr>
          <w:rFonts w:asciiTheme="majorBidi" w:hAnsiTheme="majorBidi" w:cstheme="majorBidi"/>
          <w:sz w:val="24"/>
          <w:lang w:eastAsia="zh-CN"/>
        </w:rPr>
        <w:t>]</w:t>
      </w:r>
      <w:r w:rsidRPr="009E55BB">
        <w:rPr>
          <w:rFonts w:hint="eastAsia" w:asciiTheme="majorBidi" w:hAnsiTheme="majorBidi" w:cstheme="majorBidi"/>
          <w:b/>
          <w:bCs/>
          <w:sz w:val="24"/>
          <w:lang w:eastAsia="zh-CN"/>
        </w:rPr>
        <w:t>代理行</w:t>
      </w:r>
      <w:r w:rsidRPr="009E55BB">
        <w:rPr>
          <w:rFonts w:hint="eastAsia" w:asciiTheme="majorBidi" w:hAnsiTheme="majorBidi" w:cstheme="majorBidi"/>
          <w:sz w:val="24"/>
          <w:lang w:eastAsia="zh-CN"/>
        </w:rPr>
        <w:t>（“</w:t>
      </w:r>
      <w:r w:rsidRPr="009E55BB">
        <w:rPr>
          <w:rFonts w:hint="eastAsia" w:asciiTheme="majorBidi" w:hAnsiTheme="majorBidi" w:cstheme="majorBidi"/>
          <w:b/>
          <w:bCs/>
          <w:sz w:val="24"/>
          <w:lang w:eastAsia="zh-CN"/>
        </w:rPr>
        <w:t>相关贷款代理行</w:t>
      </w:r>
      <w:r w:rsidRPr="009E55BB">
        <w:rPr>
          <w:rFonts w:hint="eastAsia" w:asciiTheme="majorBidi" w:hAnsiTheme="majorBidi" w:cstheme="majorBidi"/>
          <w:sz w:val="24"/>
          <w:lang w:eastAsia="zh-CN"/>
        </w:rPr>
        <w:t>”）</w:t>
      </w:r>
    </w:p>
    <w:p w:rsidRPr="009E55BB" w:rsidR="00172AE7" w:rsidP="00172AE7" w14:paraId="6737BFC7" w14:textId="77777777">
      <w:pPr>
        <w:pStyle w:val="BodyText"/>
        <w:rPr>
          <w:rFonts w:asciiTheme="majorBidi" w:hAnsiTheme="majorBidi" w:cstheme="majorBidi"/>
          <w:sz w:val="24"/>
          <w:lang w:eastAsia="zh-CN"/>
        </w:rPr>
      </w:pPr>
      <w:r w:rsidRPr="009E55BB">
        <w:rPr>
          <w:rFonts w:hint="eastAsia" w:asciiTheme="majorBidi" w:hAnsiTheme="majorBidi" w:cstheme="majorBidi"/>
          <w:sz w:val="24"/>
          <w:lang w:eastAsia="zh-CN"/>
        </w:rPr>
        <w:t>发件人：</w:t>
      </w:r>
      <w:r w:rsidRPr="009E55BB">
        <w:rPr>
          <w:rFonts w:asciiTheme="majorBidi" w:hAnsiTheme="majorBidi" w:cstheme="majorBidi"/>
          <w:sz w:val="24"/>
          <w:lang w:eastAsia="zh-CN"/>
        </w:rPr>
        <w:tab/>
      </w:r>
      <w:r w:rsidRPr="009E55BB">
        <w:rPr>
          <w:rFonts w:asciiTheme="majorBidi" w:hAnsiTheme="majorBidi" w:cstheme="majorBidi"/>
          <w:sz w:val="24"/>
          <w:lang w:eastAsia="zh-CN"/>
        </w:rPr>
        <w:t>[</w:t>
      </w:r>
      <w:r w:rsidRPr="009E55BB">
        <w:rPr>
          <w:rFonts w:hint="eastAsia" w:asciiTheme="majorBidi" w:hAnsiTheme="majorBidi" w:cstheme="majorBidi"/>
          <w:i/>
          <w:sz w:val="24"/>
          <w:lang w:eastAsia="zh-CN"/>
        </w:rPr>
        <w:t>现有贷款人</w:t>
      </w:r>
      <w:r w:rsidRPr="009E55BB">
        <w:rPr>
          <w:rFonts w:asciiTheme="majorBidi" w:hAnsiTheme="majorBidi" w:cstheme="majorBidi"/>
          <w:sz w:val="24"/>
          <w:lang w:eastAsia="zh-CN"/>
        </w:rPr>
        <w:t>]</w:t>
      </w:r>
      <w:r w:rsidRPr="009E55BB">
        <w:rPr>
          <w:rFonts w:hint="eastAsia" w:asciiTheme="majorBidi" w:hAnsiTheme="majorBidi" w:cstheme="majorBidi"/>
          <w:sz w:val="24"/>
          <w:lang w:eastAsia="zh-CN"/>
        </w:rPr>
        <w:t>（“</w:t>
      </w:r>
      <w:r w:rsidRPr="009E55BB">
        <w:rPr>
          <w:rFonts w:hint="eastAsia" w:asciiTheme="majorBidi" w:hAnsiTheme="majorBidi" w:cstheme="majorBidi"/>
          <w:b/>
          <w:bCs/>
          <w:sz w:val="24"/>
          <w:lang w:eastAsia="zh-CN"/>
        </w:rPr>
        <w:t>现有贷款人</w:t>
      </w:r>
      <w:r w:rsidRPr="009E55BB">
        <w:rPr>
          <w:rFonts w:hint="eastAsia" w:asciiTheme="majorBidi" w:hAnsiTheme="majorBidi" w:cstheme="majorBidi"/>
          <w:sz w:val="24"/>
          <w:lang w:eastAsia="zh-CN"/>
        </w:rPr>
        <w:t>”）以及</w:t>
      </w:r>
      <w:r w:rsidRPr="009E55BB">
        <w:rPr>
          <w:rFonts w:asciiTheme="majorBidi" w:hAnsiTheme="majorBidi" w:cstheme="majorBidi"/>
          <w:sz w:val="24"/>
          <w:lang w:eastAsia="zh-CN"/>
        </w:rPr>
        <w:t>[</w:t>
      </w:r>
      <w:r w:rsidRPr="009E55BB">
        <w:rPr>
          <w:rFonts w:hint="eastAsia" w:asciiTheme="majorBidi" w:hAnsiTheme="majorBidi" w:cstheme="majorBidi"/>
          <w:b/>
          <w:bCs/>
          <w:i/>
          <w:sz w:val="24"/>
          <w:lang w:eastAsia="zh-CN"/>
        </w:rPr>
        <w:t>新贷款人</w:t>
      </w:r>
      <w:r w:rsidRPr="009E55BB">
        <w:rPr>
          <w:rFonts w:asciiTheme="majorBidi" w:hAnsiTheme="majorBidi" w:cstheme="majorBidi"/>
          <w:sz w:val="24"/>
          <w:lang w:eastAsia="zh-CN"/>
        </w:rPr>
        <w:t>]</w:t>
      </w:r>
      <w:r w:rsidRPr="009E55BB">
        <w:rPr>
          <w:rFonts w:hint="eastAsia" w:asciiTheme="majorBidi" w:hAnsiTheme="majorBidi" w:cstheme="majorBidi"/>
          <w:sz w:val="24"/>
          <w:lang w:eastAsia="zh-CN"/>
        </w:rPr>
        <w:t>（“</w:t>
      </w:r>
      <w:r w:rsidRPr="009E55BB">
        <w:rPr>
          <w:rFonts w:hint="eastAsia" w:asciiTheme="majorBidi" w:hAnsiTheme="majorBidi" w:cstheme="majorBidi"/>
          <w:b/>
          <w:bCs/>
          <w:sz w:val="24"/>
          <w:lang w:eastAsia="zh-CN"/>
        </w:rPr>
        <w:t>新贷款人</w:t>
      </w:r>
      <w:r w:rsidRPr="009E55BB">
        <w:rPr>
          <w:rFonts w:hint="eastAsia" w:asciiTheme="majorBidi" w:hAnsiTheme="majorBidi" w:cstheme="majorBidi"/>
          <w:sz w:val="24"/>
          <w:lang w:eastAsia="zh-CN"/>
        </w:rPr>
        <w:t>”</w:t>
      </w:r>
      <w:r w:rsidRPr="009E55BB">
        <w:rPr>
          <w:rFonts w:asciiTheme="majorBidi" w:hAnsiTheme="majorBidi" w:cstheme="majorBidi"/>
          <w:sz w:val="24"/>
          <w:lang w:eastAsia="zh-CN"/>
        </w:rPr>
        <w:t>)</w:t>
      </w:r>
    </w:p>
    <w:p w:rsidRPr="009E55BB" w:rsidR="00172AE7" w:rsidP="00172AE7" w14:paraId="60C52648" w14:textId="77777777">
      <w:pPr>
        <w:pStyle w:val="BodyText"/>
        <w:keepNext/>
        <w:rPr>
          <w:rFonts w:asciiTheme="majorBidi" w:hAnsiTheme="majorBidi" w:cstheme="majorBidi"/>
          <w:sz w:val="24"/>
          <w:lang w:eastAsia="zh-CN"/>
        </w:rPr>
      </w:pPr>
      <w:r w:rsidRPr="009E55BB">
        <w:rPr>
          <w:rFonts w:hint="eastAsia" w:asciiTheme="majorBidi" w:hAnsiTheme="majorBidi" w:cstheme="majorBidi"/>
          <w:sz w:val="24"/>
          <w:lang w:eastAsia="zh-CN"/>
        </w:rPr>
        <w:t>日期：</w:t>
      </w:r>
    </w:p>
    <w:p w:rsidRPr="009E55BB" w:rsidR="00172AE7" w:rsidP="00172AE7" w14:paraId="065A9511" w14:textId="77777777">
      <w:pPr>
        <w:pStyle w:val="BodyText"/>
        <w:keepNext/>
        <w:jc w:val="center"/>
        <w:rPr>
          <w:b/>
          <w:bCs/>
          <w:sz w:val="24"/>
          <w:lang w:eastAsia="zh-CN"/>
        </w:rPr>
      </w:pPr>
      <w:r w:rsidRPr="009E55BB">
        <w:rPr>
          <w:rFonts w:hint="eastAsia"/>
          <w:b/>
          <w:bCs/>
          <w:sz w:val="24"/>
          <w:lang w:eastAsia="zh-CN"/>
        </w:rPr>
        <w:t>日期为</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w:t>
      </w:r>
      <w:r w:rsidRPr="009E55BB">
        <w:rPr>
          <w:rFonts w:hint="eastAsia"/>
          <w:b/>
          <w:bCs/>
          <w:sz w:val="24"/>
          <w:lang w:eastAsia="zh-CN"/>
        </w:rPr>
        <w:t>[</w:t>
      </w:r>
      <w:r w:rsidRPr="009E55BB">
        <w:rPr>
          <w:rFonts w:hint="eastAsia"/>
          <w:i/>
          <w:iCs/>
          <w:sz w:val="24"/>
          <w:lang w:eastAsia="zh-CN"/>
        </w:rPr>
        <w:t>填入借款人名称</w:t>
      </w:r>
      <w:r w:rsidRPr="009E55BB">
        <w:rPr>
          <w:rFonts w:hint="eastAsia"/>
          <w:b/>
          <w:bCs/>
          <w:sz w:val="24"/>
          <w:lang w:eastAsia="zh-CN"/>
        </w:rPr>
        <w:t>]</w:t>
      </w:r>
      <w:r w:rsidRPr="009E55BB">
        <w:rPr>
          <w:rFonts w:ascii="宋体" w:hAnsi="宋体"/>
          <w:sz w:val="24"/>
          <w:lang w:eastAsia="zh-CN"/>
        </w:rPr>
        <w:t>―</w:t>
      </w:r>
      <w:r w:rsidRPr="009E55BB">
        <w:rPr>
          <w:rFonts w:hint="eastAsia"/>
          <w:b/>
          <w:bCs/>
          <w:sz w:val="24"/>
          <w:lang w:eastAsia="zh-CN"/>
        </w:rPr>
        <w:t>共同条款协议</w:t>
      </w:r>
    </w:p>
    <w:p w:rsidRPr="009E55BB" w:rsidR="00172AE7" w:rsidP="00172AE7" w14:paraId="5C1558C8" w14:textId="77777777">
      <w:pPr>
        <w:pStyle w:val="BodyText"/>
        <w:keepNext/>
        <w:jc w:val="center"/>
        <w:rPr>
          <w:b/>
          <w:bCs/>
          <w:sz w:val="24"/>
          <w:lang w:eastAsia="zh-CN"/>
        </w:rPr>
      </w:pPr>
      <w:r w:rsidRPr="009E55BB">
        <w:rPr>
          <w:rFonts w:hint="eastAsia"/>
          <w:sz w:val="24"/>
          <w:lang w:eastAsia="zh-CN"/>
        </w:rPr>
        <w:t>（</w:t>
      </w:r>
      <w:r w:rsidRPr="009E55BB">
        <w:rPr>
          <w:rFonts w:hint="eastAsia" w:asciiTheme="majorBidi" w:hAnsiTheme="majorBidi" w:cstheme="majorBidi"/>
          <w:sz w:val="24"/>
          <w:lang w:eastAsia="zh-CN"/>
        </w:rPr>
        <w:t>“</w:t>
      </w:r>
      <w:r w:rsidRPr="009E55BB">
        <w:rPr>
          <w:rFonts w:hint="eastAsia" w:asciiTheme="majorBidi" w:hAnsiTheme="majorBidi" w:cstheme="majorBidi"/>
          <w:b/>
          <w:bCs/>
          <w:sz w:val="24"/>
          <w:lang w:eastAsia="zh-CN"/>
        </w:rPr>
        <w:t>共同条款协议</w:t>
      </w:r>
      <w:r w:rsidRPr="009E55BB">
        <w:rPr>
          <w:rFonts w:hint="eastAsia" w:asciiTheme="majorBidi" w:hAnsiTheme="majorBidi" w:cstheme="majorBidi"/>
          <w:sz w:val="24"/>
          <w:lang w:eastAsia="zh-CN"/>
        </w:rPr>
        <w:t>”</w:t>
      </w:r>
      <w:r w:rsidRPr="009E55BB">
        <w:rPr>
          <w:rFonts w:hint="eastAsia"/>
          <w:sz w:val="24"/>
          <w:lang w:eastAsia="zh-CN"/>
        </w:rPr>
        <w:t>）</w:t>
      </w:r>
    </w:p>
    <w:p w:rsidRPr="009E55BB" w:rsidR="00172AE7" w:rsidP="00172AE7" w14:paraId="39FBE5EB" w14:textId="77777777">
      <w:pPr>
        <w:pStyle w:val="Schedule3L3"/>
        <w:rPr>
          <w:sz w:val="24"/>
          <w:szCs w:val="24"/>
        </w:rPr>
      </w:pPr>
      <w:r w:rsidRPr="009E55BB">
        <w:rPr>
          <w:rFonts w:hint="eastAsia"/>
          <w:sz w:val="24"/>
          <w:szCs w:val="24"/>
        </w:rPr>
        <w:t>下述签署方提述</w:t>
      </w:r>
      <w:r w:rsidRPr="009E55BB">
        <w:rPr>
          <w:rFonts w:hint="eastAsia"/>
          <w:b/>
          <w:bCs/>
          <w:sz w:val="24"/>
          <w:szCs w:val="24"/>
        </w:rPr>
        <w:t>共同条款协议</w:t>
      </w:r>
      <w:r w:rsidRPr="009E55BB">
        <w:rPr>
          <w:rFonts w:hint="eastAsia"/>
          <w:sz w:val="24"/>
          <w:szCs w:val="24"/>
        </w:rPr>
        <w:t>。本文件为</w:t>
      </w:r>
      <w:r w:rsidRPr="009E55BB">
        <w:rPr>
          <w:rFonts w:hint="eastAsia"/>
          <w:b/>
          <w:bCs/>
          <w:sz w:val="24"/>
          <w:szCs w:val="24"/>
        </w:rPr>
        <w:t>出让协议</w:t>
      </w:r>
      <w:r w:rsidRPr="009E55BB">
        <w:rPr>
          <w:rFonts w:hint="eastAsia"/>
          <w:sz w:val="24"/>
          <w:szCs w:val="24"/>
        </w:rPr>
        <w:t>。除非在本</w:t>
      </w:r>
      <w:r w:rsidRPr="009E55BB">
        <w:rPr>
          <w:rFonts w:hint="eastAsia"/>
          <w:b/>
          <w:bCs/>
          <w:sz w:val="24"/>
          <w:szCs w:val="24"/>
        </w:rPr>
        <w:t>出让协议</w:t>
      </w:r>
      <w:r w:rsidRPr="009E55BB">
        <w:rPr>
          <w:rFonts w:hint="eastAsia"/>
          <w:sz w:val="24"/>
          <w:szCs w:val="24"/>
        </w:rPr>
        <w:t>中另有定义，本</w:t>
      </w:r>
      <w:r w:rsidRPr="009E55BB">
        <w:rPr>
          <w:rFonts w:hint="eastAsia"/>
          <w:b/>
          <w:bCs/>
          <w:sz w:val="24"/>
          <w:szCs w:val="24"/>
        </w:rPr>
        <w:t>出让协议</w:t>
      </w:r>
      <w:r w:rsidRPr="009E55BB">
        <w:rPr>
          <w:rFonts w:hint="eastAsia"/>
          <w:sz w:val="24"/>
          <w:szCs w:val="24"/>
        </w:rPr>
        <w:t>中的粗体词语沿用</w:t>
      </w:r>
      <w:r w:rsidRPr="009E55BB">
        <w:rPr>
          <w:rFonts w:hint="eastAsia"/>
          <w:b/>
          <w:bCs/>
          <w:sz w:val="24"/>
          <w:szCs w:val="24"/>
        </w:rPr>
        <w:t>共同条款协议</w:t>
      </w:r>
      <w:r w:rsidRPr="009E55BB">
        <w:rPr>
          <w:rFonts w:hint="eastAsia"/>
          <w:sz w:val="24"/>
          <w:szCs w:val="24"/>
        </w:rPr>
        <w:t>中的定义。</w:t>
      </w:r>
    </w:p>
    <w:p w:rsidRPr="009E55BB" w:rsidR="00172AE7" w:rsidP="00172AE7" w14:paraId="0FB04C7B" w14:textId="440D7DBA">
      <w:pPr>
        <w:pStyle w:val="Schedule3L3"/>
        <w:rPr>
          <w:sz w:val="24"/>
          <w:szCs w:val="24"/>
        </w:rPr>
      </w:pPr>
      <w:bookmarkStart w:name="_Ref70111795" w:id="7848"/>
      <w:bookmarkStart w:name="_Ref386192070" w:id="7849"/>
      <w:r w:rsidRPr="009E55BB">
        <w:rPr>
          <w:rFonts w:hint="eastAsia"/>
          <w:sz w:val="24"/>
          <w:szCs w:val="24"/>
        </w:rPr>
        <w:t>下述签署方提及</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_Ref70100981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19.6</w:t>
      </w:r>
      <w:r w:rsidRPr="009E55BB" w:rsidR="00F50018">
        <w:rPr>
          <w:sz w:val="24"/>
          <w:szCs w:val="24"/>
        </w:rPr>
        <w:fldChar w:fldCharType="end"/>
      </w:r>
      <w:r w:rsidRPr="009E55BB">
        <w:rPr>
          <w:rFonts w:hint="eastAsia"/>
          <w:sz w:val="24"/>
          <w:szCs w:val="24"/>
        </w:rPr>
        <w:t>条（</w:t>
      </w:r>
      <w:r w:rsidRPr="009E55BB">
        <w:rPr>
          <w:rFonts w:hint="eastAsia"/>
          <w:i/>
          <w:iCs/>
          <w:sz w:val="24"/>
          <w:szCs w:val="24"/>
        </w:rPr>
        <w:t>出让程序</w:t>
      </w:r>
      <w:r w:rsidRPr="009E55BB">
        <w:rPr>
          <w:rFonts w:hint="eastAsia"/>
          <w:sz w:val="24"/>
          <w:szCs w:val="24"/>
        </w:rPr>
        <w:t>）：</w:t>
      </w:r>
      <w:bookmarkEnd w:id="7848"/>
    </w:p>
    <w:p w:rsidRPr="009E55BB" w:rsidR="00172AE7" w:rsidP="00172AE7" w14:paraId="7972B191" w14:textId="77777777">
      <w:pPr>
        <w:pStyle w:val="Schedule3L5"/>
        <w:rPr>
          <w:sz w:val="24"/>
          <w:szCs w:val="24"/>
        </w:rPr>
      </w:pPr>
      <w:bookmarkEnd w:id="7849"/>
      <w:r w:rsidRPr="009E55BB">
        <w:rPr>
          <w:rFonts w:hint="eastAsia"/>
          <w:b/>
          <w:bCs/>
          <w:sz w:val="24"/>
          <w:szCs w:val="24"/>
        </w:rPr>
        <w:t>现有贷款人</w:t>
      </w:r>
      <w:r w:rsidRPr="009E55BB">
        <w:rPr>
          <w:rFonts w:hint="eastAsia"/>
          <w:sz w:val="24"/>
          <w:szCs w:val="24"/>
        </w:rPr>
        <w:t>将</w:t>
      </w:r>
      <w:r w:rsidRPr="009E55BB">
        <w:rPr>
          <w:rFonts w:hint="eastAsia"/>
          <w:b/>
          <w:bCs/>
          <w:sz w:val="24"/>
          <w:szCs w:val="24"/>
        </w:rPr>
        <w:t>现有贷款人</w:t>
      </w:r>
      <w:r w:rsidRPr="009E55BB">
        <w:rPr>
          <w:rFonts w:hint="eastAsia"/>
          <w:sz w:val="24"/>
          <w:szCs w:val="24"/>
        </w:rPr>
        <w:t>在</w:t>
      </w:r>
      <w:r w:rsidRPr="009E55BB">
        <w:rPr>
          <w:rFonts w:hint="eastAsia"/>
          <w:b/>
          <w:bCs/>
          <w:sz w:val="24"/>
          <w:szCs w:val="24"/>
        </w:rPr>
        <w:t>共同条款协议</w:t>
      </w:r>
      <w:r w:rsidRPr="009E55BB">
        <w:rPr>
          <w:rFonts w:hint="eastAsia"/>
          <w:sz w:val="24"/>
          <w:szCs w:val="24"/>
        </w:rPr>
        <w:t>及其他</w:t>
      </w:r>
      <w:r w:rsidRPr="009E55BB">
        <w:rPr>
          <w:rFonts w:hint="eastAsia"/>
          <w:b/>
          <w:bCs/>
          <w:sz w:val="24"/>
          <w:szCs w:val="24"/>
        </w:rPr>
        <w:t>融资文件</w:t>
      </w:r>
      <w:r w:rsidRPr="009E55BB">
        <w:rPr>
          <w:rFonts w:hint="eastAsia"/>
          <w:sz w:val="24"/>
          <w:szCs w:val="24"/>
        </w:rPr>
        <w:t>项下与</w:t>
      </w:r>
      <w:r w:rsidRPr="009E55BB">
        <w:rPr>
          <w:rFonts w:hint="eastAsia"/>
          <w:b/>
          <w:bCs/>
          <w:sz w:val="24"/>
          <w:szCs w:val="24"/>
        </w:rPr>
        <w:t>附录</w:t>
      </w:r>
      <w:r w:rsidRPr="009E55BB">
        <w:rPr>
          <w:rFonts w:hint="eastAsia"/>
          <w:sz w:val="24"/>
          <w:szCs w:val="24"/>
        </w:rPr>
        <w:t>所列明的</w:t>
      </w:r>
      <w:r w:rsidRPr="009E55BB">
        <w:rPr>
          <w:rFonts w:hint="eastAsia"/>
          <w:b/>
          <w:bCs/>
          <w:sz w:val="24"/>
          <w:szCs w:val="24"/>
        </w:rPr>
        <w:t>现有贷款人</w:t>
      </w:r>
      <w:r w:rsidRPr="009E55BB">
        <w:rPr>
          <w:rFonts w:hint="eastAsia"/>
          <w:sz w:val="24"/>
          <w:szCs w:val="24"/>
        </w:rPr>
        <w:t>的该部分</w:t>
      </w:r>
      <w:r w:rsidRPr="009E55BB">
        <w:rPr>
          <w:rFonts w:hint="eastAsia"/>
          <w:b/>
          <w:bCs/>
          <w:sz w:val="24"/>
          <w:szCs w:val="24"/>
        </w:rPr>
        <w:t>承诺额</w:t>
      </w:r>
      <w:r w:rsidRPr="009E55BB">
        <w:rPr>
          <w:rFonts w:hint="eastAsia"/>
          <w:sz w:val="24"/>
          <w:szCs w:val="24"/>
        </w:rPr>
        <w:t>及其在</w:t>
      </w:r>
      <w:r w:rsidRPr="009E55BB">
        <w:rPr>
          <w:rFonts w:hint="eastAsia"/>
          <w:b/>
          <w:bCs/>
          <w:sz w:val="24"/>
          <w:szCs w:val="24"/>
        </w:rPr>
        <w:t>共同条款协议</w:t>
      </w:r>
      <w:r w:rsidRPr="009E55BB">
        <w:rPr>
          <w:rFonts w:hint="eastAsia"/>
          <w:sz w:val="24"/>
          <w:szCs w:val="24"/>
        </w:rPr>
        <w:t>项下对</w:t>
      </w:r>
      <w:r w:rsidRPr="009E55BB">
        <w:rPr>
          <w:rFonts w:hint="eastAsia"/>
          <w:b/>
          <w:bCs/>
          <w:sz w:val="24"/>
          <w:szCs w:val="24"/>
        </w:rPr>
        <w:t>贷款</w:t>
      </w:r>
      <w:r w:rsidRPr="009E55BB">
        <w:rPr>
          <w:rFonts w:hint="eastAsia"/>
          <w:sz w:val="24"/>
          <w:szCs w:val="24"/>
        </w:rPr>
        <w:t>的该部分参与额有关的全部权利绝对地出让给</w:t>
      </w:r>
      <w:r w:rsidRPr="009E55BB">
        <w:rPr>
          <w:rFonts w:hint="eastAsia"/>
          <w:b/>
          <w:bCs/>
          <w:sz w:val="24"/>
          <w:szCs w:val="24"/>
        </w:rPr>
        <w:t>新贷款人</w:t>
      </w:r>
      <w:r w:rsidRPr="009E55BB">
        <w:rPr>
          <w:rFonts w:hint="eastAsia"/>
          <w:sz w:val="24"/>
          <w:szCs w:val="24"/>
        </w:rPr>
        <w:t>。</w:t>
      </w:r>
    </w:p>
    <w:p w:rsidRPr="009E55BB" w:rsidR="00172AE7" w:rsidP="00172AE7" w14:paraId="4013124B" w14:textId="77777777">
      <w:pPr>
        <w:pStyle w:val="Schedule3L5"/>
        <w:rPr>
          <w:sz w:val="24"/>
          <w:szCs w:val="24"/>
        </w:rPr>
      </w:pPr>
      <w:bookmarkStart w:name="_Ref70103287" w:id="7850"/>
      <w:r w:rsidRPr="009E55BB">
        <w:rPr>
          <w:rFonts w:hint="eastAsia"/>
          <w:b/>
          <w:bCs/>
          <w:sz w:val="24"/>
          <w:szCs w:val="24"/>
        </w:rPr>
        <w:t>附录</w:t>
      </w:r>
      <w:r w:rsidRPr="009E55BB">
        <w:rPr>
          <w:rFonts w:hint="eastAsia"/>
          <w:sz w:val="24"/>
          <w:szCs w:val="24"/>
        </w:rPr>
        <w:t>所述</w:t>
      </w:r>
      <w:r w:rsidRPr="009E55BB">
        <w:rPr>
          <w:rFonts w:hint="eastAsia"/>
          <w:b/>
          <w:bCs/>
          <w:sz w:val="24"/>
          <w:szCs w:val="24"/>
        </w:rPr>
        <w:t>现有贷款人</w:t>
      </w:r>
      <w:r w:rsidRPr="009E55BB">
        <w:rPr>
          <w:rFonts w:hint="eastAsia"/>
          <w:sz w:val="24"/>
          <w:szCs w:val="24"/>
        </w:rPr>
        <w:t>的该部分</w:t>
      </w:r>
      <w:r w:rsidRPr="009E55BB">
        <w:rPr>
          <w:rFonts w:hint="eastAsia"/>
          <w:b/>
          <w:bCs/>
          <w:sz w:val="24"/>
          <w:szCs w:val="24"/>
        </w:rPr>
        <w:t>承诺额</w:t>
      </w:r>
      <w:r w:rsidRPr="009E55BB">
        <w:rPr>
          <w:rFonts w:hint="eastAsia"/>
          <w:sz w:val="24"/>
          <w:szCs w:val="24"/>
        </w:rPr>
        <w:t>及其在</w:t>
      </w:r>
      <w:r w:rsidRPr="009E55BB">
        <w:rPr>
          <w:rFonts w:hint="eastAsia"/>
          <w:b/>
          <w:bCs/>
          <w:sz w:val="24"/>
          <w:szCs w:val="24"/>
        </w:rPr>
        <w:t>融资文件</w:t>
      </w:r>
      <w:r w:rsidRPr="009E55BB">
        <w:rPr>
          <w:rFonts w:hint="eastAsia"/>
          <w:sz w:val="24"/>
          <w:szCs w:val="24"/>
        </w:rPr>
        <w:t>项下对</w:t>
      </w:r>
      <w:r w:rsidRPr="009E55BB">
        <w:rPr>
          <w:rFonts w:hint="eastAsia"/>
          <w:b/>
          <w:bCs/>
          <w:sz w:val="24"/>
          <w:szCs w:val="24"/>
        </w:rPr>
        <w:t>贷款</w:t>
      </w:r>
      <w:r w:rsidRPr="009E55BB">
        <w:rPr>
          <w:rFonts w:hint="eastAsia"/>
          <w:sz w:val="24"/>
          <w:szCs w:val="24"/>
        </w:rPr>
        <w:t>的该部分参与额有关的全部义务被解除。</w:t>
      </w:r>
      <w:bookmarkEnd w:id="7850"/>
    </w:p>
    <w:p w:rsidRPr="009E55BB" w:rsidR="00172AE7" w:rsidP="00172AE7" w14:paraId="36B1A296" w14:textId="2D6E6E99">
      <w:pPr>
        <w:pStyle w:val="Schedule3L5"/>
        <w:rPr>
          <w:sz w:val="24"/>
          <w:szCs w:val="24"/>
        </w:rPr>
      </w:pPr>
      <w:bookmarkStart w:name="_Ref70111785" w:id="7851"/>
      <w:r w:rsidRPr="009E55BB">
        <w:rPr>
          <w:rFonts w:hint="eastAsia"/>
          <w:b/>
          <w:bCs/>
          <w:sz w:val="24"/>
          <w:szCs w:val="24"/>
        </w:rPr>
        <w:t>新贷款人</w:t>
      </w:r>
      <w:r w:rsidRPr="009E55BB">
        <w:rPr>
          <w:rFonts w:hint="eastAsia"/>
          <w:sz w:val="24"/>
          <w:szCs w:val="24"/>
        </w:rPr>
        <w:t>以</w:t>
      </w:r>
      <w:r w:rsidRPr="009E55BB">
        <w:rPr>
          <w:rFonts w:hint="eastAsia"/>
          <w:b/>
          <w:bCs/>
          <w:sz w:val="24"/>
          <w:szCs w:val="24"/>
        </w:rPr>
        <w:t>贷款人</w:t>
      </w:r>
      <w:r w:rsidRPr="009E55BB">
        <w:rPr>
          <w:rFonts w:hint="eastAsia"/>
          <w:sz w:val="24"/>
          <w:szCs w:val="24"/>
        </w:rPr>
        <w:t>的身份成为一</w:t>
      </w:r>
      <w:r w:rsidRPr="009E55BB">
        <w:rPr>
          <w:rFonts w:hint="eastAsia"/>
          <w:b/>
          <w:bCs/>
          <w:sz w:val="24"/>
          <w:szCs w:val="24"/>
        </w:rPr>
        <w:t>方</w:t>
      </w:r>
      <w:r w:rsidRPr="009E55BB">
        <w:rPr>
          <w:rFonts w:hint="eastAsia"/>
          <w:sz w:val="24"/>
          <w:szCs w:val="24"/>
        </w:rPr>
        <w:t>，受与</w:t>
      </w:r>
      <w:r w:rsidRPr="009E55BB">
        <w:rPr>
          <w:rFonts w:hint="eastAsia"/>
          <w:b/>
          <w:bCs/>
          <w:sz w:val="24"/>
          <w:szCs w:val="24"/>
        </w:rPr>
        <w:t>现有贷款人</w:t>
      </w:r>
      <w:r w:rsidRPr="009E55BB">
        <w:rPr>
          <w:rFonts w:hint="eastAsia"/>
          <w:sz w:val="24"/>
          <w:szCs w:val="24"/>
        </w:rPr>
        <w:t>依据上文</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_Ref70103287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(b)</w:t>
      </w:r>
      <w:r w:rsidRPr="009E55BB" w:rsidR="00F50018">
        <w:rPr>
          <w:sz w:val="24"/>
          <w:szCs w:val="24"/>
        </w:rPr>
        <w:fldChar w:fldCharType="end"/>
      </w:r>
      <w:r w:rsidRPr="009E55BB">
        <w:rPr>
          <w:rFonts w:hint="eastAsia"/>
          <w:sz w:val="24"/>
          <w:szCs w:val="24"/>
        </w:rPr>
        <w:t>段获解除的义务相同的义务所约束。</w:t>
      </w:r>
      <w:r>
        <w:rPr>
          <w:rFonts w:hint="eastAsia"/>
          <w:sz w:val="24"/>
          <w:szCs w:val="24"/>
          <w:vertAlign w:val="superscript"/>
        </w:rPr>
        <w:footnoteReference w:id="257"/>
      </w:r>
      <w:bookmarkEnd w:id="7851"/>
    </w:p>
    <w:p w:rsidRPr="009E55BB" w:rsidR="00172AE7" w:rsidP="00172AE7" w14:paraId="57B71814" w14:textId="77777777">
      <w:pPr>
        <w:pStyle w:val="Schedule3L3"/>
        <w:rPr>
          <w:sz w:val="24"/>
          <w:szCs w:val="24"/>
        </w:rPr>
      </w:pPr>
      <w:r w:rsidRPr="009E55BB">
        <w:rPr>
          <w:rFonts w:hint="eastAsia"/>
          <w:sz w:val="24"/>
          <w:szCs w:val="24"/>
        </w:rPr>
        <w:t>拟议</w:t>
      </w:r>
      <w:r w:rsidRPr="009E55BB">
        <w:rPr>
          <w:rFonts w:hint="eastAsia"/>
          <w:b/>
          <w:bCs/>
          <w:sz w:val="24"/>
          <w:szCs w:val="24"/>
        </w:rPr>
        <w:t>转让日</w:t>
      </w:r>
      <w:r w:rsidRPr="009E55BB">
        <w:rPr>
          <w:rFonts w:hint="eastAsia"/>
          <w:sz w:val="24"/>
          <w:szCs w:val="24"/>
        </w:rPr>
        <w:t>为</w:t>
      </w:r>
      <w:r w:rsidRPr="009E55BB">
        <w:rPr>
          <w:rFonts w:hint="eastAsia"/>
          <w:sz w:val="24"/>
          <w:szCs w:val="24"/>
        </w:rPr>
        <w:t>[</w:t>
      </w:r>
      <w:r w:rsidRPr="009E55BB">
        <w:rPr>
          <w:rFonts w:ascii="Wingdings" w:hAnsi="Wingdings" w:eastAsia="Wingdings" w:cs="Wingdings"/>
          <w:sz w:val="24"/>
          <w:szCs w:val="24"/>
        </w:rPr>
        <w:t>□</w:t>
      </w:r>
      <w:r w:rsidRPr="009E55BB">
        <w:rPr>
          <w:rFonts w:hint="eastAsia"/>
          <w:sz w:val="24"/>
          <w:szCs w:val="24"/>
        </w:rPr>
        <w:t>]</w:t>
      </w:r>
      <w:r w:rsidRPr="009E55BB">
        <w:rPr>
          <w:rFonts w:hint="eastAsia"/>
          <w:sz w:val="24"/>
          <w:szCs w:val="24"/>
        </w:rPr>
        <w:t>。</w:t>
      </w:r>
    </w:p>
    <w:p w:rsidRPr="009E55BB" w:rsidR="00172AE7" w:rsidP="00172AE7" w14:paraId="26238AF6" w14:textId="77777777">
      <w:pPr>
        <w:pStyle w:val="Schedule3L3"/>
        <w:rPr>
          <w:sz w:val="24"/>
          <w:szCs w:val="24"/>
        </w:rPr>
      </w:pPr>
      <w:r w:rsidRPr="009E55BB">
        <w:rPr>
          <w:rFonts w:hint="eastAsia"/>
          <w:sz w:val="24"/>
          <w:szCs w:val="24"/>
        </w:rPr>
        <w:t>于</w:t>
      </w:r>
      <w:r w:rsidRPr="009E55BB">
        <w:rPr>
          <w:rFonts w:hint="eastAsia"/>
          <w:b/>
          <w:bCs/>
          <w:sz w:val="24"/>
          <w:szCs w:val="24"/>
        </w:rPr>
        <w:t>转让日</w:t>
      </w:r>
      <w:r w:rsidRPr="009E55BB">
        <w:rPr>
          <w:rFonts w:hint="eastAsia"/>
          <w:sz w:val="24"/>
          <w:szCs w:val="24"/>
        </w:rPr>
        <w:t>，</w:t>
      </w:r>
      <w:r w:rsidRPr="009E55BB">
        <w:rPr>
          <w:rFonts w:hint="eastAsia"/>
          <w:b/>
          <w:bCs/>
          <w:sz w:val="24"/>
          <w:szCs w:val="24"/>
        </w:rPr>
        <w:t>新贷款人</w:t>
      </w:r>
      <w:r w:rsidRPr="009E55BB">
        <w:rPr>
          <w:rFonts w:hint="eastAsia"/>
          <w:sz w:val="24"/>
          <w:szCs w:val="24"/>
        </w:rPr>
        <w:t>作为</w:t>
      </w:r>
      <w:r w:rsidRPr="009E55BB">
        <w:rPr>
          <w:rFonts w:hint="eastAsia"/>
          <w:b/>
          <w:bCs/>
          <w:sz w:val="24"/>
          <w:szCs w:val="24"/>
        </w:rPr>
        <w:t>贷款人</w:t>
      </w:r>
      <w:r w:rsidRPr="009E55BB">
        <w:rPr>
          <w:rFonts w:hint="eastAsia"/>
          <w:sz w:val="24"/>
          <w:szCs w:val="24"/>
        </w:rPr>
        <w:t>成为</w:t>
      </w:r>
      <w:r w:rsidRPr="009E55BB">
        <w:rPr>
          <w:rFonts w:hint="eastAsia"/>
          <w:b/>
          <w:bCs/>
          <w:sz w:val="24"/>
          <w:szCs w:val="24"/>
        </w:rPr>
        <w:t>融资文件</w:t>
      </w:r>
      <w:r w:rsidRPr="009E55BB">
        <w:rPr>
          <w:rFonts w:hint="eastAsia"/>
          <w:sz w:val="24"/>
          <w:szCs w:val="24"/>
        </w:rPr>
        <w:t>的一方。</w:t>
      </w:r>
      <w:r w:rsidRPr="009E55BB">
        <w:rPr>
          <w:rFonts w:hint="eastAsia"/>
          <w:sz w:val="24"/>
          <w:szCs w:val="24"/>
        </w:rPr>
        <w:t xml:space="preserve"> </w:t>
      </w:r>
    </w:p>
    <w:p w:rsidRPr="009E55BB" w:rsidR="00172AE7" w:rsidP="00172AE7" w14:paraId="3C96D516" w14:textId="0BCD0732">
      <w:pPr>
        <w:pStyle w:val="Schedule3L3"/>
        <w:rPr>
          <w:sz w:val="24"/>
          <w:szCs w:val="24"/>
        </w:rPr>
      </w:pPr>
      <w:r w:rsidRPr="009E55BB">
        <w:rPr>
          <w:rFonts w:hint="eastAsia"/>
          <w:sz w:val="24"/>
          <w:szCs w:val="24"/>
        </w:rPr>
        <w:t>为</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_Ref70101125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25.2</w:t>
      </w:r>
      <w:r w:rsidRPr="009E55BB" w:rsidR="00F50018">
        <w:rPr>
          <w:sz w:val="24"/>
          <w:szCs w:val="24"/>
        </w:rPr>
        <w:fldChar w:fldCharType="end"/>
      </w:r>
      <w:r w:rsidRPr="009E55BB">
        <w:rPr>
          <w:rFonts w:hint="eastAsia"/>
          <w:sz w:val="24"/>
          <w:szCs w:val="24"/>
        </w:rPr>
        <w:t>条（</w:t>
      </w:r>
      <w:r w:rsidRPr="009E55BB">
        <w:rPr>
          <w:rFonts w:hint="eastAsia"/>
          <w:i/>
          <w:iCs/>
          <w:sz w:val="24"/>
          <w:szCs w:val="24"/>
        </w:rPr>
        <w:t>地址</w:t>
      </w:r>
      <w:r w:rsidRPr="009E55BB">
        <w:rPr>
          <w:rFonts w:hint="eastAsia"/>
          <w:sz w:val="24"/>
          <w:szCs w:val="24"/>
        </w:rPr>
        <w:t>）的目的，</w:t>
      </w:r>
      <w:r w:rsidRPr="009E55BB">
        <w:rPr>
          <w:rFonts w:hint="eastAsia"/>
          <w:b/>
          <w:bCs/>
          <w:sz w:val="24"/>
          <w:szCs w:val="24"/>
        </w:rPr>
        <w:t>新贷款人</w:t>
      </w:r>
      <w:r w:rsidRPr="009E55BB">
        <w:rPr>
          <w:rFonts w:hint="eastAsia"/>
          <w:sz w:val="24"/>
          <w:szCs w:val="24"/>
        </w:rPr>
        <w:t>的</w:t>
      </w:r>
      <w:r w:rsidRPr="009E55BB">
        <w:rPr>
          <w:rFonts w:hint="eastAsia"/>
          <w:b/>
          <w:bCs/>
          <w:sz w:val="24"/>
          <w:szCs w:val="24"/>
        </w:rPr>
        <w:t>贷款办事处</w:t>
      </w:r>
      <w:r w:rsidRPr="009E55BB">
        <w:rPr>
          <w:rFonts w:hint="eastAsia"/>
          <w:sz w:val="24"/>
          <w:szCs w:val="24"/>
        </w:rPr>
        <w:t>及地址、传真以收件人等详情见见</w:t>
      </w:r>
      <w:r w:rsidRPr="009E55BB">
        <w:rPr>
          <w:rFonts w:hint="eastAsia"/>
          <w:b/>
          <w:bCs/>
          <w:sz w:val="24"/>
          <w:szCs w:val="24"/>
        </w:rPr>
        <w:t>附录</w:t>
      </w:r>
      <w:r w:rsidRPr="009E55BB">
        <w:rPr>
          <w:rFonts w:hint="eastAsia"/>
          <w:sz w:val="24"/>
          <w:szCs w:val="24"/>
        </w:rPr>
        <w:t>。</w:t>
      </w:r>
    </w:p>
    <w:p w:rsidRPr="009E55BB" w:rsidR="00172AE7" w:rsidP="00172AE7" w14:paraId="01797F0B" w14:textId="77777777">
      <w:pPr>
        <w:pStyle w:val="Schedule3L3"/>
        <w:keepNext/>
        <w:rPr>
          <w:sz w:val="24"/>
          <w:szCs w:val="24"/>
        </w:rPr>
      </w:pPr>
      <w:r w:rsidRPr="009E55BB">
        <w:rPr>
          <w:rFonts w:hint="eastAsia"/>
          <w:b/>
          <w:bCs/>
          <w:sz w:val="24"/>
          <w:szCs w:val="24"/>
        </w:rPr>
        <w:t>新贷款人</w:t>
      </w:r>
      <w:r w:rsidRPr="009E55BB">
        <w:rPr>
          <w:rFonts w:hint="eastAsia"/>
          <w:sz w:val="24"/>
          <w:szCs w:val="24"/>
        </w:rPr>
        <w:t>明确认可：</w:t>
      </w:r>
    </w:p>
    <w:p w:rsidRPr="009E55BB" w:rsidR="00172AE7" w:rsidP="00172AE7" w14:paraId="2D0B7881" w14:textId="010D85E6">
      <w:pPr>
        <w:pStyle w:val="Schedule3L5"/>
        <w:rPr>
          <w:sz w:val="24"/>
          <w:szCs w:val="24"/>
        </w:rPr>
      </w:pP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_Ref70103123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19.4</w:t>
      </w:r>
      <w:r w:rsidRPr="009E55BB" w:rsidR="00F50018">
        <w:rPr>
          <w:sz w:val="24"/>
          <w:szCs w:val="24"/>
        </w:rPr>
        <w:fldChar w:fldCharType="end"/>
      </w:r>
      <w:r w:rsidRPr="009E55BB">
        <w:rPr>
          <w:rFonts w:hint="eastAsia"/>
          <w:sz w:val="24"/>
          <w:szCs w:val="24"/>
        </w:rPr>
        <w:t>条（</w:t>
      </w:r>
      <w:r w:rsidRPr="009E55BB">
        <w:rPr>
          <w:rFonts w:hint="eastAsia"/>
          <w:i/>
          <w:iCs/>
          <w:sz w:val="24"/>
          <w:szCs w:val="24"/>
        </w:rPr>
        <w:t>现有贷款人的责任限制</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_Ref70103154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(a)</w:t>
      </w:r>
      <w:r w:rsidRPr="009E55BB" w:rsidR="00F50018">
        <w:rPr>
          <w:sz w:val="24"/>
          <w:szCs w:val="24"/>
        </w:rPr>
        <w:fldChar w:fldCharType="end"/>
      </w:r>
      <w:r w:rsidRPr="009E55BB">
        <w:rPr>
          <w:rFonts w:hint="eastAsia"/>
          <w:sz w:val="24"/>
          <w:szCs w:val="24"/>
        </w:rPr>
        <w:t>段和第</w:t>
      </w:r>
      <w:r w:rsidRPr="009E55BB" w:rsidR="00F50018">
        <w:rPr>
          <w:sz w:val="24"/>
          <w:szCs w:val="24"/>
          <w:lang w:bidi="ar-SA"/>
        </w:rPr>
        <w:fldChar w:fldCharType="begin"/>
      </w:r>
      <w:r w:rsidRPr="009E55BB" w:rsidR="00F50018">
        <w:rPr>
          <w:sz w:val="24"/>
          <w:szCs w:val="24"/>
        </w:rPr>
        <w:instrText xml:space="preserve"> </w:instrText>
      </w:r>
      <w:r w:rsidRPr="009E55BB" w:rsidR="00F50018">
        <w:rPr>
          <w:rFonts w:hint="eastAsia"/>
          <w:sz w:val="24"/>
          <w:szCs w:val="24"/>
        </w:rPr>
        <w:instrText>REF _Ref70103161 \n \h</w:instrText>
      </w:r>
      <w:r w:rsidRPr="009E55BB" w:rsidR="00F50018">
        <w:rPr>
          <w:sz w:val="24"/>
          <w:szCs w:val="24"/>
        </w:rPr>
        <w:instrText xml:space="preserve"> </w:instrText>
      </w:r>
      <w:r w:rsidR="009E55BB">
        <w:rPr>
          <w:sz w:val="24"/>
          <w:szCs w:val="24"/>
          <w:lang w:bidi="ar-SA"/>
        </w:rPr>
        <w:instrText xml:space="preserve"> \* MERGEFORMAT </w:instrText>
      </w:r>
      <w:r w:rsidRPr="009E55BB" w:rsidR="00F50018">
        <w:rPr>
          <w:sz w:val="24"/>
          <w:szCs w:val="24"/>
          <w:lang w:bidi="ar-SA"/>
        </w:rPr>
        <w:fldChar w:fldCharType="separate"/>
      </w:r>
      <w:r w:rsidR="00D830D8">
        <w:rPr>
          <w:sz w:val="24"/>
          <w:szCs w:val="24"/>
        </w:rPr>
        <w:t>(c)</w:t>
      </w:r>
      <w:r w:rsidRPr="009E55BB" w:rsidR="00F50018">
        <w:rPr>
          <w:sz w:val="24"/>
          <w:szCs w:val="24"/>
          <w:lang w:bidi="ar-SA"/>
        </w:rPr>
        <w:fldChar w:fldCharType="end"/>
      </w:r>
      <w:r w:rsidRPr="009E55BB">
        <w:rPr>
          <w:rFonts w:hint="eastAsia"/>
          <w:sz w:val="24"/>
          <w:szCs w:val="24"/>
          <w:lang w:bidi="ar-SA"/>
        </w:rPr>
        <w:t>段</w:t>
      </w:r>
      <w:r w:rsidRPr="009E55BB">
        <w:rPr>
          <w:rFonts w:hint="eastAsia"/>
          <w:sz w:val="24"/>
          <w:szCs w:val="24"/>
        </w:rPr>
        <w:t>中规定的对</w:t>
      </w:r>
      <w:r w:rsidRPr="009E55BB">
        <w:rPr>
          <w:rFonts w:hint="eastAsia"/>
          <w:b/>
          <w:bCs/>
          <w:sz w:val="24"/>
          <w:szCs w:val="24"/>
        </w:rPr>
        <w:t>现有贷款人</w:t>
      </w:r>
      <w:r w:rsidRPr="009E55BB">
        <w:rPr>
          <w:rFonts w:hint="eastAsia"/>
          <w:sz w:val="24"/>
          <w:szCs w:val="24"/>
        </w:rPr>
        <w:t>义务的限制；以及</w:t>
      </w:r>
    </w:p>
    <w:p w:rsidRPr="009E55BB" w:rsidR="00172AE7" w:rsidP="00172AE7" w14:paraId="2C1AA67C" w14:textId="77777777">
      <w:pPr>
        <w:pStyle w:val="Schedule3L5"/>
        <w:rPr>
          <w:sz w:val="24"/>
          <w:szCs w:val="24"/>
        </w:rPr>
      </w:pPr>
      <w:r w:rsidRPr="009E55BB">
        <w:rPr>
          <w:rFonts w:hint="eastAsia"/>
          <w:b/>
          <w:bCs/>
          <w:sz w:val="24"/>
          <w:szCs w:val="24"/>
        </w:rPr>
        <w:t>新贷款人</w:t>
      </w:r>
      <w:r w:rsidRPr="009E55BB">
        <w:rPr>
          <w:rFonts w:hint="eastAsia"/>
          <w:sz w:val="24"/>
          <w:szCs w:val="24"/>
        </w:rPr>
        <w:t>应承担确认是否需要提供任何其他文件或满足任何手续或其他条件，以使本</w:t>
      </w:r>
      <w:r w:rsidRPr="009E55BB">
        <w:rPr>
          <w:rFonts w:hint="eastAsia"/>
          <w:b/>
          <w:bCs/>
          <w:sz w:val="24"/>
          <w:szCs w:val="24"/>
        </w:rPr>
        <w:t>出让协议</w:t>
      </w:r>
      <w:r w:rsidRPr="009E55BB">
        <w:rPr>
          <w:rFonts w:hint="eastAsia"/>
          <w:sz w:val="24"/>
          <w:szCs w:val="24"/>
        </w:rPr>
        <w:t>拟进行的转让生效或得以完善或使</w:t>
      </w:r>
      <w:r w:rsidRPr="009E55BB">
        <w:rPr>
          <w:rFonts w:hint="eastAsia"/>
          <w:b/>
          <w:bCs/>
          <w:sz w:val="24"/>
          <w:szCs w:val="24"/>
        </w:rPr>
        <w:t>新贷款人</w:t>
      </w:r>
      <w:r w:rsidRPr="009E55BB">
        <w:rPr>
          <w:rFonts w:hint="eastAsia"/>
          <w:sz w:val="24"/>
          <w:szCs w:val="24"/>
        </w:rPr>
        <w:t>可完全享有所有</w:t>
      </w:r>
      <w:r w:rsidRPr="009E55BB">
        <w:rPr>
          <w:rFonts w:hint="eastAsia"/>
          <w:b/>
          <w:bCs/>
          <w:sz w:val="24"/>
          <w:szCs w:val="24"/>
        </w:rPr>
        <w:t>融资文件</w:t>
      </w:r>
      <w:r w:rsidRPr="009E55BB">
        <w:rPr>
          <w:rFonts w:hint="eastAsia"/>
          <w:sz w:val="24"/>
          <w:szCs w:val="24"/>
        </w:rPr>
        <w:t>的充分利益的责任。</w:t>
      </w:r>
    </w:p>
    <w:p w:rsidRPr="009E55BB" w:rsidR="00172AE7" w:rsidP="00172AE7" w14:paraId="1571BC2D" w14:textId="02841190">
      <w:pPr>
        <w:pStyle w:val="Schedule3L3"/>
        <w:rPr>
          <w:sz w:val="24"/>
          <w:szCs w:val="24"/>
        </w:rPr>
      </w:pPr>
      <w:r w:rsidRPr="009E55BB">
        <w:rPr>
          <w:rFonts w:hint="eastAsia"/>
          <w:sz w:val="24"/>
          <w:szCs w:val="24"/>
        </w:rPr>
        <w:t>本</w:t>
      </w:r>
      <w:r w:rsidRPr="009E55BB">
        <w:rPr>
          <w:rFonts w:hint="eastAsia"/>
          <w:b/>
          <w:bCs/>
          <w:sz w:val="24"/>
          <w:szCs w:val="24"/>
        </w:rPr>
        <w:t>出让协议</w:t>
      </w:r>
      <w:r w:rsidRPr="009E55BB">
        <w:rPr>
          <w:rFonts w:hint="eastAsia"/>
          <w:sz w:val="24"/>
          <w:szCs w:val="24"/>
        </w:rPr>
        <w:t>构成就本</w:t>
      </w:r>
      <w:r w:rsidRPr="009E55BB">
        <w:rPr>
          <w:rFonts w:hint="eastAsia"/>
          <w:b/>
          <w:bCs/>
          <w:sz w:val="24"/>
          <w:szCs w:val="24"/>
        </w:rPr>
        <w:t>出让协议</w:t>
      </w:r>
      <w:r w:rsidRPr="009E55BB">
        <w:rPr>
          <w:rFonts w:hint="eastAsia"/>
          <w:sz w:val="24"/>
          <w:szCs w:val="24"/>
        </w:rPr>
        <w:t>所述的出让向</w:t>
      </w:r>
      <w:r w:rsidRPr="009E55BB">
        <w:rPr>
          <w:rFonts w:hint="eastAsia"/>
          <w:b/>
          <w:bCs/>
          <w:sz w:val="24"/>
          <w:szCs w:val="24"/>
        </w:rPr>
        <w:t>债权人间代理行</w:t>
      </w:r>
      <w:r w:rsidRPr="009E55BB">
        <w:rPr>
          <w:rFonts w:hint="eastAsia"/>
          <w:sz w:val="24"/>
          <w:szCs w:val="24"/>
        </w:rPr>
        <w:t>（代表每一</w:t>
      </w:r>
      <w:r w:rsidRPr="009E55BB">
        <w:rPr>
          <w:rFonts w:hint="eastAsia"/>
          <w:b/>
          <w:bCs/>
          <w:sz w:val="24"/>
          <w:szCs w:val="24"/>
        </w:rPr>
        <w:t>融资方</w:t>
      </w:r>
      <w:r w:rsidRPr="009E55BB">
        <w:rPr>
          <w:rFonts w:hint="eastAsia"/>
          <w:sz w:val="24"/>
          <w:szCs w:val="24"/>
        </w:rPr>
        <w:t>），且在按照</w:t>
      </w:r>
      <w:r w:rsidRPr="009E55BB">
        <w:rPr>
          <w:rFonts w:hint="eastAsia"/>
          <w:b/>
          <w:bCs/>
          <w:sz w:val="24"/>
          <w:szCs w:val="24"/>
        </w:rPr>
        <w:t>共同条款协议</w:t>
      </w:r>
      <w:r w:rsidRPr="009E55BB">
        <w:rPr>
          <w:rFonts w:hint="eastAsia"/>
          <w:sz w:val="24"/>
          <w:szCs w:val="24"/>
        </w:rPr>
        <w:t>第</w:t>
      </w:r>
      <w:r w:rsidRPr="009E55BB" w:rsidR="00F50018">
        <w:rPr>
          <w:sz w:val="24"/>
          <w:szCs w:val="24"/>
        </w:rPr>
        <w:fldChar w:fldCharType="begin"/>
      </w:r>
      <w:r w:rsidRPr="009E55BB" w:rsidR="00F50018">
        <w:rPr>
          <w:sz w:val="24"/>
          <w:szCs w:val="24"/>
        </w:rPr>
        <w:instrText xml:space="preserve"> </w:instrText>
      </w:r>
      <w:r w:rsidRPr="009E55BB" w:rsidR="00F50018">
        <w:rPr>
          <w:rFonts w:hint="eastAsia"/>
          <w:sz w:val="24"/>
          <w:szCs w:val="24"/>
        </w:rPr>
        <w:instrText>REF _Ref70103245 \n \h</w:instrText>
      </w:r>
      <w:r w:rsidRPr="009E55BB" w:rsidR="00F50018">
        <w:rPr>
          <w:sz w:val="24"/>
          <w:szCs w:val="24"/>
        </w:rPr>
        <w:instrText xml:space="preserve"> </w:instrText>
      </w:r>
      <w:r w:rsidR="009E55BB">
        <w:rPr>
          <w:sz w:val="24"/>
          <w:szCs w:val="24"/>
        </w:rPr>
        <w:instrText xml:space="preserve"> \* MERGEFORMAT </w:instrText>
      </w:r>
      <w:r w:rsidRPr="009E55BB" w:rsidR="00F50018">
        <w:rPr>
          <w:sz w:val="24"/>
          <w:szCs w:val="24"/>
        </w:rPr>
        <w:fldChar w:fldCharType="separate"/>
      </w:r>
      <w:r w:rsidR="00D830D8">
        <w:rPr>
          <w:sz w:val="24"/>
          <w:szCs w:val="24"/>
        </w:rPr>
        <w:t>19.7</w:t>
      </w:r>
      <w:r w:rsidRPr="009E55BB" w:rsidR="00F50018">
        <w:rPr>
          <w:sz w:val="24"/>
          <w:szCs w:val="24"/>
        </w:rPr>
        <w:fldChar w:fldCharType="end"/>
      </w:r>
      <w:r w:rsidRPr="009E55BB">
        <w:rPr>
          <w:rFonts w:hint="eastAsia"/>
          <w:sz w:val="24"/>
          <w:szCs w:val="24"/>
        </w:rPr>
        <w:t>条（</w:t>
      </w:r>
      <w:r w:rsidRPr="009E55BB">
        <w:rPr>
          <w:rFonts w:hint="eastAsia"/>
          <w:i/>
          <w:iCs/>
          <w:sz w:val="24"/>
          <w:szCs w:val="24"/>
        </w:rPr>
        <w:t>向借款人提供转让证书或出让协议的复印件</w:t>
      </w:r>
      <w:r w:rsidRPr="009E55BB">
        <w:rPr>
          <w:rFonts w:hint="eastAsia"/>
          <w:sz w:val="24"/>
          <w:szCs w:val="24"/>
        </w:rPr>
        <w:t>）的规定交付后，构成对本</w:t>
      </w:r>
      <w:r w:rsidRPr="009E55BB">
        <w:rPr>
          <w:rFonts w:hint="eastAsia"/>
          <w:b/>
          <w:bCs/>
          <w:sz w:val="24"/>
          <w:szCs w:val="24"/>
        </w:rPr>
        <w:t>出让协议</w:t>
      </w:r>
      <w:r w:rsidRPr="009E55BB">
        <w:rPr>
          <w:rFonts w:hint="eastAsia"/>
          <w:sz w:val="24"/>
          <w:szCs w:val="24"/>
        </w:rPr>
        <w:t>所述的出让向</w:t>
      </w:r>
      <w:r w:rsidRPr="009E55BB">
        <w:rPr>
          <w:rFonts w:hint="eastAsia"/>
          <w:b/>
          <w:bCs/>
          <w:sz w:val="24"/>
          <w:szCs w:val="24"/>
        </w:rPr>
        <w:t>借款人</w:t>
      </w:r>
      <w:r w:rsidRPr="009E55BB" w:rsidR="00211105">
        <w:rPr>
          <w:rFonts w:hint="eastAsia"/>
          <w:sz w:val="24"/>
          <w:szCs w:val="24"/>
        </w:rPr>
        <w:t>做出</w:t>
      </w:r>
      <w:r w:rsidRPr="009E55BB">
        <w:rPr>
          <w:rFonts w:hint="eastAsia"/>
          <w:sz w:val="24"/>
          <w:szCs w:val="24"/>
        </w:rPr>
        <w:t>的通知。</w:t>
      </w:r>
    </w:p>
    <w:p w:rsidRPr="009E55BB" w:rsidR="00172AE7" w:rsidP="00172AE7" w14:paraId="474CD35D" w14:textId="31546429">
      <w:pPr>
        <w:pStyle w:val="Schedule3L3"/>
        <w:rPr>
          <w:sz w:val="24"/>
          <w:szCs w:val="24"/>
        </w:rPr>
      </w:pPr>
      <w:r w:rsidRPr="009E55BB">
        <w:rPr>
          <w:rFonts w:hint="eastAsia"/>
          <w:sz w:val="24"/>
          <w:szCs w:val="24"/>
        </w:rPr>
        <w:t>本</w:t>
      </w:r>
      <w:r w:rsidRPr="009E55BB">
        <w:rPr>
          <w:rFonts w:hint="eastAsia"/>
          <w:b/>
          <w:bCs/>
          <w:sz w:val="24"/>
          <w:szCs w:val="24"/>
        </w:rPr>
        <w:t>出让协议</w:t>
      </w:r>
      <w:r w:rsidRPr="009E55BB">
        <w:rPr>
          <w:rFonts w:hint="eastAsia"/>
          <w:sz w:val="24"/>
          <w:szCs w:val="24"/>
        </w:rPr>
        <w:t>可在任意数量的文本上签署，其效力与各文本的有关签署均在同一份文本上</w:t>
      </w:r>
      <w:r w:rsidRPr="009E55BB" w:rsidR="00211105">
        <w:rPr>
          <w:rFonts w:hint="eastAsia"/>
          <w:sz w:val="24"/>
          <w:szCs w:val="24"/>
        </w:rPr>
        <w:t>做出</w:t>
      </w:r>
      <w:r w:rsidRPr="009E55BB">
        <w:rPr>
          <w:rFonts w:hint="eastAsia"/>
          <w:sz w:val="24"/>
          <w:szCs w:val="24"/>
        </w:rPr>
        <w:t>的效力相同。</w:t>
      </w:r>
    </w:p>
    <w:p w:rsidRPr="009E55BB" w:rsidR="00172AE7" w:rsidP="00172AE7" w14:paraId="69558424" w14:textId="77777777">
      <w:pPr>
        <w:pStyle w:val="Schedule3L3"/>
        <w:rPr>
          <w:sz w:val="24"/>
          <w:szCs w:val="24"/>
        </w:rPr>
      </w:pPr>
      <w:r w:rsidRPr="009E55BB">
        <w:rPr>
          <w:rFonts w:hint="eastAsia"/>
          <w:sz w:val="24"/>
          <w:szCs w:val="24"/>
        </w:rPr>
        <w:t>本</w:t>
      </w:r>
      <w:r w:rsidRPr="009E55BB">
        <w:rPr>
          <w:rFonts w:hint="eastAsia"/>
          <w:b/>
          <w:bCs/>
          <w:sz w:val="24"/>
          <w:szCs w:val="24"/>
        </w:rPr>
        <w:t>出让协议</w:t>
      </w:r>
      <w:r w:rsidRPr="009E55BB">
        <w:rPr>
          <w:rFonts w:hint="eastAsia"/>
          <w:sz w:val="24"/>
          <w:szCs w:val="24"/>
        </w:rPr>
        <w:t>受新加坡法律管辖。</w:t>
      </w:r>
    </w:p>
    <w:p w:rsidRPr="009E55BB" w:rsidR="00172AE7" w:rsidP="00172AE7" w14:paraId="10BB4A13" w14:textId="77777777">
      <w:pPr>
        <w:pStyle w:val="Schedule3L3"/>
        <w:rPr>
          <w:sz w:val="24"/>
          <w:szCs w:val="24"/>
        </w:rPr>
      </w:pPr>
      <w:r w:rsidRPr="009E55BB">
        <w:rPr>
          <w:rFonts w:hint="eastAsia"/>
          <w:sz w:val="24"/>
          <w:szCs w:val="24"/>
        </w:rPr>
        <w:t>本</w:t>
      </w:r>
      <w:r w:rsidRPr="009E55BB">
        <w:rPr>
          <w:rFonts w:hint="eastAsia"/>
          <w:b/>
          <w:bCs/>
          <w:sz w:val="24"/>
          <w:szCs w:val="24"/>
        </w:rPr>
        <w:t>出让协议</w:t>
      </w:r>
      <w:r w:rsidRPr="009E55BB">
        <w:rPr>
          <w:rFonts w:hint="eastAsia"/>
          <w:sz w:val="24"/>
          <w:szCs w:val="24"/>
        </w:rPr>
        <w:t>已于本</w:t>
      </w:r>
      <w:r w:rsidRPr="009E55BB">
        <w:rPr>
          <w:rFonts w:hint="eastAsia"/>
          <w:b/>
          <w:bCs/>
          <w:sz w:val="24"/>
          <w:szCs w:val="24"/>
        </w:rPr>
        <w:t>出让协议</w:t>
      </w:r>
      <w:r w:rsidRPr="009E55BB">
        <w:rPr>
          <w:rFonts w:hint="eastAsia"/>
          <w:sz w:val="24"/>
          <w:szCs w:val="24"/>
        </w:rPr>
        <w:t>首页所列日期签订。</w:t>
      </w:r>
    </w:p>
    <w:p w:rsidRPr="009E55BB" w:rsidR="00172AE7" w:rsidP="00172AE7" w14:paraId="7C156B14" w14:textId="77777777">
      <w:pPr>
        <w:pStyle w:val="BodyText"/>
        <w:keepNext/>
        <w:pageBreakBefore/>
        <w:jc w:val="center"/>
        <w:rPr>
          <w:b/>
          <w:sz w:val="24"/>
          <w:lang w:eastAsia="zh-CN"/>
        </w:rPr>
      </w:pPr>
      <w:r w:rsidRPr="009E55BB">
        <w:rPr>
          <w:rFonts w:hint="eastAsia"/>
          <w:b/>
          <w:bCs/>
          <w:sz w:val="24"/>
          <w:lang w:eastAsia="zh-CN"/>
        </w:rPr>
        <w:t>附录</w:t>
      </w:r>
      <w:r w:rsidRPr="009E55BB">
        <w:rPr>
          <w:rFonts w:hint="eastAsia"/>
          <w:b/>
          <w:sz w:val="24"/>
          <w:lang w:eastAsia="zh-CN"/>
        </w:rPr>
        <w:br/>
      </w:r>
      <w:r w:rsidRPr="009E55BB">
        <w:rPr>
          <w:rFonts w:hint="eastAsia"/>
          <w:b/>
          <w:sz w:val="24"/>
          <w:lang w:eastAsia="zh-CN"/>
        </w:rPr>
        <w:t>拟出让的权利及拟解除并承担的义务</w:t>
      </w:r>
    </w:p>
    <w:p w:rsidRPr="009E55BB" w:rsidR="00172AE7" w:rsidP="00172AE7" w14:paraId="5CB9D699" w14:textId="77777777">
      <w:pPr>
        <w:pStyle w:val="BodyText"/>
        <w:jc w:val="left"/>
        <w:rPr>
          <w:i/>
          <w:sz w:val="24"/>
          <w:lang w:eastAsia="zh-CN"/>
        </w:rPr>
      </w:pPr>
      <w:r w:rsidRPr="009E55BB">
        <w:rPr>
          <w:rFonts w:hint="eastAsia"/>
          <w:i/>
          <w:sz w:val="24"/>
          <w:lang w:eastAsia="zh-CN"/>
        </w:rPr>
        <w:t>[</w:t>
      </w:r>
      <w:r w:rsidRPr="009E55BB">
        <w:rPr>
          <w:rFonts w:hint="eastAsia"/>
          <w:i/>
          <w:sz w:val="24"/>
          <w:lang w:eastAsia="zh-CN"/>
        </w:rPr>
        <w:t>填写相关信息，包括转让相关的具体授信或多笔授信</w:t>
      </w:r>
      <w:r w:rsidRPr="009E55BB">
        <w:rPr>
          <w:rFonts w:hint="eastAsia"/>
          <w:i/>
          <w:sz w:val="24"/>
          <w:lang w:eastAsia="zh-CN"/>
        </w:rPr>
        <w:t>]</w:t>
      </w:r>
    </w:p>
    <w:p w:rsidRPr="009E55BB" w:rsidR="00172AE7" w:rsidP="00172AE7" w14:paraId="606AA0FE"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接收通知的贷款办事处地址、传真号码及收件人资料，及收款账户资料</w:t>
      </w:r>
      <w:r w:rsidRPr="009E55BB">
        <w:rPr>
          <w:rFonts w:hint="eastAsia"/>
          <w:sz w:val="24"/>
          <w:lang w:eastAsia="zh-CN"/>
        </w:rPr>
        <w:t>]]</w:t>
      </w:r>
    </w:p>
    <w:p w:rsidRPr="009E55BB" w:rsidR="00172AE7" w:rsidP="00172AE7" w14:paraId="75AF2250" w14:textId="77777777">
      <w:pPr>
        <w:pStyle w:val="BodyText"/>
        <w:keepNext/>
        <w:rPr>
          <w:sz w:val="24"/>
          <w:lang w:eastAsia="zh-CN"/>
        </w:rPr>
      </w:pPr>
      <w:r w:rsidRPr="009E55BB">
        <w:rPr>
          <w:rFonts w:hint="eastAsia"/>
          <w:b/>
          <w:bCs/>
          <w:sz w:val="24"/>
          <w:lang w:eastAsia="zh-CN"/>
        </w:rPr>
        <w:t>现有贷款人</w:t>
      </w:r>
    </w:p>
    <w:tbl>
      <w:tblPr>
        <w:tblW w:w="5000" w:type="pct"/>
        <w:tblLayout w:type="fixed"/>
        <w:tblLook w:val="04A0"/>
      </w:tblPr>
      <w:tblGrid>
        <w:gridCol w:w="4260"/>
        <w:gridCol w:w="417"/>
        <w:gridCol w:w="4349"/>
      </w:tblGrid>
      <w:tr w:rsidTr="00415D9A" w14:paraId="76A36172" w14:textId="77777777">
        <w:tblPrEx>
          <w:tblW w:w="5000" w:type="pct"/>
          <w:tblLayout w:type="fixed"/>
          <w:tblLook w:val="04A0"/>
        </w:tblPrEx>
        <w:tc>
          <w:tcPr>
            <w:tcW w:w="4364" w:type="dxa"/>
          </w:tcPr>
          <w:p w:rsidRPr="009E55BB" w:rsidR="00172AE7" w:rsidP="00415D9A" w14:paraId="5AC4426F"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22" w:type="dxa"/>
          </w:tcPr>
          <w:p w:rsidRPr="009E55BB" w:rsidR="00172AE7" w:rsidP="00415D9A" w14:paraId="36358167"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3DB22788" w14:textId="77777777">
            <w:pPr>
              <w:pStyle w:val="BodyText"/>
              <w:keepNext/>
              <w:rPr>
                <w:sz w:val="24"/>
                <w:lang w:eastAsia="zh-CN"/>
              </w:rPr>
            </w:pPr>
          </w:p>
        </w:tc>
      </w:tr>
      <w:tr w:rsidTr="00415D9A" w14:paraId="3D97FD2B" w14:textId="77777777">
        <w:tblPrEx>
          <w:tblW w:w="5000" w:type="pct"/>
          <w:tblLayout w:type="fixed"/>
          <w:tblLook w:val="04A0"/>
        </w:tblPrEx>
        <w:tc>
          <w:tcPr>
            <w:tcW w:w="4364" w:type="dxa"/>
          </w:tcPr>
          <w:p w:rsidRPr="009E55BB" w:rsidR="00172AE7" w:rsidP="00415D9A" w14:paraId="74DE58D5" w14:textId="77777777">
            <w:pPr>
              <w:pStyle w:val="BodyText"/>
              <w:keepNext/>
              <w:rPr>
                <w:sz w:val="24"/>
                <w:lang w:eastAsia="zh-CN"/>
              </w:rPr>
            </w:pPr>
            <w:r w:rsidRPr="009E55BB">
              <w:rPr>
                <w:rFonts w:hint="eastAsia"/>
                <w:sz w:val="24"/>
                <w:lang w:eastAsia="zh-CN"/>
              </w:rPr>
              <w:t>作为正式授权代表</w:t>
            </w:r>
          </w:p>
        </w:tc>
        <w:tc>
          <w:tcPr>
            <w:tcW w:w="422" w:type="dxa"/>
          </w:tcPr>
          <w:p w:rsidRPr="009E55BB" w:rsidR="00172AE7" w:rsidP="00415D9A" w14:paraId="1102DE7D"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361E25AC" w14:textId="77777777">
            <w:pPr>
              <w:pStyle w:val="BodyText"/>
              <w:keepNext/>
              <w:rPr>
                <w:sz w:val="24"/>
                <w:lang w:eastAsia="zh-CN"/>
              </w:rPr>
            </w:pPr>
          </w:p>
        </w:tc>
      </w:tr>
      <w:tr w:rsidTr="00415D9A" w14:paraId="3D508A33" w14:textId="77777777">
        <w:tblPrEx>
          <w:tblW w:w="5000" w:type="pct"/>
          <w:tblLayout w:type="fixed"/>
          <w:tblLook w:val="04A0"/>
        </w:tblPrEx>
        <w:tc>
          <w:tcPr>
            <w:tcW w:w="4364" w:type="dxa"/>
          </w:tcPr>
          <w:p w:rsidRPr="009E55BB" w:rsidR="00172AE7" w:rsidP="00415D9A" w14:paraId="0AD8319E" w14:textId="77777777">
            <w:pPr>
              <w:pStyle w:val="BodyText"/>
              <w:keepNext/>
              <w:rPr>
                <w:sz w:val="24"/>
                <w:lang w:eastAsia="zh-CN"/>
              </w:rPr>
            </w:pPr>
            <w:r w:rsidRPr="009E55BB">
              <w:rPr>
                <w:rFonts w:hint="eastAsia"/>
                <w:sz w:val="24"/>
                <w:lang w:eastAsia="zh-CN"/>
              </w:rPr>
              <w:t>代表</w:t>
            </w:r>
          </w:p>
        </w:tc>
        <w:tc>
          <w:tcPr>
            <w:tcW w:w="422" w:type="dxa"/>
          </w:tcPr>
          <w:p w:rsidRPr="009E55BB" w:rsidR="00172AE7" w:rsidP="00415D9A" w14:paraId="22F42975"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0BE723AE" w14:textId="77777777">
            <w:pPr>
              <w:pStyle w:val="BodyText"/>
              <w:keepNext/>
              <w:rPr>
                <w:sz w:val="24"/>
                <w:lang w:eastAsia="zh-CN"/>
              </w:rPr>
            </w:pPr>
          </w:p>
        </w:tc>
      </w:tr>
      <w:tr w:rsidTr="00415D9A" w14:paraId="72893A01" w14:textId="77777777">
        <w:tblPrEx>
          <w:tblW w:w="5000" w:type="pct"/>
          <w:tblLayout w:type="fixed"/>
          <w:tblLook w:val="04A0"/>
        </w:tblPrEx>
        <w:tc>
          <w:tcPr>
            <w:tcW w:w="4364" w:type="dxa"/>
          </w:tcPr>
          <w:p w:rsidRPr="009E55BB" w:rsidR="00172AE7" w:rsidP="00415D9A" w14:paraId="55D2A503"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422" w:type="dxa"/>
          </w:tcPr>
          <w:p w:rsidRPr="009E55BB" w:rsidR="00172AE7" w:rsidP="00415D9A" w14:paraId="0D113FCE"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69C981E6" w14:textId="77777777">
            <w:pPr>
              <w:pStyle w:val="BodyText"/>
              <w:keepNext/>
              <w:rPr>
                <w:sz w:val="24"/>
                <w:lang w:eastAsia="zh-CN"/>
              </w:rPr>
            </w:pPr>
          </w:p>
        </w:tc>
      </w:tr>
      <w:tr w:rsidTr="00415D9A" w14:paraId="3CC6A23E" w14:textId="77777777">
        <w:tblPrEx>
          <w:tblW w:w="5000" w:type="pct"/>
          <w:tblLayout w:type="fixed"/>
          <w:tblLook w:val="04A0"/>
        </w:tblPrEx>
        <w:tc>
          <w:tcPr>
            <w:tcW w:w="4364" w:type="dxa"/>
          </w:tcPr>
          <w:p w:rsidRPr="009E55BB" w:rsidR="00172AE7" w:rsidP="00415D9A" w14:paraId="15833652" w14:textId="77777777">
            <w:pPr>
              <w:pStyle w:val="BodyText"/>
              <w:keepNext/>
              <w:rPr>
                <w:sz w:val="24"/>
                <w:lang w:eastAsia="zh-CN"/>
              </w:rPr>
            </w:pPr>
            <w:r w:rsidRPr="009E55BB">
              <w:rPr>
                <w:rFonts w:hint="eastAsia"/>
                <w:sz w:val="24"/>
                <w:lang w:eastAsia="zh-CN"/>
              </w:rPr>
              <w:t>作为</w:t>
            </w:r>
            <w:r w:rsidRPr="009E55BB">
              <w:rPr>
                <w:rFonts w:hint="eastAsia"/>
                <w:b/>
                <w:bCs/>
                <w:sz w:val="24"/>
                <w:lang w:eastAsia="zh-CN"/>
              </w:rPr>
              <w:t>现有贷款人</w:t>
            </w:r>
          </w:p>
        </w:tc>
        <w:tc>
          <w:tcPr>
            <w:tcW w:w="422" w:type="dxa"/>
          </w:tcPr>
          <w:p w:rsidRPr="009E55BB" w:rsidR="00172AE7" w:rsidP="00415D9A" w14:paraId="65C7A84D"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37907AE0" w14:textId="77777777">
            <w:pPr>
              <w:pStyle w:val="BodyText"/>
              <w:keepNext/>
              <w:tabs>
                <w:tab w:val="right" w:leader="dot" w:pos="4253"/>
              </w:tabs>
              <w:rPr>
                <w:sz w:val="24"/>
                <w:lang w:eastAsia="zh-CN"/>
              </w:rPr>
            </w:pPr>
            <w:r w:rsidRPr="009E55BB">
              <w:rPr>
                <w:rFonts w:hint="eastAsia"/>
                <w:sz w:val="24"/>
                <w:lang w:eastAsia="zh-CN"/>
              </w:rPr>
              <w:tab/>
            </w:r>
          </w:p>
        </w:tc>
      </w:tr>
      <w:tr w:rsidTr="00415D9A" w14:paraId="4CE70CC3" w14:textId="77777777">
        <w:tblPrEx>
          <w:tblW w:w="5000" w:type="pct"/>
          <w:tblLayout w:type="fixed"/>
          <w:tblLook w:val="04A0"/>
        </w:tblPrEx>
        <w:tc>
          <w:tcPr>
            <w:tcW w:w="4364" w:type="dxa"/>
          </w:tcPr>
          <w:p w:rsidRPr="009E55BB" w:rsidR="00172AE7" w:rsidP="00415D9A" w14:paraId="2B4AE736" w14:textId="77777777">
            <w:pPr>
              <w:pStyle w:val="BodyText"/>
              <w:rPr>
                <w:sz w:val="24"/>
                <w:lang w:eastAsia="zh-CN"/>
              </w:rPr>
            </w:pPr>
          </w:p>
        </w:tc>
        <w:tc>
          <w:tcPr>
            <w:tcW w:w="422" w:type="dxa"/>
          </w:tcPr>
          <w:p w:rsidRPr="009E55BB" w:rsidR="00172AE7" w:rsidP="00415D9A" w14:paraId="7394CF6A" w14:textId="77777777">
            <w:pPr>
              <w:pStyle w:val="BodyText"/>
              <w:rPr>
                <w:sz w:val="24"/>
                <w:lang w:eastAsia="zh-CN"/>
              </w:rPr>
            </w:pPr>
          </w:p>
        </w:tc>
        <w:tc>
          <w:tcPr>
            <w:tcW w:w="4456" w:type="dxa"/>
          </w:tcPr>
          <w:p w:rsidRPr="009E55BB" w:rsidR="00172AE7" w:rsidP="00415D9A" w14:paraId="2EE61CAE" w14:textId="77777777">
            <w:pPr>
              <w:pStyle w:val="BodyText"/>
              <w:rPr>
                <w:sz w:val="24"/>
                <w:lang w:eastAsia="zh-CN"/>
              </w:rPr>
            </w:pPr>
            <w:r w:rsidRPr="009E55BB">
              <w:rPr>
                <w:rFonts w:hint="eastAsia"/>
                <w:sz w:val="24"/>
                <w:lang w:eastAsia="zh-CN"/>
              </w:rPr>
              <w:t>签名</w:t>
            </w:r>
          </w:p>
        </w:tc>
      </w:tr>
    </w:tbl>
    <w:p w:rsidRPr="009E55BB" w:rsidR="00172AE7" w:rsidP="00172AE7" w14:paraId="56E16E9A" w14:textId="77777777">
      <w:pPr>
        <w:pStyle w:val="BodyText"/>
        <w:rPr>
          <w:sz w:val="24"/>
          <w:lang w:eastAsia="zh-CN"/>
        </w:rPr>
      </w:pPr>
    </w:p>
    <w:p w:rsidRPr="009E55BB" w:rsidR="00172AE7" w:rsidP="00172AE7" w14:paraId="215CFB04" w14:textId="77777777">
      <w:pPr>
        <w:pStyle w:val="BodyText"/>
        <w:keepNext/>
        <w:rPr>
          <w:sz w:val="24"/>
          <w:lang w:eastAsia="zh-CN"/>
        </w:rPr>
      </w:pPr>
      <w:r w:rsidRPr="009E55BB">
        <w:rPr>
          <w:rFonts w:hint="eastAsia"/>
          <w:b/>
          <w:bCs/>
          <w:sz w:val="24"/>
          <w:lang w:eastAsia="zh-CN"/>
        </w:rPr>
        <w:t>新贷款人</w:t>
      </w:r>
    </w:p>
    <w:tbl>
      <w:tblPr>
        <w:tblW w:w="5000" w:type="pct"/>
        <w:tblLayout w:type="fixed"/>
        <w:tblLook w:val="04A0"/>
      </w:tblPr>
      <w:tblGrid>
        <w:gridCol w:w="4259"/>
        <w:gridCol w:w="402"/>
        <w:gridCol w:w="4365"/>
      </w:tblGrid>
      <w:tr w:rsidTr="00415D9A" w14:paraId="7934F12E" w14:textId="77777777">
        <w:tblPrEx>
          <w:tblW w:w="5000" w:type="pct"/>
          <w:tblLayout w:type="fixed"/>
          <w:tblLook w:val="04A0"/>
        </w:tblPrEx>
        <w:tc>
          <w:tcPr>
            <w:tcW w:w="4364" w:type="dxa"/>
          </w:tcPr>
          <w:p w:rsidRPr="009E55BB" w:rsidR="00172AE7" w:rsidP="00415D9A" w14:paraId="07167F9B"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06" w:type="dxa"/>
          </w:tcPr>
          <w:p w:rsidRPr="009E55BB" w:rsidR="00172AE7" w:rsidP="00415D9A" w14:paraId="052A04CD"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3806D562" w14:textId="77777777">
            <w:pPr>
              <w:pStyle w:val="BodyText"/>
              <w:keepNext/>
              <w:rPr>
                <w:sz w:val="24"/>
                <w:lang w:eastAsia="zh-CN"/>
              </w:rPr>
            </w:pPr>
          </w:p>
        </w:tc>
      </w:tr>
      <w:tr w:rsidTr="00415D9A" w14:paraId="5209C31B" w14:textId="77777777">
        <w:tblPrEx>
          <w:tblW w:w="5000" w:type="pct"/>
          <w:tblLayout w:type="fixed"/>
          <w:tblLook w:val="04A0"/>
        </w:tblPrEx>
        <w:tc>
          <w:tcPr>
            <w:tcW w:w="4364" w:type="dxa"/>
          </w:tcPr>
          <w:p w:rsidRPr="009E55BB" w:rsidR="00172AE7" w:rsidP="00415D9A" w14:paraId="7F157714" w14:textId="77777777">
            <w:pPr>
              <w:pStyle w:val="BodyText"/>
              <w:keepNext/>
              <w:rPr>
                <w:sz w:val="24"/>
                <w:lang w:eastAsia="zh-CN"/>
              </w:rPr>
            </w:pPr>
            <w:r w:rsidRPr="009E55BB">
              <w:rPr>
                <w:rFonts w:hint="eastAsia"/>
                <w:sz w:val="24"/>
                <w:lang w:eastAsia="zh-CN"/>
              </w:rPr>
              <w:t>作为正式授权代表</w:t>
            </w:r>
          </w:p>
        </w:tc>
        <w:tc>
          <w:tcPr>
            <w:tcW w:w="406" w:type="dxa"/>
          </w:tcPr>
          <w:p w:rsidRPr="009E55BB" w:rsidR="00172AE7" w:rsidP="00415D9A" w14:paraId="758646C1"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3B554A22" w14:textId="77777777">
            <w:pPr>
              <w:pStyle w:val="BodyText"/>
              <w:keepNext/>
              <w:rPr>
                <w:sz w:val="24"/>
                <w:lang w:eastAsia="zh-CN"/>
              </w:rPr>
            </w:pPr>
          </w:p>
        </w:tc>
      </w:tr>
      <w:tr w:rsidTr="00415D9A" w14:paraId="5E1A7192" w14:textId="77777777">
        <w:tblPrEx>
          <w:tblW w:w="5000" w:type="pct"/>
          <w:tblLayout w:type="fixed"/>
          <w:tblLook w:val="04A0"/>
        </w:tblPrEx>
        <w:tc>
          <w:tcPr>
            <w:tcW w:w="4364" w:type="dxa"/>
          </w:tcPr>
          <w:p w:rsidRPr="009E55BB" w:rsidR="00172AE7" w:rsidP="00415D9A" w14:paraId="5B8ECAF5" w14:textId="77777777">
            <w:pPr>
              <w:pStyle w:val="BodyText"/>
              <w:keepNext/>
              <w:rPr>
                <w:sz w:val="24"/>
                <w:lang w:eastAsia="zh-CN"/>
              </w:rPr>
            </w:pPr>
            <w:r w:rsidRPr="009E55BB">
              <w:rPr>
                <w:rFonts w:hint="eastAsia"/>
                <w:sz w:val="24"/>
                <w:lang w:eastAsia="zh-CN"/>
              </w:rPr>
              <w:t>代表</w:t>
            </w:r>
          </w:p>
        </w:tc>
        <w:tc>
          <w:tcPr>
            <w:tcW w:w="406" w:type="dxa"/>
          </w:tcPr>
          <w:p w:rsidRPr="009E55BB" w:rsidR="00172AE7" w:rsidP="00415D9A" w14:paraId="100D0547"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5E903A53" w14:textId="77777777">
            <w:pPr>
              <w:pStyle w:val="BodyText"/>
              <w:keepNext/>
              <w:rPr>
                <w:sz w:val="24"/>
                <w:lang w:eastAsia="zh-CN"/>
              </w:rPr>
            </w:pPr>
          </w:p>
        </w:tc>
      </w:tr>
      <w:tr w:rsidTr="00415D9A" w14:paraId="528EE556" w14:textId="77777777">
        <w:tblPrEx>
          <w:tblW w:w="5000" w:type="pct"/>
          <w:tblLayout w:type="fixed"/>
          <w:tblLook w:val="04A0"/>
        </w:tblPrEx>
        <w:tc>
          <w:tcPr>
            <w:tcW w:w="4364" w:type="dxa"/>
          </w:tcPr>
          <w:p w:rsidRPr="009E55BB" w:rsidR="00172AE7" w:rsidP="00415D9A" w14:paraId="3783CBB3"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406" w:type="dxa"/>
          </w:tcPr>
          <w:p w:rsidRPr="009E55BB" w:rsidR="00172AE7" w:rsidP="00415D9A" w14:paraId="562A6DD0"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34C3B1F5" w14:textId="77777777">
            <w:pPr>
              <w:pStyle w:val="BodyText"/>
              <w:keepNext/>
              <w:rPr>
                <w:sz w:val="24"/>
                <w:lang w:eastAsia="zh-CN"/>
              </w:rPr>
            </w:pPr>
          </w:p>
        </w:tc>
      </w:tr>
      <w:tr w:rsidTr="00415D9A" w14:paraId="000D74F2" w14:textId="77777777">
        <w:tblPrEx>
          <w:tblW w:w="5000" w:type="pct"/>
          <w:tblLayout w:type="fixed"/>
          <w:tblLook w:val="04A0"/>
        </w:tblPrEx>
        <w:tc>
          <w:tcPr>
            <w:tcW w:w="4364" w:type="dxa"/>
          </w:tcPr>
          <w:p w:rsidRPr="009E55BB" w:rsidR="00172AE7" w:rsidP="00415D9A" w14:paraId="4F00EC35" w14:textId="77777777">
            <w:pPr>
              <w:pStyle w:val="BodyText"/>
              <w:keepNext/>
              <w:rPr>
                <w:sz w:val="24"/>
                <w:lang w:eastAsia="zh-CN"/>
              </w:rPr>
            </w:pPr>
            <w:r w:rsidRPr="009E55BB">
              <w:rPr>
                <w:rFonts w:hint="eastAsia"/>
                <w:sz w:val="24"/>
                <w:lang w:eastAsia="zh-CN"/>
              </w:rPr>
              <w:t>作为</w:t>
            </w:r>
            <w:r w:rsidRPr="009E55BB">
              <w:rPr>
                <w:rFonts w:hint="eastAsia"/>
                <w:b/>
                <w:bCs/>
                <w:sz w:val="24"/>
                <w:lang w:eastAsia="zh-CN"/>
              </w:rPr>
              <w:t>新贷款人</w:t>
            </w:r>
          </w:p>
        </w:tc>
        <w:tc>
          <w:tcPr>
            <w:tcW w:w="406" w:type="dxa"/>
          </w:tcPr>
          <w:p w:rsidRPr="009E55BB" w:rsidR="00172AE7" w:rsidP="00415D9A" w14:paraId="71729088"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531FA518" w14:textId="77777777">
            <w:pPr>
              <w:pStyle w:val="BodyText"/>
              <w:keepNext/>
              <w:tabs>
                <w:tab w:val="right" w:leader="dot" w:pos="4253"/>
              </w:tabs>
              <w:rPr>
                <w:sz w:val="24"/>
                <w:lang w:eastAsia="zh-CN"/>
              </w:rPr>
            </w:pPr>
            <w:r w:rsidRPr="009E55BB">
              <w:rPr>
                <w:rFonts w:hint="eastAsia"/>
                <w:sz w:val="24"/>
                <w:lang w:eastAsia="zh-CN"/>
              </w:rPr>
              <w:tab/>
            </w:r>
          </w:p>
        </w:tc>
      </w:tr>
      <w:tr w:rsidTr="00415D9A" w14:paraId="337F7584" w14:textId="77777777">
        <w:tblPrEx>
          <w:tblW w:w="5000" w:type="pct"/>
          <w:tblLayout w:type="fixed"/>
          <w:tblLook w:val="04A0"/>
        </w:tblPrEx>
        <w:tc>
          <w:tcPr>
            <w:tcW w:w="4364" w:type="dxa"/>
          </w:tcPr>
          <w:p w:rsidRPr="009E55BB" w:rsidR="00172AE7" w:rsidP="00415D9A" w14:paraId="1F4C189F" w14:textId="77777777">
            <w:pPr>
              <w:pStyle w:val="BodyText"/>
              <w:rPr>
                <w:sz w:val="24"/>
                <w:lang w:eastAsia="zh-CN"/>
              </w:rPr>
            </w:pPr>
          </w:p>
        </w:tc>
        <w:tc>
          <w:tcPr>
            <w:tcW w:w="406" w:type="dxa"/>
          </w:tcPr>
          <w:p w:rsidRPr="009E55BB" w:rsidR="00172AE7" w:rsidP="00415D9A" w14:paraId="455941C9" w14:textId="77777777">
            <w:pPr>
              <w:pStyle w:val="BodyText"/>
              <w:rPr>
                <w:sz w:val="24"/>
                <w:lang w:eastAsia="zh-CN"/>
              </w:rPr>
            </w:pPr>
          </w:p>
        </w:tc>
        <w:tc>
          <w:tcPr>
            <w:tcW w:w="4472" w:type="dxa"/>
          </w:tcPr>
          <w:p w:rsidRPr="009E55BB" w:rsidR="00172AE7" w:rsidP="00415D9A" w14:paraId="0C3DA213" w14:textId="77777777">
            <w:pPr>
              <w:pStyle w:val="BodyText"/>
              <w:rPr>
                <w:sz w:val="24"/>
                <w:lang w:eastAsia="zh-CN"/>
              </w:rPr>
            </w:pPr>
            <w:r w:rsidRPr="009E55BB">
              <w:rPr>
                <w:rFonts w:hint="eastAsia"/>
                <w:sz w:val="24"/>
                <w:lang w:eastAsia="zh-CN"/>
              </w:rPr>
              <w:t>签名</w:t>
            </w:r>
          </w:p>
        </w:tc>
      </w:tr>
    </w:tbl>
    <w:p w:rsidRPr="009E55BB" w:rsidR="00172AE7" w:rsidP="00172AE7" w14:paraId="3BCC0EC9" w14:textId="77777777">
      <w:pPr>
        <w:pStyle w:val="BodyText"/>
        <w:rPr>
          <w:sz w:val="24"/>
          <w:lang w:eastAsia="zh-CN"/>
        </w:rPr>
      </w:pPr>
    </w:p>
    <w:p w:rsidRPr="009E55BB" w:rsidR="00172AE7" w:rsidP="00172AE7" w14:paraId="1E6019F3" w14:textId="77777777">
      <w:pPr>
        <w:pStyle w:val="BodyText"/>
        <w:rPr>
          <w:sz w:val="24"/>
          <w:lang w:eastAsia="zh-CN"/>
        </w:rPr>
      </w:pPr>
      <w:r w:rsidRPr="009E55BB">
        <w:rPr>
          <w:rFonts w:hint="eastAsia"/>
          <w:sz w:val="24"/>
          <w:lang w:eastAsia="zh-CN"/>
        </w:rPr>
        <w:t>本</w:t>
      </w:r>
      <w:r w:rsidRPr="009E55BB">
        <w:rPr>
          <w:rFonts w:hint="eastAsia"/>
          <w:b/>
          <w:bCs/>
          <w:sz w:val="24"/>
          <w:lang w:eastAsia="zh-CN"/>
        </w:rPr>
        <w:t>出让协议</w:t>
      </w:r>
      <w:r w:rsidRPr="009E55BB">
        <w:rPr>
          <w:rFonts w:hint="eastAsia"/>
          <w:sz w:val="24"/>
          <w:lang w:eastAsia="zh-CN"/>
        </w:rPr>
        <w:t>经由</w:t>
      </w:r>
      <w:r w:rsidRPr="009E55BB">
        <w:rPr>
          <w:rFonts w:hint="eastAsia"/>
          <w:b/>
          <w:bCs/>
          <w:sz w:val="24"/>
          <w:lang w:eastAsia="zh-CN"/>
        </w:rPr>
        <w:t>债权人间代理行</w:t>
      </w:r>
      <w:r w:rsidRPr="009E55BB">
        <w:rPr>
          <w:rFonts w:hint="eastAsia"/>
          <w:sz w:val="24"/>
          <w:lang w:eastAsia="zh-CN"/>
        </w:rPr>
        <w:t>和</w:t>
      </w:r>
      <w:r w:rsidRPr="009E55BB">
        <w:rPr>
          <w:rFonts w:hint="eastAsia"/>
          <w:b/>
          <w:bCs/>
          <w:sz w:val="24"/>
          <w:lang w:eastAsia="zh-CN"/>
        </w:rPr>
        <w:t>相关贷款代理行</w:t>
      </w:r>
      <w:r w:rsidRPr="009E55BB">
        <w:rPr>
          <w:rFonts w:hint="eastAsia"/>
          <w:sz w:val="24"/>
          <w:lang w:eastAsia="zh-CN"/>
        </w:rPr>
        <w:t>认可且</w:t>
      </w:r>
      <w:r w:rsidRPr="009E55BB">
        <w:rPr>
          <w:rFonts w:hint="eastAsia"/>
          <w:b/>
          <w:bCs/>
          <w:sz w:val="24"/>
          <w:lang w:eastAsia="zh-CN"/>
        </w:rPr>
        <w:t>转让日</w:t>
      </w:r>
      <w:r w:rsidRPr="009E55BB">
        <w:rPr>
          <w:rFonts w:hint="eastAsia"/>
          <w:sz w:val="24"/>
          <w:lang w:eastAsia="zh-CN"/>
        </w:rPr>
        <w:t>确定为</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w:t>
      </w:r>
      <w:r w:rsidRPr="009E55BB">
        <w:rPr>
          <w:rFonts w:hint="eastAsia"/>
          <w:sz w:val="24"/>
          <w:lang w:eastAsia="zh-CN"/>
        </w:rPr>
        <w:t>。</w:t>
      </w:r>
    </w:p>
    <w:p w:rsidRPr="009E55BB" w:rsidR="00172AE7" w:rsidP="00172AE7" w14:paraId="67D04C74" w14:textId="77777777">
      <w:pPr>
        <w:pStyle w:val="Body2"/>
        <w:spacing w:after="240" w:line="240" w:lineRule="auto"/>
        <w:ind w:left="0"/>
        <w:rPr>
          <w:rFonts w:eastAsia="宋体"/>
          <w:sz w:val="24"/>
          <w:szCs w:val="24"/>
        </w:rPr>
      </w:pPr>
      <w:r w:rsidRPr="009E55BB">
        <w:rPr>
          <w:rFonts w:hint="eastAsia" w:eastAsia="宋体"/>
          <w:b/>
          <w:bCs/>
          <w:sz w:val="24"/>
          <w:szCs w:val="24"/>
        </w:rPr>
        <w:t>债权人间代理行</w:t>
      </w:r>
      <w:r w:rsidRPr="009E55BB">
        <w:rPr>
          <w:rFonts w:hint="eastAsia" w:eastAsia="宋体"/>
          <w:sz w:val="24"/>
          <w:szCs w:val="24"/>
        </w:rPr>
        <w:t>对本</w:t>
      </w:r>
      <w:r w:rsidRPr="009E55BB">
        <w:rPr>
          <w:rFonts w:hint="eastAsia" w:eastAsia="宋体"/>
          <w:b/>
          <w:bCs/>
          <w:sz w:val="24"/>
          <w:szCs w:val="24"/>
        </w:rPr>
        <w:t>出让协议</w:t>
      </w:r>
      <w:r w:rsidRPr="009E55BB">
        <w:rPr>
          <w:rFonts w:hint="eastAsia" w:eastAsia="宋体"/>
          <w:sz w:val="24"/>
          <w:szCs w:val="24"/>
        </w:rPr>
        <w:t>的签署，构成</w:t>
      </w:r>
      <w:r w:rsidRPr="009E55BB">
        <w:rPr>
          <w:rFonts w:hint="eastAsia" w:eastAsia="宋体"/>
          <w:b/>
          <w:bCs/>
          <w:sz w:val="24"/>
          <w:szCs w:val="24"/>
        </w:rPr>
        <w:t>债权人间代理行</w:t>
      </w:r>
      <w:r w:rsidRPr="009E55BB">
        <w:rPr>
          <w:rFonts w:hint="eastAsia" w:eastAsia="宋体"/>
          <w:sz w:val="24"/>
          <w:szCs w:val="24"/>
        </w:rPr>
        <w:t>对</w:t>
      </w:r>
      <w:r w:rsidRPr="009E55BB">
        <w:rPr>
          <w:rFonts w:hint="eastAsia" w:eastAsia="宋体"/>
          <w:b/>
          <w:bCs/>
          <w:sz w:val="24"/>
          <w:szCs w:val="24"/>
        </w:rPr>
        <w:t>出让协议</w:t>
      </w:r>
      <w:r w:rsidRPr="009E55BB">
        <w:rPr>
          <w:rFonts w:hint="eastAsia" w:eastAsia="宋体"/>
          <w:sz w:val="24"/>
          <w:szCs w:val="24"/>
        </w:rPr>
        <w:t>所述出让的通知的接受，确认</w:t>
      </w:r>
      <w:r w:rsidRPr="009E55BB">
        <w:rPr>
          <w:rFonts w:hint="eastAsia" w:eastAsia="宋体"/>
          <w:b/>
          <w:bCs/>
          <w:sz w:val="24"/>
          <w:szCs w:val="24"/>
        </w:rPr>
        <w:t>债权人间代理行</w:t>
      </w:r>
      <w:r w:rsidRPr="009E55BB">
        <w:rPr>
          <w:rFonts w:hint="eastAsia" w:eastAsia="宋体"/>
          <w:sz w:val="24"/>
          <w:szCs w:val="24"/>
        </w:rPr>
        <w:t>代表每一</w:t>
      </w:r>
      <w:r w:rsidRPr="009E55BB">
        <w:rPr>
          <w:rFonts w:hint="eastAsia" w:eastAsia="宋体"/>
          <w:b/>
          <w:bCs/>
          <w:sz w:val="24"/>
          <w:szCs w:val="24"/>
        </w:rPr>
        <w:t>融资方</w:t>
      </w:r>
      <w:r w:rsidRPr="009E55BB">
        <w:rPr>
          <w:rFonts w:hint="eastAsia" w:eastAsia="宋体"/>
          <w:sz w:val="24"/>
          <w:szCs w:val="24"/>
        </w:rPr>
        <w:t>收到该通知。</w:t>
      </w:r>
    </w:p>
    <w:p w:rsidRPr="009E55BB" w:rsidR="00172AE7" w:rsidP="00172AE7" w14:paraId="3D11DB6D" w14:textId="77777777">
      <w:pPr>
        <w:pStyle w:val="BodyText"/>
        <w:rPr>
          <w:sz w:val="24"/>
          <w:lang w:eastAsia="zh-CN"/>
        </w:rPr>
      </w:pPr>
    </w:p>
    <w:p w:rsidRPr="009E55BB" w:rsidR="00172AE7" w:rsidP="00172AE7" w14:paraId="711BC3E7" w14:textId="77777777">
      <w:pPr>
        <w:pStyle w:val="BodyText"/>
        <w:keepNext/>
        <w:rPr>
          <w:sz w:val="24"/>
          <w:lang w:eastAsia="zh-CN"/>
        </w:rPr>
      </w:pPr>
      <w:r w:rsidRPr="009E55BB">
        <w:rPr>
          <w:rFonts w:hint="eastAsia"/>
          <w:b/>
          <w:bCs/>
          <w:sz w:val="24"/>
          <w:lang w:eastAsia="zh-CN"/>
        </w:rPr>
        <w:t>债权人间代理行</w:t>
      </w:r>
    </w:p>
    <w:tbl>
      <w:tblPr>
        <w:tblW w:w="5000" w:type="pct"/>
        <w:tblLayout w:type="fixed"/>
        <w:tblLook w:val="04A0"/>
      </w:tblPr>
      <w:tblGrid>
        <w:gridCol w:w="4257"/>
        <w:gridCol w:w="420"/>
        <w:gridCol w:w="4349"/>
      </w:tblGrid>
      <w:tr w:rsidTr="00415D9A" w14:paraId="79BDABF6" w14:textId="77777777">
        <w:tblPrEx>
          <w:tblW w:w="5000" w:type="pct"/>
          <w:tblLayout w:type="fixed"/>
          <w:tblLook w:val="04A0"/>
        </w:tblPrEx>
        <w:tc>
          <w:tcPr>
            <w:tcW w:w="4361" w:type="dxa"/>
          </w:tcPr>
          <w:p w:rsidRPr="009E55BB" w:rsidR="00172AE7" w:rsidP="00415D9A" w14:paraId="513776EB"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25" w:type="dxa"/>
          </w:tcPr>
          <w:p w:rsidRPr="009E55BB" w:rsidR="00172AE7" w:rsidP="00415D9A" w14:paraId="57D9F4E7"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5F953275" w14:textId="77777777">
            <w:pPr>
              <w:pStyle w:val="BodyText"/>
              <w:keepNext/>
              <w:rPr>
                <w:sz w:val="24"/>
                <w:lang w:eastAsia="zh-CN"/>
              </w:rPr>
            </w:pPr>
          </w:p>
        </w:tc>
      </w:tr>
      <w:tr w:rsidTr="00415D9A" w14:paraId="2BB13021" w14:textId="77777777">
        <w:tblPrEx>
          <w:tblW w:w="5000" w:type="pct"/>
          <w:tblLayout w:type="fixed"/>
          <w:tblLook w:val="04A0"/>
        </w:tblPrEx>
        <w:tc>
          <w:tcPr>
            <w:tcW w:w="4361" w:type="dxa"/>
          </w:tcPr>
          <w:p w:rsidRPr="009E55BB" w:rsidR="00172AE7" w:rsidP="00415D9A" w14:paraId="7C7AE710" w14:textId="77777777">
            <w:pPr>
              <w:pStyle w:val="BodyText"/>
              <w:keepNext/>
              <w:rPr>
                <w:sz w:val="24"/>
                <w:lang w:eastAsia="zh-CN"/>
              </w:rPr>
            </w:pPr>
            <w:r w:rsidRPr="009E55BB">
              <w:rPr>
                <w:rFonts w:hint="eastAsia"/>
                <w:sz w:val="24"/>
                <w:lang w:eastAsia="zh-CN"/>
              </w:rPr>
              <w:t>作为正式授权代表</w:t>
            </w:r>
          </w:p>
        </w:tc>
        <w:tc>
          <w:tcPr>
            <w:tcW w:w="425" w:type="dxa"/>
          </w:tcPr>
          <w:p w:rsidRPr="009E55BB" w:rsidR="00172AE7" w:rsidP="00415D9A" w14:paraId="11FF43D5"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08D9EEF7" w14:textId="77777777">
            <w:pPr>
              <w:pStyle w:val="BodyText"/>
              <w:keepNext/>
              <w:rPr>
                <w:sz w:val="24"/>
                <w:lang w:eastAsia="zh-CN"/>
              </w:rPr>
            </w:pPr>
          </w:p>
        </w:tc>
      </w:tr>
      <w:tr w:rsidTr="00415D9A" w14:paraId="50CB595C" w14:textId="77777777">
        <w:tblPrEx>
          <w:tblW w:w="5000" w:type="pct"/>
          <w:tblLayout w:type="fixed"/>
          <w:tblLook w:val="04A0"/>
        </w:tblPrEx>
        <w:tc>
          <w:tcPr>
            <w:tcW w:w="4361" w:type="dxa"/>
          </w:tcPr>
          <w:p w:rsidRPr="009E55BB" w:rsidR="00172AE7" w:rsidP="00415D9A" w14:paraId="479036E2" w14:textId="77777777">
            <w:pPr>
              <w:pStyle w:val="BodyText"/>
              <w:keepNext/>
              <w:rPr>
                <w:sz w:val="24"/>
                <w:lang w:eastAsia="zh-CN"/>
              </w:rPr>
            </w:pPr>
            <w:r w:rsidRPr="009E55BB">
              <w:rPr>
                <w:rFonts w:hint="eastAsia"/>
                <w:sz w:val="24"/>
                <w:lang w:eastAsia="zh-CN"/>
              </w:rPr>
              <w:t>代表</w:t>
            </w:r>
          </w:p>
        </w:tc>
        <w:tc>
          <w:tcPr>
            <w:tcW w:w="425" w:type="dxa"/>
          </w:tcPr>
          <w:p w:rsidRPr="009E55BB" w:rsidR="00172AE7" w:rsidP="00415D9A" w14:paraId="02964E3A"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5B43BD8B" w14:textId="77777777">
            <w:pPr>
              <w:pStyle w:val="BodyText"/>
              <w:keepNext/>
              <w:rPr>
                <w:sz w:val="24"/>
                <w:lang w:eastAsia="zh-CN"/>
              </w:rPr>
            </w:pPr>
          </w:p>
        </w:tc>
      </w:tr>
      <w:tr w:rsidTr="00415D9A" w14:paraId="33B51B1F" w14:textId="77777777">
        <w:tblPrEx>
          <w:tblW w:w="5000" w:type="pct"/>
          <w:tblLayout w:type="fixed"/>
          <w:tblLook w:val="04A0"/>
        </w:tblPrEx>
        <w:tc>
          <w:tcPr>
            <w:tcW w:w="4361" w:type="dxa"/>
          </w:tcPr>
          <w:p w:rsidRPr="009E55BB" w:rsidR="00172AE7" w:rsidP="00415D9A" w14:paraId="2430036D"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425" w:type="dxa"/>
          </w:tcPr>
          <w:p w:rsidRPr="009E55BB" w:rsidR="00172AE7" w:rsidP="00415D9A" w14:paraId="610040BE"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61C09230" w14:textId="77777777">
            <w:pPr>
              <w:pStyle w:val="BodyText"/>
              <w:keepNext/>
              <w:rPr>
                <w:sz w:val="24"/>
                <w:lang w:eastAsia="zh-CN"/>
              </w:rPr>
            </w:pPr>
          </w:p>
        </w:tc>
      </w:tr>
      <w:tr w:rsidTr="00415D9A" w14:paraId="2C1BDD99" w14:textId="77777777">
        <w:tblPrEx>
          <w:tblW w:w="5000" w:type="pct"/>
          <w:tblLayout w:type="fixed"/>
          <w:tblLook w:val="04A0"/>
        </w:tblPrEx>
        <w:tc>
          <w:tcPr>
            <w:tcW w:w="4361" w:type="dxa"/>
          </w:tcPr>
          <w:p w:rsidRPr="009E55BB" w:rsidR="00172AE7" w:rsidP="00415D9A" w14:paraId="45DE4C61" w14:textId="77777777">
            <w:pPr>
              <w:pStyle w:val="BodyText"/>
              <w:keepNext/>
              <w:rPr>
                <w:sz w:val="24"/>
                <w:lang w:eastAsia="zh-CN"/>
              </w:rPr>
            </w:pPr>
            <w:r w:rsidRPr="009E55BB">
              <w:rPr>
                <w:rFonts w:hint="eastAsia"/>
                <w:sz w:val="24"/>
                <w:lang w:eastAsia="zh-CN"/>
              </w:rPr>
              <w:t>作为</w:t>
            </w:r>
            <w:r w:rsidRPr="009E55BB">
              <w:rPr>
                <w:rFonts w:hint="eastAsia"/>
                <w:b/>
                <w:bCs/>
                <w:sz w:val="24"/>
                <w:lang w:eastAsia="zh-CN"/>
              </w:rPr>
              <w:t>债权人间代理行</w:t>
            </w:r>
          </w:p>
        </w:tc>
        <w:tc>
          <w:tcPr>
            <w:tcW w:w="425" w:type="dxa"/>
          </w:tcPr>
          <w:p w:rsidRPr="009E55BB" w:rsidR="00172AE7" w:rsidP="00415D9A" w14:paraId="7C24F017" w14:textId="77777777">
            <w:pPr>
              <w:pStyle w:val="BodyText"/>
              <w:keepNext/>
              <w:rPr>
                <w:sz w:val="24"/>
                <w:lang w:eastAsia="zh-CN"/>
              </w:rPr>
            </w:pPr>
            <w:r w:rsidRPr="009E55BB">
              <w:rPr>
                <w:rFonts w:hint="eastAsia"/>
                <w:sz w:val="24"/>
                <w:lang w:eastAsia="zh-CN"/>
              </w:rPr>
              <w:t>)</w:t>
            </w:r>
          </w:p>
        </w:tc>
        <w:tc>
          <w:tcPr>
            <w:tcW w:w="4456" w:type="dxa"/>
          </w:tcPr>
          <w:p w:rsidRPr="009E55BB" w:rsidR="00172AE7" w:rsidP="00415D9A" w14:paraId="301B8DCE" w14:textId="77777777">
            <w:pPr>
              <w:pStyle w:val="BodyText"/>
              <w:keepNext/>
              <w:tabs>
                <w:tab w:val="right" w:leader="dot" w:pos="4253"/>
              </w:tabs>
              <w:rPr>
                <w:sz w:val="24"/>
                <w:lang w:eastAsia="zh-CN"/>
              </w:rPr>
            </w:pPr>
            <w:r w:rsidRPr="009E55BB">
              <w:rPr>
                <w:rFonts w:hint="eastAsia"/>
                <w:sz w:val="24"/>
                <w:lang w:eastAsia="zh-CN"/>
              </w:rPr>
              <w:tab/>
            </w:r>
          </w:p>
        </w:tc>
      </w:tr>
      <w:tr w:rsidTr="00415D9A" w14:paraId="351FC10C" w14:textId="77777777">
        <w:tblPrEx>
          <w:tblW w:w="5000" w:type="pct"/>
          <w:tblLayout w:type="fixed"/>
          <w:tblLook w:val="04A0"/>
        </w:tblPrEx>
        <w:tc>
          <w:tcPr>
            <w:tcW w:w="4361" w:type="dxa"/>
          </w:tcPr>
          <w:p w:rsidRPr="009E55BB" w:rsidR="00172AE7" w:rsidP="00415D9A" w14:paraId="4410EE2E" w14:textId="77777777">
            <w:pPr>
              <w:pStyle w:val="BodyText"/>
              <w:rPr>
                <w:sz w:val="24"/>
                <w:lang w:eastAsia="zh-CN"/>
              </w:rPr>
            </w:pPr>
          </w:p>
        </w:tc>
        <w:tc>
          <w:tcPr>
            <w:tcW w:w="425" w:type="dxa"/>
          </w:tcPr>
          <w:p w:rsidRPr="009E55BB" w:rsidR="00172AE7" w:rsidP="00415D9A" w14:paraId="588E2C02" w14:textId="77777777">
            <w:pPr>
              <w:pStyle w:val="BodyText"/>
              <w:rPr>
                <w:sz w:val="24"/>
                <w:lang w:eastAsia="zh-CN"/>
              </w:rPr>
            </w:pPr>
          </w:p>
        </w:tc>
        <w:tc>
          <w:tcPr>
            <w:tcW w:w="4456" w:type="dxa"/>
          </w:tcPr>
          <w:p w:rsidRPr="009E55BB" w:rsidR="00172AE7" w:rsidP="00415D9A" w14:paraId="613B25A3" w14:textId="77777777">
            <w:pPr>
              <w:pStyle w:val="BodyText"/>
              <w:rPr>
                <w:sz w:val="24"/>
                <w:lang w:eastAsia="zh-CN"/>
              </w:rPr>
            </w:pPr>
            <w:r w:rsidRPr="009E55BB">
              <w:rPr>
                <w:rFonts w:hint="eastAsia"/>
                <w:sz w:val="24"/>
                <w:lang w:eastAsia="zh-CN"/>
              </w:rPr>
              <w:t>签名</w:t>
            </w:r>
          </w:p>
        </w:tc>
      </w:tr>
    </w:tbl>
    <w:p w:rsidRPr="009E55BB" w:rsidR="00172AE7" w:rsidP="00172AE7" w14:paraId="1E3DB33E" w14:textId="77777777">
      <w:pPr>
        <w:pStyle w:val="BodyText"/>
        <w:rPr>
          <w:sz w:val="24"/>
          <w:lang w:eastAsia="zh-CN"/>
        </w:rPr>
      </w:pPr>
    </w:p>
    <w:p w:rsidRPr="009E55BB" w:rsidR="00172AE7" w:rsidP="00172AE7" w14:paraId="401208BF" w14:textId="77777777">
      <w:pPr>
        <w:pStyle w:val="BodyText"/>
        <w:keepNext/>
        <w:rPr>
          <w:sz w:val="24"/>
          <w:lang w:eastAsia="zh-CN"/>
        </w:rPr>
      </w:pPr>
      <w:r w:rsidRPr="009E55BB">
        <w:rPr>
          <w:rFonts w:hint="eastAsia"/>
          <w:b/>
          <w:bCs/>
          <w:sz w:val="24"/>
          <w:lang w:eastAsia="zh-CN"/>
        </w:rPr>
        <w:t>相关贷款代理行</w:t>
      </w:r>
    </w:p>
    <w:tbl>
      <w:tblPr>
        <w:tblW w:w="5000" w:type="pct"/>
        <w:tblLayout w:type="fixed"/>
        <w:tblLook w:val="04A0"/>
      </w:tblPr>
      <w:tblGrid>
        <w:gridCol w:w="4246"/>
        <w:gridCol w:w="415"/>
        <w:gridCol w:w="4365"/>
      </w:tblGrid>
      <w:tr w:rsidTr="00415D9A" w14:paraId="1A777426" w14:textId="77777777">
        <w:tblPrEx>
          <w:tblW w:w="5000" w:type="pct"/>
          <w:tblLayout w:type="fixed"/>
          <w:tblLook w:val="04A0"/>
        </w:tblPrEx>
        <w:tc>
          <w:tcPr>
            <w:tcW w:w="4350" w:type="dxa"/>
          </w:tcPr>
          <w:p w:rsidRPr="009E55BB" w:rsidR="00172AE7" w:rsidP="00415D9A" w14:paraId="0EE65C35"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20" w:type="dxa"/>
          </w:tcPr>
          <w:p w:rsidRPr="009E55BB" w:rsidR="00172AE7" w:rsidP="00415D9A" w14:paraId="366C2868"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6E56FEBC" w14:textId="77777777">
            <w:pPr>
              <w:pStyle w:val="BodyText"/>
              <w:keepNext/>
              <w:rPr>
                <w:sz w:val="24"/>
                <w:lang w:eastAsia="zh-CN"/>
              </w:rPr>
            </w:pPr>
          </w:p>
        </w:tc>
      </w:tr>
      <w:tr w:rsidTr="00415D9A" w14:paraId="70091B84" w14:textId="77777777">
        <w:tblPrEx>
          <w:tblW w:w="5000" w:type="pct"/>
          <w:tblLayout w:type="fixed"/>
          <w:tblLook w:val="04A0"/>
        </w:tblPrEx>
        <w:tc>
          <w:tcPr>
            <w:tcW w:w="4350" w:type="dxa"/>
          </w:tcPr>
          <w:p w:rsidRPr="009E55BB" w:rsidR="00172AE7" w:rsidP="00415D9A" w14:paraId="73AFA766" w14:textId="77777777">
            <w:pPr>
              <w:pStyle w:val="BodyText"/>
              <w:keepNext/>
              <w:rPr>
                <w:sz w:val="24"/>
                <w:lang w:eastAsia="zh-CN"/>
              </w:rPr>
            </w:pPr>
            <w:r w:rsidRPr="009E55BB">
              <w:rPr>
                <w:rFonts w:hint="eastAsia"/>
                <w:sz w:val="24"/>
                <w:lang w:eastAsia="zh-CN"/>
              </w:rPr>
              <w:t>作为正式授权代表</w:t>
            </w:r>
          </w:p>
        </w:tc>
        <w:tc>
          <w:tcPr>
            <w:tcW w:w="420" w:type="dxa"/>
          </w:tcPr>
          <w:p w:rsidRPr="009E55BB" w:rsidR="00172AE7" w:rsidP="00415D9A" w14:paraId="34B5ECD7"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424BC674" w14:textId="77777777">
            <w:pPr>
              <w:pStyle w:val="BodyText"/>
              <w:keepNext/>
              <w:rPr>
                <w:sz w:val="24"/>
                <w:lang w:eastAsia="zh-CN"/>
              </w:rPr>
            </w:pPr>
          </w:p>
        </w:tc>
      </w:tr>
      <w:tr w:rsidTr="00415D9A" w14:paraId="7B979D49" w14:textId="77777777">
        <w:tblPrEx>
          <w:tblW w:w="5000" w:type="pct"/>
          <w:tblLayout w:type="fixed"/>
          <w:tblLook w:val="04A0"/>
        </w:tblPrEx>
        <w:tc>
          <w:tcPr>
            <w:tcW w:w="4350" w:type="dxa"/>
          </w:tcPr>
          <w:p w:rsidRPr="009E55BB" w:rsidR="00172AE7" w:rsidP="00415D9A" w14:paraId="28718CD1" w14:textId="77777777">
            <w:pPr>
              <w:pStyle w:val="BodyText"/>
              <w:keepNext/>
              <w:rPr>
                <w:sz w:val="24"/>
                <w:lang w:eastAsia="zh-CN"/>
              </w:rPr>
            </w:pPr>
            <w:r w:rsidRPr="009E55BB">
              <w:rPr>
                <w:rFonts w:hint="eastAsia"/>
                <w:sz w:val="24"/>
                <w:lang w:eastAsia="zh-CN"/>
              </w:rPr>
              <w:t>代表</w:t>
            </w:r>
          </w:p>
        </w:tc>
        <w:tc>
          <w:tcPr>
            <w:tcW w:w="420" w:type="dxa"/>
          </w:tcPr>
          <w:p w:rsidRPr="009E55BB" w:rsidR="00172AE7" w:rsidP="00415D9A" w14:paraId="2733FD20"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10828E3E" w14:textId="77777777">
            <w:pPr>
              <w:pStyle w:val="BodyText"/>
              <w:keepNext/>
              <w:rPr>
                <w:sz w:val="24"/>
                <w:lang w:eastAsia="zh-CN"/>
              </w:rPr>
            </w:pPr>
          </w:p>
        </w:tc>
      </w:tr>
      <w:tr w:rsidTr="00415D9A" w14:paraId="16155F3E" w14:textId="77777777">
        <w:tblPrEx>
          <w:tblW w:w="5000" w:type="pct"/>
          <w:tblLayout w:type="fixed"/>
          <w:tblLook w:val="04A0"/>
        </w:tblPrEx>
        <w:tc>
          <w:tcPr>
            <w:tcW w:w="4350" w:type="dxa"/>
          </w:tcPr>
          <w:p w:rsidRPr="009E55BB" w:rsidR="00172AE7" w:rsidP="00415D9A" w14:paraId="027A05A4"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420" w:type="dxa"/>
          </w:tcPr>
          <w:p w:rsidRPr="009E55BB" w:rsidR="00172AE7" w:rsidP="00415D9A" w14:paraId="1E370B78"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40BFB87D" w14:textId="77777777">
            <w:pPr>
              <w:pStyle w:val="BodyText"/>
              <w:keepNext/>
              <w:rPr>
                <w:sz w:val="24"/>
                <w:lang w:eastAsia="zh-CN"/>
              </w:rPr>
            </w:pPr>
          </w:p>
        </w:tc>
      </w:tr>
      <w:tr w:rsidTr="00415D9A" w14:paraId="3749EDF2" w14:textId="77777777">
        <w:tblPrEx>
          <w:tblW w:w="5000" w:type="pct"/>
          <w:tblLayout w:type="fixed"/>
          <w:tblLook w:val="04A0"/>
        </w:tblPrEx>
        <w:tc>
          <w:tcPr>
            <w:tcW w:w="4350" w:type="dxa"/>
          </w:tcPr>
          <w:p w:rsidRPr="009E55BB" w:rsidR="00172AE7" w:rsidP="00415D9A" w14:paraId="4CF37A1B" w14:textId="77777777">
            <w:pPr>
              <w:pStyle w:val="BodyText"/>
              <w:keepNext/>
              <w:rPr>
                <w:sz w:val="24"/>
                <w:lang w:eastAsia="zh-CN"/>
              </w:rPr>
            </w:pPr>
            <w:r w:rsidRPr="009E55BB">
              <w:rPr>
                <w:rFonts w:hint="eastAsia"/>
                <w:sz w:val="24"/>
                <w:lang w:eastAsia="zh-CN"/>
              </w:rPr>
              <w:t>作为</w:t>
            </w:r>
            <w:r w:rsidRPr="009E55BB">
              <w:rPr>
                <w:rFonts w:hint="eastAsia"/>
                <w:sz w:val="24"/>
                <w:lang w:eastAsia="zh-CN"/>
              </w:rPr>
              <w:t>[</w:t>
            </w:r>
            <w:r w:rsidRPr="009E55BB">
              <w:rPr>
                <w:rFonts w:hint="eastAsia"/>
                <w:i/>
                <w:iCs/>
                <w:sz w:val="24"/>
                <w:lang w:eastAsia="zh-CN"/>
              </w:rPr>
              <w:t>填入身份</w:t>
            </w:r>
            <w:r w:rsidRPr="009E55BB">
              <w:rPr>
                <w:rFonts w:hint="eastAsia"/>
                <w:sz w:val="24"/>
                <w:lang w:eastAsia="zh-CN"/>
              </w:rPr>
              <w:t>]</w:t>
            </w:r>
            <w:r w:rsidRPr="009E55BB">
              <w:rPr>
                <w:rFonts w:hint="eastAsia"/>
                <w:b/>
                <w:bCs/>
                <w:sz w:val="24"/>
                <w:lang w:eastAsia="zh-CN"/>
              </w:rPr>
              <w:t>代理行</w:t>
            </w:r>
          </w:p>
        </w:tc>
        <w:tc>
          <w:tcPr>
            <w:tcW w:w="420" w:type="dxa"/>
          </w:tcPr>
          <w:p w:rsidRPr="009E55BB" w:rsidR="00172AE7" w:rsidP="00415D9A" w14:paraId="33A03A92" w14:textId="77777777">
            <w:pPr>
              <w:pStyle w:val="BodyText"/>
              <w:keepNext/>
              <w:rPr>
                <w:sz w:val="24"/>
                <w:lang w:eastAsia="zh-CN"/>
              </w:rPr>
            </w:pPr>
            <w:r w:rsidRPr="009E55BB">
              <w:rPr>
                <w:rFonts w:hint="eastAsia"/>
                <w:sz w:val="24"/>
                <w:lang w:eastAsia="zh-CN"/>
              </w:rPr>
              <w:t>)</w:t>
            </w:r>
          </w:p>
        </w:tc>
        <w:tc>
          <w:tcPr>
            <w:tcW w:w="4472" w:type="dxa"/>
          </w:tcPr>
          <w:p w:rsidRPr="009E55BB" w:rsidR="00172AE7" w:rsidP="00415D9A" w14:paraId="24F3C7EF" w14:textId="77777777">
            <w:pPr>
              <w:pStyle w:val="BodyText"/>
              <w:keepNext/>
              <w:tabs>
                <w:tab w:val="right" w:leader="dot" w:pos="4253"/>
              </w:tabs>
              <w:rPr>
                <w:sz w:val="24"/>
                <w:lang w:eastAsia="zh-CN"/>
              </w:rPr>
            </w:pPr>
            <w:r w:rsidRPr="009E55BB">
              <w:rPr>
                <w:rFonts w:hint="eastAsia"/>
                <w:sz w:val="24"/>
                <w:lang w:eastAsia="zh-CN"/>
              </w:rPr>
              <w:tab/>
            </w:r>
          </w:p>
        </w:tc>
      </w:tr>
      <w:tr w:rsidTr="00415D9A" w14:paraId="55169D7B" w14:textId="77777777">
        <w:tblPrEx>
          <w:tblW w:w="5000" w:type="pct"/>
          <w:tblLayout w:type="fixed"/>
          <w:tblLook w:val="04A0"/>
        </w:tblPrEx>
        <w:tc>
          <w:tcPr>
            <w:tcW w:w="4350" w:type="dxa"/>
          </w:tcPr>
          <w:p w:rsidRPr="009E55BB" w:rsidR="00172AE7" w:rsidP="00415D9A" w14:paraId="2A3A39C0" w14:textId="77777777">
            <w:pPr>
              <w:pStyle w:val="BodyText"/>
              <w:rPr>
                <w:sz w:val="24"/>
                <w:lang w:eastAsia="zh-CN"/>
              </w:rPr>
            </w:pPr>
          </w:p>
        </w:tc>
        <w:tc>
          <w:tcPr>
            <w:tcW w:w="420" w:type="dxa"/>
          </w:tcPr>
          <w:p w:rsidRPr="009E55BB" w:rsidR="00172AE7" w:rsidP="00415D9A" w14:paraId="16C6569D" w14:textId="77777777">
            <w:pPr>
              <w:pStyle w:val="BodyText"/>
              <w:rPr>
                <w:sz w:val="24"/>
                <w:lang w:eastAsia="zh-CN"/>
              </w:rPr>
            </w:pPr>
          </w:p>
        </w:tc>
        <w:tc>
          <w:tcPr>
            <w:tcW w:w="4472" w:type="dxa"/>
          </w:tcPr>
          <w:p w:rsidRPr="009E55BB" w:rsidR="00172AE7" w:rsidP="00415D9A" w14:paraId="51F59309" w14:textId="77777777">
            <w:pPr>
              <w:pStyle w:val="BodyText"/>
              <w:rPr>
                <w:sz w:val="24"/>
                <w:lang w:eastAsia="zh-CN"/>
              </w:rPr>
            </w:pPr>
            <w:r w:rsidRPr="009E55BB">
              <w:rPr>
                <w:rFonts w:hint="eastAsia"/>
                <w:sz w:val="24"/>
                <w:lang w:eastAsia="zh-CN"/>
              </w:rPr>
              <w:t>签名</w:t>
            </w:r>
          </w:p>
        </w:tc>
      </w:tr>
    </w:tbl>
    <w:p w:rsidRPr="009E55BB" w:rsidR="00172AE7" w:rsidP="00172AE7" w14:paraId="5FA45006" w14:textId="77777777">
      <w:pPr>
        <w:pStyle w:val="BodyText"/>
        <w:rPr>
          <w:sz w:val="24"/>
          <w:lang w:eastAsia="zh-CN"/>
        </w:rPr>
      </w:pPr>
    </w:p>
    <w:p w:rsidRPr="009E55BB" w:rsidR="00172AE7" w:rsidP="00172AE7" w14:paraId="4B8F3F29" w14:textId="77777777">
      <w:pPr>
        <w:pStyle w:val="BodyText"/>
        <w:ind w:left="720" w:hanging="720"/>
        <w:rPr>
          <w:sz w:val="24"/>
          <w:lang w:eastAsia="zh-CN"/>
        </w:rPr>
        <w:sectPr w:rsidSect="00415D9A">
          <w:footerReference w:type="default" r:id="rId54"/>
          <w:footerReference w:type="first" r:id="rId55"/>
          <w:pgSz w:w="11906" w:h="16838" w:orient="portrait" w:code="9"/>
          <w:pgMar w:top="1440" w:right="1440" w:bottom="1440" w:left="1440" w:header="720" w:footer="340" w:gutter="0"/>
          <w:cols w:space="708"/>
          <w:docGrid w:linePitch="360"/>
        </w:sectPr>
      </w:pPr>
    </w:p>
    <w:p w:rsidRPr="009E55BB" w:rsidR="00172AE7" w:rsidP="00172AE7" w14:paraId="5176F3B7" w14:textId="243A51C4">
      <w:pPr>
        <w:pStyle w:val="Schedule3L1"/>
        <w:rPr>
          <w:sz w:val="24"/>
          <w:szCs w:val="24"/>
          <w:lang w:bidi="ar-SA"/>
        </w:rPr>
      </w:pPr>
      <w:r w:rsidRPr="009E55BB">
        <w:rPr>
          <w:bCs/>
          <w:sz w:val="24"/>
          <w:szCs w:val="24"/>
        </w:rPr>
        <w:br/>
      </w:r>
      <w:bookmarkStart w:name="_Toc69311631" w:id="7852"/>
      <w:bookmarkStart w:name="_Ref70088408" w:id="7853"/>
      <w:bookmarkStart w:name="_Ref70096948" w:id="7854"/>
      <w:bookmarkStart w:name="_Ref70104265" w:id="7855"/>
      <w:bookmarkStart w:name="_Toc70422253" w:id="7856"/>
      <w:r w:rsidRPr="009E55BB">
        <w:rPr>
          <w:rFonts w:hint="eastAsia"/>
          <w:bCs/>
          <w:sz w:val="24"/>
          <w:szCs w:val="24"/>
        </w:rPr>
        <w:t>加入证明</w:t>
      </w:r>
      <w:r w:rsidRPr="009E55BB">
        <w:rPr>
          <w:rFonts w:hint="eastAsia"/>
          <w:sz w:val="24"/>
          <w:szCs w:val="24"/>
        </w:rPr>
        <w:t>格式</w:t>
      </w:r>
      <w:bookmarkEnd w:id="7852"/>
      <w:bookmarkEnd w:id="7853"/>
      <w:bookmarkEnd w:id="7854"/>
      <w:bookmarkEnd w:id="7855"/>
      <w:bookmarkEnd w:id="7856"/>
    </w:p>
    <w:p w:rsidRPr="009E55BB" w:rsidR="00172AE7" w:rsidP="00172AE7" w14:paraId="5B709BEE" w14:textId="77777777">
      <w:pPr>
        <w:pStyle w:val="BodyText"/>
        <w:rPr>
          <w:sz w:val="24"/>
          <w:lang w:eastAsia="zh-CN"/>
        </w:rPr>
      </w:pPr>
      <w:r w:rsidRPr="009E55BB">
        <w:rPr>
          <w:rFonts w:hint="eastAsia"/>
          <w:sz w:val="24"/>
          <w:lang w:eastAsia="zh-CN"/>
        </w:rPr>
        <w:t>收件人：</w:t>
      </w:r>
      <w:r w:rsidRPr="009E55BB">
        <w:rPr>
          <w:rFonts w:hint="eastAsia"/>
          <w:sz w:val="24"/>
          <w:lang w:eastAsia="zh-CN"/>
        </w:rPr>
        <w:tab/>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债权人间代理行</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w:t>
      </w:r>
      <w:r w:rsidRPr="009E55BB">
        <w:rPr>
          <w:rFonts w:hint="eastAsia"/>
          <w:sz w:val="24"/>
          <w:lang w:eastAsia="zh-CN"/>
        </w:rPr>
        <w:t>以及</w:t>
      </w:r>
      <w:r w:rsidRPr="009E55BB">
        <w:rPr>
          <w:rFonts w:hint="eastAsia"/>
          <w:sz w:val="24"/>
          <w:lang w:eastAsia="zh-CN"/>
        </w:rPr>
        <w:t>[</w:t>
      </w:r>
      <w:r w:rsidRPr="009E55BB">
        <w:rPr>
          <w:rFonts w:ascii="Wingdings" w:hAnsi="Wingdings" w:eastAsia="Wingdings" w:cs="Wingdings"/>
          <w:sz w:val="24"/>
          <w:lang w:eastAsia="zh-CN"/>
        </w:rPr>
        <w:t>□</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贷款代理行</w:t>
      </w:r>
      <w:r w:rsidRPr="009E55BB">
        <w:rPr>
          <w:rFonts w:hint="eastAsia"/>
          <w:sz w:val="24"/>
          <w:lang w:eastAsia="zh-CN"/>
        </w:rPr>
        <w:t xml:space="preserve">] </w:t>
      </w:r>
      <w:r>
        <w:rPr>
          <w:rStyle w:val="FootnoteReference"/>
          <w:rFonts w:hint="eastAsia" w:cs="Times New Roman"/>
          <w:sz w:val="24"/>
          <w:szCs w:val="24"/>
          <w:lang w:eastAsia="zh-CN"/>
        </w:rPr>
        <w:footnoteReference w:id="258"/>
      </w:r>
    </w:p>
    <w:p w:rsidRPr="009E55BB" w:rsidR="00172AE7" w:rsidP="00172AE7" w14:paraId="0A1ADB3F" w14:textId="77777777">
      <w:pPr>
        <w:pStyle w:val="BodyText"/>
        <w:rPr>
          <w:sz w:val="24"/>
          <w:lang w:eastAsia="zh-CN"/>
        </w:rPr>
      </w:pPr>
      <w:r w:rsidRPr="009E55BB">
        <w:rPr>
          <w:rFonts w:hint="eastAsia"/>
          <w:sz w:val="24"/>
          <w:lang w:eastAsia="zh-CN"/>
        </w:rPr>
        <w:t>发件人：</w:t>
      </w:r>
      <w:r w:rsidRPr="009E55BB">
        <w:rPr>
          <w:rFonts w:hint="eastAsia"/>
          <w:sz w:val="24"/>
          <w:lang w:eastAsia="zh-CN"/>
        </w:rPr>
        <w:tab/>
      </w:r>
      <w:r w:rsidRPr="009E55BB">
        <w:rPr>
          <w:rFonts w:hint="eastAsia"/>
          <w:sz w:val="24"/>
          <w:lang w:eastAsia="zh-CN"/>
        </w:rPr>
        <w:t>[</w:t>
      </w:r>
      <w:r w:rsidRPr="009E55BB">
        <w:rPr>
          <w:rFonts w:hint="eastAsia"/>
          <w:i/>
          <w:iCs/>
          <w:sz w:val="24"/>
          <w:lang w:eastAsia="zh-CN"/>
        </w:rPr>
        <w:t>填入加入方名称</w:t>
      </w:r>
      <w:r w:rsidRPr="009E55BB">
        <w:rPr>
          <w:rFonts w:hint="eastAsia"/>
          <w:sz w:val="24"/>
          <w:lang w:eastAsia="zh-CN"/>
        </w:rPr>
        <w:t>]</w:t>
      </w:r>
      <w:r w:rsidRPr="009E55BB">
        <w:rPr>
          <w:rFonts w:hint="eastAsia"/>
          <w:sz w:val="24"/>
          <w:lang w:eastAsia="zh-CN"/>
        </w:rPr>
        <w:t>（“</w:t>
      </w:r>
      <w:r w:rsidRPr="009E55BB">
        <w:rPr>
          <w:rFonts w:hint="eastAsia"/>
          <w:b/>
          <w:bCs/>
          <w:sz w:val="24"/>
          <w:lang w:eastAsia="zh-CN"/>
        </w:rPr>
        <w:t>加入方</w:t>
      </w:r>
      <w:r w:rsidRPr="009E55BB">
        <w:rPr>
          <w:rFonts w:hint="eastAsia"/>
          <w:bCs/>
          <w:sz w:val="24"/>
          <w:lang w:eastAsia="zh-CN"/>
        </w:rPr>
        <w:t>”）</w:t>
      </w:r>
    </w:p>
    <w:p w:rsidRPr="009E55BB" w:rsidR="00172AE7" w:rsidP="00172AE7" w14:paraId="4359B4F0" w14:textId="77777777">
      <w:pPr>
        <w:pStyle w:val="BodyText"/>
        <w:keepNext/>
        <w:rPr>
          <w:sz w:val="24"/>
          <w:lang w:eastAsia="zh-CN"/>
        </w:rPr>
      </w:pPr>
      <w:r w:rsidRPr="009E55BB">
        <w:rPr>
          <w:rFonts w:hint="eastAsia"/>
          <w:sz w:val="24"/>
          <w:lang w:eastAsia="zh-CN"/>
        </w:rPr>
        <w:t>日期：</w:t>
      </w:r>
    </w:p>
    <w:p w:rsidRPr="009E55BB" w:rsidR="00172AE7" w:rsidP="00172AE7" w14:paraId="637F25BD" w14:textId="77777777">
      <w:pPr>
        <w:pStyle w:val="BodyText"/>
        <w:keepNext/>
        <w:jc w:val="center"/>
        <w:rPr>
          <w:b/>
          <w:bCs/>
          <w:sz w:val="24"/>
          <w:lang w:eastAsia="zh-CN"/>
        </w:rPr>
      </w:pPr>
      <w:r w:rsidRPr="009E55BB">
        <w:rPr>
          <w:rFonts w:hint="eastAsia"/>
          <w:b/>
          <w:bCs/>
          <w:sz w:val="24"/>
          <w:lang w:eastAsia="zh-CN"/>
        </w:rPr>
        <w:t>日期为</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b/>
          <w:bCs/>
          <w:sz w:val="24"/>
          <w:lang w:eastAsia="zh-CN"/>
        </w:rPr>
        <w:t>[</w:t>
      </w:r>
      <w:r w:rsidRPr="009E55BB">
        <w:rPr>
          <w:rFonts w:hint="eastAsia"/>
          <w:i/>
          <w:iCs/>
          <w:sz w:val="24"/>
          <w:lang w:eastAsia="zh-CN"/>
        </w:rPr>
        <w:t>填入借款人名称</w:t>
      </w:r>
      <w:r w:rsidRPr="009E55BB">
        <w:rPr>
          <w:rFonts w:hint="eastAsia"/>
          <w:b/>
          <w:bCs/>
          <w:sz w:val="24"/>
          <w:lang w:eastAsia="zh-CN"/>
        </w:rPr>
        <w:t>]</w:t>
      </w:r>
      <w:r w:rsidRPr="009E55BB">
        <w:rPr>
          <w:rFonts w:hint="eastAsia" w:ascii="宋体" w:hAnsi="宋体"/>
          <w:sz w:val="24"/>
          <w:lang w:eastAsia="zh-CN"/>
        </w:rPr>
        <w:t>―</w:t>
      </w:r>
      <w:r w:rsidRPr="009E55BB">
        <w:rPr>
          <w:rFonts w:hint="eastAsia"/>
          <w:b/>
          <w:bCs/>
          <w:sz w:val="24"/>
          <w:lang w:eastAsia="zh-CN"/>
        </w:rPr>
        <w:t>共同条款协议</w:t>
      </w:r>
    </w:p>
    <w:p w:rsidRPr="009E55BB" w:rsidR="00172AE7" w:rsidP="00172AE7" w14:paraId="1FD7B999" w14:textId="77777777">
      <w:pPr>
        <w:pStyle w:val="BodyText"/>
        <w:keepNext/>
        <w:jc w:val="center"/>
        <w:rPr>
          <w:b/>
          <w:bCs/>
          <w:sz w:val="24"/>
          <w:lang w:eastAsia="zh-CN"/>
        </w:rPr>
      </w:pPr>
      <w:r w:rsidRPr="009E55BB">
        <w:rPr>
          <w:rFonts w:hint="eastAsia"/>
          <w:sz w:val="24"/>
          <w:lang w:eastAsia="zh-CN"/>
        </w:rPr>
        <w:t>（“</w:t>
      </w:r>
      <w:r w:rsidRPr="009E55BB">
        <w:rPr>
          <w:rFonts w:hint="eastAsia"/>
          <w:b/>
          <w:bCs/>
          <w:sz w:val="24"/>
          <w:lang w:eastAsia="zh-CN"/>
        </w:rPr>
        <w:t>共同条款协议</w:t>
      </w:r>
      <w:r w:rsidRPr="009E55BB">
        <w:rPr>
          <w:rFonts w:hint="eastAsia"/>
          <w:sz w:val="24"/>
          <w:lang w:eastAsia="zh-CN"/>
        </w:rPr>
        <w:t>”）</w:t>
      </w:r>
    </w:p>
    <w:p w:rsidRPr="009E55BB" w:rsidR="00172AE7" w:rsidP="00172AE7" w14:paraId="31F7F8AD" w14:textId="77777777">
      <w:pPr>
        <w:pStyle w:val="Schedule3L3"/>
        <w:rPr>
          <w:sz w:val="24"/>
          <w:szCs w:val="24"/>
        </w:rPr>
      </w:pPr>
      <w:r w:rsidRPr="009E55BB">
        <w:rPr>
          <w:rFonts w:hint="eastAsia"/>
          <w:sz w:val="24"/>
          <w:szCs w:val="24"/>
        </w:rPr>
        <w:t>下述签署方提述</w:t>
      </w:r>
      <w:r w:rsidRPr="009E55BB">
        <w:rPr>
          <w:rFonts w:hint="eastAsia"/>
          <w:b/>
          <w:bCs/>
          <w:sz w:val="24"/>
          <w:szCs w:val="24"/>
        </w:rPr>
        <w:t>共同条款协议</w:t>
      </w:r>
      <w:r w:rsidRPr="009E55BB">
        <w:rPr>
          <w:rFonts w:hint="eastAsia"/>
          <w:sz w:val="24"/>
          <w:szCs w:val="24"/>
        </w:rPr>
        <w:t>。本文件为</w:t>
      </w:r>
      <w:r w:rsidRPr="009E55BB">
        <w:rPr>
          <w:rFonts w:hint="eastAsia"/>
          <w:b/>
          <w:bCs/>
          <w:sz w:val="24"/>
          <w:szCs w:val="24"/>
        </w:rPr>
        <w:t>加入证明</w:t>
      </w:r>
      <w:r w:rsidRPr="009E55BB">
        <w:rPr>
          <w:rFonts w:hint="eastAsia"/>
          <w:sz w:val="24"/>
          <w:szCs w:val="24"/>
        </w:rPr>
        <w:t>。除非在本</w:t>
      </w:r>
      <w:r w:rsidRPr="009E55BB">
        <w:rPr>
          <w:rFonts w:hint="eastAsia"/>
          <w:b/>
          <w:bCs/>
          <w:sz w:val="24"/>
          <w:szCs w:val="24"/>
        </w:rPr>
        <w:t>加入证明</w:t>
      </w:r>
      <w:r w:rsidRPr="009E55BB">
        <w:rPr>
          <w:rFonts w:hint="eastAsia"/>
          <w:sz w:val="24"/>
          <w:szCs w:val="24"/>
        </w:rPr>
        <w:t>中另有定义，本</w:t>
      </w:r>
      <w:r w:rsidRPr="009E55BB">
        <w:rPr>
          <w:rFonts w:hint="eastAsia"/>
          <w:b/>
          <w:bCs/>
          <w:sz w:val="24"/>
          <w:szCs w:val="24"/>
        </w:rPr>
        <w:t>加入证明</w:t>
      </w:r>
      <w:r w:rsidRPr="009E55BB">
        <w:rPr>
          <w:rFonts w:hint="eastAsia"/>
          <w:sz w:val="24"/>
          <w:szCs w:val="24"/>
        </w:rPr>
        <w:t>中的粗体词语沿用</w:t>
      </w:r>
      <w:r w:rsidRPr="009E55BB">
        <w:rPr>
          <w:rFonts w:hint="eastAsia"/>
          <w:b/>
          <w:bCs/>
          <w:sz w:val="24"/>
          <w:szCs w:val="24"/>
        </w:rPr>
        <w:t>共同条款协议</w:t>
      </w:r>
      <w:r w:rsidRPr="009E55BB">
        <w:rPr>
          <w:rFonts w:hint="eastAsia"/>
          <w:sz w:val="24"/>
          <w:szCs w:val="24"/>
        </w:rPr>
        <w:t>中的定义。</w:t>
      </w:r>
    </w:p>
    <w:p w:rsidRPr="009E55BB" w:rsidR="00172AE7" w:rsidP="00172AE7" w14:paraId="110BD360" w14:textId="34959002">
      <w:pPr>
        <w:pStyle w:val="Schedule3L3"/>
        <w:rPr>
          <w:sz w:val="24"/>
          <w:szCs w:val="24"/>
          <w:lang w:bidi="ar-SA"/>
        </w:rPr>
      </w:pPr>
      <w:r w:rsidRPr="009E55BB">
        <w:rPr>
          <w:rFonts w:hint="eastAsia"/>
          <w:sz w:val="24"/>
          <w:szCs w:val="24"/>
        </w:rPr>
        <w:t>本</w:t>
      </w:r>
      <w:r w:rsidRPr="009E55BB">
        <w:rPr>
          <w:rFonts w:hint="eastAsia"/>
          <w:b/>
          <w:bCs/>
          <w:sz w:val="24"/>
          <w:szCs w:val="24"/>
        </w:rPr>
        <w:t>加入证明</w:t>
      </w:r>
      <w:r w:rsidRPr="009E55BB">
        <w:rPr>
          <w:rFonts w:hint="eastAsia"/>
          <w:sz w:val="24"/>
          <w:szCs w:val="24"/>
        </w:rPr>
        <w:t>根据</w:t>
      </w:r>
      <w:r w:rsidRPr="009E55BB">
        <w:rPr>
          <w:rFonts w:hint="eastAsia"/>
          <w:b/>
          <w:bCs/>
          <w:sz w:val="24"/>
          <w:szCs w:val="24"/>
        </w:rPr>
        <w:t>共同条款协议</w:t>
      </w:r>
      <w:r w:rsidRPr="009E55BB">
        <w:rPr>
          <w:rFonts w:hint="eastAsia"/>
          <w:sz w:val="24"/>
          <w:szCs w:val="24"/>
        </w:rPr>
        <w:t>第</w:t>
      </w:r>
      <w:r w:rsidRPr="009E55BB" w:rsidR="00F50018">
        <w:rPr>
          <w:sz w:val="24"/>
          <w:szCs w:val="24"/>
          <w:lang w:bidi="ar-SA"/>
        </w:rPr>
        <w:fldChar w:fldCharType="begin"/>
      </w:r>
      <w:r w:rsidRPr="009E55BB" w:rsidR="00F50018">
        <w:rPr>
          <w:sz w:val="24"/>
          <w:szCs w:val="24"/>
        </w:rPr>
        <w:instrText xml:space="preserve"> </w:instrText>
      </w:r>
      <w:r w:rsidRPr="009E55BB" w:rsidR="00F50018">
        <w:rPr>
          <w:rFonts w:hint="eastAsia"/>
          <w:sz w:val="24"/>
          <w:szCs w:val="24"/>
        </w:rPr>
        <w:instrText>REF _Ref70103316 \n \h</w:instrText>
      </w:r>
      <w:r w:rsidRPr="009E55BB" w:rsidR="00F50018">
        <w:rPr>
          <w:sz w:val="24"/>
          <w:szCs w:val="24"/>
        </w:rPr>
        <w:instrText xml:space="preserve"> </w:instrText>
      </w:r>
      <w:r w:rsidR="009E55BB">
        <w:rPr>
          <w:sz w:val="24"/>
          <w:szCs w:val="24"/>
          <w:lang w:bidi="ar-SA"/>
        </w:rPr>
        <w:instrText xml:space="preserve"> \* MERGEFORMAT </w:instrText>
      </w:r>
      <w:r w:rsidRPr="009E55BB" w:rsidR="00F50018">
        <w:rPr>
          <w:sz w:val="24"/>
          <w:szCs w:val="24"/>
          <w:lang w:bidi="ar-SA"/>
        </w:rPr>
        <w:fldChar w:fldCharType="separate"/>
      </w:r>
      <w:r w:rsidR="00D830D8">
        <w:rPr>
          <w:sz w:val="24"/>
          <w:szCs w:val="24"/>
        </w:rPr>
        <w:t>20</w:t>
      </w:r>
      <w:r w:rsidRPr="009E55BB" w:rsidR="00F50018">
        <w:rPr>
          <w:sz w:val="24"/>
          <w:szCs w:val="24"/>
          <w:lang w:bidi="ar-SA"/>
        </w:rPr>
        <w:fldChar w:fldCharType="end"/>
      </w:r>
      <w:r w:rsidRPr="009E55BB">
        <w:rPr>
          <w:rFonts w:hint="eastAsia"/>
          <w:sz w:val="24"/>
          <w:szCs w:val="24"/>
          <w:lang w:bidi="ar-SA"/>
        </w:rPr>
        <w:t>条（</w:t>
      </w:r>
      <w:r w:rsidRPr="009E55BB">
        <w:rPr>
          <w:rFonts w:hint="eastAsia"/>
          <w:i/>
          <w:iCs/>
          <w:sz w:val="24"/>
          <w:szCs w:val="24"/>
          <w:lang w:bidi="ar-SA"/>
        </w:rPr>
        <w:t>新代理行或账户行的加入</w:t>
      </w:r>
      <w:r w:rsidRPr="009E55BB">
        <w:rPr>
          <w:rFonts w:hint="eastAsia"/>
          <w:sz w:val="24"/>
          <w:szCs w:val="24"/>
          <w:lang w:bidi="ar-SA"/>
        </w:rPr>
        <w:t>）向贵行送达</w:t>
      </w:r>
      <w:r w:rsidRPr="009E55BB">
        <w:rPr>
          <w:rFonts w:hint="eastAsia"/>
          <w:sz w:val="24"/>
          <w:szCs w:val="24"/>
        </w:rPr>
        <w:t>。</w:t>
      </w:r>
    </w:p>
    <w:p w:rsidRPr="009E55BB" w:rsidR="00172AE7" w:rsidP="00172AE7" w14:paraId="0DB8CB24" w14:textId="77777777">
      <w:pPr>
        <w:pStyle w:val="Schedule3L3"/>
        <w:rPr>
          <w:sz w:val="24"/>
          <w:szCs w:val="24"/>
        </w:rPr>
      </w:pPr>
      <w:r w:rsidRPr="009E55BB">
        <w:rPr>
          <w:rFonts w:hint="eastAsia"/>
          <w:sz w:val="24"/>
          <w:szCs w:val="24"/>
        </w:rPr>
        <w:t>考虑到我方作为</w:t>
      </w:r>
      <w:r w:rsidRPr="009E55BB">
        <w:rPr>
          <w:rFonts w:hint="eastAsia"/>
          <w:b/>
          <w:bCs/>
          <w:sz w:val="24"/>
          <w:szCs w:val="24"/>
        </w:rPr>
        <w:t>加入方</w:t>
      </w:r>
      <w:r w:rsidRPr="009E55BB">
        <w:rPr>
          <w:rFonts w:hint="eastAsia"/>
          <w:sz w:val="24"/>
          <w:szCs w:val="24"/>
        </w:rPr>
        <w:t>成为退任</w:t>
      </w:r>
      <w:r w:rsidRPr="009E55BB">
        <w:rPr>
          <w:rFonts w:hint="eastAsia"/>
          <w:sz w:val="24"/>
          <w:szCs w:val="24"/>
        </w:rPr>
        <w:t>[</w:t>
      </w:r>
      <w:r w:rsidRPr="009E55BB">
        <w:rPr>
          <w:rFonts w:hint="eastAsia"/>
          <w:i/>
          <w:iCs/>
          <w:sz w:val="24"/>
          <w:szCs w:val="24"/>
        </w:rPr>
        <w:t>填入退任代理行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为一方的</w:t>
      </w:r>
      <w:r w:rsidRPr="009E55BB">
        <w:rPr>
          <w:rFonts w:hint="eastAsia"/>
          <w:b/>
          <w:bCs/>
          <w:sz w:val="24"/>
          <w:szCs w:val="24"/>
        </w:rPr>
        <w:t>融资文件</w:t>
      </w:r>
      <w:r w:rsidRPr="009E55BB">
        <w:rPr>
          <w:rFonts w:hint="eastAsia"/>
          <w:sz w:val="24"/>
          <w:szCs w:val="24"/>
        </w:rPr>
        <w:t>项下的继任</w:t>
      </w:r>
      <w:r w:rsidRPr="009E55BB">
        <w:rPr>
          <w:rFonts w:hint="eastAsia"/>
          <w:sz w:val="24"/>
          <w:szCs w:val="24"/>
        </w:rPr>
        <w:t>[</w:t>
      </w:r>
      <w:r w:rsidRPr="009E55BB">
        <w:rPr>
          <w:rFonts w:hint="eastAsia"/>
          <w:i/>
          <w:iCs/>
          <w:sz w:val="24"/>
          <w:szCs w:val="24"/>
        </w:rPr>
        <w:t>填入继任代理行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w:t>
      </w:r>
      <w:r w:rsidRPr="009E55BB">
        <w:rPr>
          <w:rFonts w:hint="eastAsia"/>
          <w:b/>
          <w:bCs/>
          <w:sz w:val="24"/>
          <w:szCs w:val="24"/>
        </w:rPr>
        <w:t>加入方</w:t>
      </w:r>
      <w:r w:rsidRPr="009E55BB">
        <w:rPr>
          <w:rFonts w:hint="eastAsia"/>
          <w:sz w:val="24"/>
          <w:szCs w:val="24"/>
        </w:rPr>
        <w:t>特此确认，自</w:t>
      </w:r>
      <w:r w:rsidRPr="009E55BB">
        <w:rPr>
          <w:rFonts w:hint="eastAsia"/>
          <w:sz w:val="24"/>
          <w:szCs w:val="24"/>
        </w:rPr>
        <w:t>[</w:t>
      </w:r>
      <w:r w:rsidRPr="009E55BB">
        <w:rPr>
          <w:rFonts w:hint="eastAsia"/>
          <w:i/>
          <w:iCs/>
          <w:sz w:val="24"/>
          <w:szCs w:val="24"/>
        </w:rPr>
        <w:t>填入日期</w:t>
      </w:r>
      <w:r w:rsidRPr="009E55BB">
        <w:rPr>
          <w:rFonts w:hint="eastAsia"/>
          <w:sz w:val="24"/>
          <w:szCs w:val="24"/>
        </w:rPr>
        <w:t>]</w:t>
      </w:r>
      <w:r w:rsidRPr="009E55BB">
        <w:rPr>
          <w:rFonts w:hint="eastAsia"/>
          <w:sz w:val="24"/>
          <w:szCs w:val="24"/>
        </w:rPr>
        <w:t>起或者贵行签署本</w:t>
      </w:r>
      <w:r w:rsidRPr="009E55BB">
        <w:rPr>
          <w:rFonts w:hint="eastAsia"/>
          <w:b/>
          <w:bCs/>
          <w:sz w:val="24"/>
          <w:szCs w:val="24"/>
        </w:rPr>
        <w:t>加入证明</w:t>
      </w:r>
      <w:r w:rsidRPr="009E55BB">
        <w:rPr>
          <w:rFonts w:hint="eastAsia"/>
          <w:sz w:val="24"/>
          <w:szCs w:val="24"/>
        </w:rPr>
        <w:t>之日（如更晚）起，我方：</w:t>
      </w:r>
    </w:p>
    <w:p w:rsidRPr="009E55BB" w:rsidR="00172AE7" w:rsidP="00172AE7" w14:paraId="0555DF93" w14:textId="77777777">
      <w:pPr>
        <w:pStyle w:val="Schedule3L5"/>
        <w:rPr>
          <w:sz w:val="24"/>
          <w:szCs w:val="24"/>
        </w:rPr>
      </w:pPr>
      <w:r w:rsidRPr="009E55BB">
        <w:rPr>
          <w:rFonts w:hint="eastAsia"/>
          <w:sz w:val="24"/>
          <w:szCs w:val="24"/>
        </w:rPr>
        <w:t>有意作为继任</w:t>
      </w:r>
      <w:r w:rsidRPr="009E55BB">
        <w:rPr>
          <w:rFonts w:hint="eastAsia"/>
          <w:sz w:val="24"/>
          <w:szCs w:val="24"/>
        </w:rPr>
        <w:t>[</w:t>
      </w:r>
      <w:r w:rsidRPr="009E55BB">
        <w:rPr>
          <w:rFonts w:hint="eastAsia"/>
          <w:i/>
          <w:iCs/>
          <w:sz w:val="24"/>
          <w:szCs w:val="24"/>
        </w:rPr>
        <w:t>填入继任代理行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成为（此前退任</w:t>
      </w:r>
      <w:r w:rsidRPr="009E55BB">
        <w:rPr>
          <w:rFonts w:hint="eastAsia"/>
          <w:sz w:val="24"/>
          <w:szCs w:val="24"/>
        </w:rPr>
        <w:t>[</w:t>
      </w:r>
      <w:r w:rsidRPr="009E55BB">
        <w:rPr>
          <w:rFonts w:hint="eastAsia"/>
          <w:i/>
          <w:iCs/>
          <w:sz w:val="24"/>
          <w:szCs w:val="24"/>
        </w:rPr>
        <w:t>填入退任代理行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为一方）的</w:t>
      </w:r>
      <w:r w:rsidRPr="009E55BB">
        <w:rPr>
          <w:rFonts w:hint="eastAsia"/>
          <w:b/>
          <w:bCs/>
          <w:sz w:val="24"/>
          <w:szCs w:val="24"/>
        </w:rPr>
        <w:t>融资文件</w:t>
      </w:r>
      <w:r w:rsidRPr="009E55BB">
        <w:rPr>
          <w:rFonts w:hint="eastAsia"/>
          <w:sz w:val="24"/>
          <w:szCs w:val="24"/>
        </w:rPr>
        <w:t>的一方；以及</w:t>
      </w:r>
    </w:p>
    <w:p w:rsidRPr="009E55BB" w:rsidR="00172AE7" w:rsidP="00172AE7" w14:paraId="4A6EC66B" w14:textId="77777777">
      <w:pPr>
        <w:pStyle w:val="Schedule3L5"/>
        <w:rPr>
          <w:sz w:val="24"/>
          <w:szCs w:val="24"/>
        </w:rPr>
      </w:pPr>
      <w:r w:rsidRPr="009E55BB">
        <w:rPr>
          <w:rFonts w:hint="eastAsia"/>
          <w:sz w:val="24"/>
          <w:szCs w:val="24"/>
        </w:rPr>
        <w:t>承诺履行</w:t>
      </w:r>
      <w:r w:rsidRPr="009E55BB">
        <w:rPr>
          <w:rFonts w:hint="eastAsia"/>
          <w:b/>
          <w:bCs/>
          <w:sz w:val="24"/>
          <w:szCs w:val="24"/>
        </w:rPr>
        <w:t>融资文件</w:t>
      </w:r>
      <w:r w:rsidRPr="009E55BB">
        <w:rPr>
          <w:rFonts w:hint="eastAsia"/>
          <w:sz w:val="24"/>
          <w:szCs w:val="24"/>
        </w:rPr>
        <w:t>规定的我方作为继任</w:t>
      </w:r>
      <w:r w:rsidRPr="009E55BB">
        <w:rPr>
          <w:rFonts w:hint="eastAsia"/>
          <w:sz w:val="24"/>
          <w:szCs w:val="24"/>
        </w:rPr>
        <w:t>[</w:t>
      </w:r>
      <w:r w:rsidRPr="009E55BB">
        <w:rPr>
          <w:rFonts w:hint="eastAsia"/>
          <w:i/>
          <w:iCs/>
          <w:sz w:val="24"/>
          <w:szCs w:val="24"/>
        </w:rPr>
        <w:t>填入继任代理行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应承担的全部义务；以及</w:t>
      </w:r>
    </w:p>
    <w:p w:rsidRPr="009E55BB" w:rsidR="00172AE7" w:rsidP="00172AE7" w14:paraId="16BEE3AB" w14:textId="77777777">
      <w:pPr>
        <w:pStyle w:val="Schedule3L5"/>
        <w:rPr>
          <w:sz w:val="24"/>
          <w:szCs w:val="24"/>
        </w:rPr>
      </w:pPr>
      <w:r w:rsidRPr="009E55BB">
        <w:rPr>
          <w:rFonts w:hint="eastAsia"/>
          <w:sz w:val="24"/>
          <w:szCs w:val="24"/>
        </w:rPr>
        <w:t>同意我方将受</w:t>
      </w:r>
      <w:r w:rsidRPr="009E55BB">
        <w:rPr>
          <w:rFonts w:hint="eastAsia"/>
          <w:b/>
          <w:bCs/>
          <w:sz w:val="24"/>
          <w:szCs w:val="24"/>
        </w:rPr>
        <w:t>融资文件</w:t>
      </w:r>
      <w:r w:rsidRPr="009E55BB">
        <w:rPr>
          <w:rFonts w:hint="eastAsia"/>
          <w:sz w:val="24"/>
          <w:szCs w:val="24"/>
        </w:rPr>
        <w:t>（此前退任</w:t>
      </w:r>
      <w:r w:rsidRPr="009E55BB">
        <w:rPr>
          <w:rFonts w:hint="eastAsia"/>
          <w:sz w:val="24"/>
          <w:szCs w:val="24"/>
        </w:rPr>
        <w:t>[</w:t>
      </w:r>
      <w:r w:rsidRPr="009E55BB">
        <w:rPr>
          <w:rFonts w:hint="eastAsia"/>
          <w:i/>
          <w:iCs/>
          <w:sz w:val="24"/>
          <w:szCs w:val="24"/>
        </w:rPr>
        <w:t>填入退任代理行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为一方）的全部条款的约束，一如我方作为</w:t>
      </w:r>
      <w:r w:rsidRPr="009E55BB">
        <w:rPr>
          <w:rFonts w:hint="eastAsia"/>
          <w:sz w:val="24"/>
          <w:szCs w:val="24"/>
        </w:rPr>
        <w:t>[</w:t>
      </w:r>
      <w:r w:rsidRPr="009E55BB">
        <w:rPr>
          <w:rFonts w:hint="eastAsia"/>
          <w:i/>
          <w:iCs/>
          <w:sz w:val="24"/>
          <w:szCs w:val="24"/>
        </w:rPr>
        <w:t>填入继任代理行</w:t>
      </w:r>
      <w:r w:rsidRPr="009E55BB">
        <w:rPr>
          <w:rFonts w:hint="eastAsia"/>
          <w:i/>
          <w:iCs/>
          <w:sz w:val="24"/>
          <w:szCs w:val="24"/>
        </w:rPr>
        <w:t>/</w:t>
      </w:r>
      <w:r w:rsidRPr="009E55BB">
        <w:rPr>
          <w:rFonts w:hint="eastAsia"/>
          <w:i/>
          <w:iCs/>
          <w:sz w:val="24"/>
          <w:szCs w:val="24"/>
        </w:rPr>
        <w:t>账户行的身份</w:t>
      </w:r>
      <w:r w:rsidRPr="009E55BB">
        <w:rPr>
          <w:rFonts w:hint="eastAsia"/>
          <w:sz w:val="24"/>
          <w:szCs w:val="24"/>
        </w:rPr>
        <w:t>]</w:t>
      </w:r>
      <w:r w:rsidRPr="009E55BB">
        <w:rPr>
          <w:rFonts w:hint="eastAsia"/>
          <w:sz w:val="24"/>
          <w:szCs w:val="24"/>
        </w:rPr>
        <w:t>系该等文件的原始一方。</w:t>
      </w:r>
    </w:p>
    <w:p w:rsidRPr="009E55BB" w:rsidR="00172AE7" w:rsidP="00172AE7" w14:paraId="3430E712" w14:textId="073D0AFF">
      <w:pPr>
        <w:pStyle w:val="Schedule3L3"/>
        <w:rPr>
          <w:sz w:val="24"/>
          <w:szCs w:val="24"/>
        </w:rPr>
      </w:pPr>
      <w:r w:rsidRPr="009E55BB">
        <w:rPr>
          <w:rFonts w:hint="eastAsia"/>
          <w:sz w:val="24"/>
          <w:szCs w:val="24"/>
        </w:rPr>
        <w:t>为</w:t>
      </w:r>
      <w:r w:rsidRPr="009E55BB">
        <w:rPr>
          <w:rFonts w:hint="eastAsia"/>
          <w:sz w:val="24"/>
          <w:szCs w:val="24"/>
        </w:rPr>
        <w:t>[</w:t>
      </w:r>
      <w:r w:rsidRPr="009E55BB">
        <w:rPr>
          <w:rFonts w:hint="eastAsia"/>
          <w:i/>
          <w:iCs/>
          <w:sz w:val="24"/>
          <w:szCs w:val="24"/>
        </w:rPr>
        <w:t>共同条款协议第</w:t>
      </w:r>
      <w:r w:rsidRPr="009E55BB" w:rsidR="00F50018">
        <w:rPr>
          <w:i/>
          <w:iCs/>
          <w:sz w:val="24"/>
          <w:szCs w:val="24"/>
        </w:rPr>
        <w:fldChar w:fldCharType="begin"/>
      </w:r>
      <w:r w:rsidRPr="009E55BB" w:rsidR="00F50018">
        <w:rPr>
          <w:i/>
          <w:iCs/>
          <w:sz w:val="24"/>
          <w:szCs w:val="24"/>
        </w:rPr>
        <w:instrText xml:space="preserve"> </w:instrText>
      </w:r>
      <w:r w:rsidRPr="009E55BB" w:rsidR="00F50018">
        <w:rPr>
          <w:rFonts w:hint="eastAsia"/>
          <w:i/>
          <w:iCs/>
          <w:sz w:val="24"/>
          <w:szCs w:val="24"/>
        </w:rPr>
        <w:instrText>REF _Ref70103328 \n \h</w:instrText>
      </w:r>
      <w:r w:rsidRPr="009E55BB" w:rsidR="00F50018">
        <w:rPr>
          <w:i/>
          <w:iCs/>
          <w:sz w:val="24"/>
          <w:szCs w:val="24"/>
        </w:rPr>
        <w:instrText xml:space="preserve"> </w:instrText>
      </w:r>
      <w:r w:rsidR="009E55BB">
        <w:rPr>
          <w:i/>
          <w:iCs/>
          <w:sz w:val="24"/>
          <w:szCs w:val="24"/>
        </w:rPr>
        <w:instrText xml:space="preserve"> \* MERGEFORMAT </w:instrText>
      </w:r>
      <w:r w:rsidRPr="009E55BB" w:rsidR="00F50018">
        <w:rPr>
          <w:i/>
          <w:iCs/>
          <w:sz w:val="24"/>
          <w:szCs w:val="24"/>
        </w:rPr>
        <w:fldChar w:fldCharType="separate"/>
      </w:r>
      <w:r w:rsidR="00D830D8">
        <w:rPr>
          <w:i/>
          <w:iCs/>
          <w:sz w:val="24"/>
          <w:szCs w:val="24"/>
        </w:rPr>
        <w:t>25</w:t>
      </w:r>
      <w:r w:rsidRPr="009E55BB" w:rsidR="00F50018">
        <w:rPr>
          <w:i/>
          <w:iCs/>
          <w:sz w:val="24"/>
          <w:szCs w:val="24"/>
        </w:rPr>
        <w:fldChar w:fldCharType="end"/>
      </w:r>
      <w:r w:rsidRPr="009E55BB">
        <w:rPr>
          <w:rFonts w:hint="eastAsia"/>
          <w:i/>
          <w:iCs/>
          <w:sz w:val="24"/>
          <w:szCs w:val="24"/>
        </w:rPr>
        <w:t>条（通知）</w:t>
      </w:r>
      <w:r w:rsidRPr="009E55BB">
        <w:rPr>
          <w:rFonts w:hint="eastAsia"/>
          <w:sz w:val="24"/>
          <w:szCs w:val="24"/>
        </w:rPr>
        <w:t>][</w:t>
      </w:r>
      <w:r w:rsidRPr="009E55BB">
        <w:rPr>
          <w:rFonts w:hint="eastAsia"/>
          <w:i/>
          <w:iCs/>
          <w:sz w:val="24"/>
          <w:szCs w:val="24"/>
        </w:rPr>
        <w:t>如果加入方并非共同条款协议一方，填入其他相关通知条款</w:t>
      </w:r>
      <w:r w:rsidRPr="009E55BB">
        <w:rPr>
          <w:rFonts w:hint="eastAsia"/>
          <w:sz w:val="24"/>
          <w:szCs w:val="24"/>
        </w:rPr>
        <w:t>]</w:t>
      </w:r>
      <w:r w:rsidRPr="009E55BB">
        <w:rPr>
          <w:rFonts w:hint="eastAsia"/>
          <w:sz w:val="24"/>
          <w:szCs w:val="24"/>
        </w:rPr>
        <w:t>的目的，有关送呈我方作为</w:t>
      </w:r>
      <w:r w:rsidRPr="009E55BB">
        <w:rPr>
          <w:rFonts w:hint="eastAsia"/>
          <w:b/>
          <w:bCs/>
          <w:sz w:val="24"/>
          <w:szCs w:val="24"/>
        </w:rPr>
        <w:t>加入方</w:t>
      </w:r>
      <w:r w:rsidRPr="009E55BB">
        <w:rPr>
          <w:rFonts w:hint="eastAsia"/>
          <w:sz w:val="24"/>
          <w:szCs w:val="24"/>
        </w:rPr>
        <w:t>的通知所适用的地址、传真号码及收件人详情以及我方作为</w:t>
      </w:r>
      <w:r w:rsidRPr="009E55BB">
        <w:rPr>
          <w:rFonts w:hint="eastAsia"/>
          <w:b/>
          <w:bCs/>
          <w:sz w:val="24"/>
          <w:szCs w:val="24"/>
        </w:rPr>
        <w:t>加入方</w:t>
      </w:r>
      <w:r w:rsidRPr="009E55BB">
        <w:rPr>
          <w:rFonts w:hint="eastAsia"/>
          <w:sz w:val="24"/>
          <w:szCs w:val="24"/>
        </w:rPr>
        <w:t>的收款账户详情见下文。</w:t>
      </w:r>
    </w:p>
    <w:p w:rsidRPr="009E55BB" w:rsidR="00172AE7" w:rsidP="00172AE7" w14:paraId="531D701C" w14:textId="166510A3">
      <w:pPr>
        <w:pStyle w:val="Schedule3L3"/>
        <w:rPr>
          <w:sz w:val="24"/>
          <w:szCs w:val="24"/>
        </w:rPr>
      </w:pPr>
      <w:r w:rsidRPr="009E55BB">
        <w:rPr>
          <w:rFonts w:hint="eastAsia"/>
          <w:sz w:val="24"/>
          <w:szCs w:val="24"/>
        </w:rPr>
        <w:t>本</w:t>
      </w:r>
      <w:r w:rsidRPr="009E55BB">
        <w:rPr>
          <w:rFonts w:hint="eastAsia"/>
          <w:b/>
          <w:bCs/>
          <w:sz w:val="24"/>
          <w:szCs w:val="24"/>
        </w:rPr>
        <w:t>加入证明</w:t>
      </w:r>
      <w:r w:rsidRPr="009E55BB">
        <w:rPr>
          <w:rFonts w:hint="eastAsia"/>
          <w:sz w:val="24"/>
          <w:szCs w:val="24"/>
        </w:rPr>
        <w:t>可在任意数量的文本上签署，其效力与各文本的有关签署均在同一份文本上</w:t>
      </w:r>
      <w:r w:rsidRPr="009E55BB" w:rsidR="00211105">
        <w:rPr>
          <w:rFonts w:hint="eastAsia"/>
          <w:sz w:val="24"/>
          <w:szCs w:val="24"/>
        </w:rPr>
        <w:t>做出</w:t>
      </w:r>
      <w:r w:rsidRPr="009E55BB">
        <w:rPr>
          <w:rFonts w:hint="eastAsia"/>
          <w:sz w:val="24"/>
          <w:szCs w:val="24"/>
        </w:rPr>
        <w:t>的效力相同。</w:t>
      </w:r>
    </w:p>
    <w:p w:rsidRPr="009E55BB" w:rsidR="00172AE7" w:rsidP="00172AE7" w14:paraId="2B62C275" w14:textId="77777777">
      <w:pPr>
        <w:pStyle w:val="Schedule3L3"/>
        <w:rPr>
          <w:sz w:val="24"/>
          <w:szCs w:val="24"/>
        </w:rPr>
      </w:pPr>
      <w:r w:rsidRPr="009E55BB">
        <w:rPr>
          <w:rFonts w:hint="eastAsia"/>
          <w:sz w:val="24"/>
          <w:szCs w:val="24"/>
        </w:rPr>
        <w:t>本</w:t>
      </w:r>
      <w:r w:rsidRPr="009E55BB">
        <w:rPr>
          <w:rFonts w:hint="eastAsia"/>
          <w:b/>
          <w:bCs/>
          <w:sz w:val="24"/>
          <w:szCs w:val="24"/>
        </w:rPr>
        <w:t>加入证明</w:t>
      </w:r>
      <w:r w:rsidRPr="009E55BB">
        <w:rPr>
          <w:rFonts w:hint="eastAsia"/>
          <w:sz w:val="24"/>
          <w:szCs w:val="24"/>
        </w:rPr>
        <w:t>受新加坡法律管辖。</w:t>
      </w:r>
    </w:p>
    <w:p w:rsidRPr="009E55BB" w:rsidR="00172AE7" w:rsidP="00172AE7" w14:paraId="06CAC5A5" w14:textId="77777777">
      <w:pPr>
        <w:pStyle w:val="BodyText1"/>
        <w:rPr>
          <w:sz w:val="24"/>
          <w:lang w:eastAsia="zh-CN" w:bidi="he-IL"/>
        </w:rPr>
      </w:pPr>
    </w:p>
    <w:p w:rsidRPr="009E55BB" w:rsidR="00172AE7" w:rsidP="00172AE7" w14:paraId="2C0CF4D4" w14:textId="77777777">
      <w:pPr>
        <w:pStyle w:val="BodyText"/>
        <w:keepNext/>
        <w:rPr>
          <w:sz w:val="24"/>
          <w:lang w:eastAsia="zh-CN"/>
        </w:rPr>
      </w:pPr>
      <w:r w:rsidRPr="009E55BB">
        <w:rPr>
          <w:rFonts w:hint="eastAsia"/>
          <w:b/>
          <w:bCs/>
          <w:sz w:val="24"/>
          <w:lang w:eastAsia="zh-CN"/>
        </w:rPr>
        <w:t>加入方</w:t>
      </w:r>
    </w:p>
    <w:tbl>
      <w:tblPr>
        <w:tblW w:w="5000" w:type="pct"/>
        <w:tblLayout w:type="fixed"/>
        <w:tblLook w:val="04A0"/>
      </w:tblPr>
      <w:tblGrid>
        <w:gridCol w:w="4150"/>
        <w:gridCol w:w="388"/>
        <w:gridCol w:w="4488"/>
      </w:tblGrid>
      <w:tr w:rsidTr="00415D9A" w14:paraId="0BC161D3" w14:textId="77777777">
        <w:tblPrEx>
          <w:tblW w:w="5000" w:type="pct"/>
          <w:tblLayout w:type="fixed"/>
          <w:tblLook w:val="04A0"/>
        </w:tblPrEx>
        <w:tc>
          <w:tcPr>
            <w:tcW w:w="4252" w:type="dxa"/>
          </w:tcPr>
          <w:p w:rsidRPr="009E55BB" w:rsidR="00172AE7" w:rsidP="00415D9A" w14:paraId="0819311A"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92" w:type="dxa"/>
          </w:tcPr>
          <w:p w:rsidRPr="009E55BB" w:rsidR="00172AE7" w:rsidP="00415D9A" w14:paraId="497D5BE1"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693AB1BC" w14:textId="77777777">
            <w:pPr>
              <w:pStyle w:val="BodyText"/>
              <w:keepNext/>
              <w:rPr>
                <w:sz w:val="24"/>
                <w:lang w:eastAsia="zh-CN"/>
              </w:rPr>
            </w:pPr>
          </w:p>
        </w:tc>
      </w:tr>
      <w:tr w:rsidTr="00415D9A" w14:paraId="52A12798" w14:textId="77777777">
        <w:tblPrEx>
          <w:tblW w:w="5000" w:type="pct"/>
          <w:tblLayout w:type="fixed"/>
          <w:tblLook w:val="04A0"/>
        </w:tblPrEx>
        <w:tc>
          <w:tcPr>
            <w:tcW w:w="4252" w:type="dxa"/>
          </w:tcPr>
          <w:p w:rsidRPr="009E55BB" w:rsidR="00172AE7" w:rsidP="00415D9A" w14:paraId="14D29E0B" w14:textId="77777777">
            <w:pPr>
              <w:pStyle w:val="BodyText"/>
              <w:keepNext/>
              <w:rPr>
                <w:sz w:val="24"/>
                <w:lang w:eastAsia="zh-CN"/>
              </w:rPr>
            </w:pPr>
            <w:r w:rsidRPr="009E55BB">
              <w:rPr>
                <w:rFonts w:hint="eastAsia"/>
                <w:sz w:val="24"/>
                <w:lang w:eastAsia="zh-CN"/>
              </w:rPr>
              <w:t>作为正式授权代表</w:t>
            </w:r>
          </w:p>
        </w:tc>
        <w:tc>
          <w:tcPr>
            <w:tcW w:w="392" w:type="dxa"/>
          </w:tcPr>
          <w:p w:rsidRPr="009E55BB" w:rsidR="00172AE7" w:rsidP="00415D9A" w14:paraId="6F05BCEC"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4A2D9B07" w14:textId="77777777">
            <w:pPr>
              <w:pStyle w:val="BodyText"/>
              <w:keepNext/>
              <w:rPr>
                <w:sz w:val="24"/>
                <w:lang w:eastAsia="zh-CN"/>
              </w:rPr>
            </w:pPr>
          </w:p>
        </w:tc>
      </w:tr>
      <w:tr w:rsidTr="00415D9A" w14:paraId="3C1085D0" w14:textId="77777777">
        <w:tblPrEx>
          <w:tblW w:w="5000" w:type="pct"/>
          <w:tblLayout w:type="fixed"/>
          <w:tblLook w:val="04A0"/>
        </w:tblPrEx>
        <w:tc>
          <w:tcPr>
            <w:tcW w:w="4252" w:type="dxa"/>
          </w:tcPr>
          <w:p w:rsidRPr="009E55BB" w:rsidR="00172AE7" w:rsidP="00415D9A" w14:paraId="0B78DA13" w14:textId="77777777">
            <w:pPr>
              <w:pStyle w:val="BodyText"/>
              <w:keepNext/>
              <w:rPr>
                <w:sz w:val="24"/>
                <w:lang w:eastAsia="zh-CN"/>
              </w:rPr>
            </w:pPr>
            <w:r w:rsidRPr="009E55BB">
              <w:rPr>
                <w:rFonts w:hint="eastAsia"/>
                <w:sz w:val="24"/>
                <w:lang w:eastAsia="zh-CN"/>
              </w:rPr>
              <w:t>代表</w:t>
            </w:r>
          </w:p>
        </w:tc>
        <w:tc>
          <w:tcPr>
            <w:tcW w:w="392" w:type="dxa"/>
          </w:tcPr>
          <w:p w:rsidRPr="009E55BB" w:rsidR="00172AE7" w:rsidP="00415D9A" w14:paraId="3652B4F0"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1DF43135" w14:textId="77777777">
            <w:pPr>
              <w:pStyle w:val="BodyText"/>
              <w:keepNext/>
              <w:rPr>
                <w:sz w:val="24"/>
                <w:lang w:eastAsia="zh-CN"/>
              </w:rPr>
            </w:pPr>
          </w:p>
        </w:tc>
      </w:tr>
      <w:tr w:rsidTr="00415D9A" w14:paraId="54C4DC41" w14:textId="77777777">
        <w:tblPrEx>
          <w:tblW w:w="5000" w:type="pct"/>
          <w:tblLayout w:type="fixed"/>
          <w:tblLook w:val="04A0"/>
        </w:tblPrEx>
        <w:tc>
          <w:tcPr>
            <w:tcW w:w="4252" w:type="dxa"/>
          </w:tcPr>
          <w:p w:rsidRPr="009E55BB" w:rsidR="00172AE7" w:rsidP="00415D9A" w14:paraId="60EA41F2"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92" w:type="dxa"/>
          </w:tcPr>
          <w:p w:rsidRPr="009E55BB" w:rsidR="00172AE7" w:rsidP="00415D9A" w14:paraId="15F0C266"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505E8298" w14:textId="77777777">
            <w:pPr>
              <w:pStyle w:val="BodyText"/>
              <w:keepNext/>
              <w:tabs>
                <w:tab w:val="right" w:leader="dot" w:pos="4253"/>
              </w:tabs>
              <w:rPr>
                <w:sz w:val="24"/>
                <w:lang w:eastAsia="zh-CN"/>
              </w:rPr>
            </w:pPr>
            <w:r w:rsidRPr="009E55BB">
              <w:rPr>
                <w:rFonts w:hint="eastAsia"/>
                <w:sz w:val="24"/>
                <w:lang w:eastAsia="zh-CN"/>
              </w:rPr>
              <w:tab/>
            </w:r>
          </w:p>
        </w:tc>
      </w:tr>
      <w:tr w:rsidTr="00415D9A" w14:paraId="449BA4D9" w14:textId="77777777">
        <w:tblPrEx>
          <w:tblW w:w="5000" w:type="pct"/>
          <w:tblLayout w:type="fixed"/>
          <w:tblLook w:val="04A0"/>
        </w:tblPrEx>
        <w:tc>
          <w:tcPr>
            <w:tcW w:w="4252" w:type="dxa"/>
          </w:tcPr>
          <w:p w:rsidRPr="009E55BB" w:rsidR="00172AE7" w:rsidP="00415D9A" w14:paraId="1F429E0E" w14:textId="77777777">
            <w:pPr>
              <w:pStyle w:val="BodyText"/>
              <w:rPr>
                <w:sz w:val="24"/>
                <w:lang w:eastAsia="zh-CN"/>
              </w:rPr>
            </w:pPr>
          </w:p>
        </w:tc>
        <w:tc>
          <w:tcPr>
            <w:tcW w:w="392" w:type="dxa"/>
          </w:tcPr>
          <w:p w:rsidRPr="009E55BB" w:rsidR="00172AE7" w:rsidP="00415D9A" w14:paraId="59B63CE7" w14:textId="77777777">
            <w:pPr>
              <w:pStyle w:val="BodyText"/>
              <w:rPr>
                <w:sz w:val="24"/>
                <w:lang w:eastAsia="zh-CN"/>
              </w:rPr>
            </w:pPr>
          </w:p>
        </w:tc>
        <w:tc>
          <w:tcPr>
            <w:tcW w:w="4598" w:type="dxa"/>
          </w:tcPr>
          <w:p w:rsidRPr="009E55BB" w:rsidR="00172AE7" w:rsidP="00415D9A" w14:paraId="3F4B3E23" w14:textId="77777777">
            <w:pPr>
              <w:pStyle w:val="BodyText"/>
              <w:rPr>
                <w:sz w:val="24"/>
                <w:lang w:eastAsia="zh-CN"/>
              </w:rPr>
            </w:pPr>
            <w:r w:rsidRPr="009E55BB">
              <w:rPr>
                <w:rFonts w:hint="eastAsia"/>
                <w:sz w:val="24"/>
                <w:lang w:eastAsia="zh-CN"/>
              </w:rPr>
              <w:t>签名</w:t>
            </w:r>
          </w:p>
        </w:tc>
      </w:tr>
    </w:tbl>
    <w:p w:rsidRPr="009E55BB" w:rsidR="00172AE7" w:rsidP="00172AE7" w14:paraId="220FF466" w14:textId="77777777">
      <w:pPr>
        <w:pStyle w:val="BodyText"/>
        <w:rPr>
          <w:sz w:val="24"/>
          <w:lang w:eastAsia="zh-CN"/>
        </w:rPr>
      </w:pPr>
    </w:p>
    <w:p w:rsidRPr="009E55BB" w:rsidR="00172AE7" w:rsidP="00172AE7" w14:paraId="591F9F2E" w14:textId="77777777">
      <w:pPr>
        <w:pStyle w:val="BodyText"/>
        <w:rPr>
          <w:sz w:val="24"/>
          <w:lang w:eastAsia="zh-CN"/>
        </w:rPr>
      </w:pPr>
      <w:r w:rsidRPr="009E55BB">
        <w:rPr>
          <w:rFonts w:hint="eastAsia"/>
          <w:sz w:val="24"/>
          <w:lang w:eastAsia="zh-CN"/>
        </w:rPr>
        <w:t>[</w:t>
      </w:r>
      <w:r w:rsidRPr="009E55BB">
        <w:rPr>
          <w:rFonts w:hint="eastAsia"/>
          <w:i/>
          <w:iCs/>
          <w:sz w:val="24"/>
          <w:lang w:eastAsia="zh-CN"/>
        </w:rPr>
        <w:t>加入方接收</w:t>
      </w:r>
      <w:r w:rsidRPr="009E55BB">
        <w:rPr>
          <w:rFonts w:hint="eastAsia"/>
          <w:i/>
          <w:iCs/>
          <w:sz w:val="24"/>
          <w:lang w:eastAsia="zh-CN" w:bidi="he-IL"/>
        </w:rPr>
        <w:t>通知的地址、传真号码及收件人详情</w:t>
      </w:r>
      <w:r w:rsidRPr="009E55BB">
        <w:rPr>
          <w:rFonts w:hint="eastAsia"/>
          <w:i/>
          <w:iCs/>
          <w:sz w:val="24"/>
          <w:lang w:eastAsia="zh-CN"/>
        </w:rPr>
        <w:t>以及加入方的收款账户详情</w:t>
      </w:r>
      <w:r w:rsidRPr="009E55BB">
        <w:rPr>
          <w:rFonts w:hint="eastAsia"/>
          <w:sz w:val="24"/>
          <w:lang w:eastAsia="zh-CN"/>
        </w:rPr>
        <w:t>]</w:t>
      </w:r>
    </w:p>
    <w:p w:rsidRPr="009E55BB" w:rsidR="00172AE7" w:rsidP="00172AE7" w14:paraId="2D2A9568" w14:textId="77777777">
      <w:pPr>
        <w:pStyle w:val="BodyText"/>
        <w:keepNext/>
        <w:rPr>
          <w:sz w:val="24"/>
          <w:lang w:eastAsia="zh-CN"/>
        </w:rPr>
      </w:pPr>
      <w:r w:rsidRPr="009E55BB">
        <w:rPr>
          <w:rFonts w:hint="eastAsia"/>
          <w:sz w:val="24"/>
          <w:lang w:eastAsia="zh-CN"/>
        </w:rPr>
        <w:t>[</w:t>
      </w:r>
      <w:r w:rsidRPr="009E55BB">
        <w:rPr>
          <w:rFonts w:hint="eastAsia"/>
          <w:b/>
          <w:bCs/>
          <w:sz w:val="24"/>
          <w:lang w:eastAsia="zh-CN"/>
        </w:rPr>
        <w:t>债权人间代理行</w:t>
      </w:r>
      <w:r w:rsidRPr="009E55BB">
        <w:rPr>
          <w:rFonts w:hint="eastAsia"/>
          <w:b/>
          <w:sz w:val="24"/>
          <w:lang w:eastAsia="zh-CN"/>
        </w:rPr>
        <w:t>]/</w:t>
      </w:r>
      <w:r w:rsidRPr="009E55BB">
        <w:rPr>
          <w:rFonts w:hint="eastAsia"/>
          <w:sz w:val="24"/>
          <w:lang w:eastAsia="zh-CN"/>
        </w:rPr>
        <w:t>[</w:t>
      </w:r>
      <w:r w:rsidRPr="009E55BB">
        <w:rPr>
          <w:sz w:val="24"/>
          <w:lang w:eastAsia="zh-CN"/>
        </w:rPr>
        <w:t>[</w:t>
      </w:r>
      <w:r w:rsidRPr="009E55BB">
        <w:rPr>
          <w:rFonts w:ascii="Wingdings" w:hAnsi="Wingdings" w:eastAsia="Wingdings" w:cs="Wingdings"/>
          <w:sz w:val="24"/>
        </w:rPr>
        <w:t>□</w:t>
      </w:r>
      <w:r w:rsidRPr="009E55BB">
        <w:rPr>
          <w:sz w:val="24"/>
          <w:lang w:eastAsia="zh-CN"/>
        </w:rPr>
        <w:t>]</w:t>
      </w:r>
      <w:r w:rsidRPr="009E55BB">
        <w:rPr>
          <w:rFonts w:hint="eastAsia"/>
          <w:b/>
          <w:bCs/>
          <w:sz w:val="24"/>
          <w:lang w:eastAsia="zh-CN"/>
        </w:rPr>
        <w:t>贷款代理行</w:t>
      </w:r>
      <w:r w:rsidRPr="009E55BB">
        <w:rPr>
          <w:rFonts w:hint="eastAsia"/>
          <w:b/>
          <w:sz w:val="24"/>
          <w:lang w:eastAsia="zh-CN"/>
        </w:rPr>
        <w:t>]</w:t>
      </w:r>
    </w:p>
    <w:tbl>
      <w:tblPr>
        <w:tblW w:w="5000" w:type="pct"/>
        <w:tblLayout w:type="fixed"/>
        <w:tblLook w:val="04A0"/>
      </w:tblPr>
      <w:tblGrid>
        <w:gridCol w:w="4150"/>
        <w:gridCol w:w="388"/>
        <w:gridCol w:w="4488"/>
      </w:tblGrid>
      <w:tr w:rsidTr="00415D9A" w14:paraId="26C6BE99" w14:textId="77777777">
        <w:tblPrEx>
          <w:tblW w:w="5000" w:type="pct"/>
          <w:tblLayout w:type="fixed"/>
          <w:tblLook w:val="04A0"/>
        </w:tblPrEx>
        <w:tc>
          <w:tcPr>
            <w:tcW w:w="4252" w:type="dxa"/>
          </w:tcPr>
          <w:p w:rsidRPr="009E55BB" w:rsidR="00172AE7" w:rsidP="00415D9A" w14:paraId="55B28D9F"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92" w:type="dxa"/>
          </w:tcPr>
          <w:p w:rsidRPr="009E55BB" w:rsidR="00172AE7" w:rsidP="00415D9A" w14:paraId="3DEFFA9B"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3A6DF116" w14:textId="77777777">
            <w:pPr>
              <w:pStyle w:val="BodyText"/>
              <w:keepNext/>
              <w:rPr>
                <w:sz w:val="24"/>
                <w:lang w:eastAsia="zh-CN"/>
              </w:rPr>
            </w:pPr>
          </w:p>
        </w:tc>
      </w:tr>
      <w:tr w:rsidTr="00415D9A" w14:paraId="08441687" w14:textId="77777777">
        <w:tblPrEx>
          <w:tblW w:w="5000" w:type="pct"/>
          <w:tblLayout w:type="fixed"/>
          <w:tblLook w:val="04A0"/>
        </w:tblPrEx>
        <w:tc>
          <w:tcPr>
            <w:tcW w:w="4252" w:type="dxa"/>
          </w:tcPr>
          <w:p w:rsidRPr="009E55BB" w:rsidR="00172AE7" w:rsidP="00415D9A" w14:paraId="318AB2BF" w14:textId="77777777">
            <w:pPr>
              <w:pStyle w:val="BodyText"/>
              <w:keepNext/>
              <w:rPr>
                <w:sz w:val="24"/>
                <w:lang w:eastAsia="zh-CN"/>
              </w:rPr>
            </w:pPr>
            <w:r w:rsidRPr="009E55BB">
              <w:rPr>
                <w:rFonts w:hint="eastAsia"/>
                <w:sz w:val="24"/>
                <w:lang w:eastAsia="zh-CN"/>
              </w:rPr>
              <w:t>作为正式授权代表</w:t>
            </w:r>
          </w:p>
        </w:tc>
        <w:tc>
          <w:tcPr>
            <w:tcW w:w="392" w:type="dxa"/>
          </w:tcPr>
          <w:p w:rsidRPr="009E55BB" w:rsidR="00172AE7" w:rsidP="00415D9A" w14:paraId="30F827F3"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3B215198" w14:textId="77777777">
            <w:pPr>
              <w:pStyle w:val="BodyText"/>
              <w:keepNext/>
              <w:rPr>
                <w:sz w:val="24"/>
                <w:lang w:eastAsia="zh-CN"/>
              </w:rPr>
            </w:pPr>
          </w:p>
        </w:tc>
      </w:tr>
      <w:tr w:rsidTr="00415D9A" w14:paraId="5FEAE2A4" w14:textId="77777777">
        <w:tblPrEx>
          <w:tblW w:w="5000" w:type="pct"/>
          <w:tblLayout w:type="fixed"/>
          <w:tblLook w:val="04A0"/>
        </w:tblPrEx>
        <w:tc>
          <w:tcPr>
            <w:tcW w:w="4252" w:type="dxa"/>
          </w:tcPr>
          <w:p w:rsidRPr="009E55BB" w:rsidR="00172AE7" w:rsidP="00415D9A" w14:paraId="3720F882" w14:textId="77777777">
            <w:pPr>
              <w:pStyle w:val="BodyText"/>
              <w:keepNext/>
              <w:rPr>
                <w:sz w:val="24"/>
                <w:lang w:eastAsia="zh-CN"/>
              </w:rPr>
            </w:pPr>
            <w:r w:rsidRPr="009E55BB">
              <w:rPr>
                <w:rFonts w:hint="eastAsia"/>
                <w:sz w:val="24"/>
                <w:lang w:eastAsia="zh-CN"/>
              </w:rPr>
              <w:t>代表</w:t>
            </w:r>
          </w:p>
        </w:tc>
        <w:tc>
          <w:tcPr>
            <w:tcW w:w="392" w:type="dxa"/>
          </w:tcPr>
          <w:p w:rsidRPr="009E55BB" w:rsidR="00172AE7" w:rsidP="00415D9A" w14:paraId="06EA674D"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6989A0CE" w14:textId="77777777">
            <w:pPr>
              <w:pStyle w:val="BodyText"/>
              <w:keepNext/>
              <w:rPr>
                <w:sz w:val="24"/>
                <w:lang w:eastAsia="zh-CN"/>
              </w:rPr>
            </w:pPr>
          </w:p>
        </w:tc>
      </w:tr>
      <w:tr w:rsidTr="00415D9A" w14:paraId="01ECB304" w14:textId="77777777">
        <w:tblPrEx>
          <w:tblW w:w="5000" w:type="pct"/>
          <w:tblLayout w:type="fixed"/>
          <w:tblLook w:val="04A0"/>
        </w:tblPrEx>
        <w:tc>
          <w:tcPr>
            <w:tcW w:w="4252" w:type="dxa"/>
          </w:tcPr>
          <w:p w:rsidRPr="009E55BB" w:rsidR="00172AE7" w:rsidP="00415D9A" w14:paraId="51058552"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填入公司名称</w:t>
            </w:r>
            <w:r w:rsidRPr="009E55BB">
              <w:rPr>
                <w:rFonts w:hint="eastAsia"/>
                <w:sz w:val="24"/>
                <w:lang w:eastAsia="zh-CN"/>
              </w:rPr>
              <w:t>]</w:t>
            </w:r>
          </w:p>
        </w:tc>
        <w:tc>
          <w:tcPr>
            <w:tcW w:w="392" w:type="dxa"/>
          </w:tcPr>
          <w:p w:rsidRPr="009E55BB" w:rsidR="00172AE7" w:rsidP="00415D9A" w14:paraId="5BD8692A"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184749F3" w14:textId="77777777">
            <w:pPr>
              <w:pStyle w:val="BodyText"/>
              <w:keepNext/>
              <w:rPr>
                <w:sz w:val="24"/>
                <w:lang w:eastAsia="zh-CN"/>
              </w:rPr>
            </w:pPr>
          </w:p>
        </w:tc>
      </w:tr>
      <w:tr w:rsidTr="00415D9A" w14:paraId="5A6CBC81" w14:textId="77777777">
        <w:tblPrEx>
          <w:tblW w:w="5000" w:type="pct"/>
          <w:tblLayout w:type="fixed"/>
          <w:tblLook w:val="04A0"/>
        </w:tblPrEx>
        <w:tc>
          <w:tcPr>
            <w:tcW w:w="4252" w:type="dxa"/>
          </w:tcPr>
          <w:p w:rsidRPr="009E55BB" w:rsidR="00172AE7" w:rsidP="00415D9A" w14:paraId="709C5BB8" w14:textId="77777777">
            <w:pPr>
              <w:pStyle w:val="BodyText"/>
              <w:keepNext/>
              <w:rPr>
                <w:sz w:val="24"/>
                <w:lang w:eastAsia="zh-CN"/>
              </w:rPr>
            </w:pPr>
            <w:r w:rsidRPr="009E55BB">
              <w:rPr>
                <w:rFonts w:hint="eastAsia"/>
                <w:sz w:val="24"/>
                <w:lang w:eastAsia="zh-CN"/>
              </w:rPr>
              <w:t>作为</w:t>
            </w:r>
            <w:r w:rsidRPr="009E55BB">
              <w:rPr>
                <w:rFonts w:hint="eastAsia"/>
                <w:sz w:val="24"/>
                <w:lang w:eastAsia="zh-CN"/>
              </w:rPr>
              <w:t>[</w:t>
            </w:r>
            <w:r w:rsidRPr="009E55BB">
              <w:rPr>
                <w:rFonts w:hint="eastAsia"/>
                <w:i/>
                <w:iCs/>
                <w:sz w:val="24"/>
                <w:lang w:eastAsia="zh-CN"/>
              </w:rPr>
              <w:t>填入身份</w:t>
            </w:r>
            <w:r w:rsidRPr="009E55BB">
              <w:rPr>
                <w:rFonts w:hint="eastAsia"/>
                <w:sz w:val="24"/>
                <w:lang w:eastAsia="zh-CN"/>
              </w:rPr>
              <w:t>]</w:t>
            </w:r>
          </w:p>
        </w:tc>
        <w:tc>
          <w:tcPr>
            <w:tcW w:w="392" w:type="dxa"/>
          </w:tcPr>
          <w:p w:rsidRPr="009E55BB" w:rsidR="00172AE7" w:rsidP="00415D9A" w14:paraId="397795B0" w14:textId="77777777">
            <w:pPr>
              <w:pStyle w:val="BodyText"/>
              <w:keepNext/>
              <w:rPr>
                <w:sz w:val="24"/>
                <w:lang w:eastAsia="zh-CN"/>
              </w:rPr>
            </w:pPr>
            <w:r w:rsidRPr="009E55BB">
              <w:rPr>
                <w:rFonts w:hint="eastAsia"/>
                <w:sz w:val="24"/>
                <w:lang w:eastAsia="zh-CN"/>
              </w:rPr>
              <w:t>)</w:t>
            </w:r>
          </w:p>
        </w:tc>
        <w:tc>
          <w:tcPr>
            <w:tcW w:w="4598" w:type="dxa"/>
          </w:tcPr>
          <w:p w:rsidRPr="009E55BB" w:rsidR="00172AE7" w:rsidP="00415D9A" w14:paraId="3BB64473" w14:textId="77777777">
            <w:pPr>
              <w:pStyle w:val="BodyText"/>
              <w:keepNext/>
              <w:tabs>
                <w:tab w:val="right" w:leader="dot" w:pos="4253"/>
              </w:tabs>
              <w:rPr>
                <w:sz w:val="24"/>
                <w:lang w:eastAsia="zh-CN"/>
              </w:rPr>
            </w:pPr>
            <w:r w:rsidRPr="009E55BB">
              <w:rPr>
                <w:rFonts w:hint="eastAsia"/>
                <w:sz w:val="24"/>
                <w:lang w:eastAsia="zh-CN"/>
              </w:rPr>
              <w:tab/>
            </w:r>
          </w:p>
        </w:tc>
      </w:tr>
      <w:tr w:rsidTr="00415D9A" w14:paraId="0310411F" w14:textId="77777777">
        <w:tblPrEx>
          <w:tblW w:w="5000" w:type="pct"/>
          <w:tblLayout w:type="fixed"/>
          <w:tblLook w:val="04A0"/>
        </w:tblPrEx>
        <w:tc>
          <w:tcPr>
            <w:tcW w:w="4252" w:type="dxa"/>
          </w:tcPr>
          <w:p w:rsidRPr="009E55BB" w:rsidR="00172AE7" w:rsidP="00415D9A" w14:paraId="18887AB4" w14:textId="77777777">
            <w:pPr>
              <w:pStyle w:val="BodyText"/>
              <w:rPr>
                <w:sz w:val="24"/>
                <w:lang w:eastAsia="zh-CN"/>
              </w:rPr>
            </w:pPr>
          </w:p>
        </w:tc>
        <w:tc>
          <w:tcPr>
            <w:tcW w:w="392" w:type="dxa"/>
          </w:tcPr>
          <w:p w:rsidRPr="009E55BB" w:rsidR="00172AE7" w:rsidP="00415D9A" w14:paraId="46D81D10" w14:textId="77777777">
            <w:pPr>
              <w:pStyle w:val="BodyText"/>
              <w:rPr>
                <w:sz w:val="24"/>
                <w:lang w:eastAsia="zh-CN"/>
              </w:rPr>
            </w:pPr>
          </w:p>
        </w:tc>
        <w:tc>
          <w:tcPr>
            <w:tcW w:w="4598" w:type="dxa"/>
          </w:tcPr>
          <w:p w:rsidRPr="009E55BB" w:rsidR="00172AE7" w:rsidP="00415D9A" w14:paraId="6BDFC833" w14:textId="77777777">
            <w:pPr>
              <w:pStyle w:val="BodyText"/>
              <w:rPr>
                <w:sz w:val="24"/>
                <w:lang w:eastAsia="zh-CN"/>
              </w:rPr>
            </w:pPr>
            <w:r w:rsidRPr="009E55BB">
              <w:rPr>
                <w:rFonts w:hint="eastAsia"/>
                <w:sz w:val="24"/>
                <w:lang w:eastAsia="zh-CN"/>
              </w:rPr>
              <w:t>签名</w:t>
            </w:r>
          </w:p>
        </w:tc>
      </w:tr>
    </w:tbl>
    <w:p w:rsidRPr="009E55BB" w:rsidR="00172AE7" w:rsidP="00172AE7" w14:paraId="219EE7A7" w14:textId="77777777">
      <w:pPr>
        <w:pStyle w:val="BodyText"/>
        <w:rPr>
          <w:sz w:val="24"/>
          <w:lang w:eastAsia="zh-CN"/>
        </w:rPr>
      </w:pPr>
      <w:bookmarkStart w:name="_Ref402806889" w:id="7857"/>
      <w:bookmarkStart w:name="_Toc452543546" w:id="7858"/>
      <w:bookmarkStart w:name="_Toc452545379" w:id="7859"/>
      <w:bookmarkStart w:name="_Ref452653050" w:id="7860"/>
      <w:bookmarkStart w:name="_Ref452653054" w:id="7861"/>
      <w:bookmarkStart w:name="_Toc35339836" w:id="7862"/>
      <w:bookmarkStart w:name="_Toc36488801" w:id="7863"/>
      <w:bookmarkStart w:name="_Toc42231364" w:id="7864"/>
      <w:bookmarkStart w:name="_Toc51187790" w:id="7865"/>
    </w:p>
    <w:p w:rsidRPr="009E55BB" w:rsidR="00172AE7" w:rsidP="00172AE7" w14:paraId="6829BDA5" w14:textId="77777777">
      <w:pPr>
        <w:pStyle w:val="BodyText"/>
        <w:rPr>
          <w:sz w:val="24"/>
          <w:lang w:eastAsia="zh-CN" w:bidi="he-IL"/>
        </w:rPr>
        <w:sectPr w:rsidSect="00415D9A">
          <w:footerReference w:type="default" r:id="rId56"/>
          <w:footerReference w:type="first" r:id="rId57"/>
          <w:pgSz w:w="11906" w:h="16838" w:orient="portrait" w:code="9"/>
          <w:pgMar w:top="1440" w:right="1440" w:bottom="1440" w:left="1440" w:header="720" w:footer="340" w:gutter="0"/>
          <w:cols w:space="708"/>
          <w:docGrid w:linePitch="360"/>
        </w:sectPr>
      </w:pPr>
    </w:p>
    <w:p w:rsidRPr="009E55BB" w:rsidR="00172AE7" w:rsidP="00172AE7" w14:paraId="245D5AD4" w14:textId="6CD790CA">
      <w:pPr>
        <w:pStyle w:val="Schedule3L1"/>
        <w:rPr>
          <w:sz w:val="24"/>
          <w:szCs w:val="24"/>
        </w:rPr>
      </w:pPr>
      <w:bookmarkStart w:name="_Ref51244676" w:id="7866"/>
      <w:bookmarkStart w:name="_Toc51271853" w:id="7867"/>
      <w:bookmarkStart w:name="_Toc57850275" w:id="7868"/>
      <w:r w:rsidRPr="009E55BB">
        <w:rPr>
          <w:sz w:val="24"/>
          <w:szCs w:val="24"/>
        </w:rPr>
        <w:br/>
      </w:r>
      <w:bookmarkStart w:name="_Toc69311632" w:id="7869"/>
      <w:bookmarkStart w:name="_Ref70101143" w:id="7870"/>
      <w:bookmarkStart w:name="_Ref70104638" w:id="7871"/>
      <w:bookmarkStart w:name="_Toc70422254" w:id="7872"/>
      <w:r w:rsidRPr="009E55BB">
        <w:rPr>
          <w:rFonts w:hint="eastAsia"/>
          <w:sz w:val="24"/>
          <w:szCs w:val="24"/>
        </w:rPr>
        <w:t>通知</w:t>
      </w:r>
      <w:bookmarkEnd w:id="7857"/>
      <w:bookmarkEnd w:id="7858"/>
      <w:bookmarkEnd w:id="7859"/>
      <w:bookmarkEnd w:id="7860"/>
      <w:bookmarkEnd w:id="7861"/>
      <w:bookmarkEnd w:id="7862"/>
      <w:r>
        <w:rPr>
          <w:rStyle w:val="FootnoteReference"/>
          <w:rFonts w:hint="eastAsia" w:cs="Times New Roman"/>
          <w:sz w:val="24"/>
          <w:szCs w:val="24"/>
        </w:rPr>
        <w:footnoteReference w:id="259"/>
      </w:r>
      <w:bookmarkEnd w:id="7863"/>
      <w:bookmarkEnd w:id="7864"/>
      <w:bookmarkEnd w:id="7865"/>
      <w:bookmarkEnd w:id="7866"/>
      <w:bookmarkEnd w:id="7867"/>
      <w:bookmarkEnd w:id="7868"/>
      <w:bookmarkEnd w:id="7869"/>
      <w:bookmarkEnd w:id="7870"/>
      <w:bookmarkEnd w:id="7871"/>
      <w:bookmarkEnd w:id="7872"/>
    </w:p>
    <w:tbl>
      <w:tblPr>
        <w:tblW w:w="5000" w:type="pct"/>
        <w:tblLayout w:type="fixed"/>
        <w:tblLook w:val="04A0"/>
      </w:tblPr>
      <w:tblGrid>
        <w:gridCol w:w="2256"/>
        <w:gridCol w:w="2257"/>
        <w:gridCol w:w="2256"/>
        <w:gridCol w:w="2257"/>
      </w:tblGrid>
      <w:tr w:rsidTr="00415D9A" w14:paraId="006EE7A6" w14:textId="77777777">
        <w:tblPrEx>
          <w:tblW w:w="5000" w:type="pct"/>
          <w:tblLayout w:type="fixed"/>
          <w:tblLook w:val="04A0"/>
        </w:tblPrEx>
        <w:trPr>
          <w:tblHeader/>
        </w:trPr>
        <w:tc>
          <w:tcPr>
            <w:tcW w:w="2256" w:type="dxa"/>
            <w:shd w:val="clear" w:color="auto" w:fill="E5E5E5"/>
            <w:vAlign w:val="bottom"/>
          </w:tcPr>
          <w:p w:rsidRPr="009E55BB" w:rsidR="00172AE7" w:rsidP="00415D9A" w14:paraId="2C724278" w14:textId="77777777">
            <w:pPr>
              <w:pStyle w:val="BodyText"/>
              <w:keepNext/>
              <w:pBdr>
                <w:bottom w:val="single" w:color="auto" w:sz="4" w:space="1"/>
              </w:pBdr>
              <w:jc w:val="left"/>
              <w:rPr>
                <w:b/>
                <w:bCs/>
                <w:sz w:val="24"/>
                <w:lang w:eastAsia="zh-CN"/>
              </w:rPr>
            </w:pPr>
            <w:r w:rsidRPr="009E55BB">
              <w:rPr>
                <w:rFonts w:hint="eastAsia"/>
                <w:b/>
                <w:bCs/>
                <w:sz w:val="24"/>
                <w:lang w:eastAsia="zh-CN"/>
              </w:rPr>
              <w:t>协议方</w:t>
            </w:r>
          </w:p>
        </w:tc>
        <w:tc>
          <w:tcPr>
            <w:tcW w:w="2257" w:type="dxa"/>
            <w:shd w:val="clear" w:color="auto" w:fill="E5E5E5"/>
            <w:vAlign w:val="bottom"/>
          </w:tcPr>
          <w:p w:rsidRPr="009E55BB" w:rsidR="00172AE7" w:rsidP="00415D9A" w14:paraId="366CCC10" w14:textId="77777777">
            <w:pPr>
              <w:pStyle w:val="BodyText"/>
              <w:keepNext/>
              <w:pBdr>
                <w:bottom w:val="single" w:color="auto" w:sz="4" w:space="1"/>
              </w:pBdr>
              <w:jc w:val="center"/>
              <w:rPr>
                <w:b/>
                <w:bCs/>
                <w:sz w:val="24"/>
                <w:lang w:eastAsia="zh-CN"/>
              </w:rPr>
            </w:pPr>
            <w:r w:rsidRPr="009E55BB">
              <w:rPr>
                <w:rFonts w:hint="eastAsia"/>
                <w:b/>
                <w:bCs/>
                <w:sz w:val="24"/>
                <w:lang w:eastAsia="zh-CN"/>
              </w:rPr>
              <w:t>地址</w:t>
            </w:r>
          </w:p>
        </w:tc>
        <w:tc>
          <w:tcPr>
            <w:tcW w:w="2256" w:type="dxa"/>
            <w:shd w:val="clear" w:color="auto" w:fill="E5E5E5"/>
            <w:vAlign w:val="bottom"/>
          </w:tcPr>
          <w:p w:rsidRPr="009E55BB" w:rsidR="00172AE7" w:rsidP="00415D9A" w14:paraId="06DD4CD2" w14:textId="77777777">
            <w:pPr>
              <w:pStyle w:val="BodyText"/>
              <w:keepNext/>
              <w:pBdr>
                <w:bottom w:val="single" w:color="auto" w:sz="4" w:space="1"/>
              </w:pBdr>
              <w:jc w:val="center"/>
              <w:rPr>
                <w:b/>
                <w:bCs/>
                <w:sz w:val="24"/>
                <w:lang w:eastAsia="zh-CN"/>
              </w:rPr>
            </w:pPr>
            <w:r w:rsidRPr="009E55BB">
              <w:rPr>
                <w:rFonts w:hint="eastAsia"/>
                <w:b/>
                <w:bCs/>
                <w:sz w:val="24"/>
                <w:lang w:eastAsia="zh-CN"/>
              </w:rPr>
              <w:t>传真、收件人</w:t>
            </w:r>
          </w:p>
        </w:tc>
        <w:tc>
          <w:tcPr>
            <w:tcW w:w="2257" w:type="dxa"/>
            <w:shd w:val="clear" w:color="auto" w:fill="E5E5E5"/>
            <w:vAlign w:val="bottom"/>
          </w:tcPr>
          <w:p w:rsidRPr="009E55BB" w:rsidR="00172AE7" w:rsidP="00415D9A" w14:paraId="72D8C0F2" w14:textId="77777777">
            <w:pPr>
              <w:pStyle w:val="BodyText"/>
              <w:keepNext/>
              <w:pBdr>
                <w:bottom w:val="single" w:color="auto" w:sz="4" w:space="1"/>
              </w:pBdr>
              <w:jc w:val="center"/>
              <w:rPr>
                <w:b/>
                <w:bCs/>
                <w:sz w:val="24"/>
                <w:lang w:eastAsia="zh-CN"/>
              </w:rPr>
            </w:pPr>
            <w:r w:rsidRPr="009E55BB">
              <w:rPr>
                <w:rFonts w:hint="eastAsia"/>
                <w:b/>
                <w:bCs/>
                <w:sz w:val="24"/>
                <w:lang w:eastAsia="zh-CN"/>
              </w:rPr>
              <w:t>电子邮件</w:t>
            </w:r>
          </w:p>
        </w:tc>
      </w:tr>
      <w:tr w:rsidTr="00415D9A" w14:paraId="2C779CF9" w14:textId="77777777">
        <w:tblPrEx>
          <w:tblW w:w="5000" w:type="pct"/>
          <w:tblLayout w:type="fixed"/>
          <w:tblLook w:val="04A0"/>
        </w:tblPrEx>
        <w:tc>
          <w:tcPr>
            <w:tcW w:w="2256" w:type="dxa"/>
          </w:tcPr>
          <w:p w:rsidRPr="009E55BB" w:rsidR="00172AE7" w:rsidP="00415D9A" w14:paraId="39B975CA" w14:textId="77777777">
            <w:pPr>
              <w:pStyle w:val="BodyText"/>
              <w:jc w:val="left"/>
              <w:rPr>
                <w:sz w:val="24"/>
                <w:lang w:eastAsia="zh-CN"/>
              </w:rPr>
            </w:pPr>
            <w:r w:rsidRPr="009E55BB">
              <w:rPr>
                <w:rFonts w:hint="eastAsia"/>
                <w:b/>
                <w:bCs/>
                <w:sz w:val="24"/>
                <w:lang w:eastAsia="zh-CN"/>
              </w:rPr>
              <w:t>借款人</w:t>
            </w:r>
          </w:p>
        </w:tc>
        <w:tc>
          <w:tcPr>
            <w:tcW w:w="2257" w:type="dxa"/>
          </w:tcPr>
          <w:p w:rsidRPr="009E55BB" w:rsidR="00172AE7" w:rsidP="00415D9A" w14:paraId="1AE89FDA" w14:textId="77777777">
            <w:pPr>
              <w:pStyle w:val="BodyText"/>
              <w:rPr>
                <w:sz w:val="24"/>
                <w:lang w:eastAsia="zh-CN"/>
              </w:rPr>
            </w:pPr>
          </w:p>
        </w:tc>
        <w:tc>
          <w:tcPr>
            <w:tcW w:w="2256" w:type="dxa"/>
          </w:tcPr>
          <w:p w:rsidRPr="009E55BB" w:rsidR="00172AE7" w:rsidP="00415D9A" w14:paraId="6949287D" w14:textId="77777777">
            <w:pPr>
              <w:pStyle w:val="BodyText"/>
              <w:rPr>
                <w:sz w:val="24"/>
                <w:lang w:eastAsia="zh-CN"/>
              </w:rPr>
            </w:pPr>
          </w:p>
        </w:tc>
        <w:tc>
          <w:tcPr>
            <w:tcW w:w="2257" w:type="dxa"/>
          </w:tcPr>
          <w:p w:rsidRPr="009E55BB" w:rsidR="00172AE7" w:rsidP="00415D9A" w14:paraId="36A32963" w14:textId="77777777">
            <w:pPr>
              <w:pStyle w:val="BodyText"/>
              <w:rPr>
                <w:sz w:val="24"/>
                <w:lang w:eastAsia="zh-CN"/>
              </w:rPr>
            </w:pPr>
          </w:p>
        </w:tc>
      </w:tr>
      <w:tr w:rsidTr="00415D9A" w14:paraId="1EE67C85" w14:textId="77777777">
        <w:tblPrEx>
          <w:tblW w:w="5000" w:type="pct"/>
          <w:tblLayout w:type="fixed"/>
          <w:tblLook w:val="04A0"/>
        </w:tblPrEx>
        <w:tc>
          <w:tcPr>
            <w:tcW w:w="2256" w:type="dxa"/>
          </w:tcPr>
          <w:p w:rsidRPr="009E55BB" w:rsidR="00172AE7" w:rsidP="00415D9A" w14:paraId="03CDC66A"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填入名称</w:t>
            </w:r>
            <w:r w:rsidRPr="009E55BB">
              <w:rPr>
                <w:rFonts w:hint="eastAsia"/>
                <w:sz w:val="24"/>
                <w:lang w:eastAsia="zh-CN"/>
              </w:rPr>
              <w:t>]</w:t>
            </w:r>
            <w:r w:rsidRPr="009E55BB">
              <w:rPr>
                <w:rFonts w:hint="eastAsia"/>
                <w:sz w:val="24"/>
                <w:lang w:eastAsia="zh-CN"/>
              </w:rPr>
              <w:t>作为</w:t>
            </w:r>
            <w:r w:rsidRPr="009E55BB">
              <w:rPr>
                <w:rFonts w:hint="eastAsia"/>
                <w:b/>
                <w:bCs/>
                <w:sz w:val="24"/>
                <w:lang w:eastAsia="zh-CN"/>
              </w:rPr>
              <w:t>委任牵头安排行</w:t>
            </w:r>
          </w:p>
        </w:tc>
        <w:tc>
          <w:tcPr>
            <w:tcW w:w="2257" w:type="dxa"/>
          </w:tcPr>
          <w:p w:rsidRPr="009E55BB" w:rsidR="00172AE7" w:rsidP="00415D9A" w14:paraId="08418EB4" w14:textId="77777777">
            <w:pPr>
              <w:pStyle w:val="BodyText"/>
              <w:rPr>
                <w:sz w:val="24"/>
                <w:lang w:eastAsia="zh-CN"/>
              </w:rPr>
            </w:pPr>
          </w:p>
        </w:tc>
        <w:tc>
          <w:tcPr>
            <w:tcW w:w="2256" w:type="dxa"/>
          </w:tcPr>
          <w:p w:rsidRPr="009E55BB" w:rsidR="00172AE7" w:rsidP="00415D9A" w14:paraId="560C39B9" w14:textId="77777777">
            <w:pPr>
              <w:pStyle w:val="BodyText"/>
              <w:rPr>
                <w:sz w:val="24"/>
                <w:lang w:eastAsia="zh-CN"/>
              </w:rPr>
            </w:pPr>
          </w:p>
        </w:tc>
        <w:tc>
          <w:tcPr>
            <w:tcW w:w="2257" w:type="dxa"/>
          </w:tcPr>
          <w:p w:rsidRPr="009E55BB" w:rsidR="00172AE7" w:rsidP="00415D9A" w14:paraId="2E0F6019" w14:textId="77777777">
            <w:pPr>
              <w:pStyle w:val="BodyText"/>
              <w:rPr>
                <w:sz w:val="24"/>
                <w:lang w:eastAsia="zh-CN"/>
              </w:rPr>
            </w:pPr>
          </w:p>
        </w:tc>
      </w:tr>
      <w:tr w:rsidTr="00415D9A" w14:paraId="691BC2FF" w14:textId="77777777">
        <w:tblPrEx>
          <w:tblW w:w="5000" w:type="pct"/>
          <w:tblLayout w:type="fixed"/>
          <w:tblLook w:val="04A0"/>
        </w:tblPrEx>
        <w:tc>
          <w:tcPr>
            <w:tcW w:w="2256" w:type="dxa"/>
          </w:tcPr>
          <w:p w:rsidRPr="009E55BB" w:rsidR="00172AE7" w:rsidP="00415D9A" w14:paraId="0B43C134"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填入名称</w:t>
            </w:r>
            <w:r w:rsidRPr="009E55BB">
              <w:rPr>
                <w:rFonts w:hint="eastAsia"/>
                <w:sz w:val="24"/>
                <w:lang w:eastAsia="zh-CN"/>
              </w:rPr>
              <w:t xml:space="preserve">] </w:t>
            </w:r>
            <w:r w:rsidRPr="009E55BB">
              <w:rPr>
                <w:rFonts w:hint="eastAsia"/>
                <w:sz w:val="24"/>
                <w:lang w:eastAsia="zh-CN"/>
              </w:rPr>
              <w:t>作为</w:t>
            </w:r>
            <w:r w:rsidRPr="009E55BB">
              <w:rPr>
                <w:rFonts w:hint="eastAsia"/>
                <w:b/>
                <w:bCs/>
                <w:sz w:val="24"/>
                <w:lang w:eastAsia="zh-CN"/>
              </w:rPr>
              <w:t>委任牵头安排行</w:t>
            </w:r>
          </w:p>
        </w:tc>
        <w:tc>
          <w:tcPr>
            <w:tcW w:w="2257" w:type="dxa"/>
          </w:tcPr>
          <w:p w:rsidRPr="009E55BB" w:rsidR="00172AE7" w:rsidP="00415D9A" w14:paraId="415794EC" w14:textId="77777777">
            <w:pPr>
              <w:pStyle w:val="BodyText"/>
              <w:rPr>
                <w:sz w:val="24"/>
                <w:lang w:eastAsia="zh-CN"/>
              </w:rPr>
            </w:pPr>
          </w:p>
        </w:tc>
        <w:tc>
          <w:tcPr>
            <w:tcW w:w="2256" w:type="dxa"/>
          </w:tcPr>
          <w:p w:rsidRPr="009E55BB" w:rsidR="00172AE7" w:rsidP="00415D9A" w14:paraId="57F901F1" w14:textId="77777777">
            <w:pPr>
              <w:pStyle w:val="BodyText"/>
              <w:rPr>
                <w:sz w:val="24"/>
                <w:lang w:eastAsia="zh-CN"/>
              </w:rPr>
            </w:pPr>
          </w:p>
        </w:tc>
        <w:tc>
          <w:tcPr>
            <w:tcW w:w="2257" w:type="dxa"/>
          </w:tcPr>
          <w:p w:rsidRPr="009E55BB" w:rsidR="00172AE7" w:rsidP="00415D9A" w14:paraId="06CC5D16" w14:textId="77777777">
            <w:pPr>
              <w:pStyle w:val="BodyText"/>
              <w:rPr>
                <w:sz w:val="24"/>
                <w:lang w:eastAsia="zh-CN"/>
              </w:rPr>
            </w:pPr>
          </w:p>
        </w:tc>
      </w:tr>
      <w:tr w:rsidTr="00415D9A" w14:paraId="27B397EF" w14:textId="77777777">
        <w:tblPrEx>
          <w:tblW w:w="5000" w:type="pct"/>
          <w:tblLayout w:type="fixed"/>
          <w:tblLook w:val="04A0"/>
        </w:tblPrEx>
        <w:tc>
          <w:tcPr>
            <w:tcW w:w="2256" w:type="dxa"/>
          </w:tcPr>
          <w:p w:rsidRPr="009E55BB" w:rsidR="00172AE7" w:rsidP="00415D9A" w14:paraId="69149EB4" w14:textId="77777777">
            <w:pPr>
              <w:pStyle w:val="BodyText"/>
              <w:jc w:val="left"/>
              <w:rPr>
                <w:sz w:val="24"/>
                <w:lang w:eastAsia="zh-CN"/>
              </w:rPr>
            </w:pPr>
            <w:r w:rsidRPr="009E55BB">
              <w:rPr>
                <w:rFonts w:hint="eastAsia"/>
                <w:b/>
                <w:bCs/>
                <w:sz w:val="24"/>
                <w:lang w:eastAsia="zh-CN"/>
              </w:rPr>
              <w:t>债权人间代理行</w:t>
            </w:r>
          </w:p>
        </w:tc>
        <w:tc>
          <w:tcPr>
            <w:tcW w:w="2257" w:type="dxa"/>
          </w:tcPr>
          <w:p w:rsidRPr="009E55BB" w:rsidR="00172AE7" w:rsidP="00415D9A" w14:paraId="57195913" w14:textId="77777777">
            <w:pPr>
              <w:pStyle w:val="BodyText"/>
              <w:rPr>
                <w:sz w:val="24"/>
                <w:lang w:eastAsia="zh-CN"/>
              </w:rPr>
            </w:pPr>
          </w:p>
        </w:tc>
        <w:tc>
          <w:tcPr>
            <w:tcW w:w="2256" w:type="dxa"/>
          </w:tcPr>
          <w:p w:rsidRPr="009E55BB" w:rsidR="00172AE7" w:rsidP="00415D9A" w14:paraId="027B0725" w14:textId="77777777">
            <w:pPr>
              <w:pStyle w:val="BodyText"/>
              <w:rPr>
                <w:sz w:val="24"/>
                <w:lang w:eastAsia="zh-CN"/>
              </w:rPr>
            </w:pPr>
          </w:p>
        </w:tc>
        <w:tc>
          <w:tcPr>
            <w:tcW w:w="2257" w:type="dxa"/>
          </w:tcPr>
          <w:p w:rsidRPr="009E55BB" w:rsidR="00172AE7" w:rsidP="00415D9A" w14:paraId="44CDD6BB" w14:textId="77777777">
            <w:pPr>
              <w:pStyle w:val="BodyText"/>
              <w:rPr>
                <w:sz w:val="24"/>
                <w:lang w:eastAsia="zh-CN"/>
              </w:rPr>
            </w:pPr>
          </w:p>
        </w:tc>
      </w:tr>
      <w:tr w:rsidTr="00415D9A" w14:paraId="6CD050E3" w14:textId="77777777">
        <w:tblPrEx>
          <w:tblW w:w="5000" w:type="pct"/>
          <w:tblLayout w:type="fixed"/>
          <w:tblLook w:val="04A0"/>
        </w:tblPrEx>
        <w:tc>
          <w:tcPr>
            <w:tcW w:w="2256" w:type="dxa"/>
          </w:tcPr>
          <w:p w:rsidRPr="009E55BB" w:rsidR="00172AE7" w:rsidP="00415D9A" w14:paraId="2FD867B1" w14:textId="77777777">
            <w:pPr>
              <w:pStyle w:val="BodyText"/>
              <w:jc w:val="left"/>
              <w:rPr>
                <w:sz w:val="24"/>
                <w:lang w:eastAsia="zh-CN"/>
              </w:rPr>
            </w:pPr>
            <w:r w:rsidRPr="009E55BB">
              <w:rPr>
                <w:rFonts w:hint="eastAsia"/>
                <w:b/>
                <w:bCs/>
                <w:sz w:val="24"/>
                <w:lang w:eastAsia="zh-CN"/>
              </w:rPr>
              <w:t>定期贷款</w:t>
            </w:r>
            <w:r w:rsidRPr="009E55BB">
              <w:rPr>
                <w:rFonts w:hint="eastAsia"/>
                <w:b/>
                <w:bCs/>
                <w:sz w:val="24"/>
                <w:lang w:eastAsia="zh-CN"/>
              </w:rPr>
              <w:t>A</w:t>
            </w:r>
            <w:r w:rsidRPr="009E55BB">
              <w:rPr>
                <w:rFonts w:hint="eastAsia"/>
                <w:b/>
                <w:bCs/>
                <w:sz w:val="24"/>
                <w:lang w:eastAsia="zh-CN"/>
              </w:rPr>
              <w:t>组贷款代理行</w:t>
            </w:r>
          </w:p>
        </w:tc>
        <w:tc>
          <w:tcPr>
            <w:tcW w:w="2257" w:type="dxa"/>
          </w:tcPr>
          <w:p w:rsidRPr="009E55BB" w:rsidR="00172AE7" w:rsidP="00415D9A" w14:paraId="1C0ED02A" w14:textId="77777777">
            <w:pPr>
              <w:pStyle w:val="BodyText"/>
              <w:rPr>
                <w:sz w:val="24"/>
                <w:lang w:eastAsia="zh-CN"/>
              </w:rPr>
            </w:pPr>
          </w:p>
        </w:tc>
        <w:tc>
          <w:tcPr>
            <w:tcW w:w="2256" w:type="dxa"/>
          </w:tcPr>
          <w:p w:rsidRPr="009E55BB" w:rsidR="00172AE7" w:rsidP="00415D9A" w14:paraId="7F548D15" w14:textId="77777777">
            <w:pPr>
              <w:pStyle w:val="BodyText"/>
              <w:rPr>
                <w:sz w:val="24"/>
                <w:lang w:eastAsia="zh-CN"/>
              </w:rPr>
            </w:pPr>
          </w:p>
        </w:tc>
        <w:tc>
          <w:tcPr>
            <w:tcW w:w="2257" w:type="dxa"/>
          </w:tcPr>
          <w:p w:rsidRPr="009E55BB" w:rsidR="00172AE7" w:rsidP="00415D9A" w14:paraId="69B556D0" w14:textId="77777777">
            <w:pPr>
              <w:pStyle w:val="BodyText"/>
              <w:rPr>
                <w:sz w:val="24"/>
                <w:lang w:eastAsia="zh-CN"/>
              </w:rPr>
            </w:pPr>
          </w:p>
        </w:tc>
      </w:tr>
      <w:tr w:rsidTr="00415D9A" w14:paraId="712BAAEC" w14:textId="77777777">
        <w:tblPrEx>
          <w:tblW w:w="5000" w:type="pct"/>
          <w:tblLayout w:type="fixed"/>
          <w:tblLook w:val="04A0"/>
        </w:tblPrEx>
        <w:tc>
          <w:tcPr>
            <w:tcW w:w="2256" w:type="dxa"/>
          </w:tcPr>
          <w:p w:rsidRPr="009E55BB" w:rsidR="00172AE7" w:rsidP="00415D9A" w14:paraId="0EBC00D1" w14:textId="77777777">
            <w:pPr>
              <w:pStyle w:val="BodyText"/>
              <w:jc w:val="left"/>
              <w:rPr>
                <w:sz w:val="24"/>
                <w:lang w:eastAsia="zh-CN"/>
              </w:rPr>
            </w:pPr>
            <w:r w:rsidRPr="009E55BB">
              <w:rPr>
                <w:rFonts w:hint="eastAsia"/>
                <w:sz w:val="24"/>
                <w:lang w:eastAsia="zh-CN"/>
              </w:rPr>
              <w:t>[</w:t>
            </w:r>
            <w:r w:rsidRPr="009E55BB">
              <w:rPr>
                <w:sz w:val="24"/>
              </w:rPr>
              <w:t>[</w:t>
            </w:r>
            <w:r w:rsidRPr="009E55BB">
              <w:rPr>
                <w:rFonts w:ascii="Wingdings" w:hAnsi="Wingdings" w:eastAsia="Wingdings" w:cs="Wingdings"/>
                <w:sz w:val="24"/>
              </w:rPr>
              <w:t>□</w:t>
            </w:r>
            <w:r w:rsidRPr="009E55BB">
              <w:rPr>
                <w:sz w:val="24"/>
              </w:rPr>
              <w:t>]</w:t>
            </w:r>
            <w:r w:rsidRPr="009E55BB">
              <w:rPr>
                <w:rFonts w:hint="eastAsia"/>
                <w:b/>
                <w:bCs/>
                <w:sz w:val="24"/>
                <w:lang w:eastAsia="zh-CN"/>
              </w:rPr>
              <w:t>贷款代理行</w:t>
            </w:r>
            <w:r w:rsidRPr="009E55BB">
              <w:rPr>
                <w:rFonts w:hint="eastAsia"/>
                <w:sz w:val="24"/>
                <w:lang w:eastAsia="zh-CN"/>
              </w:rPr>
              <w:t>]</w:t>
            </w:r>
          </w:p>
        </w:tc>
        <w:tc>
          <w:tcPr>
            <w:tcW w:w="2257" w:type="dxa"/>
          </w:tcPr>
          <w:p w:rsidRPr="009E55BB" w:rsidR="00172AE7" w:rsidP="00415D9A" w14:paraId="5D77F836" w14:textId="77777777">
            <w:pPr>
              <w:pStyle w:val="BodyText"/>
              <w:rPr>
                <w:sz w:val="24"/>
                <w:lang w:eastAsia="zh-CN"/>
              </w:rPr>
            </w:pPr>
          </w:p>
        </w:tc>
        <w:tc>
          <w:tcPr>
            <w:tcW w:w="2256" w:type="dxa"/>
          </w:tcPr>
          <w:p w:rsidRPr="009E55BB" w:rsidR="00172AE7" w:rsidP="00415D9A" w14:paraId="5E7A28DA" w14:textId="77777777">
            <w:pPr>
              <w:pStyle w:val="BodyText"/>
              <w:rPr>
                <w:sz w:val="24"/>
                <w:lang w:eastAsia="zh-CN"/>
              </w:rPr>
            </w:pPr>
          </w:p>
        </w:tc>
        <w:tc>
          <w:tcPr>
            <w:tcW w:w="2257" w:type="dxa"/>
          </w:tcPr>
          <w:p w:rsidRPr="009E55BB" w:rsidR="00172AE7" w:rsidP="00415D9A" w14:paraId="0F7E08FE" w14:textId="77777777">
            <w:pPr>
              <w:pStyle w:val="BodyText"/>
              <w:rPr>
                <w:sz w:val="24"/>
                <w:lang w:eastAsia="zh-CN"/>
              </w:rPr>
            </w:pPr>
          </w:p>
        </w:tc>
      </w:tr>
      <w:tr w:rsidTr="00415D9A" w14:paraId="185265FD" w14:textId="77777777">
        <w:tblPrEx>
          <w:tblW w:w="5000" w:type="pct"/>
          <w:tblLayout w:type="fixed"/>
          <w:tblLook w:val="04A0"/>
        </w:tblPrEx>
        <w:tc>
          <w:tcPr>
            <w:tcW w:w="2256" w:type="dxa"/>
          </w:tcPr>
          <w:p w:rsidRPr="009E55BB" w:rsidR="00172AE7" w:rsidP="00415D9A" w14:paraId="334917D8"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填入名称</w:t>
            </w:r>
            <w:r w:rsidRPr="009E55BB">
              <w:rPr>
                <w:rFonts w:hint="eastAsia"/>
                <w:sz w:val="24"/>
                <w:lang w:eastAsia="zh-CN"/>
              </w:rPr>
              <w:t>]</w:t>
            </w:r>
            <w:r w:rsidRPr="009E55BB">
              <w:rPr>
                <w:rFonts w:hint="eastAsia"/>
                <w:sz w:val="24"/>
                <w:lang w:eastAsia="zh-CN"/>
              </w:rPr>
              <w:t>作为</w:t>
            </w:r>
            <w:r w:rsidRPr="009E55BB">
              <w:rPr>
                <w:rFonts w:eastAsiaTheme="minorEastAsia"/>
                <w:b/>
                <w:bCs/>
                <w:sz w:val="24"/>
                <w:lang w:eastAsia="zh-CN"/>
              </w:rPr>
              <w:t>定期贷款</w:t>
            </w:r>
            <w:r w:rsidRPr="009E55BB">
              <w:rPr>
                <w:rFonts w:eastAsiaTheme="minorEastAsia"/>
                <w:b/>
                <w:bCs/>
                <w:sz w:val="24"/>
                <w:lang w:eastAsia="zh-CN"/>
              </w:rPr>
              <w:t>A</w:t>
            </w:r>
            <w:r w:rsidRPr="009E55BB">
              <w:rPr>
                <w:rFonts w:eastAsiaTheme="minorEastAsia"/>
                <w:b/>
                <w:bCs/>
                <w:sz w:val="24"/>
                <w:lang w:eastAsia="zh-CN"/>
              </w:rPr>
              <w:t>组初始贷款人</w:t>
            </w:r>
          </w:p>
        </w:tc>
        <w:tc>
          <w:tcPr>
            <w:tcW w:w="2257" w:type="dxa"/>
          </w:tcPr>
          <w:p w:rsidRPr="009E55BB" w:rsidR="00172AE7" w:rsidP="00415D9A" w14:paraId="162499E8" w14:textId="77777777">
            <w:pPr>
              <w:pStyle w:val="BodyText"/>
              <w:rPr>
                <w:sz w:val="24"/>
                <w:lang w:eastAsia="zh-CN"/>
              </w:rPr>
            </w:pPr>
          </w:p>
        </w:tc>
        <w:tc>
          <w:tcPr>
            <w:tcW w:w="2256" w:type="dxa"/>
          </w:tcPr>
          <w:p w:rsidRPr="009E55BB" w:rsidR="00172AE7" w:rsidP="00415D9A" w14:paraId="153103FE" w14:textId="77777777">
            <w:pPr>
              <w:pStyle w:val="BodyText"/>
              <w:rPr>
                <w:sz w:val="24"/>
                <w:lang w:eastAsia="zh-CN"/>
              </w:rPr>
            </w:pPr>
          </w:p>
        </w:tc>
        <w:tc>
          <w:tcPr>
            <w:tcW w:w="2257" w:type="dxa"/>
          </w:tcPr>
          <w:p w:rsidRPr="009E55BB" w:rsidR="00172AE7" w:rsidP="00415D9A" w14:paraId="1472EF48" w14:textId="77777777">
            <w:pPr>
              <w:pStyle w:val="BodyText"/>
              <w:rPr>
                <w:sz w:val="24"/>
                <w:lang w:eastAsia="zh-CN"/>
              </w:rPr>
            </w:pPr>
          </w:p>
        </w:tc>
      </w:tr>
      <w:tr w:rsidTr="00415D9A" w14:paraId="5EBC0F51" w14:textId="77777777">
        <w:tblPrEx>
          <w:tblW w:w="5000" w:type="pct"/>
          <w:tblLayout w:type="fixed"/>
          <w:tblLook w:val="04A0"/>
        </w:tblPrEx>
        <w:tc>
          <w:tcPr>
            <w:tcW w:w="2256" w:type="dxa"/>
          </w:tcPr>
          <w:p w:rsidRPr="009E55BB" w:rsidR="00172AE7" w:rsidP="00415D9A" w14:paraId="2C1F63AB" w14:textId="77777777">
            <w:pPr>
              <w:pStyle w:val="BodyText"/>
              <w:jc w:val="left"/>
              <w:rPr>
                <w:sz w:val="24"/>
                <w:lang w:eastAsia="zh-CN"/>
              </w:rPr>
            </w:pPr>
            <w:r w:rsidRPr="009E55BB">
              <w:rPr>
                <w:rFonts w:hint="eastAsia"/>
                <w:sz w:val="24"/>
                <w:lang w:eastAsia="zh-CN"/>
              </w:rPr>
              <w:t>[[</w:t>
            </w:r>
            <w:r w:rsidRPr="009E55BB">
              <w:rPr>
                <w:rFonts w:hint="eastAsia"/>
                <w:i/>
                <w:sz w:val="24"/>
                <w:lang w:eastAsia="zh-CN"/>
              </w:rPr>
              <w:t>填入名称</w:t>
            </w:r>
            <w:r w:rsidRPr="009E55BB">
              <w:rPr>
                <w:rFonts w:hint="eastAsia"/>
                <w:sz w:val="24"/>
                <w:lang w:eastAsia="zh-CN"/>
              </w:rPr>
              <w:t xml:space="preserve">] </w:t>
            </w:r>
            <w:r w:rsidRPr="009E55BB">
              <w:rPr>
                <w:rFonts w:hint="eastAsia"/>
                <w:sz w:val="24"/>
                <w:lang w:eastAsia="zh-CN"/>
              </w:rPr>
              <w:t>作为</w:t>
            </w:r>
            <w:r w:rsidRPr="009E55BB">
              <w:rPr>
                <w:rFonts w:hint="eastAsia"/>
                <w:sz w:val="24"/>
                <w:lang w:eastAsia="zh-CN"/>
              </w:rPr>
              <w:t>[</w:t>
            </w:r>
            <w:r w:rsidRPr="009E55BB">
              <w:rPr>
                <w:sz w:val="24"/>
                <w:lang w:eastAsia="zh-CN"/>
              </w:rPr>
              <w:t>●]</w:t>
            </w:r>
            <w:r w:rsidRPr="009E55BB">
              <w:rPr>
                <w:rFonts w:hint="eastAsia"/>
                <w:b/>
                <w:bCs/>
                <w:sz w:val="24"/>
                <w:lang w:eastAsia="zh-CN"/>
              </w:rPr>
              <w:t>贷款初始贷款人</w:t>
            </w:r>
          </w:p>
        </w:tc>
        <w:tc>
          <w:tcPr>
            <w:tcW w:w="2257" w:type="dxa"/>
          </w:tcPr>
          <w:p w:rsidRPr="009E55BB" w:rsidR="00172AE7" w:rsidP="00415D9A" w14:paraId="4B3F58E8" w14:textId="77777777">
            <w:pPr>
              <w:pStyle w:val="BodyText"/>
              <w:rPr>
                <w:sz w:val="24"/>
                <w:lang w:eastAsia="zh-CN"/>
              </w:rPr>
            </w:pPr>
          </w:p>
        </w:tc>
        <w:tc>
          <w:tcPr>
            <w:tcW w:w="2256" w:type="dxa"/>
          </w:tcPr>
          <w:p w:rsidRPr="009E55BB" w:rsidR="00172AE7" w:rsidP="00415D9A" w14:paraId="5842A88D" w14:textId="77777777">
            <w:pPr>
              <w:pStyle w:val="BodyText"/>
              <w:rPr>
                <w:sz w:val="24"/>
                <w:lang w:eastAsia="zh-CN"/>
              </w:rPr>
            </w:pPr>
          </w:p>
        </w:tc>
        <w:tc>
          <w:tcPr>
            <w:tcW w:w="2257" w:type="dxa"/>
          </w:tcPr>
          <w:p w:rsidRPr="009E55BB" w:rsidR="00172AE7" w:rsidP="00415D9A" w14:paraId="1049151F" w14:textId="77777777">
            <w:pPr>
              <w:pStyle w:val="BodyText"/>
              <w:rPr>
                <w:sz w:val="24"/>
                <w:lang w:eastAsia="zh-CN"/>
              </w:rPr>
            </w:pPr>
          </w:p>
        </w:tc>
      </w:tr>
      <w:tr w:rsidTr="00415D9A" w14:paraId="3990A3EC" w14:textId="77777777">
        <w:tblPrEx>
          <w:tblW w:w="5000" w:type="pct"/>
          <w:tblLayout w:type="fixed"/>
          <w:tblLook w:val="04A0"/>
        </w:tblPrEx>
        <w:tc>
          <w:tcPr>
            <w:tcW w:w="2256" w:type="dxa"/>
          </w:tcPr>
          <w:p w:rsidRPr="009E55BB" w:rsidR="00172AE7" w:rsidP="00415D9A" w14:paraId="6FA47415" w14:textId="77777777">
            <w:pPr>
              <w:pStyle w:val="BodyText"/>
              <w:jc w:val="left"/>
              <w:rPr>
                <w:sz w:val="24"/>
                <w:lang w:eastAsia="zh-CN"/>
              </w:rPr>
            </w:pPr>
            <w:r w:rsidRPr="009E55BB">
              <w:rPr>
                <w:rFonts w:hint="eastAsia"/>
                <w:b/>
                <w:bCs/>
                <w:sz w:val="24"/>
                <w:lang w:eastAsia="zh-CN"/>
              </w:rPr>
              <w:t>境外担保代理行</w:t>
            </w:r>
          </w:p>
        </w:tc>
        <w:tc>
          <w:tcPr>
            <w:tcW w:w="2257" w:type="dxa"/>
          </w:tcPr>
          <w:p w:rsidRPr="009E55BB" w:rsidR="00172AE7" w:rsidP="00415D9A" w14:paraId="13064BC8" w14:textId="77777777">
            <w:pPr>
              <w:pStyle w:val="BodyText"/>
              <w:rPr>
                <w:sz w:val="24"/>
                <w:lang w:eastAsia="zh-CN"/>
              </w:rPr>
            </w:pPr>
          </w:p>
        </w:tc>
        <w:tc>
          <w:tcPr>
            <w:tcW w:w="2256" w:type="dxa"/>
          </w:tcPr>
          <w:p w:rsidRPr="009E55BB" w:rsidR="00172AE7" w:rsidP="00415D9A" w14:paraId="7395FEC3" w14:textId="77777777">
            <w:pPr>
              <w:pStyle w:val="BodyText"/>
              <w:rPr>
                <w:sz w:val="24"/>
                <w:lang w:eastAsia="zh-CN"/>
              </w:rPr>
            </w:pPr>
          </w:p>
        </w:tc>
        <w:tc>
          <w:tcPr>
            <w:tcW w:w="2257" w:type="dxa"/>
          </w:tcPr>
          <w:p w:rsidRPr="009E55BB" w:rsidR="00172AE7" w:rsidP="00415D9A" w14:paraId="5C5B6723" w14:textId="77777777">
            <w:pPr>
              <w:pStyle w:val="BodyText"/>
              <w:rPr>
                <w:sz w:val="24"/>
                <w:lang w:eastAsia="zh-CN"/>
              </w:rPr>
            </w:pPr>
          </w:p>
        </w:tc>
      </w:tr>
      <w:tr w:rsidTr="00415D9A" w14:paraId="5C1D58F0" w14:textId="77777777">
        <w:tblPrEx>
          <w:tblW w:w="5000" w:type="pct"/>
          <w:tblLayout w:type="fixed"/>
          <w:tblLook w:val="04A0"/>
        </w:tblPrEx>
        <w:tc>
          <w:tcPr>
            <w:tcW w:w="2256" w:type="dxa"/>
          </w:tcPr>
          <w:p w:rsidRPr="009E55BB" w:rsidR="00172AE7" w:rsidP="00415D9A" w14:paraId="7CED7863" w14:textId="77777777">
            <w:pPr>
              <w:pStyle w:val="BodyText"/>
              <w:jc w:val="left"/>
              <w:rPr>
                <w:sz w:val="24"/>
                <w:lang w:eastAsia="zh-CN"/>
              </w:rPr>
            </w:pPr>
            <w:r w:rsidRPr="009E55BB">
              <w:rPr>
                <w:rFonts w:hint="eastAsia"/>
                <w:b/>
                <w:bCs/>
                <w:sz w:val="24"/>
                <w:lang w:eastAsia="zh-CN"/>
              </w:rPr>
              <w:t>境内担保代理行</w:t>
            </w:r>
          </w:p>
        </w:tc>
        <w:tc>
          <w:tcPr>
            <w:tcW w:w="2257" w:type="dxa"/>
          </w:tcPr>
          <w:p w:rsidRPr="009E55BB" w:rsidR="00172AE7" w:rsidP="00415D9A" w14:paraId="3D305E22" w14:textId="77777777">
            <w:pPr>
              <w:pStyle w:val="BodyText"/>
              <w:rPr>
                <w:sz w:val="24"/>
                <w:lang w:eastAsia="zh-CN"/>
              </w:rPr>
            </w:pPr>
          </w:p>
        </w:tc>
        <w:tc>
          <w:tcPr>
            <w:tcW w:w="2256" w:type="dxa"/>
          </w:tcPr>
          <w:p w:rsidRPr="009E55BB" w:rsidR="00172AE7" w:rsidP="00415D9A" w14:paraId="0398150C" w14:textId="77777777">
            <w:pPr>
              <w:pStyle w:val="BodyText"/>
              <w:rPr>
                <w:sz w:val="24"/>
                <w:lang w:eastAsia="zh-CN"/>
              </w:rPr>
            </w:pPr>
          </w:p>
        </w:tc>
        <w:tc>
          <w:tcPr>
            <w:tcW w:w="2257" w:type="dxa"/>
          </w:tcPr>
          <w:p w:rsidRPr="009E55BB" w:rsidR="00172AE7" w:rsidP="00415D9A" w14:paraId="7C6C26E7" w14:textId="77777777">
            <w:pPr>
              <w:pStyle w:val="BodyText"/>
              <w:rPr>
                <w:sz w:val="24"/>
                <w:lang w:eastAsia="zh-CN"/>
              </w:rPr>
            </w:pPr>
          </w:p>
        </w:tc>
      </w:tr>
      <w:tr w:rsidTr="00415D9A" w14:paraId="18FC94CF" w14:textId="77777777">
        <w:tblPrEx>
          <w:tblW w:w="5000" w:type="pct"/>
          <w:tblLayout w:type="fixed"/>
          <w:tblLook w:val="04A0"/>
        </w:tblPrEx>
        <w:tc>
          <w:tcPr>
            <w:tcW w:w="2256" w:type="dxa"/>
          </w:tcPr>
          <w:p w:rsidRPr="009E55BB" w:rsidR="00172AE7" w:rsidP="00415D9A" w14:paraId="6CE9D41D" w14:textId="77777777">
            <w:pPr>
              <w:pStyle w:val="BodyText"/>
              <w:jc w:val="left"/>
              <w:rPr>
                <w:sz w:val="24"/>
                <w:lang w:eastAsia="zh-CN"/>
              </w:rPr>
            </w:pPr>
          </w:p>
        </w:tc>
        <w:tc>
          <w:tcPr>
            <w:tcW w:w="2257" w:type="dxa"/>
          </w:tcPr>
          <w:p w:rsidRPr="009E55BB" w:rsidR="00172AE7" w:rsidP="00415D9A" w14:paraId="617B5013" w14:textId="77777777">
            <w:pPr>
              <w:pStyle w:val="BodyText"/>
              <w:rPr>
                <w:sz w:val="24"/>
                <w:lang w:eastAsia="zh-CN"/>
              </w:rPr>
            </w:pPr>
          </w:p>
        </w:tc>
        <w:tc>
          <w:tcPr>
            <w:tcW w:w="2256" w:type="dxa"/>
          </w:tcPr>
          <w:p w:rsidRPr="009E55BB" w:rsidR="00172AE7" w:rsidP="00415D9A" w14:paraId="52BBC656" w14:textId="77777777">
            <w:pPr>
              <w:pStyle w:val="BodyText"/>
              <w:rPr>
                <w:sz w:val="24"/>
                <w:lang w:eastAsia="zh-CN"/>
              </w:rPr>
            </w:pPr>
          </w:p>
        </w:tc>
        <w:tc>
          <w:tcPr>
            <w:tcW w:w="2257" w:type="dxa"/>
          </w:tcPr>
          <w:p w:rsidRPr="009E55BB" w:rsidR="00172AE7" w:rsidP="00415D9A" w14:paraId="08B4BE7E" w14:textId="77777777">
            <w:pPr>
              <w:pStyle w:val="BodyText"/>
              <w:rPr>
                <w:sz w:val="24"/>
                <w:lang w:eastAsia="zh-CN"/>
              </w:rPr>
            </w:pPr>
          </w:p>
        </w:tc>
      </w:tr>
    </w:tbl>
    <w:p w:rsidRPr="009E55BB" w:rsidR="00172AE7" w:rsidP="00172AE7" w14:paraId="2CE5830C" w14:textId="77777777">
      <w:pPr>
        <w:pStyle w:val="BodyText"/>
        <w:jc w:val="left"/>
        <w:rPr>
          <w:sz w:val="24"/>
          <w:lang w:eastAsia="zh-CN"/>
        </w:rPr>
      </w:pPr>
    </w:p>
    <w:p w:rsidRPr="009E55BB" w:rsidR="00172AE7" w:rsidP="00172AE7" w14:paraId="7BE11F86" w14:textId="77777777">
      <w:pPr>
        <w:pStyle w:val="BodyText"/>
        <w:rPr>
          <w:sz w:val="24"/>
          <w:lang w:eastAsia="zh-CN"/>
        </w:rPr>
        <w:sectPr w:rsidSect="00415D9A">
          <w:footerReference w:type="default" r:id="rId58"/>
          <w:footerReference w:type="first" r:id="rId59"/>
          <w:pgSz w:w="11906" w:h="16838" w:orient="portrait" w:code="9"/>
          <w:pgMar w:top="1440" w:right="1440" w:bottom="1440" w:left="1440" w:header="720" w:footer="340" w:gutter="0"/>
          <w:cols w:space="708"/>
          <w:docGrid w:linePitch="360"/>
        </w:sectPr>
      </w:pPr>
    </w:p>
    <w:p w:rsidRPr="009E55BB" w:rsidR="00172AE7" w:rsidP="00172AE7" w14:paraId="0683526B" w14:textId="77777777">
      <w:pPr>
        <w:pStyle w:val="BodyText"/>
        <w:jc w:val="center"/>
        <w:rPr>
          <w:sz w:val="24"/>
          <w:lang w:eastAsia="zh-CN"/>
        </w:rPr>
      </w:pPr>
      <w:r w:rsidRPr="009E55BB">
        <w:rPr>
          <w:rFonts w:hint="eastAsia"/>
          <w:b/>
          <w:sz w:val="24"/>
          <w:lang w:eastAsia="zh-CN"/>
        </w:rPr>
        <w:t>签字页</w:t>
      </w:r>
      <w:r>
        <w:rPr>
          <w:rStyle w:val="FootnoteReference"/>
          <w:rFonts w:hint="eastAsia" w:cs="Times New Roman"/>
          <w:b/>
          <w:sz w:val="24"/>
          <w:szCs w:val="24"/>
          <w:lang w:eastAsia="zh-CN"/>
        </w:rPr>
        <w:footnoteReference w:id="260"/>
      </w:r>
    </w:p>
    <w:p w:rsidRPr="009E55BB" w:rsidR="00172AE7" w:rsidP="00172AE7" w14:paraId="76FD745C" w14:textId="77777777">
      <w:pPr>
        <w:pStyle w:val="BodyText"/>
        <w:keepNext/>
        <w:rPr>
          <w:b/>
          <w:sz w:val="24"/>
          <w:lang w:eastAsia="zh-CN"/>
        </w:rPr>
      </w:pPr>
      <w:r w:rsidRPr="009E55BB">
        <w:rPr>
          <w:rFonts w:hint="eastAsia"/>
          <w:b/>
          <w:bCs/>
          <w:sz w:val="24"/>
          <w:lang w:eastAsia="zh-CN"/>
        </w:rPr>
        <w:t>借款人</w:t>
      </w:r>
    </w:p>
    <w:tbl>
      <w:tblPr>
        <w:tblW w:w="5000" w:type="pct"/>
        <w:tblLayout w:type="fixed"/>
        <w:tblLook w:val="04A0"/>
      </w:tblPr>
      <w:tblGrid>
        <w:gridCol w:w="4229"/>
        <w:gridCol w:w="377"/>
        <w:gridCol w:w="4586"/>
      </w:tblGrid>
      <w:tr w:rsidTr="00415D9A" w14:paraId="3BC29774" w14:textId="77777777">
        <w:tblPrEx>
          <w:tblW w:w="5000" w:type="pct"/>
          <w:tblLayout w:type="fixed"/>
          <w:tblLook w:val="04A0"/>
        </w:tblPrEx>
        <w:tc>
          <w:tcPr>
            <w:tcW w:w="4252" w:type="dxa"/>
          </w:tcPr>
          <w:p w:rsidRPr="009E55BB" w:rsidR="00172AE7" w:rsidP="00415D9A" w14:paraId="7465F50A"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78" w:type="dxa"/>
          </w:tcPr>
          <w:p w:rsidRPr="009E55BB" w:rsidR="00172AE7" w:rsidP="00415D9A" w14:paraId="06767826"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9EBF27F" w14:textId="77777777">
            <w:pPr>
              <w:pStyle w:val="BodyText"/>
              <w:keepNext/>
              <w:rPr>
                <w:sz w:val="24"/>
                <w:lang w:eastAsia="zh-CN"/>
              </w:rPr>
            </w:pPr>
          </w:p>
        </w:tc>
      </w:tr>
      <w:tr w:rsidTr="00415D9A" w14:paraId="1040AE23" w14:textId="77777777">
        <w:tblPrEx>
          <w:tblW w:w="5000" w:type="pct"/>
          <w:tblLayout w:type="fixed"/>
          <w:tblLook w:val="04A0"/>
        </w:tblPrEx>
        <w:tc>
          <w:tcPr>
            <w:tcW w:w="4252" w:type="dxa"/>
          </w:tcPr>
          <w:p w:rsidRPr="009E55BB" w:rsidR="00172AE7" w:rsidP="00415D9A" w14:paraId="33390227" w14:textId="77777777">
            <w:pPr>
              <w:pStyle w:val="BodyText"/>
              <w:keepNext/>
              <w:rPr>
                <w:sz w:val="24"/>
                <w:lang w:eastAsia="zh-CN"/>
              </w:rPr>
            </w:pPr>
            <w:r w:rsidRPr="009E55BB">
              <w:rPr>
                <w:rFonts w:hint="eastAsia"/>
                <w:sz w:val="24"/>
                <w:lang w:eastAsia="zh-CN"/>
              </w:rPr>
              <w:t>作为正式授权代表</w:t>
            </w:r>
          </w:p>
        </w:tc>
        <w:tc>
          <w:tcPr>
            <w:tcW w:w="378" w:type="dxa"/>
          </w:tcPr>
          <w:p w:rsidRPr="009E55BB" w:rsidR="00172AE7" w:rsidP="00415D9A" w14:paraId="2D1450CF"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7F6CE957" w14:textId="77777777">
            <w:pPr>
              <w:pStyle w:val="BodyText"/>
              <w:keepNext/>
              <w:rPr>
                <w:sz w:val="24"/>
                <w:lang w:eastAsia="zh-CN"/>
              </w:rPr>
            </w:pPr>
          </w:p>
        </w:tc>
      </w:tr>
      <w:tr w:rsidTr="00415D9A" w14:paraId="5FC95CDA" w14:textId="77777777">
        <w:tblPrEx>
          <w:tblW w:w="5000" w:type="pct"/>
          <w:tblLayout w:type="fixed"/>
          <w:tblLook w:val="04A0"/>
        </w:tblPrEx>
        <w:tc>
          <w:tcPr>
            <w:tcW w:w="4252" w:type="dxa"/>
          </w:tcPr>
          <w:p w:rsidRPr="009E55BB" w:rsidR="00172AE7" w:rsidP="00415D9A" w14:paraId="1C652E30" w14:textId="77777777">
            <w:pPr>
              <w:pStyle w:val="BodyText"/>
              <w:keepNext/>
              <w:rPr>
                <w:sz w:val="24"/>
                <w:lang w:eastAsia="zh-CN"/>
              </w:rPr>
            </w:pPr>
            <w:r w:rsidRPr="009E55BB">
              <w:rPr>
                <w:rFonts w:hint="eastAsia"/>
                <w:sz w:val="24"/>
                <w:lang w:eastAsia="zh-CN"/>
              </w:rPr>
              <w:t>代表</w:t>
            </w:r>
          </w:p>
        </w:tc>
        <w:tc>
          <w:tcPr>
            <w:tcW w:w="378" w:type="dxa"/>
          </w:tcPr>
          <w:p w:rsidRPr="009E55BB" w:rsidR="00172AE7" w:rsidP="00415D9A" w14:paraId="70A9A720"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377D5F9A" w14:textId="77777777">
            <w:pPr>
              <w:pStyle w:val="BodyText"/>
              <w:keepNext/>
              <w:rPr>
                <w:sz w:val="24"/>
                <w:lang w:eastAsia="zh-CN"/>
              </w:rPr>
            </w:pPr>
          </w:p>
        </w:tc>
      </w:tr>
      <w:tr w:rsidTr="00415D9A" w14:paraId="52AA79A4" w14:textId="77777777">
        <w:tblPrEx>
          <w:tblW w:w="5000" w:type="pct"/>
          <w:tblLayout w:type="fixed"/>
          <w:tblLook w:val="04A0"/>
        </w:tblPrEx>
        <w:tc>
          <w:tcPr>
            <w:tcW w:w="4252" w:type="dxa"/>
          </w:tcPr>
          <w:p w:rsidRPr="009E55BB" w:rsidR="00172AE7" w:rsidP="00415D9A" w14:paraId="4AFC0317" w14:textId="77777777">
            <w:pPr>
              <w:pStyle w:val="BodyText"/>
              <w:keepNext/>
              <w:rPr>
                <w:sz w:val="24"/>
                <w:lang w:eastAsia="zh-CN"/>
              </w:rPr>
            </w:pPr>
            <w:r w:rsidRPr="009E55BB">
              <w:rPr>
                <w:rFonts w:hint="eastAsia"/>
                <w:sz w:val="24"/>
                <w:lang w:eastAsia="zh-CN"/>
              </w:rPr>
              <w:t>[</w:t>
            </w:r>
            <w:r w:rsidRPr="009E55BB">
              <w:rPr>
                <w:rFonts w:hint="eastAsia"/>
                <w:i/>
                <w:iCs/>
                <w:sz w:val="24"/>
                <w:lang w:eastAsia="zh-CN"/>
              </w:rPr>
              <w:t>填入借款人名称</w:t>
            </w:r>
            <w:r w:rsidRPr="009E55BB">
              <w:rPr>
                <w:rFonts w:hint="eastAsia"/>
                <w:sz w:val="24"/>
                <w:lang w:eastAsia="zh-CN"/>
              </w:rPr>
              <w:t>]</w:t>
            </w:r>
          </w:p>
        </w:tc>
        <w:tc>
          <w:tcPr>
            <w:tcW w:w="378" w:type="dxa"/>
          </w:tcPr>
          <w:p w:rsidRPr="009E55BB" w:rsidR="00172AE7" w:rsidP="00415D9A" w14:paraId="410F78C6"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9992198" w14:textId="77777777">
            <w:pPr>
              <w:pStyle w:val="BodyText"/>
              <w:keepNext/>
              <w:tabs>
                <w:tab w:val="right" w:leader="dot" w:pos="4253"/>
              </w:tabs>
              <w:rPr>
                <w:sz w:val="24"/>
                <w:lang w:eastAsia="zh-CN"/>
              </w:rPr>
            </w:pPr>
            <w:r w:rsidRPr="009E55BB">
              <w:rPr>
                <w:rFonts w:hint="eastAsia"/>
                <w:sz w:val="24"/>
                <w:lang w:eastAsia="zh-CN"/>
              </w:rPr>
              <w:tab/>
            </w:r>
          </w:p>
        </w:tc>
      </w:tr>
      <w:tr w:rsidTr="00415D9A" w14:paraId="5F41647B" w14:textId="77777777">
        <w:tblPrEx>
          <w:tblW w:w="5000" w:type="pct"/>
          <w:tblLayout w:type="fixed"/>
          <w:tblLook w:val="04A0"/>
        </w:tblPrEx>
        <w:tc>
          <w:tcPr>
            <w:tcW w:w="4252" w:type="dxa"/>
          </w:tcPr>
          <w:p w:rsidRPr="009E55BB" w:rsidR="00172AE7" w:rsidP="00415D9A" w14:paraId="710975F9" w14:textId="77777777">
            <w:pPr>
              <w:pStyle w:val="BodyText"/>
              <w:rPr>
                <w:sz w:val="24"/>
                <w:lang w:eastAsia="zh-CN"/>
              </w:rPr>
            </w:pPr>
          </w:p>
        </w:tc>
        <w:tc>
          <w:tcPr>
            <w:tcW w:w="378" w:type="dxa"/>
          </w:tcPr>
          <w:p w:rsidRPr="009E55BB" w:rsidR="00172AE7" w:rsidP="00415D9A" w14:paraId="12FFB2CB" w14:textId="77777777">
            <w:pPr>
              <w:pStyle w:val="BodyText"/>
              <w:rPr>
                <w:sz w:val="24"/>
                <w:lang w:eastAsia="zh-CN"/>
              </w:rPr>
            </w:pPr>
          </w:p>
        </w:tc>
        <w:tc>
          <w:tcPr>
            <w:tcW w:w="4612" w:type="dxa"/>
          </w:tcPr>
          <w:p w:rsidRPr="009E55BB" w:rsidR="00172AE7" w:rsidP="00415D9A" w14:paraId="767AC76C" w14:textId="77777777">
            <w:pPr>
              <w:pStyle w:val="BodyText"/>
              <w:rPr>
                <w:sz w:val="24"/>
                <w:lang w:eastAsia="zh-CN"/>
              </w:rPr>
            </w:pPr>
            <w:r w:rsidRPr="009E55BB">
              <w:rPr>
                <w:rFonts w:hint="eastAsia"/>
                <w:sz w:val="24"/>
                <w:lang w:eastAsia="zh-CN"/>
              </w:rPr>
              <w:t>签名</w:t>
            </w:r>
          </w:p>
        </w:tc>
      </w:tr>
    </w:tbl>
    <w:p w:rsidRPr="009E55BB" w:rsidR="00172AE7" w:rsidP="00172AE7" w14:paraId="6AB8B266" w14:textId="77777777">
      <w:pPr>
        <w:pStyle w:val="BodyText"/>
        <w:rPr>
          <w:sz w:val="24"/>
          <w:lang w:eastAsia="zh-CN"/>
        </w:rPr>
      </w:pPr>
    </w:p>
    <w:p w:rsidRPr="009E55BB" w:rsidR="00172AE7" w:rsidP="00172AE7" w14:paraId="4AA0EC97" w14:textId="77777777">
      <w:pPr>
        <w:pStyle w:val="BodyText"/>
        <w:keepNext/>
        <w:rPr>
          <w:b/>
          <w:sz w:val="24"/>
          <w:lang w:eastAsia="zh-CN"/>
        </w:rPr>
      </w:pPr>
      <w:r w:rsidRPr="009E55BB">
        <w:rPr>
          <w:rFonts w:hint="eastAsia"/>
          <w:b/>
          <w:bCs/>
          <w:sz w:val="24"/>
          <w:lang w:eastAsia="zh-CN"/>
        </w:rPr>
        <w:t>委任牵头安排行</w:t>
      </w:r>
    </w:p>
    <w:tbl>
      <w:tblPr>
        <w:tblW w:w="5000" w:type="pct"/>
        <w:tblLayout w:type="fixed"/>
        <w:tblLook w:val="04A0"/>
      </w:tblPr>
      <w:tblGrid>
        <w:gridCol w:w="4215"/>
        <w:gridCol w:w="391"/>
        <w:gridCol w:w="4586"/>
      </w:tblGrid>
      <w:tr w:rsidTr="00415D9A" w14:paraId="3AEF95BE" w14:textId="77777777">
        <w:tblPrEx>
          <w:tblW w:w="5000" w:type="pct"/>
          <w:tblLayout w:type="fixed"/>
          <w:tblLook w:val="04A0"/>
        </w:tblPrEx>
        <w:tc>
          <w:tcPr>
            <w:tcW w:w="4238" w:type="dxa"/>
          </w:tcPr>
          <w:p w:rsidRPr="009E55BB" w:rsidR="00172AE7" w:rsidP="00415D9A" w14:paraId="1AA12829"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92" w:type="dxa"/>
          </w:tcPr>
          <w:p w:rsidRPr="009E55BB" w:rsidR="00172AE7" w:rsidP="00415D9A" w14:paraId="338E756D"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7B3BA9D7" w14:textId="77777777">
            <w:pPr>
              <w:pStyle w:val="BodyText"/>
              <w:keepNext/>
              <w:rPr>
                <w:sz w:val="24"/>
                <w:lang w:eastAsia="zh-CN"/>
              </w:rPr>
            </w:pPr>
          </w:p>
        </w:tc>
      </w:tr>
      <w:tr w:rsidTr="00415D9A" w14:paraId="48C22D55" w14:textId="77777777">
        <w:tblPrEx>
          <w:tblW w:w="5000" w:type="pct"/>
          <w:tblLayout w:type="fixed"/>
          <w:tblLook w:val="04A0"/>
        </w:tblPrEx>
        <w:tc>
          <w:tcPr>
            <w:tcW w:w="4238" w:type="dxa"/>
          </w:tcPr>
          <w:p w:rsidRPr="009E55BB" w:rsidR="00172AE7" w:rsidP="00415D9A" w14:paraId="14505E96" w14:textId="77777777">
            <w:pPr>
              <w:pStyle w:val="BodyText"/>
              <w:keepNext/>
              <w:rPr>
                <w:sz w:val="24"/>
                <w:lang w:eastAsia="zh-CN"/>
              </w:rPr>
            </w:pPr>
            <w:r w:rsidRPr="009E55BB">
              <w:rPr>
                <w:rFonts w:hint="eastAsia"/>
                <w:sz w:val="24"/>
                <w:lang w:eastAsia="zh-CN"/>
              </w:rPr>
              <w:t>作为正式授权代表</w:t>
            </w:r>
          </w:p>
        </w:tc>
        <w:tc>
          <w:tcPr>
            <w:tcW w:w="392" w:type="dxa"/>
          </w:tcPr>
          <w:p w:rsidRPr="009E55BB" w:rsidR="00172AE7" w:rsidP="00415D9A" w14:paraId="6A495BAF"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1B4F3573" w14:textId="77777777">
            <w:pPr>
              <w:pStyle w:val="BodyText"/>
              <w:keepNext/>
              <w:rPr>
                <w:sz w:val="24"/>
                <w:lang w:eastAsia="zh-CN"/>
              </w:rPr>
            </w:pPr>
          </w:p>
        </w:tc>
      </w:tr>
      <w:tr w:rsidTr="00415D9A" w14:paraId="66670B5F" w14:textId="77777777">
        <w:tblPrEx>
          <w:tblW w:w="5000" w:type="pct"/>
          <w:tblLayout w:type="fixed"/>
          <w:tblLook w:val="04A0"/>
        </w:tblPrEx>
        <w:tc>
          <w:tcPr>
            <w:tcW w:w="4238" w:type="dxa"/>
          </w:tcPr>
          <w:p w:rsidRPr="009E55BB" w:rsidR="00172AE7" w:rsidP="00415D9A" w14:paraId="5C51E454" w14:textId="77777777">
            <w:pPr>
              <w:pStyle w:val="BodyText"/>
              <w:keepNext/>
              <w:rPr>
                <w:sz w:val="24"/>
                <w:lang w:eastAsia="zh-CN"/>
              </w:rPr>
            </w:pPr>
            <w:r w:rsidRPr="009E55BB">
              <w:rPr>
                <w:rFonts w:hint="eastAsia"/>
                <w:sz w:val="24"/>
                <w:lang w:eastAsia="zh-CN"/>
              </w:rPr>
              <w:t>代表</w:t>
            </w:r>
          </w:p>
        </w:tc>
        <w:tc>
          <w:tcPr>
            <w:tcW w:w="392" w:type="dxa"/>
          </w:tcPr>
          <w:p w:rsidRPr="009E55BB" w:rsidR="00172AE7" w:rsidP="00415D9A" w14:paraId="4CB14B2C"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489DBCF6" w14:textId="77777777">
            <w:pPr>
              <w:pStyle w:val="BodyText"/>
              <w:keepNext/>
              <w:rPr>
                <w:sz w:val="24"/>
                <w:lang w:eastAsia="zh-CN"/>
              </w:rPr>
            </w:pPr>
          </w:p>
        </w:tc>
      </w:tr>
      <w:tr w:rsidTr="00415D9A" w14:paraId="7853F32F" w14:textId="77777777">
        <w:tblPrEx>
          <w:tblW w:w="5000" w:type="pct"/>
          <w:tblLayout w:type="fixed"/>
          <w:tblLook w:val="04A0"/>
        </w:tblPrEx>
        <w:tc>
          <w:tcPr>
            <w:tcW w:w="4238" w:type="dxa"/>
          </w:tcPr>
          <w:p w:rsidRPr="009E55BB" w:rsidR="00172AE7" w:rsidP="00415D9A" w14:paraId="1A2C2BD5"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填入委任牵头安排行名称</w:t>
            </w:r>
            <w:r w:rsidRPr="009E55BB">
              <w:rPr>
                <w:rFonts w:hint="eastAsia"/>
                <w:sz w:val="24"/>
                <w:lang w:eastAsia="zh-CN"/>
              </w:rPr>
              <w:t>]</w:t>
            </w:r>
          </w:p>
        </w:tc>
        <w:tc>
          <w:tcPr>
            <w:tcW w:w="392" w:type="dxa"/>
          </w:tcPr>
          <w:p w:rsidRPr="009E55BB" w:rsidR="00172AE7" w:rsidP="00415D9A" w14:paraId="2B9A4892"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58DED9BC" w14:textId="77777777">
            <w:pPr>
              <w:pStyle w:val="BodyText"/>
              <w:keepNext/>
              <w:tabs>
                <w:tab w:val="right" w:leader="dot" w:pos="4253"/>
              </w:tabs>
              <w:rPr>
                <w:sz w:val="24"/>
                <w:lang w:eastAsia="zh-CN"/>
              </w:rPr>
            </w:pPr>
            <w:r w:rsidRPr="009E55BB">
              <w:rPr>
                <w:rFonts w:hint="eastAsia"/>
                <w:sz w:val="24"/>
                <w:lang w:eastAsia="zh-CN"/>
              </w:rPr>
              <w:tab/>
            </w:r>
          </w:p>
        </w:tc>
      </w:tr>
      <w:tr w:rsidTr="00415D9A" w14:paraId="15C9C29D" w14:textId="77777777">
        <w:tblPrEx>
          <w:tblW w:w="5000" w:type="pct"/>
          <w:tblLayout w:type="fixed"/>
          <w:tblLook w:val="04A0"/>
        </w:tblPrEx>
        <w:tc>
          <w:tcPr>
            <w:tcW w:w="4238" w:type="dxa"/>
          </w:tcPr>
          <w:p w:rsidRPr="009E55BB" w:rsidR="00172AE7" w:rsidP="00415D9A" w14:paraId="47A555DF" w14:textId="77777777">
            <w:pPr>
              <w:pStyle w:val="BodyText"/>
              <w:rPr>
                <w:sz w:val="24"/>
                <w:lang w:eastAsia="zh-CN"/>
              </w:rPr>
            </w:pPr>
          </w:p>
        </w:tc>
        <w:tc>
          <w:tcPr>
            <w:tcW w:w="392" w:type="dxa"/>
          </w:tcPr>
          <w:p w:rsidRPr="009E55BB" w:rsidR="00172AE7" w:rsidP="00415D9A" w14:paraId="2CDC3955" w14:textId="77777777">
            <w:pPr>
              <w:pStyle w:val="BodyText"/>
              <w:rPr>
                <w:sz w:val="24"/>
                <w:lang w:eastAsia="zh-CN"/>
              </w:rPr>
            </w:pPr>
          </w:p>
        </w:tc>
        <w:tc>
          <w:tcPr>
            <w:tcW w:w="4612" w:type="dxa"/>
          </w:tcPr>
          <w:p w:rsidRPr="009E55BB" w:rsidR="00172AE7" w:rsidP="00415D9A" w14:paraId="17904C3F" w14:textId="77777777">
            <w:pPr>
              <w:pStyle w:val="BodyText"/>
              <w:rPr>
                <w:sz w:val="24"/>
                <w:lang w:eastAsia="zh-CN"/>
              </w:rPr>
            </w:pPr>
            <w:r w:rsidRPr="009E55BB">
              <w:rPr>
                <w:rFonts w:hint="eastAsia"/>
                <w:sz w:val="24"/>
                <w:lang w:eastAsia="zh-CN"/>
              </w:rPr>
              <w:t>签名</w:t>
            </w:r>
          </w:p>
        </w:tc>
      </w:tr>
    </w:tbl>
    <w:p w:rsidRPr="009E55BB" w:rsidR="00172AE7" w:rsidP="00172AE7" w14:paraId="783BBD93" w14:textId="77777777">
      <w:pPr>
        <w:pStyle w:val="BodyText"/>
        <w:tabs>
          <w:tab w:val="left" w:pos="1203"/>
        </w:tabs>
        <w:rPr>
          <w:sz w:val="24"/>
          <w:lang w:eastAsia="zh-CN"/>
        </w:rPr>
      </w:pPr>
    </w:p>
    <w:p w:rsidRPr="009E55BB" w:rsidR="00172AE7" w:rsidP="00172AE7" w14:paraId="26E4A79D" w14:textId="77777777">
      <w:pPr>
        <w:pStyle w:val="BodyText"/>
        <w:keepNext/>
        <w:rPr>
          <w:b/>
          <w:sz w:val="24"/>
          <w:lang w:eastAsia="zh-CN"/>
        </w:rPr>
      </w:pPr>
      <w:r w:rsidRPr="009E55BB">
        <w:rPr>
          <w:rFonts w:hint="eastAsia"/>
          <w:b/>
          <w:bCs/>
          <w:sz w:val="24"/>
          <w:lang w:eastAsia="zh-CN"/>
        </w:rPr>
        <w:t>委任牵头安排行</w:t>
      </w:r>
    </w:p>
    <w:tbl>
      <w:tblPr>
        <w:tblW w:w="5000" w:type="pct"/>
        <w:tblLayout w:type="fixed"/>
        <w:tblLook w:val="04A0"/>
      </w:tblPr>
      <w:tblGrid>
        <w:gridCol w:w="4201"/>
        <w:gridCol w:w="405"/>
        <w:gridCol w:w="4586"/>
      </w:tblGrid>
      <w:tr w:rsidTr="00415D9A" w14:paraId="34DE362A" w14:textId="77777777">
        <w:tblPrEx>
          <w:tblW w:w="5000" w:type="pct"/>
          <w:tblLayout w:type="fixed"/>
          <w:tblLook w:val="04A0"/>
        </w:tblPrEx>
        <w:tc>
          <w:tcPr>
            <w:tcW w:w="4224" w:type="dxa"/>
          </w:tcPr>
          <w:p w:rsidRPr="009E55BB" w:rsidR="00172AE7" w:rsidP="00415D9A" w14:paraId="2CFF0B93"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06" w:type="dxa"/>
          </w:tcPr>
          <w:p w:rsidRPr="009E55BB" w:rsidR="00172AE7" w:rsidP="00415D9A" w14:paraId="4F6BE290"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78DF982F" w14:textId="77777777">
            <w:pPr>
              <w:pStyle w:val="BodyText"/>
              <w:keepNext/>
              <w:rPr>
                <w:sz w:val="24"/>
                <w:lang w:eastAsia="zh-CN"/>
              </w:rPr>
            </w:pPr>
          </w:p>
        </w:tc>
      </w:tr>
      <w:tr w:rsidTr="00415D9A" w14:paraId="63479316" w14:textId="77777777">
        <w:tblPrEx>
          <w:tblW w:w="5000" w:type="pct"/>
          <w:tblLayout w:type="fixed"/>
          <w:tblLook w:val="04A0"/>
        </w:tblPrEx>
        <w:tc>
          <w:tcPr>
            <w:tcW w:w="4224" w:type="dxa"/>
          </w:tcPr>
          <w:p w:rsidRPr="009E55BB" w:rsidR="00172AE7" w:rsidP="00415D9A" w14:paraId="4BD0C319" w14:textId="77777777">
            <w:pPr>
              <w:pStyle w:val="BodyText"/>
              <w:keepNext/>
              <w:rPr>
                <w:sz w:val="24"/>
                <w:lang w:eastAsia="zh-CN"/>
              </w:rPr>
            </w:pPr>
            <w:r w:rsidRPr="009E55BB">
              <w:rPr>
                <w:rFonts w:hint="eastAsia"/>
                <w:sz w:val="24"/>
                <w:lang w:eastAsia="zh-CN"/>
              </w:rPr>
              <w:t>作为正式授权代表</w:t>
            </w:r>
          </w:p>
        </w:tc>
        <w:tc>
          <w:tcPr>
            <w:tcW w:w="406" w:type="dxa"/>
          </w:tcPr>
          <w:p w:rsidRPr="009E55BB" w:rsidR="00172AE7" w:rsidP="00415D9A" w14:paraId="22D967C2"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96E3082" w14:textId="77777777">
            <w:pPr>
              <w:pStyle w:val="BodyText"/>
              <w:keepNext/>
              <w:rPr>
                <w:sz w:val="24"/>
                <w:lang w:eastAsia="zh-CN"/>
              </w:rPr>
            </w:pPr>
          </w:p>
        </w:tc>
      </w:tr>
      <w:tr w:rsidTr="00415D9A" w14:paraId="0BC4E576" w14:textId="77777777">
        <w:tblPrEx>
          <w:tblW w:w="5000" w:type="pct"/>
          <w:tblLayout w:type="fixed"/>
          <w:tblLook w:val="04A0"/>
        </w:tblPrEx>
        <w:tc>
          <w:tcPr>
            <w:tcW w:w="4224" w:type="dxa"/>
          </w:tcPr>
          <w:p w:rsidRPr="009E55BB" w:rsidR="00172AE7" w:rsidP="00415D9A" w14:paraId="4BE2A51C" w14:textId="77777777">
            <w:pPr>
              <w:pStyle w:val="BodyText"/>
              <w:keepNext/>
              <w:rPr>
                <w:sz w:val="24"/>
                <w:lang w:eastAsia="zh-CN"/>
              </w:rPr>
            </w:pPr>
            <w:r w:rsidRPr="009E55BB">
              <w:rPr>
                <w:rFonts w:hint="eastAsia"/>
                <w:sz w:val="24"/>
                <w:lang w:eastAsia="zh-CN"/>
              </w:rPr>
              <w:t>代表</w:t>
            </w:r>
          </w:p>
        </w:tc>
        <w:tc>
          <w:tcPr>
            <w:tcW w:w="406" w:type="dxa"/>
          </w:tcPr>
          <w:p w:rsidRPr="009E55BB" w:rsidR="00172AE7" w:rsidP="00415D9A" w14:paraId="50E4EF26"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79B765AF" w14:textId="77777777">
            <w:pPr>
              <w:pStyle w:val="BodyText"/>
              <w:keepNext/>
              <w:rPr>
                <w:sz w:val="24"/>
                <w:lang w:eastAsia="zh-CN"/>
              </w:rPr>
            </w:pPr>
          </w:p>
        </w:tc>
      </w:tr>
      <w:tr w:rsidTr="00415D9A" w14:paraId="0452510B" w14:textId="77777777">
        <w:tblPrEx>
          <w:tblW w:w="5000" w:type="pct"/>
          <w:tblLayout w:type="fixed"/>
          <w:tblLook w:val="04A0"/>
        </w:tblPrEx>
        <w:tc>
          <w:tcPr>
            <w:tcW w:w="4224" w:type="dxa"/>
          </w:tcPr>
          <w:p w:rsidRPr="009E55BB" w:rsidR="00172AE7" w:rsidP="00415D9A" w14:paraId="1BA38F26"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填入委任牵头安排行名称</w:t>
            </w:r>
            <w:r w:rsidRPr="009E55BB">
              <w:rPr>
                <w:rFonts w:hint="eastAsia"/>
                <w:sz w:val="24"/>
                <w:lang w:eastAsia="zh-CN"/>
              </w:rPr>
              <w:t>]</w:t>
            </w:r>
          </w:p>
        </w:tc>
        <w:tc>
          <w:tcPr>
            <w:tcW w:w="406" w:type="dxa"/>
          </w:tcPr>
          <w:p w:rsidRPr="009E55BB" w:rsidR="00172AE7" w:rsidP="00415D9A" w14:paraId="6CB76FE1"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544C0B17" w14:textId="77777777">
            <w:pPr>
              <w:pStyle w:val="BodyText"/>
              <w:keepNext/>
              <w:tabs>
                <w:tab w:val="right" w:leader="dot" w:pos="4253"/>
              </w:tabs>
              <w:rPr>
                <w:sz w:val="24"/>
                <w:lang w:eastAsia="zh-CN"/>
              </w:rPr>
            </w:pPr>
            <w:r w:rsidRPr="009E55BB">
              <w:rPr>
                <w:rFonts w:hint="eastAsia"/>
                <w:sz w:val="24"/>
                <w:lang w:eastAsia="zh-CN"/>
              </w:rPr>
              <w:tab/>
            </w:r>
          </w:p>
        </w:tc>
      </w:tr>
      <w:tr w:rsidTr="00415D9A" w14:paraId="78066F4C" w14:textId="77777777">
        <w:tblPrEx>
          <w:tblW w:w="5000" w:type="pct"/>
          <w:tblLayout w:type="fixed"/>
          <w:tblLook w:val="04A0"/>
        </w:tblPrEx>
        <w:tc>
          <w:tcPr>
            <w:tcW w:w="4224" w:type="dxa"/>
          </w:tcPr>
          <w:p w:rsidRPr="009E55BB" w:rsidR="00172AE7" w:rsidP="00415D9A" w14:paraId="64FBC4BF" w14:textId="77777777">
            <w:pPr>
              <w:pStyle w:val="BodyText"/>
              <w:rPr>
                <w:sz w:val="24"/>
                <w:lang w:eastAsia="zh-CN"/>
              </w:rPr>
            </w:pPr>
          </w:p>
        </w:tc>
        <w:tc>
          <w:tcPr>
            <w:tcW w:w="406" w:type="dxa"/>
          </w:tcPr>
          <w:p w:rsidRPr="009E55BB" w:rsidR="00172AE7" w:rsidP="00415D9A" w14:paraId="29B7C49B" w14:textId="77777777">
            <w:pPr>
              <w:pStyle w:val="BodyText"/>
              <w:rPr>
                <w:sz w:val="24"/>
                <w:lang w:eastAsia="zh-CN"/>
              </w:rPr>
            </w:pPr>
          </w:p>
        </w:tc>
        <w:tc>
          <w:tcPr>
            <w:tcW w:w="4612" w:type="dxa"/>
          </w:tcPr>
          <w:p w:rsidRPr="009E55BB" w:rsidR="00172AE7" w:rsidP="00415D9A" w14:paraId="09FE3365" w14:textId="77777777">
            <w:pPr>
              <w:pStyle w:val="BodyText"/>
              <w:rPr>
                <w:sz w:val="24"/>
                <w:lang w:eastAsia="zh-CN"/>
              </w:rPr>
            </w:pPr>
            <w:r w:rsidRPr="009E55BB">
              <w:rPr>
                <w:rFonts w:hint="eastAsia"/>
                <w:sz w:val="24"/>
                <w:lang w:eastAsia="zh-CN"/>
              </w:rPr>
              <w:t>签名</w:t>
            </w:r>
          </w:p>
        </w:tc>
      </w:tr>
    </w:tbl>
    <w:p w:rsidRPr="009E55BB" w:rsidR="00172AE7" w:rsidP="00172AE7" w14:paraId="29E8ACFF" w14:textId="77777777">
      <w:pPr>
        <w:pStyle w:val="BodyText"/>
        <w:rPr>
          <w:sz w:val="24"/>
          <w:lang w:eastAsia="zh-CN"/>
        </w:rPr>
      </w:pPr>
    </w:p>
    <w:p w:rsidRPr="009E55BB" w:rsidR="00172AE7" w:rsidP="00172AE7" w14:paraId="5E418C2D" w14:textId="77777777">
      <w:pPr>
        <w:pStyle w:val="BodyText"/>
        <w:keepNext/>
        <w:rPr>
          <w:b/>
          <w:sz w:val="24"/>
          <w:lang w:eastAsia="zh-CN"/>
        </w:rPr>
      </w:pPr>
      <w:r w:rsidRPr="009E55BB">
        <w:rPr>
          <w:rFonts w:eastAsiaTheme="minorEastAsia"/>
          <w:b/>
          <w:bCs/>
          <w:sz w:val="24"/>
          <w:lang w:eastAsia="zh-CN"/>
        </w:rPr>
        <w:t>定期贷款</w:t>
      </w:r>
      <w:r w:rsidRPr="009E55BB">
        <w:rPr>
          <w:rFonts w:eastAsiaTheme="minorEastAsia"/>
          <w:b/>
          <w:bCs/>
          <w:sz w:val="24"/>
          <w:lang w:eastAsia="zh-CN"/>
        </w:rPr>
        <w:t>A</w:t>
      </w:r>
      <w:r w:rsidRPr="009E55BB">
        <w:rPr>
          <w:rFonts w:eastAsiaTheme="minorEastAsia"/>
          <w:b/>
          <w:bCs/>
          <w:sz w:val="24"/>
          <w:lang w:eastAsia="zh-CN"/>
        </w:rPr>
        <w:t>组初始贷款人</w:t>
      </w:r>
      <w:r>
        <w:rPr>
          <w:rStyle w:val="FootnoteReference"/>
          <w:rFonts w:hint="eastAsia" w:cs="Times New Roman"/>
          <w:b/>
          <w:sz w:val="24"/>
          <w:szCs w:val="24"/>
          <w:lang w:eastAsia="zh-CN"/>
        </w:rPr>
        <w:footnoteReference w:id="261"/>
      </w:r>
    </w:p>
    <w:tbl>
      <w:tblPr>
        <w:tblW w:w="5000" w:type="pct"/>
        <w:tblLayout w:type="fixed"/>
        <w:tblLook w:val="04A0"/>
      </w:tblPr>
      <w:tblGrid>
        <w:gridCol w:w="4196"/>
        <w:gridCol w:w="410"/>
        <w:gridCol w:w="4586"/>
      </w:tblGrid>
      <w:tr w:rsidTr="00415D9A" w14:paraId="1519B6D4" w14:textId="77777777">
        <w:tblPrEx>
          <w:tblW w:w="5000" w:type="pct"/>
          <w:tblLayout w:type="fixed"/>
          <w:tblLook w:val="04A0"/>
        </w:tblPrEx>
        <w:tc>
          <w:tcPr>
            <w:tcW w:w="4219" w:type="dxa"/>
          </w:tcPr>
          <w:p w:rsidRPr="009E55BB" w:rsidR="00172AE7" w:rsidP="00415D9A" w14:paraId="13AB7683"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11" w:type="dxa"/>
          </w:tcPr>
          <w:p w:rsidRPr="009E55BB" w:rsidR="00172AE7" w:rsidP="00415D9A" w14:paraId="33EE431A"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5691092C" w14:textId="77777777">
            <w:pPr>
              <w:pStyle w:val="BodyText"/>
              <w:keepNext/>
              <w:rPr>
                <w:sz w:val="24"/>
                <w:lang w:eastAsia="zh-CN"/>
              </w:rPr>
            </w:pPr>
          </w:p>
        </w:tc>
      </w:tr>
      <w:tr w:rsidTr="00415D9A" w14:paraId="3EC175F6" w14:textId="77777777">
        <w:tblPrEx>
          <w:tblW w:w="5000" w:type="pct"/>
          <w:tblLayout w:type="fixed"/>
          <w:tblLook w:val="04A0"/>
        </w:tblPrEx>
        <w:tc>
          <w:tcPr>
            <w:tcW w:w="4219" w:type="dxa"/>
          </w:tcPr>
          <w:p w:rsidRPr="009E55BB" w:rsidR="00172AE7" w:rsidP="00415D9A" w14:paraId="16878E54" w14:textId="77777777">
            <w:pPr>
              <w:pStyle w:val="BodyText"/>
              <w:keepNext/>
              <w:rPr>
                <w:sz w:val="24"/>
                <w:lang w:eastAsia="zh-CN"/>
              </w:rPr>
            </w:pPr>
            <w:r w:rsidRPr="009E55BB">
              <w:rPr>
                <w:rFonts w:hint="eastAsia"/>
                <w:sz w:val="24"/>
                <w:lang w:eastAsia="zh-CN"/>
              </w:rPr>
              <w:t>作为正式授权代表</w:t>
            </w:r>
          </w:p>
        </w:tc>
        <w:tc>
          <w:tcPr>
            <w:tcW w:w="411" w:type="dxa"/>
          </w:tcPr>
          <w:p w:rsidRPr="009E55BB" w:rsidR="00172AE7" w:rsidP="00415D9A" w14:paraId="696BDF8A"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6A6BA5B8" w14:textId="77777777">
            <w:pPr>
              <w:pStyle w:val="BodyText"/>
              <w:keepNext/>
              <w:rPr>
                <w:sz w:val="24"/>
                <w:lang w:eastAsia="zh-CN"/>
              </w:rPr>
            </w:pPr>
          </w:p>
        </w:tc>
      </w:tr>
      <w:tr w:rsidTr="00415D9A" w14:paraId="01D3C721" w14:textId="77777777">
        <w:tblPrEx>
          <w:tblW w:w="5000" w:type="pct"/>
          <w:tblLayout w:type="fixed"/>
          <w:tblLook w:val="04A0"/>
        </w:tblPrEx>
        <w:tc>
          <w:tcPr>
            <w:tcW w:w="4219" w:type="dxa"/>
          </w:tcPr>
          <w:p w:rsidRPr="009E55BB" w:rsidR="00172AE7" w:rsidP="00415D9A" w14:paraId="1ED72A59" w14:textId="77777777">
            <w:pPr>
              <w:pStyle w:val="BodyText"/>
              <w:keepNext/>
              <w:rPr>
                <w:sz w:val="24"/>
                <w:lang w:eastAsia="zh-CN"/>
              </w:rPr>
            </w:pPr>
            <w:r w:rsidRPr="009E55BB">
              <w:rPr>
                <w:rFonts w:hint="eastAsia"/>
                <w:sz w:val="24"/>
                <w:lang w:eastAsia="zh-CN"/>
              </w:rPr>
              <w:t>代表</w:t>
            </w:r>
          </w:p>
        </w:tc>
        <w:tc>
          <w:tcPr>
            <w:tcW w:w="411" w:type="dxa"/>
          </w:tcPr>
          <w:p w:rsidRPr="009E55BB" w:rsidR="00172AE7" w:rsidP="00415D9A" w14:paraId="3F8052DA"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38F749B7" w14:textId="77777777">
            <w:pPr>
              <w:pStyle w:val="BodyText"/>
              <w:keepNext/>
              <w:rPr>
                <w:sz w:val="24"/>
                <w:lang w:eastAsia="zh-CN"/>
              </w:rPr>
            </w:pPr>
          </w:p>
        </w:tc>
      </w:tr>
      <w:tr w:rsidTr="00415D9A" w14:paraId="288EA647" w14:textId="77777777">
        <w:tblPrEx>
          <w:tblW w:w="5000" w:type="pct"/>
          <w:tblLayout w:type="fixed"/>
          <w:tblLook w:val="04A0"/>
        </w:tblPrEx>
        <w:tc>
          <w:tcPr>
            <w:tcW w:w="4219" w:type="dxa"/>
          </w:tcPr>
          <w:p w:rsidRPr="009E55BB" w:rsidR="00172AE7" w:rsidP="00415D9A" w14:paraId="348AE1B4"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rFonts w:hint="eastAsia"/>
                <w:b/>
                <w:bCs/>
                <w:i/>
                <w:sz w:val="24"/>
                <w:lang w:eastAsia="zh-CN"/>
              </w:rPr>
              <w:t>初始定期贷款</w:t>
            </w:r>
            <w:r w:rsidRPr="009E55BB">
              <w:rPr>
                <w:rFonts w:hint="eastAsia"/>
                <w:b/>
                <w:bCs/>
                <w:i/>
                <w:sz w:val="24"/>
                <w:lang w:eastAsia="zh-CN"/>
              </w:rPr>
              <w:t>A</w:t>
            </w:r>
            <w:r w:rsidRPr="009E55BB">
              <w:rPr>
                <w:rFonts w:hint="eastAsia"/>
                <w:b/>
                <w:bCs/>
                <w:i/>
                <w:sz w:val="24"/>
                <w:lang w:eastAsia="zh-CN"/>
              </w:rPr>
              <w:t>组授信贷款人</w:t>
            </w:r>
            <w:r w:rsidRPr="009E55BB">
              <w:rPr>
                <w:rFonts w:hint="eastAsia"/>
                <w:sz w:val="24"/>
                <w:lang w:eastAsia="zh-CN"/>
              </w:rPr>
              <w:t>]</w:t>
            </w:r>
          </w:p>
        </w:tc>
        <w:tc>
          <w:tcPr>
            <w:tcW w:w="411" w:type="dxa"/>
          </w:tcPr>
          <w:p w:rsidRPr="009E55BB" w:rsidR="00172AE7" w:rsidP="00415D9A" w14:paraId="4F019062" w14:textId="77777777">
            <w:pPr>
              <w:pStyle w:val="BodyText"/>
              <w:keepNext/>
              <w:rPr>
                <w:sz w:val="24"/>
                <w:lang w:eastAsia="zh-CN"/>
              </w:rPr>
            </w:pPr>
            <w:r w:rsidRPr="009E55BB">
              <w:rPr>
                <w:rFonts w:hint="eastAsia"/>
                <w:sz w:val="24"/>
                <w:lang w:eastAsia="zh-CN"/>
              </w:rPr>
              <w:t>)</w:t>
            </w:r>
          </w:p>
        </w:tc>
        <w:tc>
          <w:tcPr>
            <w:tcW w:w="4612" w:type="dxa"/>
          </w:tcPr>
          <w:p w:rsidRPr="009E55BB" w:rsidR="00172AE7" w:rsidP="00415D9A" w14:paraId="0A0CCFDA" w14:textId="77777777">
            <w:pPr>
              <w:pStyle w:val="BodyText"/>
              <w:keepNext/>
              <w:tabs>
                <w:tab w:val="right" w:leader="dot" w:pos="4253"/>
              </w:tabs>
              <w:rPr>
                <w:sz w:val="24"/>
                <w:lang w:eastAsia="zh-CN"/>
              </w:rPr>
            </w:pPr>
            <w:r w:rsidRPr="009E55BB">
              <w:rPr>
                <w:rFonts w:hint="eastAsia"/>
                <w:sz w:val="24"/>
                <w:lang w:eastAsia="zh-CN"/>
              </w:rPr>
              <w:tab/>
            </w:r>
          </w:p>
        </w:tc>
      </w:tr>
      <w:tr w:rsidTr="00415D9A" w14:paraId="639CCAAB" w14:textId="77777777">
        <w:tblPrEx>
          <w:tblW w:w="5000" w:type="pct"/>
          <w:tblLayout w:type="fixed"/>
          <w:tblLook w:val="04A0"/>
        </w:tblPrEx>
        <w:tc>
          <w:tcPr>
            <w:tcW w:w="4219" w:type="dxa"/>
          </w:tcPr>
          <w:p w:rsidRPr="009E55BB" w:rsidR="00172AE7" w:rsidP="00415D9A" w14:paraId="038DC198" w14:textId="77777777">
            <w:pPr>
              <w:pStyle w:val="BodyText"/>
              <w:rPr>
                <w:sz w:val="24"/>
                <w:lang w:eastAsia="zh-CN"/>
              </w:rPr>
            </w:pPr>
          </w:p>
        </w:tc>
        <w:tc>
          <w:tcPr>
            <w:tcW w:w="411" w:type="dxa"/>
          </w:tcPr>
          <w:p w:rsidRPr="009E55BB" w:rsidR="00172AE7" w:rsidP="00415D9A" w14:paraId="7048A8DA" w14:textId="77777777">
            <w:pPr>
              <w:pStyle w:val="BodyText"/>
              <w:rPr>
                <w:sz w:val="24"/>
                <w:lang w:eastAsia="zh-CN"/>
              </w:rPr>
            </w:pPr>
          </w:p>
        </w:tc>
        <w:tc>
          <w:tcPr>
            <w:tcW w:w="4612" w:type="dxa"/>
          </w:tcPr>
          <w:p w:rsidRPr="009E55BB" w:rsidR="00172AE7" w:rsidP="00415D9A" w14:paraId="2E829BB9" w14:textId="77777777">
            <w:pPr>
              <w:pStyle w:val="BodyText"/>
              <w:rPr>
                <w:sz w:val="24"/>
                <w:lang w:eastAsia="zh-CN"/>
              </w:rPr>
            </w:pPr>
            <w:r w:rsidRPr="009E55BB">
              <w:rPr>
                <w:rFonts w:hint="eastAsia"/>
                <w:sz w:val="24"/>
                <w:lang w:eastAsia="zh-CN"/>
              </w:rPr>
              <w:t>签名</w:t>
            </w:r>
          </w:p>
        </w:tc>
      </w:tr>
    </w:tbl>
    <w:p w:rsidRPr="009E55BB" w:rsidR="00172AE7" w:rsidP="00172AE7" w14:paraId="1117E062" w14:textId="77777777">
      <w:pPr>
        <w:pStyle w:val="BodyText"/>
        <w:rPr>
          <w:sz w:val="24"/>
          <w:lang w:eastAsia="zh-CN"/>
        </w:rPr>
      </w:pPr>
    </w:p>
    <w:p w:rsidRPr="009E55BB" w:rsidR="00172AE7" w:rsidP="00172AE7" w14:paraId="5C07D668" w14:textId="77777777">
      <w:pPr>
        <w:pStyle w:val="BodyText"/>
        <w:keepNext/>
        <w:rPr>
          <w:b/>
          <w:sz w:val="24"/>
          <w:lang w:eastAsia="zh-CN"/>
        </w:rPr>
      </w:pPr>
      <w:r w:rsidRPr="009E55BB">
        <w:rPr>
          <w:b/>
          <w:sz w:val="24"/>
          <w:lang w:eastAsia="zh-CN"/>
        </w:rPr>
        <w:t>[•]</w:t>
      </w:r>
      <w:r w:rsidRPr="009E55BB">
        <w:rPr>
          <w:rFonts w:hint="eastAsia"/>
          <w:b/>
          <w:sz w:val="24"/>
          <w:lang w:eastAsia="zh-CN"/>
        </w:rPr>
        <w:t>授信初始</w:t>
      </w:r>
      <w:r w:rsidRPr="009E55BB">
        <w:rPr>
          <w:rFonts w:hint="eastAsia"/>
          <w:b/>
          <w:bCs/>
          <w:sz w:val="24"/>
          <w:lang w:eastAsia="zh-CN"/>
        </w:rPr>
        <w:t>贷款人</w:t>
      </w:r>
      <w:r>
        <w:rPr>
          <w:rStyle w:val="FootnoteReference"/>
          <w:rFonts w:hint="eastAsia" w:cs="Times New Roman"/>
          <w:b/>
          <w:sz w:val="24"/>
          <w:szCs w:val="24"/>
          <w:lang w:eastAsia="zh-CN"/>
        </w:rPr>
        <w:footnoteReference w:id="262"/>
      </w:r>
    </w:p>
    <w:tbl>
      <w:tblPr>
        <w:tblW w:w="5000" w:type="pct"/>
        <w:tblLayout w:type="fixed"/>
        <w:tblLook w:val="04A0"/>
      </w:tblPr>
      <w:tblGrid>
        <w:gridCol w:w="4187"/>
        <w:gridCol w:w="405"/>
        <w:gridCol w:w="4600"/>
      </w:tblGrid>
      <w:tr w:rsidTr="00415D9A" w14:paraId="5CC0AB3A" w14:textId="77777777">
        <w:tblPrEx>
          <w:tblW w:w="5000" w:type="pct"/>
          <w:tblLayout w:type="fixed"/>
          <w:tblLook w:val="04A0"/>
        </w:tblPrEx>
        <w:tc>
          <w:tcPr>
            <w:tcW w:w="4210" w:type="dxa"/>
          </w:tcPr>
          <w:p w:rsidRPr="009E55BB" w:rsidR="00172AE7" w:rsidP="00415D9A" w14:paraId="33B94693"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06" w:type="dxa"/>
          </w:tcPr>
          <w:p w:rsidRPr="009E55BB" w:rsidR="00172AE7" w:rsidP="00415D9A" w14:paraId="65D5335E" w14:textId="77777777">
            <w:pPr>
              <w:pStyle w:val="BodyText"/>
              <w:keepNext/>
              <w:rPr>
                <w:sz w:val="24"/>
                <w:lang w:eastAsia="zh-CN"/>
              </w:rPr>
            </w:pPr>
            <w:r w:rsidRPr="009E55BB">
              <w:rPr>
                <w:rFonts w:hint="eastAsia"/>
                <w:sz w:val="24"/>
                <w:lang w:eastAsia="zh-CN"/>
              </w:rPr>
              <w:t>)</w:t>
            </w:r>
          </w:p>
        </w:tc>
        <w:tc>
          <w:tcPr>
            <w:tcW w:w="4626" w:type="dxa"/>
          </w:tcPr>
          <w:p w:rsidRPr="009E55BB" w:rsidR="00172AE7" w:rsidP="00415D9A" w14:paraId="3F207F4E" w14:textId="77777777">
            <w:pPr>
              <w:pStyle w:val="BodyText"/>
              <w:keepNext/>
              <w:rPr>
                <w:sz w:val="24"/>
                <w:lang w:eastAsia="zh-CN"/>
              </w:rPr>
            </w:pPr>
          </w:p>
        </w:tc>
      </w:tr>
      <w:tr w:rsidTr="00415D9A" w14:paraId="2718EBD8" w14:textId="77777777">
        <w:tblPrEx>
          <w:tblW w:w="5000" w:type="pct"/>
          <w:tblLayout w:type="fixed"/>
          <w:tblLook w:val="04A0"/>
        </w:tblPrEx>
        <w:tc>
          <w:tcPr>
            <w:tcW w:w="4210" w:type="dxa"/>
          </w:tcPr>
          <w:p w:rsidRPr="009E55BB" w:rsidR="00172AE7" w:rsidP="00415D9A" w14:paraId="6675AC61" w14:textId="77777777">
            <w:pPr>
              <w:pStyle w:val="BodyText"/>
              <w:keepNext/>
              <w:rPr>
                <w:sz w:val="24"/>
                <w:lang w:eastAsia="zh-CN"/>
              </w:rPr>
            </w:pPr>
            <w:r w:rsidRPr="009E55BB">
              <w:rPr>
                <w:rFonts w:hint="eastAsia"/>
                <w:sz w:val="24"/>
                <w:lang w:eastAsia="zh-CN"/>
              </w:rPr>
              <w:t>作为正式授权代表</w:t>
            </w:r>
          </w:p>
        </w:tc>
        <w:tc>
          <w:tcPr>
            <w:tcW w:w="406" w:type="dxa"/>
          </w:tcPr>
          <w:p w:rsidRPr="009E55BB" w:rsidR="00172AE7" w:rsidP="00415D9A" w14:paraId="4B62FD0C" w14:textId="77777777">
            <w:pPr>
              <w:pStyle w:val="BodyText"/>
              <w:keepNext/>
              <w:rPr>
                <w:sz w:val="24"/>
                <w:lang w:eastAsia="zh-CN"/>
              </w:rPr>
            </w:pPr>
            <w:r w:rsidRPr="009E55BB">
              <w:rPr>
                <w:rFonts w:hint="eastAsia"/>
                <w:sz w:val="24"/>
                <w:lang w:eastAsia="zh-CN"/>
              </w:rPr>
              <w:t>)</w:t>
            </w:r>
          </w:p>
        </w:tc>
        <w:tc>
          <w:tcPr>
            <w:tcW w:w="4626" w:type="dxa"/>
          </w:tcPr>
          <w:p w:rsidRPr="009E55BB" w:rsidR="00172AE7" w:rsidP="00415D9A" w14:paraId="2F92A035" w14:textId="77777777">
            <w:pPr>
              <w:pStyle w:val="BodyText"/>
              <w:keepNext/>
              <w:rPr>
                <w:sz w:val="24"/>
                <w:lang w:eastAsia="zh-CN"/>
              </w:rPr>
            </w:pPr>
          </w:p>
        </w:tc>
      </w:tr>
      <w:tr w:rsidTr="00415D9A" w14:paraId="038B65FD" w14:textId="77777777">
        <w:tblPrEx>
          <w:tblW w:w="5000" w:type="pct"/>
          <w:tblLayout w:type="fixed"/>
          <w:tblLook w:val="04A0"/>
        </w:tblPrEx>
        <w:tc>
          <w:tcPr>
            <w:tcW w:w="4210" w:type="dxa"/>
          </w:tcPr>
          <w:p w:rsidRPr="009E55BB" w:rsidR="00172AE7" w:rsidP="00415D9A" w14:paraId="021C881A" w14:textId="77777777">
            <w:pPr>
              <w:pStyle w:val="BodyText"/>
              <w:keepNext/>
              <w:rPr>
                <w:sz w:val="24"/>
                <w:lang w:eastAsia="zh-CN"/>
              </w:rPr>
            </w:pPr>
            <w:r w:rsidRPr="009E55BB">
              <w:rPr>
                <w:rFonts w:hint="eastAsia"/>
                <w:sz w:val="24"/>
                <w:lang w:eastAsia="zh-CN"/>
              </w:rPr>
              <w:t>代表</w:t>
            </w:r>
          </w:p>
        </w:tc>
        <w:tc>
          <w:tcPr>
            <w:tcW w:w="406" w:type="dxa"/>
          </w:tcPr>
          <w:p w:rsidRPr="009E55BB" w:rsidR="00172AE7" w:rsidP="00415D9A" w14:paraId="1B9DFDA0" w14:textId="77777777">
            <w:pPr>
              <w:pStyle w:val="BodyText"/>
              <w:keepNext/>
              <w:rPr>
                <w:sz w:val="24"/>
                <w:lang w:eastAsia="zh-CN"/>
              </w:rPr>
            </w:pPr>
            <w:r w:rsidRPr="009E55BB">
              <w:rPr>
                <w:rFonts w:hint="eastAsia"/>
                <w:sz w:val="24"/>
                <w:lang w:eastAsia="zh-CN"/>
              </w:rPr>
              <w:t>)</w:t>
            </w:r>
          </w:p>
        </w:tc>
        <w:tc>
          <w:tcPr>
            <w:tcW w:w="4626" w:type="dxa"/>
          </w:tcPr>
          <w:p w:rsidRPr="009E55BB" w:rsidR="00172AE7" w:rsidP="00415D9A" w14:paraId="1717B51A" w14:textId="77777777">
            <w:pPr>
              <w:pStyle w:val="BodyText"/>
              <w:keepNext/>
              <w:rPr>
                <w:sz w:val="24"/>
                <w:lang w:eastAsia="zh-CN"/>
              </w:rPr>
            </w:pPr>
          </w:p>
        </w:tc>
      </w:tr>
      <w:tr w:rsidTr="00415D9A" w14:paraId="14EE1EC8" w14:textId="77777777">
        <w:tblPrEx>
          <w:tblW w:w="5000" w:type="pct"/>
          <w:tblLayout w:type="fixed"/>
          <w:tblLook w:val="04A0"/>
        </w:tblPrEx>
        <w:tc>
          <w:tcPr>
            <w:tcW w:w="4210" w:type="dxa"/>
          </w:tcPr>
          <w:p w:rsidRPr="009E55BB" w:rsidR="00172AE7" w:rsidP="00415D9A" w14:paraId="15D44F96"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i/>
                <w:iCs/>
                <w:sz w:val="24"/>
                <w:lang w:eastAsia="zh-CN"/>
              </w:rPr>
              <w:t>[</w:t>
            </w:r>
            <w:r w:rsidRPr="009E55BB">
              <w:rPr>
                <w:rFonts w:ascii="Wingdings" w:hAnsi="Wingdings" w:eastAsia="Wingdings" w:cs="Wingdings"/>
                <w:i/>
                <w:iCs/>
                <w:sz w:val="24"/>
              </w:rPr>
              <w:t>□</w:t>
            </w:r>
            <w:r w:rsidRPr="009E55BB">
              <w:rPr>
                <w:i/>
                <w:iCs/>
                <w:sz w:val="24"/>
                <w:lang w:eastAsia="zh-CN"/>
              </w:rPr>
              <w:t>]</w:t>
            </w:r>
            <w:r w:rsidRPr="009E55BB">
              <w:rPr>
                <w:rFonts w:hint="eastAsia"/>
                <w:b/>
                <w:bCs/>
                <w:i/>
                <w:sz w:val="24"/>
                <w:lang w:eastAsia="zh-CN"/>
              </w:rPr>
              <w:t>授信初始贷款人</w:t>
            </w:r>
            <w:r w:rsidRPr="009E55BB">
              <w:rPr>
                <w:rFonts w:hint="eastAsia"/>
                <w:i/>
                <w:sz w:val="24"/>
                <w:lang w:eastAsia="zh-CN"/>
              </w:rPr>
              <w:t>名称</w:t>
            </w:r>
            <w:r w:rsidRPr="009E55BB">
              <w:rPr>
                <w:rFonts w:hint="eastAsia"/>
                <w:sz w:val="24"/>
                <w:lang w:eastAsia="zh-CN"/>
              </w:rPr>
              <w:t>]</w:t>
            </w:r>
          </w:p>
        </w:tc>
        <w:tc>
          <w:tcPr>
            <w:tcW w:w="406" w:type="dxa"/>
          </w:tcPr>
          <w:p w:rsidRPr="009E55BB" w:rsidR="00172AE7" w:rsidP="00415D9A" w14:paraId="0CFDFB92" w14:textId="77777777">
            <w:pPr>
              <w:pStyle w:val="BodyText"/>
              <w:keepNext/>
              <w:rPr>
                <w:sz w:val="24"/>
                <w:lang w:eastAsia="zh-CN"/>
              </w:rPr>
            </w:pPr>
            <w:r w:rsidRPr="009E55BB">
              <w:rPr>
                <w:rFonts w:hint="eastAsia"/>
                <w:sz w:val="24"/>
                <w:lang w:eastAsia="zh-CN"/>
              </w:rPr>
              <w:t>)</w:t>
            </w:r>
          </w:p>
        </w:tc>
        <w:tc>
          <w:tcPr>
            <w:tcW w:w="4626" w:type="dxa"/>
          </w:tcPr>
          <w:p w:rsidRPr="009E55BB" w:rsidR="00172AE7" w:rsidP="00415D9A" w14:paraId="06A8CDDC" w14:textId="77777777">
            <w:pPr>
              <w:pStyle w:val="BodyText"/>
              <w:keepNext/>
              <w:tabs>
                <w:tab w:val="right" w:leader="dot" w:pos="4253"/>
              </w:tabs>
              <w:rPr>
                <w:sz w:val="24"/>
                <w:lang w:eastAsia="zh-CN"/>
              </w:rPr>
            </w:pPr>
            <w:r w:rsidRPr="009E55BB">
              <w:rPr>
                <w:rFonts w:hint="eastAsia"/>
                <w:sz w:val="24"/>
                <w:lang w:eastAsia="zh-CN"/>
              </w:rPr>
              <w:tab/>
            </w:r>
          </w:p>
        </w:tc>
      </w:tr>
      <w:tr w:rsidTr="00415D9A" w14:paraId="6605F75F" w14:textId="77777777">
        <w:tblPrEx>
          <w:tblW w:w="5000" w:type="pct"/>
          <w:tblLayout w:type="fixed"/>
          <w:tblLook w:val="04A0"/>
        </w:tblPrEx>
        <w:tc>
          <w:tcPr>
            <w:tcW w:w="4210" w:type="dxa"/>
          </w:tcPr>
          <w:p w:rsidRPr="009E55BB" w:rsidR="00172AE7" w:rsidP="00415D9A" w14:paraId="0E1F986E" w14:textId="77777777">
            <w:pPr>
              <w:pStyle w:val="BodyText"/>
              <w:rPr>
                <w:sz w:val="24"/>
                <w:lang w:eastAsia="zh-CN"/>
              </w:rPr>
            </w:pPr>
          </w:p>
        </w:tc>
        <w:tc>
          <w:tcPr>
            <w:tcW w:w="406" w:type="dxa"/>
          </w:tcPr>
          <w:p w:rsidRPr="009E55BB" w:rsidR="00172AE7" w:rsidP="00415D9A" w14:paraId="6D276928" w14:textId="77777777">
            <w:pPr>
              <w:pStyle w:val="BodyText"/>
              <w:rPr>
                <w:sz w:val="24"/>
                <w:lang w:eastAsia="zh-CN"/>
              </w:rPr>
            </w:pPr>
          </w:p>
        </w:tc>
        <w:tc>
          <w:tcPr>
            <w:tcW w:w="4626" w:type="dxa"/>
          </w:tcPr>
          <w:p w:rsidRPr="009E55BB" w:rsidR="00172AE7" w:rsidP="00415D9A" w14:paraId="1BFA2263" w14:textId="77777777">
            <w:pPr>
              <w:pStyle w:val="BodyText"/>
              <w:rPr>
                <w:sz w:val="24"/>
                <w:lang w:eastAsia="zh-CN"/>
              </w:rPr>
            </w:pPr>
            <w:r w:rsidRPr="009E55BB">
              <w:rPr>
                <w:rFonts w:hint="eastAsia"/>
                <w:sz w:val="24"/>
                <w:lang w:eastAsia="zh-CN"/>
              </w:rPr>
              <w:t>签名</w:t>
            </w:r>
          </w:p>
        </w:tc>
      </w:tr>
    </w:tbl>
    <w:p w:rsidRPr="009E55BB" w:rsidR="00172AE7" w:rsidP="00172AE7" w14:paraId="0DEFD553" w14:textId="77777777">
      <w:pPr>
        <w:pStyle w:val="BodyText"/>
        <w:rPr>
          <w:sz w:val="24"/>
          <w:lang w:eastAsia="zh-CN"/>
        </w:rPr>
      </w:pPr>
    </w:p>
    <w:p w:rsidRPr="009E55BB" w:rsidR="00172AE7" w:rsidP="00172AE7" w14:paraId="44D79483" w14:textId="77777777">
      <w:pPr>
        <w:jc w:val="left"/>
        <w:rPr>
          <w:b/>
          <w:sz w:val="24"/>
        </w:rPr>
      </w:pPr>
      <w:r w:rsidRPr="009E55BB">
        <w:rPr>
          <w:rFonts w:hint="eastAsia"/>
          <w:b/>
          <w:sz w:val="24"/>
        </w:rPr>
        <w:br w:type="page"/>
      </w:r>
    </w:p>
    <w:p w:rsidRPr="009E55BB" w:rsidR="00172AE7" w:rsidP="00172AE7" w14:paraId="1D694ABF" w14:textId="77777777">
      <w:pPr>
        <w:pStyle w:val="BodyText"/>
        <w:keepNext/>
        <w:rPr>
          <w:b/>
          <w:sz w:val="24"/>
          <w:lang w:eastAsia="zh-CN"/>
        </w:rPr>
      </w:pPr>
      <w:r w:rsidRPr="009E55BB">
        <w:rPr>
          <w:rFonts w:hint="eastAsia"/>
          <w:b/>
          <w:bCs/>
          <w:sz w:val="24"/>
          <w:lang w:eastAsia="zh-CN"/>
        </w:rPr>
        <w:t>债权人间代理行</w:t>
      </w:r>
    </w:p>
    <w:tbl>
      <w:tblPr>
        <w:tblW w:w="5000" w:type="pct"/>
        <w:tblLayout w:type="fixed"/>
        <w:tblLook w:val="04A0"/>
      </w:tblPr>
      <w:tblGrid>
        <w:gridCol w:w="4173"/>
        <w:gridCol w:w="405"/>
        <w:gridCol w:w="4614"/>
      </w:tblGrid>
      <w:tr w:rsidTr="00415D9A" w14:paraId="59656238" w14:textId="77777777">
        <w:tblPrEx>
          <w:tblW w:w="5000" w:type="pct"/>
          <w:tblLayout w:type="fixed"/>
          <w:tblLook w:val="04A0"/>
        </w:tblPrEx>
        <w:tc>
          <w:tcPr>
            <w:tcW w:w="4196" w:type="dxa"/>
          </w:tcPr>
          <w:p w:rsidRPr="009E55BB" w:rsidR="00172AE7" w:rsidP="00415D9A" w14:paraId="6B653D1A"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06" w:type="dxa"/>
          </w:tcPr>
          <w:p w:rsidRPr="009E55BB" w:rsidR="00172AE7" w:rsidP="00415D9A" w14:paraId="25E605BC"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0476B75F" w14:textId="77777777">
            <w:pPr>
              <w:pStyle w:val="BodyText"/>
              <w:keepNext/>
              <w:rPr>
                <w:sz w:val="24"/>
                <w:lang w:eastAsia="zh-CN"/>
              </w:rPr>
            </w:pPr>
          </w:p>
        </w:tc>
      </w:tr>
      <w:tr w:rsidTr="00415D9A" w14:paraId="78CA0413" w14:textId="77777777">
        <w:tblPrEx>
          <w:tblW w:w="5000" w:type="pct"/>
          <w:tblLayout w:type="fixed"/>
          <w:tblLook w:val="04A0"/>
        </w:tblPrEx>
        <w:tc>
          <w:tcPr>
            <w:tcW w:w="4196" w:type="dxa"/>
          </w:tcPr>
          <w:p w:rsidRPr="009E55BB" w:rsidR="00172AE7" w:rsidP="00415D9A" w14:paraId="2175ECB7" w14:textId="77777777">
            <w:pPr>
              <w:pStyle w:val="BodyText"/>
              <w:keepNext/>
              <w:rPr>
                <w:sz w:val="24"/>
                <w:lang w:eastAsia="zh-CN"/>
              </w:rPr>
            </w:pPr>
            <w:r w:rsidRPr="009E55BB">
              <w:rPr>
                <w:rFonts w:hint="eastAsia"/>
                <w:sz w:val="24"/>
                <w:lang w:eastAsia="zh-CN"/>
              </w:rPr>
              <w:t>作为正式授权代表</w:t>
            </w:r>
          </w:p>
        </w:tc>
        <w:tc>
          <w:tcPr>
            <w:tcW w:w="406" w:type="dxa"/>
          </w:tcPr>
          <w:p w:rsidRPr="009E55BB" w:rsidR="00172AE7" w:rsidP="00415D9A" w14:paraId="4406F150"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596452D1" w14:textId="77777777">
            <w:pPr>
              <w:pStyle w:val="BodyText"/>
              <w:keepNext/>
              <w:rPr>
                <w:sz w:val="24"/>
                <w:lang w:eastAsia="zh-CN"/>
              </w:rPr>
            </w:pPr>
          </w:p>
        </w:tc>
      </w:tr>
      <w:tr w:rsidTr="00415D9A" w14:paraId="59E1C8F4" w14:textId="77777777">
        <w:tblPrEx>
          <w:tblW w:w="5000" w:type="pct"/>
          <w:tblLayout w:type="fixed"/>
          <w:tblLook w:val="04A0"/>
        </w:tblPrEx>
        <w:tc>
          <w:tcPr>
            <w:tcW w:w="4196" w:type="dxa"/>
          </w:tcPr>
          <w:p w:rsidRPr="009E55BB" w:rsidR="00172AE7" w:rsidP="00415D9A" w14:paraId="790B392C" w14:textId="77777777">
            <w:pPr>
              <w:pStyle w:val="BodyText"/>
              <w:keepNext/>
              <w:rPr>
                <w:sz w:val="24"/>
                <w:lang w:eastAsia="zh-CN"/>
              </w:rPr>
            </w:pPr>
            <w:r w:rsidRPr="009E55BB">
              <w:rPr>
                <w:rFonts w:hint="eastAsia"/>
                <w:sz w:val="24"/>
                <w:lang w:eastAsia="zh-CN"/>
              </w:rPr>
              <w:t>代表</w:t>
            </w:r>
          </w:p>
        </w:tc>
        <w:tc>
          <w:tcPr>
            <w:tcW w:w="406" w:type="dxa"/>
          </w:tcPr>
          <w:p w:rsidRPr="009E55BB" w:rsidR="00172AE7" w:rsidP="00415D9A" w14:paraId="3E9D38F5"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309EDF1B" w14:textId="77777777">
            <w:pPr>
              <w:pStyle w:val="BodyText"/>
              <w:keepNext/>
              <w:rPr>
                <w:sz w:val="24"/>
                <w:lang w:eastAsia="zh-CN"/>
              </w:rPr>
            </w:pPr>
          </w:p>
        </w:tc>
      </w:tr>
      <w:tr w:rsidTr="00415D9A" w14:paraId="6A5A2B22" w14:textId="77777777">
        <w:tblPrEx>
          <w:tblW w:w="5000" w:type="pct"/>
          <w:tblLayout w:type="fixed"/>
          <w:tblLook w:val="04A0"/>
        </w:tblPrEx>
        <w:tc>
          <w:tcPr>
            <w:tcW w:w="4196" w:type="dxa"/>
          </w:tcPr>
          <w:p w:rsidRPr="009E55BB" w:rsidR="00172AE7" w:rsidP="00415D9A" w14:paraId="45E710AE" w14:textId="77777777">
            <w:pPr>
              <w:pStyle w:val="BodyText"/>
              <w:keepNext/>
              <w:rPr>
                <w:sz w:val="24"/>
                <w:lang w:eastAsia="zh-CN"/>
              </w:rPr>
            </w:pPr>
            <w:r w:rsidRPr="009E55BB">
              <w:rPr>
                <w:rFonts w:hint="eastAsia"/>
                <w:sz w:val="24"/>
                <w:lang w:eastAsia="zh-CN"/>
              </w:rPr>
              <w:t>[</w:t>
            </w:r>
            <w:r w:rsidRPr="009E55BB">
              <w:rPr>
                <w:rFonts w:hint="eastAsia"/>
                <w:i/>
                <w:iCs/>
                <w:sz w:val="24"/>
                <w:lang w:eastAsia="zh-CN"/>
              </w:rPr>
              <w:t>填入债权人间代理行名称</w:t>
            </w:r>
            <w:r w:rsidRPr="009E55BB">
              <w:rPr>
                <w:rFonts w:hint="eastAsia"/>
                <w:sz w:val="24"/>
                <w:lang w:eastAsia="zh-CN"/>
              </w:rPr>
              <w:t>]</w:t>
            </w:r>
          </w:p>
        </w:tc>
        <w:tc>
          <w:tcPr>
            <w:tcW w:w="406" w:type="dxa"/>
          </w:tcPr>
          <w:p w:rsidRPr="009E55BB" w:rsidR="00172AE7" w:rsidP="00415D9A" w14:paraId="4C77CD75"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2B11F113" w14:textId="77777777">
            <w:pPr>
              <w:pStyle w:val="BodyText"/>
              <w:keepNext/>
              <w:tabs>
                <w:tab w:val="right" w:leader="dot" w:pos="4253"/>
              </w:tabs>
              <w:rPr>
                <w:sz w:val="24"/>
                <w:lang w:eastAsia="zh-CN"/>
              </w:rPr>
            </w:pPr>
            <w:r w:rsidRPr="009E55BB">
              <w:rPr>
                <w:rFonts w:hint="eastAsia"/>
                <w:sz w:val="24"/>
                <w:lang w:eastAsia="zh-CN"/>
              </w:rPr>
              <w:tab/>
            </w:r>
          </w:p>
        </w:tc>
      </w:tr>
      <w:tr w:rsidTr="00415D9A" w14:paraId="4BA07057" w14:textId="77777777">
        <w:tblPrEx>
          <w:tblW w:w="5000" w:type="pct"/>
          <w:tblLayout w:type="fixed"/>
          <w:tblLook w:val="04A0"/>
        </w:tblPrEx>
        <w:tc>
          <w:tcPr>
            <w:tcW w:w="4196" w:type="dxa"/>
          </w:tcPr>
          <w:p w:rsidRPr="009E55BB" w:rsidR="00172AE7" w:rsidP="00415D9A" w14:paraId="2035B143" w14:textId="77777777">
            <w:pPr>
              <w:pStyle w:val="BodyText"/>
              <w:rPr>
                <w:sz w:val="24"/>
                <w:lang w:eastAsia="zh-CN"/>
              </w:rPr>
            </w:pPr>
          </w:p>
        </w:tc>
        <w:tc>
          <w:tcPr>
            <w:tcW w:w="406" w:type="dxa"/>
          </w:tcPr>
          <w:p w:rsidRPr="009E55BB" w:rsidR="00172AE7" w:rsidP="00415D9A" w14:paraId="46DE1F1F" w14:textId="77777777">
            <w:pPr>
              <w:pStyle w:val="BodyText"/>
              <w:rPr>
                <w:sz w:val="24"/>
                <w:lang w:eastAsia="zh-CN"/>
              </w:rPr>
            </w:pPr>
          </w:p>
        </w:tc>
        <w:tc>
          <w:tcPr>
            <w:tcW w:w="4640" w:type="dxa"/>
          </w:tcPr>
          <w:p w:rsidRPr="009E55BB" w:rsidR="00172AE7" w:rsidP="00415D9A" w14:paraId="525CC28D" w14:textId="77777777">
            <w:pPr>
              <w:pStyle w:val="BodyText"/>
              <w:rPr>
                <w:sz w:val="24"/>
                <w:lang w:eastAsia="zh-CN"/>
              </w:rPr>
            </w:pPr>
            <w:r w:rsidRPr="009E55BB">
              <w:rPr>
                <w:rFonts w:hint="eastAsia"/>
                <w:sz w:val="24"/>
                <w:lang w:eastAsia="zh-CN"/>
              </w:rPr>
              <w:t>签名</w:t>
            </w:r>
          </w:p>
        </w:tc>
      </w:tr>
    </w:tbl>
    <w:p w:rsidRPr="009E55BB" w:rsidR="00172AE7" w:rsidP="00172AE7" w14:paraId="6502A0A1" w14:textId="77777777">
      <w:pPr>
        <w:pStyle w:val="BodyText"/>
        <w:rPr>
          <w:sz w:val="24"/>
          <w:lang w:eastAsia="zh-CN"/>
        </w:rPr>
      </w:pPr>
    </w:p>
    <w:p w:rsidRPr="009E55BB" w:rsidR="00172AE7" w:rsidP="00172AE7" w14:paraId="30D93753" w14:textId="77777777">
      <w:pPr>
        <w:pStyle w:val="BodyText"/>
        <w:keepNext/>
        <w:rPr>
          <w:b/>
          <w:sz w:val="24"/>
          <w:lang w:eastAsia="zh-CN"/>
        </w:rPr>
      </w:pPr>
      <w:r w:rsidRPr="009E55BB">
        <w:rPr>
          <w:rFonts w:eastAsiaTheme="minorEastAsia"/>
          <w:b/>
          <w:bCs/>
          <w:sz w:val="24"/>
          <w:lang w:eastAsia="zh-CN"/>
        </w:rPr>
        <w:t>定期贷款</w:t>
      </w:r>
      <w:r w:rsidRPr="009E55BB">
        <w:rPr>
          <w:rFonts w:eastAsiaTheme="minorEastAsia"/>
          <w:b/>
          <w:bCs/>
          <w:sz w:val="24"/>
          <w:lang w:eastAsia="zh-CN"/>
        </w:rPr>
        <w:t>A</w:t>
      </w:r>
      <w:r w:rsidRPr="009E55BB">
        <w:rPr>
          <w:rFonts w:eastAsiaTheme="minorEastAsia"/>
          <w:b/>
          <w:bCs/>
          <w:sz w:val="24"/>
          <w:lang w:eastAsia="zh-CN"/>
        </w:rPr>
        <w:t>组贷款代理行</w:t>
      </w:r>
    </w:p>
    <w:tbl>
      <w:tblPr>
        <w:tblW w:w="5000" w:type="pct"/>
        <w:tblLayout w:type="fixed"/>
        <w:tblLook w:val="04A0"/>
      </w:tblPr>
      <w:tblGrid>
        <w:gridCol w:w="4159"/>
        <w:gridCol w:w="419"/>
        <w:gridCol w:w="4614"/>
      </w:tblGrid>
      <w:tr w:rsidTr="00415D9A" w14:paraId="34D02D27" w14:textId="77777777">
        <w:tblPrEx>
          <w:tblW w:w="5000" w:type="pct"/>
          <w:tblLayout w:type="fixed"/>
          <w:tblLook w:val="04A0"/>
        </w:tblPrEx>
        <w:tc>
          <w:tcPr>
            <w:tcW w:w="4182" w:type="dxa"/>
          </w:tcPr>
          <w:p w:rsidRPr="009E55BB" w:rsidR="00172AE7" w:rsidP="00415D9A" w14:paraId="182C4824"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20" w:type="dxa"/>
          </w:tcPr>
          <w:p w:rsidRPr="009E55BB" w:rsidR="00172AE7" w:rsidP="00415D9A" w14:paraId="75D85083"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06959DB7" w14:textId="77777777">
            <w:pPr>
              <w:pStyle w:val="BodyText"/>
              <w:keepNext/>
              <w:rPr>
                <w:sz w:val="24"/>
                <w:lang w:eastAsia="zh-CN"/>
              </w:rPr>
            </w:pPr>
          </w:p>
        </w:tc>
      </w:tr>
      <w:tr w:rsidTr="00415D9A" w14:paraId="030F6E63" w14:textId="77777777">
        <w:tblPrEx>
          <w:tblW w:w="5000" w:type="pct"/>
          <w:tblLayout w:type="fixed"/>
          <w:tblLook w:val="04A0"/>
        </w:tblPrEx>
        <w:tc>
          <w:tcPr>
            <w:tcW w:w="4182" w:type="dxa"/>
          </w:tcPr>
          <w:p w:rsidRPr="009E55BB" w:rsidR="00172AE7" w:rsidP="00415D9A" w14:paraId="3161096F" w14:textId="77777777">
            <w:pPr>
              <w:pStyle w:val="BodyText"/>
              <w:keepNext/>
              <w:rPr>
                <w:sz w:val="24"/>
                <w:lang w:eastAsia="zh-CN"/>
              </w:rPr>
            </w:pPr>
            <w:r w:rsidRPr="009E55BB">
              <w:rPr>
                <w:rFonts w:hint="eastAsia"/>
                <w:sz w:val="24"/>
                <w:lang w:eastAsia="zh-CN"/>
              </w:rPr>
              <w:t>作为正式授权代表</w:t>
            </w:r>
          </w:p>
        </w:tc>
        <w:tc>
          <w:tcPr>
            <w:tcW w:w="420" w:type="dxa"/>
          </w:tcPr>
          <w:p w:rsidRPr="009E55BB" w:rsidR="00172AE7" w:rsidP="00415D9A" w14:paraId="72B3C01D"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74DDFBBD" w14:textId="77777777">
            <w:pPr>
              <w:pStyle w:val="BodyText"/>
              <w:keepNext/>
              <w:rPr>
                <w:sz w:val="24"/>
                <w:lang w:eastAsia="zh-CN"/>
              </w:rPr>
            </w:pPr>
          </w:p>
        </w:tc>
      </w:tr>
      <w:tr w:rsidTr="00415D9A" w14:paraId="0AC11DAF" w14:textId="77777777">
        <w:tblPrEx>
          <w:tblW w:w="5000" w:type="pct"/>
          <w:tblLayout w:type="fixed"/>
          <w:tblLook w:val="04A0"/>
        </w:tblPrEx>
        <w:tc>
          <w:tcPr>
            <w:tcW w:w="4182" w:type="dxa"/>
          </w:tcPr>
          <w:p w:rsidRPr="009E55BB" w:rsidR="00172AE7" w:rsidP="00415D9A" w14:paraId="020A6EA9" w14:textId="77777777">
            <w:pPr>
              <w:pStyle w:val="BodyText"/>
              <w:keepNext/>
              <w:rPr>
                <w:sz w:val="24"/>
                <w:lang w:eastAsia="zh-CN"/>
              </w:rPr>
            </w:pPr>
            <w:r w:rsidRPr="009E55BB">
              <w:rPr>
                <w:rFonts w:hint="eastAsia"/>
                <w:sz w:val="24"/>
                <w:lang w:eastAsia="zh-CN"/>
              </w:rPr>
              <w:t>代表</w:t>
            </w:r>
          </w:p>
        </w:tc>
        <w:tc>
          <w:tcPr>
            <w:tcW w:w="420" w:type="dxa"/>
          </w:tcPr>
          <w:p w:rsidRPr="009E55BB" w:rsidR="00172AE7" w:rsidP="00415D9A" w14:paraId="654400B1"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7CDB7915" w14:textId="77777777">
            <w:pPr>
              <w:pStyle w:val="BodyText"/>
              <w:keepNext/>
              <w:rPr>
                <w:sz w:val="24"/>
                <w:lang w:eastAsia="zh-CN"/>
              </w:rPr>
            </w:pPr>
          </w:p>
        </w:tc>
      </w:tr>
      <w:tr w:rsidTr="00415D9A" w14:paraId="561331D1" w14:textId="77777777">
        <w:tblPrEx>
          <w:tblW w:w="5000" w:type="pct"/>
          <w:tblLayout w:type="fixed"/>
          <w:tblLook w:val="04A0"/>
        </w:tblPrEx>
        <w:tc>
          <w:tcPr>
            <w:tcW w:w="4182" w:type="dxa"/>
          </w:tcPr>
          <w:p w:rsidRPr="009E55BB" w:rsidR="00172AE7" w:rsidP="00415D9A" w14:paraId="2D9C6A36"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rFonts w:hint="eastAsia"/>
                <w:b/>
                <w:bCs/>
                <w:i/>
                <w:sz w:val="24"/>
                <w:lang w:eastAsia="zh-CN"/>
              </w:rPr>
              <w:t>定期贷款</w:t>
            </w:r>
            <w:r w:rsidRPr="009E55BB">
              <w:rPr>
                <w:rFonts w:hint="eastAsia"/>
                <w:b/>
                <w:bCs/>
                <w:i/>
                <w:sz w:val="24"/>
                <w:lang w:eastAsia="zh-CN"/>
              </w:rPr>
              <w:t>A</w:t>
            </w:r>
            <w:r w:rsidRPr="009E55BB">
              <w:rPr>
                <w:rFonts w:hint="eastAsia"/>
                <w:b/>
                <w:bCs/>
                <w:i/>
                <w:sz w:val="24"/>
                <w:lang w:eastAsia="zh-CN"/>
              </w:rPr>
              <w:t>组贷款代理行</w:t>
            </w:r>
            <w:r w:rsidRPr="009E55BB">
              <w:rPr>
                <w:rFonts w:hint="eastAsia"/>
                <w:i/>
                <w:sz w:val="24"/>
                <w:lang w:eastAsia="zh-CN"/>
              </w:rPr>
              <w:t>名称</w:t>
            </w:r>
            <w:r w:rsidRPr="009E55BB">
              <w:rPr>
                <w:rFonts w:hint="eastAsia"/>
                <w:sz w:val="24"/>
                <w:lang w:eastAsia="zh-CN"/>
              </w:rPr>
              <w:t>]</w:t>
            </w:r>
          </w:p>
        </w:tc>
        <w:tc>
          <w:tcPr>
            <w:tcW w:w="420" w:type="dxa"/>
          </w:tcPr>
          <w:p w:rsidRPr="009E55BB" w:rsidR="00172AE7" w:rsidP="00415D9A" w14:paraId="64A376D3" w14:textId="77777777">
            <w:pPr>
              <w:pStyle w:val="BodyText"/>
              <w:keepNext/>
              <w:rPr>
                <w:sz w:val="24"/>
                <w:lang w:eastAsia="zh-CN"/>
              </w:rPr>
            </w:pPr>
            <w:r w:rsidRPr="009E55BB">
              <w:rPr>
                <w:rFonts w:hint="eastAsia"/>
                <w:sz w:val="24"/>
                <w:lang w:eastAsia="zh-CN"/>
              </w:rPr>
              <w:t>)</w:t>
            </w:r>
          </w:p>
        </w:tc>
        <w:tc>
          <w:tcPr>
            <w:tcW w:w="4640" w:type="dxa"/>
          </w:tcPr>
          <w:p w:rsidRPr="009E55BB" w:rsidR="00172AE7" w:rsidP="00415D9A" w14:paraId="6E127B5B" w14:textId="77777777">
            <w:pPr>
              <w:pStyle w:val="BodyText"/>
              <w:keepNext/>
              <w:tabs>
                <w:tab w:val="right" w:leader="dot" w:pos="4253"/>
              </w:tabs>
              <w:rPr>
                <w:sz w:val="24"/>
                <w:lang w:eastAsia="zh-CN"/>
              </w:rPr>
            </w:pPr>
            <w:r w:rsidRPr="009E55BB">
              <w:rPr>
                <w:rFonts w:hint="eastAsia"/>
                <w:sz w:val="24"/>
                <w:lang w:eastAsia="zh-CN"/>
              </w:rPr>
              <w:tab/>
            </w:r>
          </w:p>
        </w:tc>
      </w:tr>
      <w:tr w:rsidTr="00415D9A" w14:paraId="2E9FC607" w14:textId="77777777">
        <w:tblPrEx>
          <w:tblW w:w="5000" w:type="pct"/>
          <w:tblLayout w:type="fixed"/>
          <w:tblLook w:val="04A0"/>
        </w:tblPrEx>
        <w:tc>
          <w:tcPr>
            <w:tcW w:w="4182" w:type="dxa"/>
          </w:tcPr>
          <w:p w:rsidRPr="009E55BB" w:rsidR="00172AE7" w:rsidP="00415D9A" w14:paraId="396AFE29" w14:textId="77777777">
            <w:pPr>
              <w:pStyle w:val="BodyText"/>
              <w:rPr>
                <w:sz w:val="24"/>
                <w:lang w:eastAsia="zh-CN"/>
              </w:rPr>
            </w:pPr>
          </w:p>
        </w:tc>
        <w:tc>
          <w:tcPr>
            <w:tcW w:w="420" w:type="dxa"/>
          </w:tcPr>
          <w:p w:rsidRPr="009E55BB" w:rsidR="00172AE7" w:rsidP="00415D9A" w14:paraId="58A53F90" w14:textId="77777777">
            <w:pPr>
              <w:pStyle w:val="BodyText"/>
              <w:rPr>
                <w:sz w:val="24"/>
                <w:lang w:eastAsia="zh-CN"/>
              </w:rPr>
            </w:pPr>
          </w:p>
        </w:tc>
        <w:tc>
          <w:tcPr>
            <w:tcW w:w="4640" w:type="dxa"/>
          </w:tcPr>
          <w:p w:rsidRPr="009E55BB" w:rsidR="00172AE7" w:rsidP="00415D9A" w14:paraId="56845AE4" w14:textId="77777777">
            <w:pPr>
              <w:pStyle w:val="BodyText"/>
              <w:rPr>
                <w:sz w:val="24"/>
                <w:lang w:eastAsia="zh-CN"/>
              </w:rPr>
            </w:pPr>
            <w:r w:rsidRPr="009E55BB">
              <w:rPr>
                <w:rFonts w:hint="eastAsia"/>
                <w:sz w:val="24"/>
                <w:lang w:eastAsia="zh-CN"/>
              </w:rPr>
              <w:t>签名</w:t>
            </w:r>
          </w:p>
        </w:tc>
      </w:tr>
    </w:tbl>
    <w:p w:rsidRPr="009E55BB" w:rsidR="00172AE7" w:rsidP="00172AE7" w14:paraId="427CD548" w14:textId="77777777">
      <w:pPr>
        <w:pStyle w:val="BodyText"/>
        <w:rPr>
          <w:sz w:val="24"/>
          <w:lang w:eastAsia="zh-CN"/>
        </w:rPr>
      </w:pPr>
    </w:p>
    <w:p w:rsidRPr="009E55BB" w:rsidR="00172AE7" w:rsidP="00172AE7" w14:paraId="4A0F03B9" w14:textId="77777777">
      <w:pPr>
        <w:pStyle w:val="BodyText"/>
        <w:keepNext/>
        <w:rPr>
          <w:b/>
          <w:sz w:val="24"/>
          <w:lang w:eastAsia="zh-CN"/>
        </w:rPr>
      </w:pPr>
      <w:r w:rsidRPr="009E55BB">
        <w:rPr>
          <w:rFonts w:hint="eastAsia"/>
          <w:b/>
          <w:bCs/>
          <w:sz w:val="24"/>
          <w:lang w:eastAsia="zh-CN"/>
        </w:rPr>
        <w:t>[</w:t>
      </w:r>
      <w:r w:rsidRPr="009E55BB">
        <w:rPr>
          <w:rFonts w:ascii="Wingdings" w:hAnsi="Wingdings" w:eastAsia="Wingdings" w:cs="Wingdings"/>
          <w:b/>
          <w:bCs/>
          <w:sz w:val="24"/>
          <w:lang w:eastAsia="zh-CN"/>
        </w:rPr>
        <w:t>□</w:t>
      </w:r>
      <w:r w:rsidRPr="009E55BB">
        <w:rPr>
          <w:rFonts w:hint="eastAsia"/>
          <w:b/>
          <w:bCs/>
          <w:sz w:val="24"/>
          <w:lang w:eastAsia="zh-CN"/>
        </w:rPr>
        <w:t>]</w:t>
      </w:r>
      <w:r w:rsidRPr="009E55BB">
        <w:rPr>
          <w:rFonts w:hint="eastAsia"/>
          <w:b/>
          <w:bCs/>
          <w:sz w:val="24"/>
          <w:lang w:eastAsia="zh-CN"/>
        </w:rPr>
        <w:t>贷款代理行</w:t>
      </w:r>
    </w:p>
    <w:tbl>
      <w:tblPr>
        <w:tblW w:w="5000" w:type="pct"/>
        <w:tblLayout w:type="fixed"/>
        <w:tblLook w:val="04A0"/>
      </w:tblPr>
      <w:tblGrid>
        <w:gridCol w:w="4145"/>
        <w:gridCol w:w="419"/>
        <w:gridCol w:w="4628"/>
      </w:tblGrid>
      <w:tr w:rsidTr="00415D9A" w14:paraId="384BAEAF" w14:textId="77777777">
        <w:tblPrEx>
          <w:tblW w:w="5000" w:type="pct"/>
          <w:tblLayout w:type="fixed"/>
          <w:tblLook w:val="04A0"/>
        </w:tblPrEx>
        <w:tc>
          <w:tcPr>
            <w:tcW w:w="4168" w:type="dxa"/>
          </w:tcPr>
          <w:p w:rsidRPr="009E55BB" w:rsidR="00172AE7" w:rsidP="00415D9A" w14:paraId="3D0E9E82"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420" w:type="dxa"/>
          </w:tcPr>
          <w:p w:rsidRPr="009E55BB" w:rsidR="00172AE7" w:rsidP="00415D9A" w14:paraId="74E3B3F2" w14:textId="77777777">
            <w:pPr>
              <w:pStyle w:val="BodyText"/>
              <w:keepNext/>
              <w:rPr>
                <w:sz w:val="24"/>
                <w:lang w:eastAsia="zh-CN"/>
              </w:rPr>
            </w:pPr>
            <w:r w:rsidRPr="009E55BB">
              <w:rPr>
                <w:rFonts w:hint="eastAsia"/>
                <w:sz w:val="24"/>
                <w:lang w:eastAsia="zh-CN"/>
              </w:rPr>
              <w:t>)</w:t>
            </w:r>
          </w:p>
        </w:tc>
        <w:tc>
          <w:tcPr>
            <w:tcW w:w="4654" w:type="dxa"/>
          </w:tcPr>
          <w:p w:rsidRPr="009E55BB" w:rsidR="00172AE7" w:rsidP="00415D9A" w14:paraId="5E7B3922" w14:textId="77777777">
            <w:pPr>
              <w:pStyle w:val="BodyText"/>
              <w:keepNext/>
              <w:rPr>
                <w:sz w:val="24"/>
                <w:lang w:eastAsia="zh-CN"/>
              </w:rPr>
            </w:pPr>
          </w:p>
        </w:tc>
      </w:tr>
      <w:tr w:rsidTr="00415D9A" w14:paraId="33D0A59A" w14:textId="77777777">
        <w:tblPrEx>
          <w:tblW w:w="5000" w:type="pct"/>
          <w:tblLayout w:type="fixed"/>
          <w:tblLook w:val="04A0"/>
        </w:tblPrEx>
        <w:tc>
          <w:tcPr>
            <w:tcW w:w="4168" w:type="dxa"/>
          </w:tcPr>
          <w:p w:rsidRPr="009E55BB" w:rsidR="00172AE7" w:rsidP="00415D9A" w14:paraId="4A79478A" w14:textId="77777777">
            <w:pPr>
              <w:pStyle w:val="BodyText"/>
              <w:keepNext/>
              <w:rPr>
                <w:sz w:val="24"/>
                <w:lang w:eastAsia="zh-CN"/>
              </w:rPr>
            </w:pPr>
            <w:r w:rsidRPr="009E55BB">
              <w:rPr>
                <w:rFonts w:hint="eastAsia"/>
                <w:sz w:val="24"/>
                <w:lang w:eastAsia="zh-CN"/>
              </w:rPr>
              <w:t>作为正式授权代表</w:t>
            </w:r>
          </w:p>
        </w:tc>
        <w:tc>
          <w:tcPr>
            <w:tcW w:w="420" w:type="dxa"/>
          </w:tcPr>
          <w:p w:rsidRPr="009E55BB" w:rsidR="00172AE7" w:rsidP="00415D9A" w14:paraId="29BA5C6A" w14:textId="77777777">
            <w:pPr>
              <w:pStyle w:val="BodyText"/>
              <w:keepNext/>
              <w:rPr>
                <w:sz w:val="24"/>
                <w:lang w:eastAsia="zh-CN"/>
              </w:rPr>
            </w:pPr>
            <w:r w:rsidRPr="009E55BB">
              <w:rPr>
                <w:rFonts w:hint="eastAsia"/>
                <w:sz w:val="24"/>
                <w:lang w:eastAsia="zh-CN"/>
              </w:rPr>
              <w:t>)</w:t>
            </w:r>
          </w:p>
        </w:tc>
        <w:tc>
          <w:tcPr>
            <w:tcW w:w="4654" w:type="dxa"/>
          </w:tcPr>
          <w:p w:rsidRPr="009E55BB" w:rsidR="00172AE7" w:rsidP="00415D9A" w14:paraId="6D781BD5" w14:textId="77777777">
            <w:pPr>
              <w:pStyle w:val="BodyText"/>
              <w:keepNext/>
              <w:rPr>
                <w:sz w:val="24"/>
                <w:lang w:eastAsia="zh-CN"/>
              </w:rPr>
            </w:pPr>
          </w:p>
        </w:tc>
      </w:tr>
      <w:tr w:rsidTr="00415D9A" w14:paraId="414F563A" w14:textId="77777777">
        <w:tblPrEx>
          <w:tblW w:w="5000" w:type="pct"/>
          <w:tblLayout w:type="fixed"/>
          <w:tblLook w:val="04A0"/>
        </w:tblPrEx>
        <w:tc>
          <w:tcPr>
            <w:tcW w:w="4168" w:type="dxa"/>
          </w:tcPr>
          <w:p w:rsidRPr="009E55BB" w:rsidR="00172AE7" w:rsidP="00415D9A" w14:paraId="666DDC16" w14:textId="77777777">
            <w:pPr>
              <w:pStyle w:val="BodyText"/>
              <w:keepNext/>
              <w:rPr>
                <w:sz w:val="24"/>
                <w:lang w:eastAsia="zh-CN"/>
              </w:rPr>
            </w:pPr>
            <w:r w:rsidRPr="009E55BB">
              <w:rPr>
                <w:rFonts w:hint="eastAsia"/>
                <w:sz w:val="24"/>
                <w:lang w:eastAsia="zh-CN"/>
              </w:rPr>
              <w:t>代表</w:t>
            </w:r>
          </w:p>
        </w:tc>
        <w:tc>
          <w:tcPr>
            <w:tcW w:w="420" w:type="dxa"/>
          </w:tcPr>
          <w:p w:rsidRPr="009E55BB" w:rsidR="00172AE7" w:rsidP="00415D9A" w14:paraId="1FA11B59" w14:textId="77777777">
            <w:pPr>
              <w:pStyle w:val="BodyText"/>
              <w:keepNext/>
              <w:rPr>
                <w:sz w:val="24"/>
                <w:lang w:eastAsia="zh-CN"/>
              </w:rPr>
            </w:pPr>
            <w:r w:rsidRPr="009E55BB">
              <w:rPr>
                <w:rFonts w:hint="eastAsia"/>
                <w:sz w:val="24"/>
                <w:lang w:eastAsia="zh-CN"/>
              </w:rPr>
              <w:t>)</w:t>
            </w:r>
          </w:p>
        </w:tc>
        <w:tc>
          <w:tcPr>
            <w:tcW w:w="4654" w:type="dxa"/>
          </w:tcPr>
          <w:p w:rsidRPr="009E55BB" w:rsidR="00172AE7" w:rsidP="00415D9A" w14:paraId="02A2F9A1" w14:textId="77777777">
            <w:pPr>
              <w:pStyle w:val="BodyText"/>
              <w:keepNext/>
              <w:rPr>
                <w:sz w:val="24"/>
                <w:lang w:eastAsia="zh-CN"/>
              </w:rPr>
            </w:pPr>
          </w:p>
        </w:tc>
      </w:tr>
      <w:tr w:rsidTr="00415D9A" w14:paraId="6E702618" w14:textId="77777777">
        <w:tblPrEx>
          <w:tblW w:w="5000" w:type="pct"/>
          <w:tblLayout w:type="fixed"/>
          <w:tblLook w:val="04A0"/>
        </w:tblPrEx>
        <w:tc>
          <w:tcPr>
            <w:tcW w:w="4168" w:type="dxa"/>
          </w:tcPr>
          <w:p w:rsidRPr="009E55BB" w:rsidR="00172AE7" w:rsidP="00415D9A" w14:paraId="1BABC684"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i/>
                <w:iCs/>
                <w:sz w:val="24"/>
              </w:rPr>
              <w:t>[</w:t>
            </w:r>
            <w:r w:rsidRPr="009E55BB">
              <w:rPr>
                <w:rFonts w:ascii="Wingdings" w:hAnsi="Wingdings" w:eastAsia="Wingdings" w:cs="Wingdings"/>
                <w:i/>
                <w:iCs/>
                <w:sz w:val="24"/>
              </w:rPr>
              <w:t>□</w:t>
            </w:r>
            <w:r w:rsidRPr="009E55BB">
              <w:rPr>
                <w:i/>
                <w:iCs/>
                <w:sz w:val="24"/>
              </w:rPr>
              <w:t>]</w:t>
            </w:r>
            <w:r w:rsidRPr="009E55BB">
              <w:rPr>
                <w:rFonts w:hint="eastAsia"/>
                <w:i/>
                <w:sz w:val="24"/>
                <w:lang w:eastAsia="zh-CN"/>
              </w:rPr>
              <w:t>贷款代理行名称</w:t>
            </w:r>
            <w:r w:rsidRPr="009E55BB">
              <w:rPr>
                <w:rFonts w:hint="eastAsia"/>
                <w:sz w:val="24"/>
                <w:lang w:eastAsia="zh-CN"/>
              </w:rPr>
              <w:t>]</w:t>
            </w:r>
          </w:p>
        </w:tc>
        <w:tc>
          <w:tcPr>
            <w:tcW w:w="420" w:type="dxa"/>
          </w:tcPr>
          <w:p w:rsidRPr="009E55BB" w:rsidR="00172AE7" w:rsidP="00415D9A" w14:paraId="27EB7F76" w14:textId="77777777">
            <w:pPr>
              <w:pStyle w:val="BodyText"/>
              <w:keepNext/>
              <w:rPr>
                <w:sz w:val="24"/>
                <w:lang w:eastAsia="zh-CN"/>
              </w:rPr>
            </w:pPr>
            <w:r w:rsidRPr="009E55BB">
              <w:rPr>
                <w:rFonts w:hint="eastAsia"/>
                <w:sz w:val="24"/>
                <w:lang w:eastAsia="zh-CN"/>
              </w:rPr>
              <w:t>)</w:t>
            </w:r>
          </w:p>
        </w:tc>
        <w:tc>
          <w:tcPr>
            <w:tcW w:w="4654" w:type="dxa"/>
          </w:tcPr>
          <w:p w:rsidRPr="009E55BB" w:rsidR="00172AE7" w:rsidP="00415D9A" w14:paraId="10858C9D" w14:textId="77777777">
            <w:pPr>
              <w:pStyle w:val="BodyText"/>
              <w:keepNext/>
              <w:tabs>
                <w:tab w:val="right" w:leader="dot" w:pos="4253"/>
              </w:tabs>
              <w:rPr>
                <w:sz w:val="24"/>
                <w:lang w:eastAsia="zh-CN"/>
              </w:rPr>
            </w:pPr>
            <w:r w:rsidRPr="009E55BB">
              <w:rPr>
                <w:rFonts w:hint="eastAsia"/>
                <w:sz w:val="24"/>
                <w:lang w:eastAsia="zh-CN"/>
              </w:rPr>
              <w:tab/>
            </w:r>
          </w:p>
        </w:tc>
      </w:tr>
      <w:tr w:rsidTr="00415D9A" w14:paraId="7C01352D" w14:textId="77777777">
        <w:tblPrEx>
          <w:tblW w:w="5000" w:type="pct"/>
          <w:tblLayout w:type="fixed"/>
          <w:tblLook w:val="04A0"/>
        </w:tblPrEx>
        <w:tc>
          <w:tcPr>
            <w:tcW w:w="4168" w:type="dxa"/>
          </w:tcPr>
          <w:p w:rsidRPr="009E55BB" w:rsidR="00172AE7" w:rsidP="00415D9A" w14:paraId="5F72565C" w14:textId="77777777">
            <w:pPr>
              <w:pStyle w:val="BodyText"/>
              <w:rPr>
                <w:sz w:val="24"/>
                <w:lang w:eastAsia="zh-CN"/>
              </w:rPr>
            </w:pPr>
          </w:p>
        </w:tc>
        <w:tc>
          <w:tcPr>
            <w:tcW w:w="420" w:type="dxa"/>
          </w:tcPr>
          <w:p w:rsidRPr="009E55BB" w:rsidR="00172AE7" w:rsidP="00415D9A" w14:paraId="4067FA23" w14:textId="77777777">
            <w:pPr>
              <w:pStyle w:val="BodyText"/>
              <w:rPr>
                <w:sz w:val="24"/>
                <w:lang w:eastAsia="zh-CN"/>
              </w:rPr>
            </w:pPr>
          </w:p>
        </w:tc>
        <w:tc>
          <w:tcPr>
            <w:tcW w:w="4654" w:type="dxa"/>
          </w:tcPr>
          <w:p w:rsidRPr="009E55BB" w:rsidR="00172AE7" w:rsidP="00415D9A" w14:paraId="6FF3EE13" w14:textId="77777777">
            <w:pPr>
              <w:pStyle w:val="BodyText"/>
              <w:rPr>
                <w:sz w:val="24"/>
                <w:lang w:eastAsia="zh-CN"/>
              </w:rPr>
            </w:pPr>
            <w:r w:rsidRPr="009E55BB">
              <w:rPr>
                <w:rFonts w:hint="eastAsia"/>
                <w:sz w:val="24"/>
                <w:lang w:eastAsia="zh-CN"/>
              </w:rPr>
              <w:t>签名</w:t>
            </w:r>
          </w:p>
        </w:tc>
      </w:tr>
    </w:tbl>
    <w:p w:rsidRPr="009E55BB" w:rsidR="00172AE7" w:rsidP="00172AE7" w14:paraId="5561FD4D" w14:textId="77777777">
      <w:pPr>
        <w:pStyle w:val="BodyText"/>
        <w:rPr>
          <w:sz w:val="24"/>
          <w:lang w:eastAsia="zh-CN"/>
        </w:rPr>
      </w:pPr>
    </w:p>
    <w:p w:rsidRPr="009E55BB" w:rsidR="00172AE7" w:rsidP="00172AE7" w14:paraId="2B3F59DA" w14:textId="77777777">
      <w:pPr>
        <w:pStyle w:val="BodyText"/>
        <w:keepNext/>
        <w:rPr>
          <w:b/>
          <w:sz w:val="24"/>
          <w:lang w:eastAsia="zh-CN"/>
        </w:rPr>
      </w:pPr>
      <w:r w:rsidRPr="009E55BB">
        <w:rPr>
          <w:rFonts w:hint="eastAsia"/>
          <w:b/>
          <w:bCs/>
          <w:sz w:val="24"/>
          <w:lang w:eastAsia="zh-CN"/>
        </w:rPr>
        <w:t>境外担保代理行</w:t>
      </w:r>
    </w:p>
    <w:tbl>
      <w:tblPr>
        <w:tblW w:w="5000" w:type="pct"/>
        <w:tblLayout w:type="fixed"/>
        <w:tblLook w:val="04A0"/>
      </w:tblPr>
      <w:tblGrid>
        <w:gridCol w:w="4131"/>
        <w:gridCol w:w="348"/>
        <w:gridCol w:w="4713"/>
      </w:tblGrid>
      <w:tr w:rsidTr="00415D9A" w14:paraId="6A3C16B7" w14:textId="77777777">
        <w:tblPrEx>
          <w:tblW w:w="5000" w:type="pct"/>
          <w:tblLayout w:type="fixed"/>
          <w:tblLook w:val="04A0"/>
        </w:tblPrEx>
        <w:tc>
          <w:tcPr>
            <w:tcW w:w="4154" w:type="dxa"/>
          </w:tcPr>
          <w:p w:rsidRPr="009E55BB" w:rsidR="00172AE7" w:rsidP="00415D9A" w14:paraId="3866C2BC"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49" w:type="dxa"/>
          </w:tcPr>
          <w:p w:rsidRPr="009E55BB" w:rsidR="00172AE7" w:rsidP="00415D9A" w14:paraId="59496529" w14:textId="77777777">
            <w:pPr>
              <w:pStyle w:val="BodyText"/>
              <w:keepNext/>
              <w:rPr>
                <w:sz w:val="24"/>
                <w:lang w:eastAsia="zh-CN"/>
              </w:rPr>
            </w:pPr>
            <w:r w:rsidRPr="009E55BB">
              <w:rPr>
                <w:rFonts w:hint="eastAsia"/>
                <w:sz w:val="24"/>
                <w:lang w:eastAsia="zh-CN"/>
              </w:rPr>
              <w:t>)</w:t>
            </w:r>
          </w:p>
        </w:tc>
        <w:tc>
          <w:tcPr>
            <w:tcW w:w="4739" w:type="dxa"/>
          </w:tcPr>
          <w:p w:rsidRPr="009E55BB" w:rsidR="00172AE7" w:rsidP="00415D9A" w14:paraId="6FBABEF1" w14:textId="77777777">
            <w:pPr>
              <w:pStyle w:val="BodyText"/>
              <w:keepNext/>
              <w:rPr>
                <w:sz w:val="24"/>
                <w:lang w:eastAsia="zh-CN"/>
              </w:rPr>
            </w:pPr>
          </w:p>
        </w:tc>
      </w:tr>
      <w:tr w:rsidTr="00415D9A" w14:paraId="006A1444" w14:textId="77777777">
        <w:tblPrEx>
          <w:tblW w:w="5000" w:type="pct"/>
          <w:tblLayout w:type="fixed"/>
          <w:tblLook w:val="04A0"/>
        </w:tblPrEx>
        <w:tc>
          <w:tcPr>
            <w:tcW w:w="4154" w:type="dxa"/>
          </w:tcPr>
          <w:p w:rsidRPr="009E55BB" w:rsidR="00172AE7" w:rsidP="00415D9A" w14:paraId="1E404B5D" w14:textId="77777777">
            <w:pPr>
              <w:pStyle w:val="BodyText"/>
              <w:keepNext/>
              <w:rPr>
                <w:sz w:val="24"/>
                <w:lang w:eastAsia="zh-CN"/>
              </w:rPr>
            </w:pPr>
            <w:r w:rsidRPr="009E55BB">
              <w:rPr>
                <w:rFonts w:hint="eastAsia"/>
                <w:sz w:val="24"/>
                <w:lang w:eastAsia="zh-CN"/>
              </w:rPr>
              <w:t>作为正式授权代表</w:t>
            </w:r>
          </w:p>
        </w:tc>
        <w:tc>
          <w:tcPr>
            <w:tcW w:w="349" w:type="dxa"/>
          </w:tcPr>
          <w:p w:rsidRPr="009E55BB" w:rsidR="00172AE7" w:rsidP="00415D9A" w14:paraId="2398034E" w14:textId="77777777">
            <w:pPr>
              <w:pStyle w:val="BodyText"/>
              <w:keepNext/>
              <w:rPr>
                <w:sz w:val="24"/>
                <w:lang w:eastAsia="zh-CN"/>
              </w:rPr>
            </w:pPr>
            <w:r w:rsidRPr="009E55BB">
              <w:rPr>
                <w:rFonts w:hint="eastAsia"/>
                <w:sz w:val="24"/>
                <w:lang w:eastAsia="zh-CN"/>
              </w:rPr>
              <w:t>)</w:t>
            </w:r>
          </w:p>
        </w:tc>
        <w:tc>
          <w:tcPr>
            <w:tcW w:w="4739" w:type="dxa"/>
          </w:tcPr>
          <w:p w:rsidRPr="009E55BB" w:rsidR="00172AE7" w:rsidP="00415D9A" w14:paraId="19C39CFB" w14:textId="77777777">
            <w:pPr>
              <w:pStyle w:val="BodyText"/>
              <w:keepNext/>
              <w:rPr>
                <w:sz w:val="24"/>
                <w:lang w:eastAsia="zh-CN"/>
              </w:rPr>
            </w:pPr>
          </w:p>
        </w:tc>
      </w:tr>
      <w:tr w:rsidTr="00415D9A" w14:paraId="06C5BA17" w14:textId="77777777">
        <w:tblPrEx>
          <w:tblW w:w="5000" w:type="pct"/>
          <w:tblLayout w:type="fixed"/>
          <w:tblLook w:val="04A0"/>
        </w:tblPrEx>
        <w:tc>
          <w:tcPr>
            <w:tcW w:w="4154" w:type="dxa"/>
          </w:tcPr>
          <w:p w:rsidRPr="009E55BB" w:rsidR="00172AE7" w:rsidP="00415D9A" w14:paraId="00982855" w14:textId="77777777">
            <w:pPr>
              <w:pStyle w:val="BodyText"/>
              <w:keepNext/>
              <w:rPr>
                <w:sz w:val="24"/>
                <w:lang w:eastAsia="zh-CN"/>
              </w:rPr>
            </w:pPr>
            <w:r w:rsidRPr="009E55BB">
              <w:rPr>
                <w:rFonts w:hint="eastAsia"/>
                <w:sz w:val="24"/>
                <w:lang w:eastAsia="zh-CN"/>
              </w:rPr>
              <w:t>代表</w:t>
            </w:r>
          </w:p>
        </w:tc>
        <w:tc>
          <w:tcPr>
            <w:tcW w:w="349" w:type="dxa"/>
          </w:tcPr>
          <w:p w:rsidRPr="009E55BB" w:rsidR="00172AE7" w:rsidP="00415D9A" w14:paraId="684FFE20" w14:textId="77777777">
            <w:pPr>
              <w:pStyle w:val="BodyText"/>
              <w:keepNext/>
              <w:rPr>
                <w:sz w:val="24"/>
                <w:lang w:eastAsia="zh-CN"/>
              </w:rPr>
            </w:pPr>
            <w:r w:rsidRPr="009E55BB">
              <w:rPr>
                <w:rFonts w:hint="eastAsia"/>
                <w:sz w:val="24"/>
                <w:lang w:eastAsia="zh-CN"/>
              </w:rPr>
              <w:t>)</w:t>
            </w:r>
          </w:p>
        </w:tc>
        <w:tc>
          <w:tcPr>
            <w:tcW w:w="4739" w:type="dxa"/>
          </w:tcPr>
          <w:p w:rsidRPr="009E55BB" w:rsidR="00172AE7" w:rsidP="00415D9A" w14:paraId="5FD4EE45" w14:textId="77777777">
            <w:pPr>
              <w:pStyle w:val="BodyText"/>
              <w:keepNext/>
              <w:rPr>
                <w:sz w:val="24"/>
                <w:lang w:eastAsia="zh-CN"/>
              </w:rPr>
            </w:pPr>
          </w:p>
        </w:tc>
      </w:tr>
      <w:tr w:rsidTr="00415D9A" w14:paraId="5FB04891" w14:textId="77777777">
        <w:tblPrEx>
          <w:tblW w:w="5000" w:type="pct"/>
          <w:tblLayout w:type="fixed"/>
          <w:tblLook w:val="04A0"/>
        </w:tblPrEx>
        <w:tc>
          <w:tcPr>
            <w:tcW w:w="4154" w:type="dxa"/>
          </w:tcPr>
          <w:p w:rsidRPr="009E55BB" w:rsidR="00172AE7" w:rsidP="00415D9A" w14:paraId="6A80C2D8"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rFonts w:hint="eastAsia"/>
                <w:b/>
                <w:bCs/>
                <w:i/>
                <w:sz w:val="24"/>
                <w:lang w:eastAsia="zh-CN"/>
              </w:rPr>
              <w:t>境外担保代理行</w:t>
            </w:r>
            <w:r w:rsidRPr="009E55BB">
              <w:rPr>
                <w:rFonts w:hint="eastAsia"/>
                <w:i/>
                <w:sz w:val="24"/>
                <w:lang w:eastAsia="zh-CN"/>
              </w:rPr>
              <w:t>名称</w:t>
            </w:r>
            <w:r w:rsidRPr="009E55BB">
              <w:rPr>
                <w:rFonts w:hint="eastAsia"/>
                <w:sz w:val="24"/>
                <w:lang w:eastAsia="zh-CN"/>
              </w:rPr>
              <w:t>]</w:t>
            </w:r>
          </w:p>
        </w:tc>
        <w:tc>
          <w:tcPr>
            <w:tcW w:w="349" w:type="dxa"/>
          </w:tcPr>
          <w:p w:rsidRPr="009E55BB" w:rsidR="00172AE7" w:rsidP="00415D9A" w14:paraId="68BFC50A" w14:textId="77777777">
            <w:pPr>
              <w:pStyle w:val="BodyText"/>
              <w:keepNext/>
              <w:rPr>
                <w:sz w:val="24"/>
                <w:lang w:eastAsia="zh-CN"/>
              </w:rPr>
            </w:pPr>
            <w:r w:rsidRPr="009E55BB">
              <w:rPr>
                <w:rFonts w:hint="eastAsia"/>
                <w:sz w:val="24"/>
                <w:lang w:eastAsia="zh-CN"/>
              </w:rPr>
              <w:t>)</w:t>
            </w:r>
          </w:p>
        </w:tc>
        <w:tc>
          <w:tcPr>
            <w:tcW w:w="4739" w:type="dxa"/>
          </w:tcPr>
          <w:p w:rsidRPr="009E55BB" w:rsidR="00172AE7" w:rsidP="00415D9A" w14:paraId="1FF6F20B" w14:textId="77777777">
            <w:pPr>
              <w:pStyle w:val="BodyText"/>
              <w:keepNext/>
              <w:tabs>
                <w:tab w:val="right" w:leader="dot" w:pos="4253"/>
              </w:tabs>
              <w:rPr>
                <w:sz w:val="24"/>
                <w:lang w:eastAsia="zh-CN"/>
              </w:rPr>
            </w:pPr>
            <w:r w:rsidRPr="009E55BB">
              <w:rPr>
                <w:rFonts w:hint="eastAsia"/>
                <w:sz w:val="24"/>
                <w:lang w:eastAsia="zh-CN"/>
              </w:rPr>
              <w:tab/>
            </w:r>
          </w:p>
        </w:tc>
      </w:tr>
      <w:tr w:rsidTr="00415D9A" w14:paraId="70BA4892" w14:textId="77777777">
        <w:tblPrEx>
          <w:tblW w:w="5000" w:type="pct"/>
          <w:tblLayout w:type="fixed"/>
          <w:tblLook w:val="04A0"/>
        </w:tblPrEx>
        <w:tc>
          <w:tcPr>
            <w:tcW w:w="4154" w:type="dxa"/>
          </w:tcPr>
          <w:p w:rsidRPr="009E55BB" w:rsidR="00172AE7" w:rsidP="00415D9A" w14:paraId="08DCC1D7" w14:textId="77777777">
            <w:pPr>
              <w:pStyle w:val="BodyText"/>
              <w:rPr>
                <w:sz w:val="24"/>
                <w:lang w:eastAsia="zh-CN"/>
              </w:rPr>
            </w:pPr>
          </w:p>
        </w:tc>
        <w:tc>
          <w:tcPr>
            <w:tcW w:w="349" w:type="dxa"/>
          </w:tcPr>
          <w:p w:rsidRPr="009E55BB" w:rsidR="00172AE7" w:rsidP="00415D9A" w14:paraId="1804FC72" w14:textId="77777777">
            <w:pPr>
              <w:pStyle w:val="BodyText"/>
              <w:keepNext/>
              <w:rPr>
                <w:sz w:val="24"/>
                <w:lang w:eastAsia="zh-CN"/>
              </w:rPr>
            </w:pPr>
          </w:p>
        </w:tc>
        <w:tc>
          <w:tcPr>
            <w:tcW w:w="4739" w:type="dxa"/>
          </w:tcPr>
          <w:p w:rsidRPr="009E55BB" w:rsidR="00172AE7" w:rsidP="00415D9A" w14:paraId="125562C1" w14:textId="77777777">
            <w:pPr>
              <w:pStyle w:val="BodyText"/>
              <w:keepNext/>
              <w:rPr>
                <w:sz w:val="24"/>
                <w:lang w:eastAsia="zh-CN"/>
              </w:rPr>
            </w:pPr>
            <w:r w:rsidRPr="009E55BB">
              <w:rPr>
                <w:rFonts w:hint="eastAsia"/>
                <w:sz w:val="24"/>
                <w:lang w:eastAsia="zh-CN"/>
              </w:rPr>
              <w:t>签名</w:t>
            </w:r>
          </w:p>
        </w:tc>
      </w:tr>
    </w:tbl>
    <w:p w:rsidRPr="009E55BB" w:rsidR="00172AE7" w:rsidP="00172AE7" w14:paraId="357F0DAA" w14:textId="77777777">
      <w:pPr>
        <w:pStyle w:val="BodyText"/>
        <w:rPr>
          <w:sz w:val="24"/>
          <w:lang w:eastAsia="zh-CN"/>
        </w:rPr>
      </w:pPr>
    </w:p>
    <w:p w:rsidRPr="009E55BB" w:rsidR="00172AE7" w:rsidP="00172AE7" w14:paraId="663BF9B7" w14:textId="77777777">
      <w:pPr>
        <w:pStyle w:val="BodyText"/>
        <w:keepNext/>
        <w:rPr>
          <w:b/>
          <w:sz w:val="24"/>
          <w:lang w:eastAsia="zh-CN"/>
        </w:rPr>
      </w:pPr>
      <w:r w:rsidRPr="009E55BB">
        <w:rPr>
          <w:rFonts w:hint="eastAsia"/>
          <w:b/>
          <w:bCs/>
          <w:sz w:val="24"/>
          <w:lang w:eastAsia="zh-CN"/>
        </w:rPr>
        <w:t>境内担保代理行</w:t>
      </w:r>
    </w:p>
    <w:tbl>
      <w:tblPr>
        <w:tblW w:w="5000" w:type="pct"/>
        <w:tblLayout w:type="fixed"/>
        <w:tblLook w:val="04A0"/>
      </w:tblPr>
      <w:tblGrid>
        <w:gridCol w:w="4117"/>
        <w:gridCol w:w="349"/>
        <w:gridCol w:w="4726"/>
      </w:tblGrid>
      <w:tr w:rsidTr="00415D9A" w14:paraId="71B8259E" w14:textId="77777777">
        <w:tblPrEx>
          <w:tblW w:w="5000" w:type="pct"/>
          <w:tblLayout w:type="fixed"/>
          <w:tblLook w:val="04A0"/>
        </w:tblPrEx>
        <w:tc>
          <w:tcPr>
            <w:tcW w:w="4140" w:type="dxa"/>
          </w:tcPr>
          <w:p w:rsidRPr="009E55BB" w:rsidR="00172AE7" w:rsidP="00415D9A" w14:paraId="25E7BBD9" w14:textId="77777777">
            <w:pPr>
              <w:pStyle w:val="BodyText"/>
              <w:keepNext/>
              <w:rPr>
                <w:sz w:val="24"/>
                <w:lang w:eastAsia="zh-CN"/>
              </w:rPr>
            </w:pPr>
            <w:r w:rsidRPr="009E55BB">
              <w:rPr>
                <w:rFonts w:hint="eastAsia"/>
                <w:sz w:val="24"/>
                <w:lang w:eastAsia="zh-CN"/>
              </w:rPr>
              <w:t>由</w:t>
            </w:r>
            <w:r w:rsidRPr="009E55BB">
              <w:rPr>
                <w:rFonts w:hint="eastAsia"/>
                <w:sz w:val="24"/>
                <w:lang w:eastAsia="zh-CN"/>
              </w:rPr>
              <w:t>[</w:t>
            </w:r>
            <w:r w:rsidRPr="009E55BB">
              <w:rPr>
                <w:rFonts w:hint="eastAsia"/>
                <w:i/>
                <w:iCs/>
                <w:sz w:val="24"/>
                <w:lang w:eastAsia="zh-CN"/>
              </w:rPr>
              <w:t>填入签字人名称</w:t>
            </w:r>
            <w:r w:rsidRPr="009E55BB">
              <w:rPr>
                <w:rFonts w:hint="eastAsia"/>
                <w:sz w:val="24"/>
                <w:lang w:eastAsia="zh-CN"/>
              </w:rPr>
              <w:t>]</w:t>
            </w:r>
            <w:r w:rsidRPr="009E55BB">
              <w:rPr>
                <w:rFonts w:hint="eastAsia"/>
                <w:sz w:val="24"/>
                <w:lang w:eastAsia="zh-CN"/>
              </w:rPr>
              <w:t>签署</w:t>
            </w:r>
          </w:p>
        </w:tc>
        <w:tc>
          <w:tcPr>
            <w:tcW w:w="350" w:type="dxa"/>
          </w:tcPr>
          <w:p w:rsidRPr="009E55BB" w:rsidR="00172AE7" w:rsidP="00415D9A" w14:paraId="461E298E" w14:textId="77777777">
            <w:pPr>
              <w:pStyle w:val="BodyText"/>
              <w:keepNext/>
              <w:rPr>
                <w:sz w:val="24"/>
                <w:lang w:eastAsia="zh-CN"/>
              </w:rPr>
            </w:pPr>
            <w:r w:rsidRPr="009E55BB">
              <w:rPr>
                <w:rFonts w:hint="eastAsia"/>
                <w:sz w:val="24"/>
                <w:lang w:eastAsia="zh-CN"/>
              </w:rPr>
              <w:t>)</w:t>
            </w:r>
          </w:p>
        </w:tc>
        <w:tc>
          <w:tcPr>
            <w:tcW w:w="4752" w:type="dxa"/>
          </w:tcPr>
          <w:p w:rsidRPr="009E55BB" w:rsidR="00172AE7" w:rsidP="00415D9A" w14:paraId="0E2D0F7F" w14:textId="77777777">
            <w:pPr>
              <w:pStyle w:val="BodyText"/>
              <w:keepNext/>
              <w:rPr>
                <w:sz w:val="24"/>
                <w:lang w:eastAsia="zh-CN"/>
              </w:rPr>
            </w:pPr>
          </w:p>
        </w:tc>
      </w:tr>
      <w:tr w:rsidTr="00415D9A" w14:paraId="2DBB6760" w14:textId="77777777">
        <w:tblPrEx>
          <w:tblW w:w="5000" w:type="pct"/>
          <w:tblLayout w:type="fixed"/>
          <w:tblLook w:val="04A0"/>
        </w:tblPrEx>
        <w:tc>
          <w:tcPr>
            <w:tcW w:w="4140" w:type="dxa"/>
          </w:tcPr>
          <w:p w:rsidRPr="009E55BB" w:rsidR="00172AE7" w:rsidP="00415D9A" w14:paraId="40881E3A" w14:textId="77777777">
            <w:pPr>
              <w:pStyle w:val="BodyText"/>
              <w:keepNext/>
              <w:rPr>
                <w:sz w:val="24"/>
                <w:lang w:eastAsia="zh-CN"/>
              </w:rPr>
            </w:pPr>
            <w:r w:rsidRPr="009E55BB">
              <w:rPr>
                <w:rFonts w:hint="eastAsia"/>
                <w:sz w:val="24"/>
                <w:lang w:eastAsia="zh-CN"/>
              </w:rPr>
              <w:t>作为正式授权代表</w:t>
            </w:r>
          </w:p>
        </w:tc>
        <w:tc>
          <w:tcPr>
            <w:tcW w:w="350" w:type="dxa"/>
          </w:tcPr>
          <w:p w:rsidRPr="009E55BB" w:rsidR="00172AE7" w:rsidP="00415D9A" w14:paraId="40FC6C6A" w14:textId="77777777">
            <w:pPr>
              <w:pStyle w:val="BodyText"/>
              <w:keepNext/>
              <w:rPr>
                <w:sz w:val="24"/>
                <w:lang w:eastAsia="zh-CN"/>
              </w:rPr>
            </w:pPr>
            <w:r w:rsidRPr="009E55BB">
              <w:rPr>
                <w:rFonts w:hint="eastAsia"/>
                <w:sz w:val="24"/>
                <w:lang w:eastAsia="zh-CN"/>
              </w:rPr>
              <w:t>)</w:t>
            </w:r>
          </w:p>
        </w:tc>
        <w:tc>
          <w:tcPr>
            <w:tcW w:w="4752" w:type="dxa"/>
          </w:tcPr>
          <w:p w:rsidRPr="009E55BB" w:rsidR="00172AE7" w:rsidP="00415D9A" w14:paraId="2ED7F414" w14:textId="77777777">
            <w:pPr>
              <w:pStyle w:val="BodyText"/>
              <w:keepNext/>
              <w:rPr>
                <w:sz w:val="24"/>
                <w:lang w:eastAsia="zh-CN"/>
              </w:rPr>
            </w:pPr>
          </w:p>
        </w:tc>
      </w:tr>
      <w:tr w:rsidTr="00415D9A" w14:paraId="1C6755BC" w14:textId="77777777">
        <w:tblPrEx>
          <w:tblW w:w="5000" w:type="pct"/>
          <w:tblLayout w:type="fixed"/>
          <w:tblLook w:val="04A0"/>
        </w:tblPrEx>
        <w:tc>
          <w:tcPr>
            <w:tcW w:w="4140" w:type="dxa"/>
          </w:tcPr>
          <w:p w:rsidRPr="009E55BB" w:rsidR="00172AE7" w:rsidP="00415D9A" w14:paraId="0979ABFD" w14:textId="77777777">
            <w:pPr>
              <w:pStyle w:val="BodyText"/>
              <w:keepNext/>
              <w:rPr>
                <w:sz w:val="24"/>
                <w:lang w:eastAsia="zh-CN"/>
              </w:rPr>
            </w:pPr>
            <w:r w:rsidRPr="009E55BB">
              <w:rPr>
                <w:rFonts w:hint="eastAsia"/>
                <w:sz w:val="24"/>
                <w:lang w:eastAsia="zh-CN"/>
              </w:rPr>
              <w:t>代表</w:t>
            </w:r>
          </w:p>
        </w:tc>
        <w:tc>
          <w:tcPr>
            <w:tcW w:w="350" w:type="dxa"/>
          </w:tcPr>
          <w:p w:rsidRPr="009E55BB" w:rsidR="00172AE7" w:rsidP="00415D9A" w14:paraId="1BC7C1C9" w14:textId="77777777">
            <w:pPr>
              <w:pStyle w:val="BodyText"/>
              <w:keepNext/>
              <w:rPr>
                <w:sz w:val="24"/>
                <w:lang w:eastAsia="zh-CN"/>
              </w:rPr>
            </w:pPr>
            <w:r w:rsidRPr="009E55BB">
              <w:rPr>
                <w:rFonts w:hint="eastAsia"/>
                <w:sz w:val="24"/>
                <w:lang w:eastAsia="zh-CN"/>
              </w:rPr>
              <w:t>)</w:t>
            </w:r>
          </w:p>
        </w:tc>
        <w:tc>
          <w:tcPr>
            <w:tcW w:w="4752" w:type="dxa"/>
          </w:tcPr>
          <w:p w:rsidRPr="009E55BB" w:rsidR="00172AE7" w:rsidP="00415D9A" w14:paraId="5961EA53" w14:textId="77777777">
            <w:pPr>
              <w:pStyle w:val="BodyText"/>
              <w:keepNext/>
              <w:rPr>
                <w:sz w:val="24"/>
                <w:lang w:eastAsia="zh-CN"/>
              </w:rPr>
            </w:pPr>
          </w:p>
        </w:tc>
      </w:tr>
      <w:tr w:rsidTr="00415D9A" w14:paraId="0CA9E90A" w14:textId="77777777">
        <w:tblPrEx>
          <w:tblW w:w="5000" w:type="pct"/>
          <w:tblLayout w:type="fixed"/>
          <w:tblLook w:val="04A0"/>
        </w:tblPrEx>
        <w:tc>
          <w:tcPr>
            <w:tcW w:w="4140" w:type="dxa"/>
          </w:tcPr>
          <w:p w:rsidRPr="009E55BB" w:rsidR="00172AE7" w:rsidP="00415D9A" w14:paraId="4350D022" w14:textId="77777777">
            <w:pPr>
              <w:pStyle w:val="BodyText"/>
              <w:keepNext/>
              <w:rPr>
                <w:sz w:val="24"/>
                <w:lang w:eastAsia="zh-CN"/>
              </w:rPr>
            </w:pPr>
            <w:r w:rsidRPr="009E55BB">
              <w:rPr>
                <w:rFonts w:hint="eastAsia"/>
                <w:sz w:val="24"/>
                <w:lang w:eastAsia="zh-CN"/>
              </w:rPr>
              <w:t>[</w:t>
            </w:r>
            <w:r w:rsidRPr="009E55BB">
              <w:rPr>
                <w:rFonts w:hint="eastAsia"/>
                <w:i/>
                <w:sz w:val="24"/>
                <w:lang w:eastAsia="zh-CN"/>
              </w:rPr>
              <w:t>填入</w:t>
            </w:r>
            <w:r w:rsidRPr="009E55BB">
              <w:rPr>
                <w:rFonts w:hint="eastAsia" w:ascii="Times New Roman Bold" w:hAnsi="Times New Roman Bold"/>
                <w:i/>
                <w:sz w:val="24"/>
                <w:lang w:eastAsia="zh-CN"/>
              </w:rPr>
              <w:t>境内担保代理行</w:t>
            </w:r>
            <w:r w:rsidRPr="009E55BB">
              <w:rPr>
                <w:rFonts w:hint="eastAsia"/>
                <w:i/>
                <w:sz w:val="24"/>
                <w:lang w:eastAsia="zh-CN"/>
              </w:rPr>
              <w:t>名称</w:t>
            </w:r>
            <w:r w:rsidRPr="009E55BB">
              <w:rPr>
                <w:rFonts w:hint="eastAsia"/>
                <w:sz w:val="24"/>
                <w:lang w:eastAsia="zh-CN"/>
              </w:rPr>
              <w:t>]</w:t>
            </w:r>
          </w:p>
        </w:tc>
        <w:tc>
          <w:tcPr>
            <w:tcW w:w="350" w:type="dxa"/>
          </w:tcPr>
          <w:p w:rsidRPr="009E55BB" w:rsidR="00172AE7" w:rsidP="00415D9A" w14:paraId="0E4D8318" w14:textId="77777777">
            <w:pPr>
              <w:pStyle w:val="BodyText"/>
              <w:keepNext/>
              <w:rPr>
                <w:sz w:val="24"/>
                <w:lang w:eastAsia="zh-CN"/>
              </w:rPr>
            </w:pPr>
            <w:r w:rsidRPr="009E55BB">
              <w:rPr>
                <w:rFonts w:hint="eastAsia"/>
                <w:sz w:val="24"/>
                <w:lang w:eastAsia="zh-CN"/>
              </w:rPr>
              <w:t>)</w:t>
            </w:r>
          </w:p>
        </w:tc>
        <w:tc>
          <w:tcPr>
            <w:tcW w:w="4752" w:type="dxa"/>
          </w:tcPr>
          <w:p w:rsidRPr="009E55BB" w:rsidR="00172AE7" w:rsidP="00415D9A" w14:paraId="4EAAE1EC" w14:textId="77777777">
            <w:pPr>
              <w:pStyle w:val="BodyText"/>
              <w:keepNext/>
              <w:tabs>
                <w:tab w:val="right" w:leader="dot" w:pos="4253"/>
              </w:tabs>
              <w:rPr>
                <w:sz w:val="24"/>
                <w:lang w:eastAsia="zh-CN"/>
              </w:rPr>
            </w:pPr>
            <w:r w:rsidRPr="009E55BB">
              <w:rPr>
                <w:rFonts w:hint="eastAsia"/>
                <w:sz w:val="24"/>
                <w:lang w:eastAsia="zh-CN"/>
              </w:rPr>
              <w:tab/>
            </w:r>
          </w:p>
        </w:tc>
      </w:tr>
      <w:tr w:rsidTr="00415D9A" w14:paraId="7F9D70C0" w14:textId="77777777">
        <w:tblPrEx>
          <w:tblW w:w="5000" w:type="pct"/>
          <w:tblLayout w:type="fixed"/>
          <w:tblLook w:val="04A0"/>
        </w:tblPrEx>
        <w:tc>
          <w:tcPr>
            <w:tcW w:w="4140" w:type="dxa"/>
          </w:tcPr>
          <w:p w:rsidRPr="009E55BB" w:rsidR="00172AE7" w:rsidP="00415D9A" w14:paraId="6D5DD0FD" w14:textId="77777777">
            <w:pPr>
              <w:pStyle w:val="BodyText"/>
              <w:rPr>
                <w:sz w:val="24"/>
                <w:lang w:eastAsia="zh-CN"/>
              </w:rPr>
            </w:pPr>
          </w:p>
        </w:tc>
        <w:tc>
          <w:tcPr>
            <w:tcW w:w="350" w:type="dxa"/>
          </w:tcPr>
          <w:p w:rsidRPr="009E55BB" w:rsidR="00172AE7" w:rsidP="00415D9A" w14:paraId="43276821" w14:textId="77777777">
            <w:pPr>
              <w:pStyle w:val="BodyText"/>
              <w:rPr>
                <w:sz w:val="24"/>
                <w:lang w:eastAsia="zh-CN"/>
              </w:rPr>
            </w:pPr>
          </w:p>
        </w:tc>
        <w:tc>
          <w:tcPr>
            <w:tcW w:w="4752" w:type="dxa"/>
          </w:tcPr>
          <w:p w:rsidRPr="009E55BB" w:rsidR="00172AE7" w:rsidP="00415D9A" w14:paraId="59D29B52" w14:textId="77777777">
            <w:pPr>
              <w:pStyle w:val="BodyText"/>
              <w:rPr>
                <w:sz w:val="24"/>
                <w:lang w:eastAsia="zh-CN"/>
              </w:rPr>
            </w:pPr>
            <w:r w:rsidRPr="009E55BB">
              <w:rPr>
                <w:rFonts w:hint="eastAsia"/>
                <w:sz w:val="24"/>
                <w:lang w:eastAsia="zh-CN"/>
              </w:rPr>
              <w:t>签名</w:t>
            </w:r>
          </w:p>
        </w:tc>
      </w:tr>
    </w:tbl>
    <w:p w:rsidRPr="009E55BB" w:rsidR="00172AE7" w:rsidP="00172AE7" w14:paraId="55FB7F64" w14:textId="77777777">
      <w:pPr>
        <w:pStyle w:val="BodyText"/>
        <w:rPr>
          <w:sz w:val="24"/>
          <w:lang w:eastAsia="zh-CN"/>
        </w:rPr>
      </w:pPr>
    </w:p>
    <w:p w:rsidRPr="009E55BB" w:rsidR="00172AE7" w:rsidP="00172AE7" w14:paraId="2C531318" w14:textId="77777777">
      <w:pPr>
        <w:pStyle w:val="BodyText"/>
        <w:rPr>
          <w:sz w:val="24"/>
          <w:lang w:eastAsia="zh-CN"/>
        </w:rPr>
      </w:pPr>
    </w:p>
    <w:p w:rsidRPr="009E55BB" w:rsidR="00172AE7" w:rsidP="00172AE7" w14:paraId="0A104B8D" w14:textId="77777777">
      <w:pPr>
        <w:pStyle w:val="BodyText"/>
        <w:pageBreakBefore/>
        <w:rPr>
          <w:sz w:val="24"/>
          <w:lang w:eastAsia="zh-CN"/>
        </w:rPr>
      </w:pPr>
      <w:r w:rsidRPr="009E55BB">
        <w:rPr>
          <w:rFonts w:hint="eastAsia"/>
          <w:sz w:val="24"/>
          <w:lang w:eastAsia="zh-CN"/>
        </w:rPr>
        <w:t>[</w:t>
      </w:r>
      <w:r w:rsidRPr="009E55BB">
        <w:rPr>
          <w:rFonts w:hint="eastAsia"/>
          <w:i/>
          <w:iCs/>
          <w:sz w:val="24"/>
          <w:lang w:eastAsia="zh-CN"/>
        </w:rPr>
        <w:t>填入其他当事方的签字页</w:t>
      </w:r>
      <w:r w:rsidRPr="009E55BB">
        <w:rPr>
          <w:rFonts w:hint="eastAsia"/>
          <w:sz w:val="24"/>
          <w:lang w:eastAsia="zh-CN"/>
        </w:rPr>
        <w:t xml:space="preserve">] </w:t>
      </w:r>
    </w:p>
    <w:p w:rsidRPr="009E55BB" w:rsidR="00172AE7" w:rsidP="00172AE7" w14:paraId="2E2F0CCE" w14:textId="77777777">
      <w:pPr>
        <w:pStyle w:val="BodyText"/>
        <w:rPr>
          <w:sz w:val="24"/>
          <w:lang w:eastAsia="zh-CN"/>
        </w:rPr>
      </w:pPr>
    </w:p>
    <w:p w:rsidRPr="009E55BB" w:rsidR="00172AE7" w:rsidP="00172AE7" w14:paraId="5E0B1798" w14:textId="77777777">
      <w:pPr>
        <w:pStyle w:val="General2L3"/>
        <w:numPr>
          <w:ilvl w:val="0"/>
          <w:numId w:val="0"/>
        </w:numPr>
        <w:rPr>
          <w:sz w:val="24"/>
          <w:szCs w:val="24"/>
        </w:rPr>
      </w:pPr>
    </w:p>
    <w:p w:rsidRPr="009E55BB" w:rsidR="00172AE7" w:rsidP="00172AE7" w14:paraId="6A951D79" w14:textId="77777777">
      <w:pPr>
        <w:pStyle w:val="General2L3"/>
        <w:numPr>
          <w:ilvl w:val="0"/>
          <w:numId w:val="0"/>
        </w:numPr>
        <w:rPr>
          <w:sz w:val="24"/>
          <w:szCs w:val="24"/>
        </w:rPr>
      </w:pPr>
    </w:p>
    <w:p w:rsidRPr="009E55BB" w:rsidR="00172AE7" w:rsidP="00172AE7" w14:paraId="7598A370" w14:textId="77777777">
      <w:pPr>
        <w:pStyle w:val="General2L3"/>
        <w:numPr>
          <w:ilvl w:val="0"/>
          <w:numId w:val="0"/>
        </w:numPr>
        <w:rPr>
          <w:sz w:val="24"/>
          <w:szCs w:val="24"/>
        </w:rPr>
      </w:pPr>
    </w:p>
    <w:p w:rsidRPr="009E55BB" w:rsidR="00EC3646" w:rsidP="00172AE7" w14:paraId="48F2F4D1" w14:textId="77777777">
      <w:pPr>
        <w:pStyle w:val="General2L1"/>
        <w:keepLines/>
        <w:widowControl w:val="0"/>
        <w:suppressAutoHyphens w:val="0"/>
        <w:rPr>
          <w:rFonts w:eastAsiaTheme="minorEastAsia"/>
          <w:sz w:val="24"/>
          <w:szCs w:val="24"/>
        </w:rPr>
      </w:pPr>
      <w:bookmarkEnd w:id="0"/>
    </w:p>
    <w:sectPr w:rsidSect="00172AE7">
      <w:footerReference w:type="default" r:id="rId60"/>
      <w:footerReference w:type="first" r:id="rId61"/>
      <w:pgSz w:w="11906" w:h="16838" w:orient="portrait" w:code="9"/>
      <w:pgMar w:top="1134" w:right="1274" w:bottom="993" w:left="1440" w:header="568" w:footer="21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10;" wne:acdName="acd0" wne:fciIndexBasedOn="0065"/>
    <wne:acd wne:argValue="&#10;" wne:acdName="acd1" wne:fciIndexBasedOn="0065"/>
    <wne:acd wne:argValue="&#10;" wne:acdName="acd2" wne:fciIndexBasedOn="0065"/>
    <wne:acd wne:argValue="&#10;" wne:acdName="acd3" wne:fciIndexBasedOn="0065"/>
    <wne:acd wne:argValue="&#10;" wne:acdName="acd4" wne:fciIndexBasedOn="0065"/>
    <wne:acd wne:argValue="&#10;" wne:acdName="acd5" wne:fciIndexBasedOn="0065"/>
    <wne:acd wne:argValue="&#10;" wne:acdName="acd6" wne:fciIndexBasedOn="0065"/>
    <wne:acd wne:argValue="&#10;" wne:acdName="acd7" wne:fciIndexBasedOn="0065"/>
    <wne:acd wne:argValue="&#10;" wne:acdName="acd8" wne:fciIndexBasedOn="0065"/>
    <wne:acd wne:argValue="AgBTAGMAaABlAGQAdQBsAGUAIAAzACAATAAxAA==&#10;" wne:acdName="acd9" wne:fciIndexBasedOn="0065"/>
    <wne:acd wne:argValue="AgBTAGMAaABlAGQAdQBsAGUAIAAzACAATAAyAA==&#10;" wne:acdName="acd10" wne:fciIndexBasedOn="0065"/>
    <wne:acd wne:argValue="AgBTAGMAaABlAGQAdQBsAGUAIAAzACAATAAzAA==&#10;" wne:acdName="acd11" wne:fciIndexBasedOn="0065"/>
    <wne:acd wne:argValue="AgBTAGMAaABlAGQAdQBsAGUAIAAzACAATAA0AA==&#10;" wne:acdName="acd12" wne:fciIndexBasedOn="0065"/>
    <wne:acd wne:argValue="AgBTAGMAaABlAGQAdQBsAGUAIAAzACAATAA1AA==&#10;" wne:acdName="acd13" wne:fciIndexBasedOn="0065"/>
    <wne:acd wne:argValue="AgBTAGMAaABlAGQAdQBsAGUAIAAzACAATAA2AA==&#10;" wne:acdName="acd14" wne:fciIndexBasedOn="0065"/>
    <wne:acd wne:argValue="AgBTAGMAaABlAGQAdQBsAGUAIAAzACAATAA3AA==&#10;" wne:acdName="acd15" wne:fciIndexBasedOn="0065"/>
    <wne:acd wne:argValue="AgBTAGMAaABlAGQAdQBsAGUAIAAzACAATAA4AA==&#10;" wne:acdName="acd16" wne:fciIndexBasedOn="0065"/>
    <wne:acd wne:argValue="AgBTAGMAaABlAGQAdQBsAGUAIAAzACAATAA5AA==&#10;" wne:acdName="acd17"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plified Arabic">
    <w:altName w:val="Times New Roman"/>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0D8" w14:paraId="7AD01F9B" w14:textId="777777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3345AE13" w14:textId="77777777">
      <w:tblPrEx>
        <w:tblW w:w="0" w:type="auto"/>
        <w:tblLayout w:type="fixed"/>
        <w:tblLook w:val="0000"/>
      </w:tblPrEx>
      <w:sdt>
        <w:sdtPr>
          <w:alias w:val="CCDocID"/>
          <w:id w:val="2021204893"/>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3095177C" w14:textId="75A4690B">
              <w:pPr>
                <w:pStyle w:val="Footer"/>
              </w:pPr>
              <w:r>
                <w:t>544686-4-400-v1.0</w:t>
              </w:r>
            </w:p>
          </w:tc>
        </w:sdtContent>
      </w:sdt>
      <w:tc>
        <w:tcPr>
          <w:tcW w:w="3081" w:type="dxa"/>
        </w:tcPr>
        <w:p w:rsidRPr="00A61BE2" w:rsidR="00953564" w:rsidP="00A94D45" w14:paraId="62B2CD55"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A94D45" w14:paraId="007C1531" w14:textId="73DB3346">
          <w:pPr>
            <w:pStyle w:val="FooterRight"/>
          </w:pPr>
          <w:r>
            <w:t>17-40732064</w:t>
          </w:r>
        </w:p>
      </w:tc>
    </w:tr>
  </w:tbl>
  <w:p w:rsidR="00953564" w14:paraId="1333EE5D" w14:textId="777777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4274646C" w14:textId="777777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13DC6EE5" w14:textId="77777777">
      <w:tblPrEx>
        <w:tblW w:w="0" w:type="auto"/>
        <w:tblLayout w:type="fixed"/>
        <w:tblLook w:val="0000"/>
      </w:tblPrEx>
      <w:sdt>
        <w:sdtPr>
          <w:alias w:val="CCDocID"/>
          <w:id w:val="-200543224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7B08D4FE" w14:textId="7E9C8EDD">
              <w:pPr>
                <w:pStyle w:val="Footer"/>
              </w:pPr>
              <w:r>
                <w:t>544686-4-400-v1.0</w:t>
              </w:r>
            </w:p>
          </w:tc>
        </w:sdtContent>
      </w:sdt>
      <w:tc>
        <w:tcPr>
          <w:tcW w:w="3081" w:type="dxa"/>
        </w:tcPr>
        <w:p w:rsidRPr="00A61BE2" w:rsidR="00953564" w:rsidP="00415D9A" w14:paraId="1CE01AF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161</w:t>
          </w:r>
          <w:r>
            <w:rPr>
              <w:rStyle w:val="PageNumber"/>
            </w:rPr>
            <w:fldChar w:fldCharType="end"/>
          </w:r>
          <w:r>
            <w:rPr>
              <w:rStyle w:val="PageNumber"/>
            </w:rPr>
            <w:t xml:space="preserve"> -</w:t>
          </w:r>
        </w:p>
      </w:tc>
      <w:tc>
        <w:tcPr>
          <w:tcW w:w="3081" w:type="dxa"/>
        </w:tcPr>
        <w:p w:rsidR="00953564" w:rsidP="00415D9A" w14:paraId="5C7872E4" w14:textId="68E689E4">
          <w:pPr>
            <w:pStyle w:val="FooterRight"/>
          </w:pPr>
          <w:r>
            <w:t>17-40732064</w:t>
          </w:r>
        </w:p>
      </w:tc>
    </w:tr>
  </w:tbl>
  <w:p w:rsidRPr="00A61BE2" w:rsidR="00953564" w:rsidP="00415D9A" w14:paraId="0A970769" w14:textId="77777777">
    <w:pPr>
      <w:pStyle w:val="Footer"/>
      <w:spacing w:before="120"/>
      <w:jc w:val="center"/>
      <w:rPr>
        <w:sz w:val="20"/>
        <w:szCs w:val="20"/>
        <w:lang w:bidi="ar-AE"/>
      </w:rPr>
    </w:pPr>
    <w:r>
      <w:rPr>
        <w:sz w:val="20"/>
        <w:szCs w:val="20"/>
        <w:lang w:bidi="ar-AE"/>
      </w:rPr>
      <w:t>附件</w:t>
    </w:r>
    <w:r w:rsidRPr="00A61BE2">
      <w:rPr>
        <w:sz w:val="20"/>
        <w:szCs w:val="20"/>
        <w:lang w:bidi="ar-AE"/>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096575C" w14:textId="77777777">
      <w:tblPrEx>
        <w:tblW w:w="0" w:type="auto"/>
        <w:tblLayout w:type="fixed"/>
        <w:tblLook w:val="0000"/>
      </w:tblPrEx>
      <w:sdt>
        <w:sdtPr>
          <w:alias w:val="CCDocID"/>
          <w:id w:val="-1630072346"/>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1E20C609" w14:textId="2EC29DF6">
              <w:pPr>
                <w:pStyle w:val="Footer"/>
              </w:pPr>
              <w:r>
                <w:t>544686-4-400-v1.0</w:t>
              </w:r>
            </w:p>
          </w:tc>
        </w:sdtContent>
      </w:sdt>
      <w:tc>
        <w:tcPr>
          <w:tcW w:w="3081" w:type="dxa"/>
        </w:tcPr>
        <w:p w:rsidRPr="00A61BE2" w:rsidR="00953564" w:rsidP="00415D9A" w14:paraId="6A5A0768"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1ADB0D35" w14:textId="2BB1C0C3">
          <w:pPr>
            <w:pStyle w:val="FooterRight"/>
          </w:pPr>
          <w:r>
            <w:t>17-40732064</w:t>
          </w:r>
        </w:p>
      </w:tc>
    </w:tr>
  </w:tbl>
  <w:p w:rsidR="00953564" w14:paraId="02A24B9A" w14:textId="7777777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5D5E4ED0" w14:textId="77777777">
      <w:tblPrEx>
        <w:tblW w:w="0" w:type="auto"/>
        <w:tblLayout w:type="fixed"/>
        <w:tblLook w:val="0000"/>
      </w:tblPrEx>
      <w:sdt>
        <w:sdtPr>
          <w:alias w:val="CCDocID"/>
          <w:id w:val="-1939054122"/>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1F218706" w14:textId="2F30C2E2">
              <w:pPr>
                <w:pStyle w:val="Footer"/>
              </w:pPr>
              <w:r>
                <w:t>544686-4-400-v1.0</w:t>
              </w:r>
            </w:p>
          </w:tc>
        </w:sdtContent>
      </w:sdt>
      <w:tc>
        <w:tcPr>
          <w:tcW w:w="3081" w:type="dxa"/>
        </w:tcPr>
        <w:p w:rsidRPr="00A61BE2" w:rsidR="00953564" w:rsidP="00415D9A" w14:paraId="6445A601"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162</w:t>
          </w:r>
          <w:r>
            <w:rPr>
              <w:rStyle w:val="PageNumber"/>
            </w:rPr>
            <w:fldChar w:fldCharType="end"/>
          </w:r>
          <w:r>
            <w:rPr>
              <w:rStyle w:val="PageNumber"/>
            </w:rPr>
            <w:t xml:space="preserve"> -</w:t>
          </w:r>
        </w:p>
      </w:tc>
      <w:tc>
        <w:tcPr>
          <w:tcW w:w="3081" w:type="dxa"/>
        </w:tcPr>
        <w:p w:rsidR="00953564" w:rsidP="00415D9A" w14:paraId="5EFE5060" w14:textId="474DED72">
          <w:pPr>
            <w:pStyle w:val="FooterRight"/>
          </w:pPr>
          <w:r>
            <w:t>17-40732064</w:t>
          </w:r>
        </w:p>
      </w:tc>
    </w:tr>
  </w:tbl>
  <w:p w:rsidRPr="00A61BE2" w:rsidR="00953564" w:rsidP="00415D9A" w14:paraId="06025689" w14:textId="77777777">
    <w:pPr>
      <w:pStyle w:val="Footer"/>
      <w:spacing w:before="120"/>
      <w:jc w:val="center"/>
      <w:rPr>
        <w:sz w:val="20"/>
        <w:szCs w:val="20"/>
        <w:lang w:bidi="ar-AE"/>
      </w:rPr>
    </w:pPr>
    <w:r>
      <w:rPr>
        <w:sz w:val="20"/>
        <w:szCs w:val="20"/>
        <w:lang w:bidi="ar-AE"/>
      </w:rPr>
      <w:t>附件</w:t>
    </w:r>
    <w:r>
      <w:rPr>
        <w:sz w:val="20"/>
        <w:szCs w:val="20"/>
        <w:lang w:bidi="ar-AE"/>
      </w:rPr>
      <w:t>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0DB548D5" w14:textId="77777777">
      <w:tblPrEx>
        <w:tblW w:w="0" w:type="auto"/>
        <w:tblLayout w:type="fixed"/>
        <w:tblLook w:val="0000"/>
      </w:tblPrEx>
      <w:sdt>
        <w:sdtPr>
          <w:alias w:val="CCDocID"/>
          <w:id w:val="206275598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002178DB" w14:textId="2CC5CAB7">
              <w:pPr>
                <w:pStyle w:val="Footer"/>
              </w:pPr>
              <w:r>
                <w:t>544686-4-400-v1.0</w:t>
              </w:r>
            </w:p>
          </w:tc>
        </w:sdtContent>
      </w:sdt>
      <w:tc>
        <w:tcPr>
          <w:tcW w:w="3081" w:type="dxa"/>
        </w:tcPr>
        <w:p w:rsidRPr="00A61BE2" w:rsidR="00953564" w:rsidP="00415D9A" w14:paraId="1F261F6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1490AFCF" w14:textId="50B2A540">
          <w:pPr>
            <w:pStyle w:val="FooterRight"/>
          </w:pPr>
          <w:r>
            <w:t>17-40732064</w:t>
          </w:r>
        </w:p>
      </w:tc>
    </w:tr>
  </w:tbl>
  <w:p w:rsidR="00953564" w14:paraId="7EB7C26E" w14:textId="7777777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B1CC679" w14:textId="77777777">
      <w:tblPrEx>
        <w:tblW w:w="0" w:type="auto"/>
        <w:tblLayout w:type="fixed"/>
        <w:tblLook w:val="0000"/>
      </w:tblPrEx>
      <w:sdt>
        <w:sdtPr>
          <w:alias w:val="CCDocID"/>
          <w:id w:val="-1811480589"/>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3C19F659" w14:textId="4A3AEB2D">
              <w:pPr>
                <w:pStyle w:val="Footer"/>
              </w:pPr>
              <w:r>
                <w:t>544686-4-400-v1.0</w:t>
              </w:r>
            </w:p>
          </w:tc>
        </w:sdtContent>
      </w:sdt>
      <w:tc>
        <w:tcPr>
          <w:tcW w:w="3081" w:type="dxa"/>
        </w:tcPr>
        <w:p w:rsidRPr="00A61BE2" w:rsidR="00953564" w:rsidP="00415D9A" w14:paraId="4B0C99C9"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167</w:t>
          </w:r>
          <w:r>
            <w:rPr>
              <w:rStyle w:val="PageNumber"/>
            </w:rPr>
            <w:fldChar w:fldCharType="end"/>
          </w:r>
          <w:r>
            <w:rPr>
              <w:rStyle w:val="PageNumber"/>
            </w:rPr>
            <w:t xml:space="preserve"> -</w:t>
          </w:r>
        </w:p>
      </w:tc>
      <w:tc>
        <w:tcPr>
          <w:tcW w:w="3081" w:type="dxa"/>
        </w:tcPr>
        <w:p w:rsidR="00953564" w:rsidP="00415D9A" w14:paraId="3D748B9C" w14:textId="3A9AB87F">
          <w:pPr>
            <w:pStyle w:val="FooterRight"/>
          </w:pPr>
          <w:r>
            <w:t>17-40732064</w:t>
          </w:r>
        </w:p>
      </w:tc>
    </w:tr>
  </w:tbl>
  <w:p w:rsidRPr="00A61BE2" w:rsidR="00953564" w:rsidP="00415D9A" w14:paraId="59F6F1E3" w14:textId="77777777">
    <w:pPr>
      <w:pStyle w:val="Footer"/>
      <w:spacing w:before="120"/>
      <w:jc w:val="center"/>
      <w:rPr>
        <w:sz w:val="20"/>
        <w:szCs w:val="20"/>
        <w:lang w:bidi="ar-AE"/>
      </w:rPr>
    </w:pPr>
    <w:r>
      <w:rPr>
        <w:sz w:val="20"/>
        <w:szCs w:val="20"/>
        <w:lang w:bidi="ar-AE"/>
      </w:rPr>
      <w:t>附件</w:t>
    </w:r>
    <w:r>
      <w:rPr>
        <w:sz w:val="20"/>
        <w:szCs w:val="20"/>
        <w:lang w:bidi="ar-AE"/>
      </w:rPr>
      <w:t>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28B6DAA7" w14:textId="77777777">
      <w:tblPrEx>
        <w:tblW w:w="0" w:type="auto"/>
        <w:tblLayout w:type="fixed"/>
        <w:tblLook w:val="0000"/>
      </w:tblPrEx>
      <w:sdt>
        <w:sdtPr>
          <w:alias w:val="CCDocID"/>
          <w:id w:val="161625591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3436663D" w14:textId="5147EA46">
              <w:pPr>
                <w:pStyle w:val="Footer"/>
              </w:pPr>
              <w:r>
                <w:t>544686-4-400-v1.0</w:t>
              </w:r>
            </w:p>
          </w:tc>
        </w:sdtContent>
      </w:sdt>
      <w:tc>
        <w:tcPr>
          <w:tcW w:w="3081" w:type="dxa"/>
        </w:tcPr>
        <w:p w:rsidRPr="00A61BE2" w:rsidR="00953564" w:rsidP="00415D9A" w14:paraId="25FD028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7657FDF7" w14:textId="443EE425">
          <w:pPr>
            <w:pStyle w:val="FooterRight"/>
          </w:pPr>
          <w:r>
            <w:t>17-40732064</w:t>
          </w:r>
        </w:p>
      </w:tc>
    </w:tr>
  </w:tbl>
  <w:p w:rsidR="00953564" w14:paraId="09EEFE21" w14:textId="777777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4AFC78CE" w14:textId="77777777">
      <w:tblPrEx>
        <w:tblW w:w="0" w:type="auto"/>
        <w:tblLayout w:type="fixed"/>
        <w:tblLook w:val="0000"/>
      </w:tblPrEx>
      <w:sdt>
        <w:sdtPr>
          <w:alias w:val="CCDocID"/>
          <w:id w:val="643707602"/>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51618CAF" w14:textId="373E6A62">
              <w:pPr>
                <w:pStyle w:val="Footer"/>
              </w:pPr>
              <w:r>
                <w:t>544686-4-400-v1.0</w:t>
              </w:r>
            </w:p>
          </w:tc>
        </w:sdtContent>
      </w:sdt>
      <w:tc>
        <w:tcPr>
          <w:tcW w:w="3081" w:type="dxa"/>
        </w:tcPr>
        <w:p w:rsidRPr="00A61BE2" w:rsidR="00953564" w:rsidP="00415D9A" w14:paraId="265EF0FD"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169</w:t>
          </w:r>
          <w:r>
            <w:rPr>
              <w:rStyle w:val="PageNumber"/>
            </w:rPr>
            <w:fldChar w:fldCharType="end"/>
          </w:r>
          <w:r>
            <w:rPr>
              <w:rStyle w:val="PageNumber"/>
            </w:rPr>
            <w:t xml:space="preserve"> -</w:t>
          </w:r>
        </w:p>
      </w:tc>
      <w:tc>
        <w:tcPr>
          <w:tcW w:w="3081" w:type="dxa"/>
        </w:tcPr>
        <w:p w:rsidR="00953564" w:rsidP="00415D9A" w14:paraId="234FE477" w14:textId="303BA76B">
          <w:pPr>
            <w:pStyle w:val="FooterRight"/>
          </w:pPr>
          <w:r>
            <w:t>17-40732064</w:t>
          </w:r>
        </w:p>
      </w:tc>
    </w:tr>
  </w:tbl>
  <w:p w:rsidRPr="00A61BE2" w:rsidR="00953564" w:rsidP="00415D9A" w14:paraId="52B34CED" w14:textId="77777777">
    <w:pPr>
      <w:pStyle w:val="Footer"/>
      <w:spacing w:before="120"/>
      <w:jc w:val="center"/>
      <w:rPr>
        <w:sz w:val="20"/>
        <w:szCs w:val="20"/>
        <w:lang w:bidi="ar-AE"/>
      </w:rPr>
    </w:pPr>
    <w:r>
      <w:rPr>
        <w:sz w:val="20"/>
        <w:szCs w:val="20"/>
        <w:lang w:bidi="ar-AE"/>
      </w:rPr>
      <w:t>附件</w:t>
    </w:r>
    <w:r>
      <w:rPr>
        <w:sz w:val="20"/>
        <w:szCs w:val="20"/>
        <w:lang w:bidi="ar-AE"/>
      </w:rPr>
      <w:t>4</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B399FD8" w14:textId="77777777">
      <w:tblPrEx>
        <w:tblW w:w="0" w:type="auto"/>
        <w:tblLayout w:type="fixed"/>
        <w:tblLook w:val="0000"/>
      </w:tblPrEx>
      <w:sdt>
        <w:sdtPr>
          <w:alias w:val="CCDocID"/>
          <w:id w:val="89124134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2F80EF2D" w14:textId="7903092D">
              <w:pPr>
                <w:pStyle w:val="Footer"/>
              </w:pPr>
              <w:r>
                <w:t>544686-4-400-v1.0</w:t>
              </w:r>
            </w:p>
          </w:tc>
        </w:sdtContent>
      </w:sdt>
      <w:tc>
        <w:tcPr>
          <w:tcW w:w="3081" w:type="dxa"/>
        </w:tcPr>
        <w:p w:rsidRPr="00A61BE2" w:rsidR="00953564" w:rsidP="00415D9A" w14:paraId="00644CD8"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22E4B67D" w14:textId="242DE160">
          <w:pPr>
            <w:pStyle w:val="FooterRight"/>
          </w:pPr>
          <w:r>
            <w:t>17-40732064</w:t>
          </w:r>
        </w:p>
      </w:tc>
    </w:tr>
  </w:tbl>
  <w:p w:rsidR="00953564" w14:paraId="2CB5FFC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617D3C29" w14:textId="77777777">
      <w:tblPrEx>
        <w:tblW w:w="0" w:type="auto"/>
        <w:tblLayout w:type="fixed"/>
        <w:tblLook w:val="0000"/>
      </w:tblPrEx>
      <w:sdt>
        <w:sdtPr>
          <w:alias w:val="CCDocID"/>
          <w:id w:val="17646462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75AE44BC" w14:textId="4D71D327">
              <w:pPr>
                <w:pStyle w:val="Footer"/>
              </w:pPr>
              <w:r>
                <w:t>544686-4-400-v1.0</w:t>
              </w:r>
            </w:p>
          </w:tc>
        </w:sdtContent>
      </w:sdt>
      <w:tc>
        <w:tcPr>
          <w:tcW w:w="3081" w:type="dxa"/>
        </w:tcPr>
        <w:p w:rsidRPr="00A61BE2" w:rsidR="00953564" w:rsidP="00A94D45" w14:paraId="398FE286" w14:textId="77777777">
          <w:pPr>
            <w:pStyle w:val="Footer"/>
            <w:jc w:val="center"/>
            <w:rPr>
              <w:rStyle w:val="PageNumber"/>
            </w:rPr>
          </w:pPr>
        </w:p>
      </w:tc>
      <w:tc>
        <w:tcPr>
          <w:tcW w:w="3081" w:type="dxa"/>
        </w:tcPr>
        <w:p w:rsidR="00953564" w:rsidP="00A94D45" w14:paraId="5FF1FCD4" w14:textId="4F5CAF87">
          <w:pPr>
            <w:pStyle w:val="FooterRight"/>
          </w:pPr>
          <w:r>
            <w:t>17-40732064</w:t>
          </w:r>
        </w:p>
      </w:tc>
    </w:tr>
  </w:tbl>
  <w:p w:rsidR="00953564" w:rsidP="00A94D45" w14:paraId="1C79E75C" w14:textId="77777777">
    <w:pPr>
      <w:pStyle w:val="Regulatory"/>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D0D4F9A" w14:textId="77777777">
      <w:tblPrEx>
        <w:tblW w:w="0" w:type="auto"/>
        <w:tblLayout w:type="fixed"/>
        <w:tblLook w:val="0000"/>
      </w:tblPrEx>
      <w:sdt>
        <w:sdtPr>
          <w:alias w:val="CCDocID"/>
          <w:id w:val="-428659397"/>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2EB20258" w14:textId="3DDFA005">
              <w:pPr>
                <w:pStyle w:val="Footer"/>
              </w:pPr>
              <w:r>
                <w:t>544686-4-400-v1.0</w:t>
              </w:r>
            </w:p>
          </w:tc>
        </w:sdtContent>
      </w:sdt>
      <w:tc>
        <w:tcPr>
          <w:tcW w:w="3081" w:type="dxa"/>
        </w:tcPr>
        <w:p w:rsidRPr="00A61BE2" w:rsidR="00953564" w:rsidP="00415D9A" w14:paraId="7E10A84E"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170</w:t>
          </w:r>
          <w:r>
            <w:rPr>
              <w:rStyle w:val="PageNumber"/>
            </w:rPr>
            <w:fldChar w:fldCharType="end"/>
          </w:r>
          <w:r>
            <w:rPr>
              <w:rStyle w:val="PageNumber"/>
            </w:rPr>
            <w:t xml:space="preserve"> -</w:t>
          </w:r>
        </w:p>
      </w:tc>
      <w:tc>
        <w:tcPr>
          <w:tcW w:w="3081" w:type="dxa"/>
        </w:tcPr>
        <w:p w:rsidR="00953564" w:rsidP="00415D9A" w14:paraId="6015BD55" w14:textId="631BC206">
          <w:pPr>
            <w:pStyle w:val="FooterRight"/>
          </w:pPr>
          <w:r>
            <w:t>17-40732064</w:t>
          </w:r>
        </w:p>
      </w:tc>
    </w:tr>
  </w:tbl>
  <w:p w:rsidRPr="00A61BE2" w:rsidR="00953564" w:rsidP="00415D9A" w14:paraId="42B3AC19" w14:textId="77777777">
    <w:pPr>
      <w:pStyle w:val="Footer"/>
      <w:spacing w:before="120"/>
      <w:jc w:val="center"/>
      <w:rPr>
        <w:sz w:val="20"/>
        <w:szCs w:val="20"/>
        <w:lang w:bidi="ar-AE"/>
      </w:rPr>
    </w:pPr>
    <w:r>
      <w:rPr>
        <w:sz w:val="20"/>
        <w:szCs w:val="20"/>
        <w:lang w:bidi="ar-AE"/>
      </w:rPr>
      <w:t>附件</w:t>
    </w:r>
    <w:r>
      <w:rPr>
        <w:sz w:val="20"/>
        <w:szCs w:val="20"/>
        <w:lang w:bidi="ar-AE"/>
      </w:rPr>
      <w:t>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111D5A42" w14:textId="77777777">
      <w:tblPrEx>
        <w:tblW w:w="0" w:type="auto"/>
        <w:tblLayout w:type="fixed"/>
        <w:tblLook w:val="0000"/>
      </w:tblPrEx>
      <w:sdt>
        <w:sdtPr>
          <w:alias w:val="CCDocID"/>
          <w:id w:val="-1042821522"/>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4111A52E" w14:textId="4BA36BEB">
              <w:pPr>
                <w:pStyle w:val="Footer"/>
              </w:pPr>
              <w:r>
                <w:t>544686-4-400-v1.0</w:t>
              </w:r>
            </w:p>
          </w:tc>
        </w:sdtContent>
      </w:sdt>
      <w:tc>
        <w:tcPr>
          <w:tcW w:w="3081" w:type="dxa"/>
        </w:tcPr>
        <w:p w:rsidRPr="00A61BE2" w:rsidR="00953564" w:rsidP="00415D9A" w14:paraId="5CFAB625"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192A9185" w14:textId="6F480EFA">
          <w:pPr>
            <w:pStyle w:val="FooterRight"/>
          </w:pPr>
          <w:r>
            <w:t>17-40732064</w:t>
          </w:r>
        </w:p>
      </w:tc>
    </w:tr>
  </w:tbl>
  <w:p w:rsidR="00953564" w14:paraId="2E1C5FA2" w14:textId="7777777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A9281B3" w14:textId="77777777">
      <w:tblPrEx>
        <w:tblW w:w="0" w:type="auto"/>
        <w:tblLayout w:type="fixed"/>
        <w:tblLook w:val="0000"/>
      </w:tblPrEx>
      <w:sdt>
        <w:sdtPr>
          <w:alias w:val="CCDocID"/>
          <w:id w:val="-1277402491"/>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7F3B4C96" w14:textId="78D89015">
              <w:pPr>
                <w:pStyle w:val="Footer"/>
              </w:pPr>
              <w:r>
                <w:t>544686-4-400-v1.0</w:t>
              </w:r>
            </w:p>
          </w:tc>
        </w:sdtContent>
      </w:sdt>
      <w:tc>
        <w:tcPr>
          <w:tcW w:w="3081" w:type="dxa"/>
        </w:tcPr>
        <w:p w:rsidRPr="00A61BE2" w:rsidR="00953564" w:rsidP="00415D9A" w14:paraId="20F606E3"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172</w:t>
          </w:r>
          <w:r>
            <w:rPr>
              <w:rStyle w:val="PageNumber"/>
            </w:rPr>
            <w:fldChar w:fldCharType="end"/>
          </w:r>
          <w:r>
            <w:rPr>
              <w:rStyle w:val="PageNumber"/>
            </w:rPr>
            <w:t xml:space="preserve"> -</w:t>
          </w:r>
        </w:p>
      </w:tc>
      <w:tc>
        <w:tcPr>
          <w:tcW w:w="3081" w:type="dxa"/>
        </w:tcPr>
        <w:p w:rsidR="00953564" w:rsidP="00415D9A" w14:paraId="1972F7A0" w14:textId="4FFB5676">
          <w:pPr>
            <w:pStyle w:val="FooterRight"/>
          </w:pPr>
          <w:r>
            <w:t>17-40732064</w:t>
          </w:r>
        </w:p>
      </w:tc>
    </w:tr>
  </w:tbl>
  <w:p w:rsidRPr="00A61BE2" w:rsidR="00953564" w:rsidP="00415D9A" w14:paraId="1186A24C" w14:textId="77777777">
    <w:pPr>
      <w:pStyle w:val="Footer"/>
      <w:spacing w:before="120"/>
      <w:jc w:val="center"/>
      <w:rPr>
        <w:sz w:val="20"/>
        <w:szCs w:val="20"/>
        <w:lang w:bidi="ar-AE"/>
      </w:rPr>
    </w:pPr>
    <w:r>
      <w:rPr>
        <w:rFonts w:hint="eastAsia"/>
        <w:sz w:val="20"/>
        <w:szCs w:val="20"/>
        <w:lang w:bidi="ar-AE"/>
      </w:rPr>
      <w:t>附件</w:t>
    </w:r>
    <w:r>
      <w:rPr>
        <w:rFonts w:hint="eastAsia"/>
        <w:sz w:val="20"/>
        <w:szCs w:val="20"/>
        <w:lang w:bidi="ar-AE"/>
      </w:rPr>
      <w:t>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178C3CEC" w14:textId="77777777">
      <w:tblPrEx>
        <w:tblW w:w="0" w:type="auto"/>
        <w:tblLayout w:type="fixed"/>
        <w:tblLook w:val="0000"/>
      </w:tblPrEx>
      <w:sdt>
        <w:sdtPr>
          <w:alias w:val="CCDocID"/>
          <w:id w:val="-1239007911"/>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0C8C8A8A" w14:textId="4E31D4E7">
              <w:pPr>
                <w:pStyle w:val="Footer"/>
              </w:pPr>
              <w:r>
                <w:t>544686-4-400-v1.0</w:t>
              </w:r>
            </w:p>
          </w:tc>
        </w:sdtContent>
      </w:sdt>
      <w:tc>
        <w:tcPr>
          <w:tcW w:w="3081" w:type="dxa"/>
        </w:tcPr>
        <w:p w:rsidRPr="00A61BE2" w:rsidR="00953564" w:rsidP="00415D9A" w14:paraId="06AB7F1E"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7C38511A" w14:textId="1468EE05">
          <w:pPr>
            <w:pStyle w:val="FooterRight"/>
          </w:pPr>
          <w:r>
            <w:t>17-40732064</w:t>
          </w:r>
        </w:p>
      </w:tc>
    </w:tr>
  </w:tbl>
  <w:p w:rsidRPr="00B710C5" w:rsidR="00953564" w:rsidP="00415D9A" w14:paraId="7A09E18E" w14:textId="77777777">
    <w:pPr>
      <w:pStyle w:val="Footer"/>
      <w:jc w:val="center"/>
      <w:rPr>
        <w:sz w:val="20"/>
        <w:szCs w:val="20"/>
      </w:rPr>
    </w:pPr>
    <w:r w:rsidRPr="00B710C5">
      <w:rPr>
        <w:rFonts w:hint="eastAsia"/>
        <w:sz w:val="20"/>
        <w:szCs w:val="20"/>
      </w:rPr>
      <w:t>附件</w:t>
    </w:r>
    <w:r w:rsidRPr="00B710C5">
      <w:rPr>
        <w:rFonts w:hint="eastAsia"/>
        <w:sz w:val="20"/>
        <w:szCs w:val="20"/>
      </w:rPr>
      <w:t>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0ED09093" w14:textId="77777777">
      <w:tblPrEx>
        <w:tblW w:w="0" w:type="auto"/>
        <w:tblLayout w:type="fixed"/>
        <w:tblLook w:val="0000"/>
      </w:tblPrEx>
      <w:sdt>
        <w:sdtPr>
          <w:alias w:val="CCDocID"/>
          <w:id w:val="-39327285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052217EF" w14:textId="77298BDF">
              <w:pPr>
                <w:pStyle w:val="Footer"/>
              </w:pPr>
              <w:r>
                <w:t>544686-4-400-v1.0</w:t>
              </w:r>
            </w:p>
          </w:tc>
        </w:sdtContent>
      </w:sdt>
      <w:tc>
        <w:tcPr>
          <w:tcW w:w="3081" w:type="dxa"/>
        </w:tcPr>
        <w:p w:rsidRPr="00A61BE2" w:rsidR="00953564" w:rsidP="00415D9A" w14:paraId="07FCE96B"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175</w:t>
          </w:r>
          <w:r>
            <w:rPr>
              <w:rStyle w:val="PageNumber"/>
            </w:rPr>
            <w:fldChar w:fldCharType="end"/>
          </w:r>
          <w:r>
            <w:rPr>
              <w:rStyle w:val="PageNumber"/>
            </w:rPr>
            <w:t xml:space="preserve"> -</w:t>
          </w:r>
        </w:p>
      </w:tc>
      <w:tc>
        <w:tcPr>
          <w:tcW w:w="3081" w:type="dxa"/>
        </w:tcPr>
        <w:p w:rsidR="00953564" w:rsidP="00415D9A" w14:paraId="0C936D30" w14:textId="73B249D4">
          <w:pPr>
            <w:pStyle w:val="FooterRight"/>
          </w:pPr>
          <w:r>
            <w:t>17-40732064</w:t>
          </w:r>
        </w:p>
      </w:tc>
    </w:tr>
  </w:tbl>
  <w:p w:rsidRPr="00A61BE2" w:rsidR="00953564" w:rsidP="00415D9A" w14:paraId="72470B7A" w14:textId="77777777">
    <w:pPr>
      <w:pStyle w:val="Footer"/>
      <w:spacing w:before="120"/>
      <w:jc w:val="center"/>
      <w:rPr>
        <w:sz w:val="20"/>
        <w:szCs w:val="20"/>
        <w:lang w:bidi="ar-AE"/>
      </w:rPr>
    </w:pPr>
    <w:r>
      <w:rPr>
        <w:rFonts w:hint="eastAsia"/>
        <w:sz w:val="20"/>
        <w:szCs w:val="20"/>
        <w:lang w:bidi="ar-AE"/>
      </w:rPr>
      <w:t>附件</w:t>
    </w:r>
    <w:r>
      <w:rPr>
        <w:sz w:val="20"/>
        <w:szCs w:val="20"/>
        <w:lang w:bidi="ar-AE"/>
      </w:rPr>
      <w:t>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24DCBAB5" w14:textId="77777777">
      <w:tblPrEx>
        <w:tblW w:w="0" w:type="auto"/>
        <w:tblLayout w:type="fixed"/>
        <w:tblLook w:val="0000"/>
      </w:tblPrEx>
      <w:sdt>
        <w:sdtPr>
          <w:alias w:val="CCDocID"/>
          <w:id w:val="-765455233"/>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77B683CE" w14:textId="71F2A613">
              <w:pPr>
                <w:pStyle w:val="Footer"/>
              </w:pPr>
              <w:r>
                <w:t>544686-4-400-v1.0</w:t>
              </w:r>
            </w:p>
          </w:tc>
        </w:sdtContent>
      </w:sdt>
      <w:tc>
        <w:tcPr>
          <w:tcW w:w="3081" w:type="dxa"/>
        </w:tcPr>
        <w:p w:rsidRPr="00A61BE2" w:rsidR="00953564" w:rsidP="00415D9A" w14:paraId="2FEB7B5C"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77E84645" w14:textId="46A7C37D">
          <w:pPr>
            <w:pStyle w:val="FooterRight"/>
          </w:pPr>
          <w:r>
            <w:t>17-40732064</w:t>
          </w:r>
        </w:p>
      </w:tc>
    </w:tr>
  </w:tbl>
  <w:p w:rsidR="00953564" w14:paraId="42F36C20" w14:textId="7777777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4E20C04" w14:textId="77777777">
      <w:tblPrEx>
        <w:tblW w:w="0" w:type="auto"/>
        <w:tblLayout w:type="fixed"/>
        <w:tblLook w:val="0000"/>
      </w:tblPrEx>
      <w:sdt>
        <w:sdtPr>
          <w:alias w:val="CCDocID"/>
          <w:id w:val="-57774406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67FEA523" w14:textId="0BED3054">
              <w:pPr>
                <w:pStyle w:val="Footer"/>
              </w:pPr>
              <w:r>
                <w:t>544686-4-400-v1.0</w:t>
              </w:r>
            </w:p>
          </w:tc>
        </w:sdtContent>
      </w:sdt>
      <w:tc>
        <w:tcPr>
          <w:tcW w:w="3081" w:type="dxa"/>
        </w:tcPr>
        <w:p w:rsidRPr="00A61BE2" w:rsidR="00953564" w:rsidP="00415D9A" w14:paraId="2F122069"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179</w:t>
          </w:r>
          <w:r>
            <w:rPr>
              <w:rStyle w:val="PageNumber"/>
            </w:rPr>
            <w:fldChar w:fldCharType="end"/>
          </w:r>
          <w:r>
            <w:rPr>
              <w:rStyle w:val="PageNumber"/>
            </w:rPr>
            <w:t xml:space="preserve"> -</w:t>
          </w:r>
        </w:p>
      </w:tc>
      <w:tc>
        <w:tcPr>
          <w:tcW w:w="3081" w:type="dxa"/>
        </w:tcPr>
        <w:p w:rsidR="00953564" w:rsidP="00415D9A" w14:paraId="657216D0" w14:textId="770E61CC">
          <w:pPr>
            <w:pStyle w:val="FooterRight"/>
          </w:pPr>
          <w:r>
            <w:t>17-40732064</w:t>
          </w:r>
        </w:p>
      </w:tc>
    </w:tr>
  </w:tbl>
  <w:p w:rsidRPr="00A61BE2" w:rsidR="00953564" w:rsidP="00415D9A" w14:paraId="4EF3E937" w14:textId="77777777">
    <w:pPr>
      <w:pStyle w:val="Footer"/>
      <w:spacing w:before="120"/>
      <w:jc w:val="center"/>
      <w:rPr>
        <w:sz w:val="20"/>
        <w:szCs w:val="20"/>
        <w:lang w:bidi="ar-AE"/>
      </w:rPr>
    </w:pPr>
    <w:r>
      <w:rPr>
        <w:rFonts w:hint="eastAsia"/>
        <w:sz w:val="20"/>
        <w:szCs w:val="20"/>
        <w:lang w:bidi="ar-AE"/>
      </w:rPr>
      <w:t>附件</w:t>
    </w:r>
    <w:r>
      <w:rPr>
        <w:sz w:val="20"/>
        <w:szCs w:val="20"/>
        <w:lang w:bidi="ar-AE"/>
      </w:rPr>
      <w:t>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9C7A8D4" w14:textId="77777777">
      <w:tblPrEx>
        <w:tblW w:w="0" w:type="auto"/>
        <w:tblLayout w:type="fixed"/>
        <w:tblLook w:val="0000"/>
      </w:tblPrEx>
      <w:sdt>
        <w:sdtPr>
          <w:alias w:val="CCDocID"/>
          <w:id w:val="-821049081"/>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7E6CCBED" w14:textId="5ADA83FD">
              <w:pPr>
                <w:pStyle w:val="Footer"/>
              </w:pPr>
              <w:r>
                <w:t>544686-4-400-v1.0</w:t>
              </w:r>
            </w:p>
          </w:tc>
        </w:sdtContent>
      </w:sdt>
      <w:tc>
        <w:tcPr>
          <w:tcW w:w="3081" w:type="dxa"/>
        </w:tcPr>
        <w:p w:rsidRPr="00A61BE2" w:rsidR="00953564" w:rsidP="00415D9A" w14:paraId="2ED8464C"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3A0DAD8C" w14:textId="0DB02F28">
          <w:pPr>
            <w:pStyle w:val="FooterRight"/>
          </w:pPr>
          <w:r>
            <w:t>17-40732064</w:t>
          </w:r>
        </w:p>
      </w:tc>
    </w:tr>
  </w:tbl>
  <w:p w:rsidR="00953564" w14:paraId="3BA4A61B" w14:textId="7777777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2F2EA4B0" w14:textId="77777777">
      <w:tblPrEx>
        <w:tblW w:w="0" w:type="auto"/>
        <w:tblLayout w:type="fixed"/>
        <w:tblLook w:val="0000"/>
      </w:tblPrEx>
      <w:sdt>
        <w:sdtPr>
          <w:alias w:val="CCDocID"/>
          <w:id w:val="-166931529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2EF01AEB" w14:textId="59527E4E">
              <w:pPr>
                <w:pStyle w:val="Footer"/>
              </w:pPr>
              <w:r>
                <w:t>544686-4-400-v1.0</w:t>
              </w:r>
            </w:p>
          </w:tc>
        </w:sdtContent>
      </w:sdt>
      <w:tc>
        <w:tcPr>
          <w:tcW w:w="3081" w:type="dxa"/>
        </w:tcPr>
        <w:p w:rsidRPr="00A61BE2" w:rsidR="00953564" w:rsidP="00415D9A" w14:paraId="4C4573D9"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180</w:t>
          </w:r>
          <w:r>
            <w:rPr>
              <w:rStyle w:val="PageNumber"/>
            </w:rPr>
            <w:fldChar w:fldCharType="end"/>
          </w:r>
          <w:r>
            <w:rPr>
              <w:rStyle w:val="PageNumber"/>
            </w:rPr>
            <w:t xml:space="preserve"> -</w:t>
          </w:r>
        </w:p>
      </w:tc>
      <w:tc>
        <w:tcPr>
          <w:tcW w:w="3081" w:type="dxa"/>
        </w:tcPr>
        <w:p w:rsidR="00953564" w:rsidP="00415D9A" w14:paraId="1F7A3ACE" w14:textId="5A0A0768">
          <w:pPr>
            <w:pStyle w:val="FooterRight"/>
          </w:pPr>
          <w:r>
            <w:t>17-40732064</w:t>
          </w:r>
        </w:p>
      </w:tc>
    </w:tr>
  </w:tbl>
  <w:p w:rsidRPr="00A61BE2" w:rsidR="00953564" w:rsidP="00415D9A" w14:paraId="2B70C217" w14:textId="77777777">
    <w:pPr>
      <w:pStyle w:val="Footer"/>
      <w:spacing w:before="120"/>
      <w:jc w:val="center"/>
      <w:rPr>
        <w:sz w:val="20"/>
        <w:szCs w:val="20"/>
        <w:lang w:bidi="ar-AE"/>
      </w:rPr>
    </w:pPr>
    <w:r>
      <w:rPr>
        <w:rFonts w:hint="eastAsia"/>
        <w:sz w:val="20"/>
        <w:szCs w:val="20"/>
        <w:lang w:bidi="ar-AE"/>
      </w:rPr>
      <w:t>附件</w:t>
    </w:r>
    <w:r w:rsidRPr="00A61BE2">
      <w:rPr>
        <w:sz w:val="20"/>
        <w:szCs w:val="20"/>
        <w:lang w:bidi="ar-AE"/>
      </w:rPr>
      <w:t>1</w:t>
    </w:r>
    <w:r>
      <w:rPr>
        <w:sz w:val="20"/>
        <w:szCs w:val="20"/>
        <w:lang w:bidi="ar-AE"/>
      </w:rPr>
      <w:t>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1D9D4D5" w14:textId="77777777">
      <w:tblPrEx>
        <w:tblW w:w="0" w:type="auto"/>
        <w:tblLayout w:type="fixed"/>
        <w:tblLook w:val="0000"/>
      </w:tblPrEx>
      <w:sdt>
        <w:sdtPr>
          <w:alias w:val="CCDocID"/>
          <w:id w:val="1190105204"/>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70E2822C" w14:textId="5F05B76F">
              <w:pPr>
                <w:pStyle w:val="Footer"/>
              </w:pPr>
              <w:r>
                <w:t>544686-4-400-v1.0</w:t>
              </w:r>
            </w:p>
          </w:tc>
        </w:sdtContent>
      </w:sdt>
      <w:tc>
        <w:tcPr>
          <w:tcW w:w="3081" w:type="dxa"/>
        </w:tcPr>
        <w:p w:rsidRPr="00A61BE2" w:rsidR="00953564" w:rsidP="00415D9A" w14:paraId="3CA8D8DB"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3494219A" w14:textId="744C54A1">
          <w:pPr>
            <w:pStyle w:val="FooterRight"/>
          </w:pPr>
          <w:r>
            <w:t>17-40732064</w:t>
          </w:r>
        </w:p>
      </w:tc>
    </w:tr>
  </w:tbl>
  <w:p w:rsidR="00953564" w14:paraId="0CC6B896"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40E1DB74" w14:textId="77777777">
      <w:tblPrEx>
        <w:tblW w:w="0" w:type="auto"/>
        <w:tblLayout w:type="fixed"/>
        <w:tblLook w:val="0000"/>
      </w:tblPrEx>
      <w:sdt>
        <w:sdtPr>
          <w:alias w:val="CCDocID"/>
          <w:id w:val="112427338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19D5D524" w14:textId="0FED40E6">
              <w:pPr>
                <w:pStyle w:val="Footer"/>
              </w:pPr>
              <w:r>
                <w:t>544686-4-400-v1.0</w:t>
              </w:r>
            </w:p>
          </w:tc>
        </w:sdtContent>
      </w:sdt>
      <w:tc>
        <w:tcPr>
          <w:tcW w:w="3081" w:type="dxa"/>
        </w:tcPr>
        <w:p w:rsidRPr="00A61BE2" w:rsidR="00953564" w:rsidP="00A94D45" w14:paraId="3B5E8B50" w14:textId="77777777">
          <w:pPr>
            <w:pStyle w:val="Footer"/>
            <w:jc w:val="center"/>
            <w:rPr>
              <w:rStyle w:val="PageNumber"/>
            </w:rPr>
          </w:pPr>
        </w:p>
      </w:tc>
      <w:tc>
        <w:tcPr>
          <w:tcW w:w="3081" w:type="dxa"/>
        </w:tcPr>
        <w:p w:rsidR="00953564" w:rsidP="00A94D45" w14:paraId="35134F9C" w14:textId="65F79313">
          <w:pPr>
            <w:pStyle w:val="FooterRight"/>
          </w:pPr>
          <w:r>
            <w:t>17-40732064</w:t>
          </w:r>
        </w:p>
      </w:tc>
    </w:tr>
  </w:tbl>
  <w:p w:rsidR="00953564" w14:paraId="33ACCB6E" w14:textId="7777777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08B589E" w14:textId="77777777">
      <w:tblPrEx>
        <w:tblW w:w="0" w:type="auto"/>
        <w:tblLayout w:type="fixed"/>
        <w:tblLook w:val="0000"/>
      </w:tblPrEx>
      <w:sdt>
        <w:sdtPr>
          <w:alias w:val="CCDocID"/>
          <w:id w:val="-1260825588"/>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382F0E1E" w14:textId="2A690B62">
              <w:pPr>
                <w:pStyle w:val="Footer"/>
              </w:pPr>
              <w:r>
                <w:t>544686-4-400-v1.0</w:t>
              </w:r>
            </w:p>
          </w:tc>
        </w:sdtContent>
      </w:sdt>
      <w:tc>
        <w:tcPr>
          <w:tcW w:w="3081" w:type="dxa"/>
        </w:tcPr>
        <w:p w:rsidRPr="00A61BE2" w:rsidR="00953564" w:rsidP="00415D9A" w14:paraId="003D5CA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183</w:t>
          </w:r>
          <w:r>
            <w:rPr>
              <w:rStyle w:val="PageNumber"/>
            </w:rPr>
            <w:fldChar w:fldCharType="end"/>
          </w:r>
          <w:r>
            <w:rPr>
              <w:rStyle w:val="PageNumber"/>
            </w:rPr>
            <w:t xml:space="preserve"> -</w:t>
          </w:r>
        </w:p>
      </w:tc>
      <w:tc>
        <w:tcPr>
          <w:tcW w:w="3081" w:type="dxa"/>
        </w:tcPr>
        <w:p w:rsidR="00953564" w:rsidP="00415D9A" w14:paraId="4D195980" w14:textId="55E64934">
          <w:pPr>
            <w:pStyle w:val="FooterRight"/>
          </w:pPr>
          <w:r>
            <w:t>17-40732064</w:t>
          </w:r>
        </w:p>
      </w:tc>
    </w:tr>
  </w:tbl>
  <w:p w:rsidRPr="00A61BE2" w:rsidR="00953564" w:rsidP="00415D9A" w14:paraId="5CD39ACF" w14:textId="77777777">
    <w:pPr>
      <w:pStyle w:val="Footer"/>
      <w:spacing w:before="120"/>
      <w:jc w:val="center"/>
      <w:rPr>
        <w:sz w:val="20"/>
        <w:szCs w:val="20"/>
        <w:lang w:bidi="ar-AE"/>
      </w:rPr>
    </w:pPr>
    <w:r>
      <w:rPr>
        <w:rFonts w:hint="eastAsia"/>
        <w:sz w:val="20"/>
        <w:szCs w:val="20"/>
        <w:lang w:bidi="ar-AE"/>
      </w:rPr>
      <w:t>附件</w:t>
    </w:r>
    <w:r>
      <w:rPr>
        <w:sz w:val="20"/>
        <w:szCs w:val="20"/>
        <w:lang w:bidi="ar-AE"/>
      </w:rPr>
      <w:t>11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2A0FC583" w14:textId="77777777">
      <w:tblPrEx>
        <w:tblW w:w="0" w:type="auto"/>
        <w:tblLayout w:type="fixed"/>
        <w:tblLook w:val="0000"/>
      </w:tblPrEx>
      <w:sdt>
        <w:sdtPr>
          <w:alias w:val="CCDocID"/>
          <w:id w:val="108149594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018EB489" w14:textId="2E004CD1">
              <w:pPr>
                <w:pStyle w:val="Footer"/>
              </w:pPr>
              <w:r>
                <w:t>544686-4-400-v1.0</w:t>
              </w:r>
            </w:p>
          </w:tc>
        </w:sdtContent>
      </w:sdt>
      <w:tc>
        <w:tcPr>
          <w:tcW w:w="3081" w:type="dxa"/>
        </w:tcPr>
        <w:p w:rsidRPr="00A61BE2" w:rsidR="00953564" w:rsidP="00415D9A" w14:paraId="5AB0AA69"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4686524A" w14:textId="24C93157">
          <w:pPr>
            <w:pStyle w:val="FooterRight"/>
          </w:pPr>
          <w:r>
            <w:t>17-40732064</w:t>
          </w:r>
        </w:p>
      </w:tc>
    </w:tr>
  </w:tbl>
  <w:p w:rsidR="00953564" w14:paraId="3A190A42" w14:textId="7777777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38DBAA8E" w14:textId="77777777">
      <w:tblPrEx>
        <w:tblW w:w="0" w:type="auto"/>
        <w:tblLayout w:type="fixed"/>
        <w:tblLook w:val="0000"/>
      </w:tblPrEx>
      <w:sdt>
        <w:sdtPr>
          <w:alias w:val="CCDocID"/>
          <w:id w:val="-1817722410"/>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5FC48669" w14:textId="58E41E62">
              <w:pPr>
                <w:pStyle w:val="Footer"/>
              </w:pPr>
              <w:r>
                <w:t>544686-4-400-v1.0</w:t>
              </w:r>
            </w:p>
          </w:tc>
        </w:sdtContent>
      </w:sdt>
      <w:tc>
        <w:tcPr>
          <w:tcW w:w="3081" w:type="dxa"/>
        </w:tcPr>
        <w:p w:rsidRPr="00A61BE2" w:rsidR="00953564" w:rsidP="00415D9A" w14:paraId="116553D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rsidR="00953564" w:rsidP="00415D9A" w14:paraId="774F50CC" w14:textId="23E848AD">
          <w:pPr>
            <w:pStyle w:val="FooterRight"/>
          </w:pPr>
          <w:r>
            <w:t>17-40732064</w:t>
          </w:r>
        </w:p>
      </w:tc>
    </w:tr>
  </w:tbl>
  <w:p w:rsidRPr="00C42BAA" w:rsidR="00953564" w:rsidP="00415D9A" w14:paraId="5E2ADA95" w14:textId="77777777">
    <w:pPr>
      <w:pStyle w:val="Footer"/>
      <w:spacing w:before="120"/>
      <w:jc w:val="center"/>
      <w:rPr>
        <w:sz w:val="20"/>
        <w:szCs w:val="20"/>
        <w:lang w:bidi="ar-AE"/>
      </w:rPr>
    </w:pPr>
    <w:r>
      <w:rPr>
        <w:rFonts w:hint="eastAsia"/>
        <w:sz w:val="20"/>
        <w:szCs w:val="20"/>
        <w:lang w:bidi="ar-AE"/>
      </w:rPr>
      <w:t>附件</w:t>
    </w:r>
    <w:r w:rsidRPr="00A61BE2">
      <w:rPr>
        <w:sz w:val="20"/>
        <w:szCs w:val="20"/>
        <w:lang w:bidi="ar-AE"/>
      </w:rPr>
      <w:t>1</w:t>
    </w:r>
    <w:r>
      <w:rPr>
        <w:sz w:val="20"/>
        <w:szCs w:val="20"/>
        <w:lang w:bidi="ar-AE"/>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C07B5F4" w14:textId="77777777">
      <w:tblPrEx>
        <w:tblW w:w="0" w:type="auto"/>
        <w:tblLayout w:type="fixed"/>
        <w:tblLook w:val="0000"/>
      </w:tblPrEx>
      <w:sdt>
        <w:sdtPr>
          <w:alias w:val="CCDocID"/>
          <w:id w:val="-173284552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6A46C75B" w14:textId="061641BD">
              <w:pPr>
                <w:pStyle w:val="Footer"/>
              </w:pPr>
              <w:r>
                <w:t>544686-4-400-v1.0</w:t>
              </w:r>
            </w:p>
          </w:tc>
        </w:sdtContent>
      </w:sdt>
      <w:tc>
        <w:tcPr>
          <w:tcW w:w="3081" w:type="dxa"/>
        </w:tcPr>
        <w:p w:rsidRPr="00A61BE2" w:rsidR="00953564" w:rsidP="00415D9A" w14:paraId="385ADCCE"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10D59026" w14:textId="64A384E4">
          <w:pPr>
            <w:pStyle w:val="FooterRight"/>
          </w:pPr>
          <w:r>
            <w:t>17-40732064</w:t>
          </w:r>
        </w:p>
      </w:tc>
    </w:tr>
  </w:tbl>
  <w:p w:rsidR="00953564" w14:paraId="7EDC3BA9" w14:textId="7777777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67EE253D" w14:textId="77777777">
      <w:tblPrEx>
        <w:tblW w:w="0" w:type="auto"/>
        <w:tblLayout w:type="fixed"/>
        <w:tblLook w:val="0000"/>
      </w:tblPrEx>
      <w:sdt>
        <w:sdtPr>
          <w:alias w:val="CCDocID"/>
          <w:id w:val="1248691992"/>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5FFDB7C6" w14:textId="39C79085">
              <w:pPr>
                <w:pStyle w:val="Footer"/>
              </w:pPr>
              <w:r>
                <w:t>544686-4-400-v1.0</w:t>
              </w:r>
            </w:p>
          </w:tc>
        </w:sdtContent>
      </w:sdt>
      <w:tc>
        <w:tcPr>
          <w:tcW w:w="3081" w:type="dxa"/>
        </w:tcPr>
        <w:p w:rsidRPr="00A61BE2" w:rsidR="00953564" w:rsidP="00415D9A" w14:paraId="23802290"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188</w:t>
          </w:r>
          <w:r>
            <w:rPr>
              <w:rStyle w:val="PageNumber"/>
            </w:rPr>
            <w:fldChar w:fldCharType="end"/>
          </w:r>
          <w:r>
            <w:rPr>
              <w:rStyle w:val="PageNumber"/>
            </w:rPr>
            <w:t xml:space="preserve"> -</w:t>
          </w:r>
        </w:p>
      </w:tc>
      <w:tc>
        <w:tcPr>
          <w:tcW w:w="3081" w:type="dxa"/>
        </w:tcPr>
        <w:p w:rsidR="00953564" w:rsidP="00415D9A" w14:paraId="05BABCEB" w14:textId="1422E777">
          <w:pPr>
            <w:pStyle w:val="FooterRight"/>
          </w:pPr>
          <w:r>
            <w:t>17-40732064</w:t>
          </w:r>
        </w:p>
      </w:tc>
    </w:tr>
  </w:tbl>
  <w:p w:rsidRPr="00C42BAA" w:rsidR="00953564" w:rsidP="00415D9A" w14:paraId="361772E5" w14:textId="77777777">
    <w:pPr>
      <w:pStyle w:val="Footer"/>
      <w:spacing w:before="120"/>
      <w:jc w:val="center"/>
      <w:rPr>
        <w:sz w:val="20"/>
        <w:szCs w:val="20"/>
        <w:lang w:bidi="ar-AE"/>
      </w:rPr>
    </w:pPr>
    <w:r>
      <w:rPr>
        <w:rFonts w:hint="eastAsia"/>
        <w:sz w:val="20"/>
        <w:szCs w:val="20"/>
        <w:lang w:bidi="ar-AE"/>
      </w:rPr>
      <w:t>附件</w:t>
    </w:r>
    <w:r w:rsidRPr="00A61BE2">
      <w:rPr>
        <w:sz w:val="20"/>
        <w:szCs w:val="20"/>
        <w:lang w:bidi="ar-AE"/>
      </w:rPr>
      <w:t>1</w:t>
    </w:r>
    <w:r>
      <w:rPr>
        <w:sz w:val="20"/>
        <w:szCs w:val="20"/>
        <w:lang w:bidi="ar-AE"/>
      </w:rPr>
      <w:t>3</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415D9A" w14:paraId="4D574F24" w14:textId="77777777">
      <w:tblPrEx>
        <w:tblW w:w="0" w:type="auto"/>
        <w:tblLayout w:type="fixed"/>
        <w:tblLook w:val="0000"/>
      </w:tblPrEx>
      <w:sdt>
        <w:sdtPr>
          <w:alias w:val="CCDocID"/>
          <w:id w:val="476958783"/>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415D9A" w14:paraId="527B3630" w14:textId="6606B081">
              <w:pPr>
                <w:pStyle w:val="Footer"/>
              </w:pPr>
              <w:r>
                <w:t>544686-4-400-v1.0</w:t>
              </w:r>
            </w:p>
          </w:tc>
        </w:sdtContent>
      </w:sdt>
      <w:tc>
        <w:tcPr>
          <w:tcW w:w="3081" w:type="dxa"/>
        </w:tcPr>
        <w:p w:rsidRPr="00A61BE2" w:rsidR="00953564" w:rsidP="00415D9A" w14:paraId="5BDAB125"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415D9A" w14:paraId="6FCAACE2" w14:textId="61EC3ECB">
          <w:pPr>
            <w:pStyle w:val="FooterRight"/>
          </w:pPr>
          <w:r>
            <w:t>17-40732064</w:t>
          </w:r>
        </w:p>
      </w:tc>
    </w:tr>
  </w:tbl>
  <w:p w:rsidR="00953564" w14:paraId="2983E76E" w14:textId="77777777">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D17FD3" w14:paraId="50AB0562" w14:textId="77777777">
      <w:tblPrEx>
        <w:tblW w:w="0" w:type="auto"/>
        <w:tblLayout w:type="fixed"/>
        <w:tblLook w:val="0000"/>
      </w:tblPrEx>
      <w:sdt>
        <w:sdtPr>
          <w:alias w:val="CCDocID"/>
          <w:id w:val="-133568964"/>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D17FD3" w14:paraId="06A6E846" w14:textId="4338EAA2">
              <w:pPr>
                <w:pStyle w:val="Footer"/>
              </w:pPr>
              <w:r>
                <w:t>544686-4-400-v1.0</w:t>
              </w:r>
            </w:p>
          </w:tc>
        </w:sdtContent>
      </w:sdt>
      <w:tc>
        <w:tcPr>
          <w:tcW w:w="3081" w:type="dxa"/>
        </w:tcPr>
        <w:p w:rsidRPr="00A61BE2" w:rsidR="00953564" w:rsidP="00D17FD3" w14:paraId="4C297070"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188</w:t>
          </w:r>
          <w:r>
            <w:rPr>
              <w:rStyle w:val="PageNumber"/>
            </w:rPr>
            <w:fldChar w:fldCharType="end"/>
          </w:r>
          <w:r>
            <w:rPr>
              <w:rStyle w:val="PageNumber"/>
            </w:rPr>
            <w:t xml:space="preserve"> -</w:t>
          </w:r>
        </w:p>
      </w:tc>
      <w:tc>
        <w:tcPr>
          <w:tcW w:w="3081" w:type="dxa"/>
        </w:tcPr>
        <w:p w:rsidR="00953564" w:rsidP="00D17FD3" w14:paraId="6CCB5C91" w14:textId="6958CAC8">
          <w:pPr>
            <w:pStyle w:val="FooterRight"/>
          </w:pPr>
          <w:r>
            <w:t>17-40732064</w:t>
          </w:r>
        </w:p>
      </w:tc>
    </w:tr>
  </w:tbl>
  <w:p w:rsidRPr="00C42BAA" w:rsidR="00953564" w:rsidP="00D17FD3" w14:paraId="4BFA7138" w14:textId="77777777">
    <w:pPr>
      <w:pStyle w:val="Footer"/>
      <w:spacing w:before="120"/>
      <w:jc w:val="center"/>
      <w:rPr>
        <w:sz w:val="20"/>
        <w:szCs w:val="20"/>
        <w:lang w:bidi="ar-AE"/>
      </w:rPr>
    </w:pPr>
    <w:r>
      <w:rPr>
        <w:rFonts w:hint="eastAsia"/>
        <w:sz w:val="20"/>
        <w:szCs w:val="20"/>
        <w:lang w:bidi="ar-AE"/>
      </w:rPr>
      <w:t>附件</w:t>
    </w:r>
    <w:r w:rsidRPr="00A61BE2">
      <w:rPr>
        <w:sz w:val="20"/>
        <w:szCs w:val="20"/>
        <w:lang w:bidi="ar-AE"/>
      </w:rPr>
      <w:t>1</w:t>
    </w:r>
    <w:r>
      <w:rPr>
        <w:sz w:val="20"/>
        <w:szCs w:val="20"/>
        <w:lang w:bidi="ar-AE"/>
      </w:rPr>
      <w:t>3</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D17FD3" w14:paraId="31CA1F2D" w14:textId="77777777">
      <w:tblPrEx>
        <w:tblW w:w="0" w:type="auto"/>
        <w:tblLayout w:type="fixed"/>
        <w:tblLook w:val="0000"/>
      </w:tblPrEx>
      <w:sdt>
        <w:sdtPr>
          <w:alias w:val="CCDocID"/>
          <w:id w:val="713699464"/>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D17FD3" w14:paraId="7517BB5B" w14:textId="55D5E6B6">
              <w:pPr>
                <w:pStyle w:val="Footer"/>
              </w:pPr>
              <w:r>
                <w:t>544686-4-400-v1.0</w:t>
              </w:r>
            </w:p>
          </w:tc>
        </w:sdtContent>
      </w:sdt>
      <w:tc>
        <w:tcPr>
          <w:tcW w:w="3081" w:type="dxa"/>
        </w:tcPr>
        <w:p w:rsidRPr="00A61BE2" w:rsidR="00953564" w:rsidP="00D17FD3" w14:paraId="2A7B8573"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D17FD3" w14:paraId="5FBB5C20" w14:textId="06DA130E">
          <w:pPr>
            <w:pStyle w:val="FooterRight"/>
          </w:pPr>
          <w:r>
            <w:t>17-40732064</w:t>
          </w:r>
        </w:p>
      </w:tc>
    </w:tr>
  </w:tbl>
  <w:p w:rsidR="00953564" w14:paraId="321ADC3D"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37D5FB54" w14:textId="77777777">
      <w:tblPrEx>
        <w:tblW w:w="0" w:type="auto"/>
        <w:tblLayout w:type="fixed"/>
        <w:tblLook w:val="0000"/>
      </w:tblPrEx>
      <w:sdt>
        <w:sdtPr>
          <w:alias w:val="CCDocID"/>
          <w:id w:val="164835557"/>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77852B8D" w14:textId="25A3D09F">
              <w:pPr>
                <w:pStyle w:val="Footer"/>
              </w:pPr>
              <w:r>
                <w:t>544686-4-400-v1.0</w:t>
              </w:r>
            </w:p>
          </w:tc>
        </w:sdtContent>
      </w:sdt>
      <w:tc>
        <w:tcPr>
          <w:tcW w:w="3081" w:type="dxa"/>
        </w:tcPr>
        <w:p w:rsidRPr="00A61BE2" w:rsidR="00953564" w:rsidP="00A94D45" w14:paraId="4AE4C06D"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A94D45" w14:paraId="44B6E758" w14:textId="63057693">
          <w:pPr>
            <w:pStyle w:val="FooterRight"/>
          </w:pPr>
          <w:r>
            <w:t>17-40732064</w:t>
          </w:r>
        </w:p>
      </w:tc>
    </w:tr>
  </w:tbl>
  <w:p w:rsidR="00953564" w:rsidP="00A94D45" w14:paraId="27178F9F" w14:textId="77777777">
    <w:pPr>
      <w:pStyle w:val="Regulatory"/>
      <w:spacing w:before="12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6E386DF8" w14:textId="77777777">
      <w:tblPrEx>
        <w:tblW w:w="0" w:type="auto"/>
        <w:tblLayout w:type="fixed"/>
        <w:tblLook w:val="0000"/>
      </w:tblPrEx>
      <w:sdt>
        <w:sdtPr>
          <w:alias w:val="CCDocID"/>
          <w:id w:val="-758063746"/>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2E28FD49" w14:textId="278FD73A">
              <w:pPr>
                <w:pStyle w:val="Footer"/>
              </w:pPr>
              <w:r>
                <w:t>544686-4-400-v1.0</w:t>
              </w:r>
            </w:p>
          </w:tc>
        </w:sdtContent>
      </w:sdt>
      <w:tc>
        <w:tcPr>
          <w:tcW w:w="3081" w:type="dxa"/>
        </w:tcPr>
        <w:p w:rsidRPr="00A61BE2" w:rsidR="00953564" w:rsidP="00A94D45" w14:paraId="7589A5CB" w14:textId="77777777">
          <w:pPr>
            <w:pStyle w:val="Footer"/>
            <w:jc w:val="center"/>
            <w:rPr>
              <w:rStyle w:val="PageNumber"/>
            </w:rPr>
          </w:pPr>
        </w:p>
      </w:tc>
      <w:tc>
        <w:tcPr>
          <w:tcW w:w="3081" w:type="dxa"/>
        </w:tcPr>
        <w:p w:rsidR="00953564" w:rsidP="00A94D45" w14:paraId="3CAA5981" w14:textId="2B72E435">
          <w:pPr>
            <w:pStyle w:val="FooterRight"/>
          </w:pPr>
          <w:r>
            <w:t>17-40732064</w:t>
          </w:r>
        </w:p>
      </w:tc>
    </w:tr>
  </w:tbl>
  <w:p w:rsidR="00953564" w14:paraId="05DFC792" w14:textId="777777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23B3EF46" w14:textId="77777777">
      <w:tblPrEx>
        <w:tblW w:w="0" w:type="auto"/>
        <w:tblLayout w:type="fixed"/>
        <w:tblLook w:val="0000"/>
      </w:tblPrEx>
      <w:sdt>
        <w:sdtPr>
          <w:alias w:val="CCDocID"/>
          <w:id w:val="-214889795"/>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020E43E2" w14:textId="16A11C98">
              <w:pPr>
                <w:pStyle w:val="Footer"/>
              </w:pPr>
              <w:r>
                <w:t>544686-4-400-v1.0</w:t>
              </w:r>
            </w:p>
          </w:tc>
        </w:sdtContent>
      </w:sdt>
      <w:tc>
        <w:tcPr>
          <w:tcW w:w="3081" w:type="dxa"/>
        </w:tcPr>
        <w:p w:rsidRPr="00A61BE2" w:rsidR="00953564" w:rsidP="00A94D45" w14:paraId="784ED5FE"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rPr>
            <w:t xml:space="preserve"> -</w:t>
          </w:r>
        </w:p>
      </w:tc>
      <w:tc>
        <w:tcPr>
          <w:tcW w:w="3081" w:type="dxa"/>
        </w:tcPr>
        <w:p w:rsidR="00953564" w:rsidP="00A94D45" w14:paraId="03746784" w14:textId="06362804">
          <w:pPr>
            <w:pStyle w:val="FooterRight"/>
          </w:pPr>
          <w:r>
            <w:t>17-40732064</w:t>
          </w:r>
        </w:p>
      </w:tc>
    </w:tr>
  </w:tbl>
  <w:p w:rsidR="00953564" w:rsidP="00A94D45" w14:paraId="48EF0C5F" w14:textId="77777777">
    <w:pPr>
      <w:pStyle w:val="Footer"/>
      <w:spacing w:before="120"/>
      <w:rPr>
        <w:lang w:bidi="ar-A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55AE4BB1" w14:textId="77777777">
      <w:tblPrEx>
        <w:tblW w:w="0" w:type="auto"/>
        <w:tblLayout w:type="fixed"/>
        <w:tblLook w:val="0000"/>
      </w:tblPrEx>
      <w:sdt>
        <w:sdtPr>
          <w:alias w:val="CCDocID"/>
          <w:id w:val="465939271"/>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7407E7CC" w14:textId="468D8E4F">
              <w:pPr>
                <w:pStyle w:val="Footer"/>
              </w:pPr>
              <w:r>
                <w:t>544686-4-400-v1.0</w:t>
              </w:r>
            </w:p>
          </w:tc>
        </w:sdtContent>
      </w:sdt>
      <w:tc>
        <w:tcPr>
          <w:tcW w:w="3081" w:type="dxa"/>
        </w:tcPr>
        <w:p w:rsidRPr="00A61BE2" w:rsidR="00953564" w:rsidP="00A94D45" w14:paraId="6E547B36"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953564" w:rsidP="00A94D45" w14:paraId="3A07BB6E" w14:textId="296764BC">
          <w:pPr>
            <w:pStyle w:val="FooterRight"/>
          </w:pPr>
          <w:r>
            <w:t>17-40732064</w:t>
          </w:r>
        </w:p>
      </w:tc>
    </w:tr>
  </w:tbl>
  <w:p w:rsidR="00953564" w14:paraId="1A9AB240" w14:textId="777777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0DC99E19" w14:textId="777777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000"/>
    </w:tblPr>
    <w:tblGrid>
      <w:gridCol w:w="3080"/>
      <w:gridCol w:w="3081"/>
      <w:gridCol w:w="3081"/>
    </w:tblGrid>
    <w:tr w:rsidTr="00A94D45" w14:paraId="256D4303" w14:textId="77777777">
      <w:tblPrEx>
        <w:tblW w:w="0" w:type="auto"/>
        <w:tblLayout w:type="fixed"/>
        <w:tblLook w:val="0000"/>
      </w:tblPrEx>
      <w:sdt>
        <w:sdtPr>
          <w:alias w:val="CCDocID"/>
          <w:id w:val="2045239351"/>
          <w:placeholder>
            <w:docPart w:val="DefaultPlaceholder_-1854013440"/>
          </w:placeholder>
          <w:dataBinding w:prefixMappings="xmlns:ns0='http://schemas.microsoft.com/office/2006/metadata/properties' xmlns:ns1='14485fe4-3b22-4cad-85de-dc2bb85747c8' " w:xpath="/ns0:properties[1]/documentManagement[1]/ns1:DLCPolicyLabelValue[1]" w:storeItemID="{4446AAF9-A2C3-4CDD-A306-FAF82198BA25}"/>
          <w:text/>
        </w:sdtPr>
        <w:sdtContent>
          <w:tc>
            <w:tcPr>
              <w:tcW w:w="3080" w:type="dxa"/>
            </w:tcPr>
            <w:p w:rsidR="00953564" w:rsidP="00A94D45" w14:paraId="6F260130" w14:textId="04ED4AA7">
              <w:pPr>
                <w:pStyle w:val="Footer"/>
              </w:pPr>
              <w:r>
                <w:t>544686-4-400-v1.0</w:t>
              </w:r>
            </w:p>
          </w:tc>
        </w:sdtContent>
      </w:sdt>
      <w:tc>
        <w:tcPr>
          <w:tcW w:w="3081" w:type="dxa"/>
        </w:tcPr>
        <w:p w:rsidRPr="00A61BE2" w:rsidR="00953564" w:rsidP="00A94D45" w14:paraId="20088C3F" w14:textId="77777777">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189</w:t>
          </w:r>
          <w:r>
            <w:rPr>
              <w:rStyle w:val="PageNumber"/>
            </w:rPr>
            <w:fldChar w:fldCharType="end"/>
          </w:r>
          <w:r>
            <w:rPr>
              <w:rStyle w:val="PageNumber"/>
            </w:rPr>
            <w:t xml:space="preserve"> -</w:t>
          </w:r>
        </w:p>
      </w:tc>
      <w:tc>
        <w:tcPr>
          <w:tcW w:w="3081" w:type="dxa"/>
        </w:tcPr>
        <w:p w:rsidR="00953564" w:rsidP="00A94D45" w14:paraId="02F8FF78" w14:textId="5876C5C0">
          <w:pPr>
            <w:pStyle w:val="FooterRight"/>
          </w:pPr>
          <w:r>
            <w:t>17-40732064</w:t>
          </w:r>
        </w:p>
      </w:tc>
    </w:tr>
  </w:tbl>
  <w:p w:rsidR="00953564" w:rsidP="00603BBA" w14:paraId="6BB08835" w14:textId="77777777">
    <w:pPr>
      <w:pStyle w:val="Footer"/>
      <w:jc w:val="right"/>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65D" w:rsidP="00A94D45" w14:paraId="6818EFAD" w14:textId="77777777">
      <w:pPr>
        <w:spacing w:after="0"/>
      </w:pPr>
      <w:r>
        <w:separator/>
      </w:r>
    </w:p>
  </w:footnote>
  <w:footnote w:type="continuationSeparator" w:id="1">
    <w:p w:rsidR="009B265D" w:rsidP="00A94D45" w14:paraId="2FF5379C" w14:textId="77777777">
      <w:pPr>
        <w:spacing w:after="0"/>
      </w:pPr>
      <w:r>
        <w:continuationSeparator/>
      </w:r>
    </w:p>
  </w:footnote>
  <w:footnote w:type="continuationNotice" w:id="2">
    <w:p w:rsidR="009B265D" w14:paraId="0F511390" w14:textId="77777777">
      <w:pPr>
        <w:spacing w:after="0"/>
      </w:pPr>
    </w:p>
  </w:footnote>
  <w:footnote w:id="3">
    <w:p w:rsidRPr="009F54E6" w:rsidR="00953564" w:rsidP="00C85C5D" w14:paraId="14E4D8C7" w14:textId="6067B7EB">
      <w:pPr>
        <w:pStyle w:val="FootnoteText"/>
        <w:rPr>
          <w:szCs w:val="18"/>
        </w:rPr>
      </w:pPr>
      <w:r w:rsidRPr="001C4C50">
        <w:rPr>
          <w:rStyle w:val="FootnoteReference"/>
        </w:rPr>
        <w:footnoteRef/>
      </w:r>
      <w:r w:rsidRPr="009F54E6">
        <w:rPr>
          <w:szCs w:val="18"/>
        </w:rPr>
        <w:t xml:space="preserve"> </w:t>
      </w:r>
      <w:r w:rsidRPr="009F54E6">
        <w:rPr>
          <w:szCs w:val="18"/>
        </w:rPr>
        <w:tab/>
      </w:r>
      <w:r>
        <w:rPr>
          <w:rFonts w:hint="eastAsia"/>
          <w:szCs w:val="18"/>
        </w:rPr>
        <w:t>可通过不同方式确定有关加入机制的条款。其中一个方式是包括一份新增义务人和新增优先债权人加入所有相关融资文件的共同加入契据（作为</w:t>
      </w:r>
      <w:r w:rsidRPr="00C7611C">
        <w:rPr>
          <w:rFonts w:hint="eastAsia"/>
          <w:b/>
          <w:bCs/>
          <w:szCs w:val="18"/>
        </w:rPr>
        <w:t>担保信托及债权人间契据</w:t>
      </w:r>
      <w:r>
        <w:rPr>
          <w:rFonts w:hint="eastAsia"/>
          <w:szCs w:val="18"/>
        </w:rPr>
        <w:t>和</w:t>
      </w:r>
      <w:r w:rsidRPr="00C7611C">
        <w:rPr>
          <w:rFonts w:hint="eastAsia"/>
          <w:b/>
          <w:bCs/>
          <w:szCs w:val="18"/>
        </w:rPr>
        <w:t>股东出资</w:t>
      </w:r>
      <w:r>
        <w:rPr>
          <w:rFonts w:hint="eastAsia"/>
          <w:b/>
          <w:bCs/>
          <w:szCs w:val="18"/>
        </w:rPr>
        <w:t>及</w:t>
      </w:r>
      <w:r w:rsidRPr="00C7611C">
        <w:rPr>
          <w:rFonts w:hint="eastAsia"/>
          <w:b/>
          <w:bCs/>
          <w:szCs w:val="18"/>
        </w:rPr>
        <w:t>发起人支持协议</w:t>
      </w:r>
      <w:r>
        <w:rPr>
          <w:rFonts w:hint="eastAsia"/>
          <w:szCs w:val="18"/>
        </w:rPr>
        <w:t>的附件）以及一份适用于贷款人的转让证明</w:t>
      </w:r>
      <w:r>
        <w:rPr>
          <w:rFonts w:hint="eastAsia"/>
          <w:szCs w:val="18"/>
        </w:rPr>
        <w:t>/</w:t>
      </w:r>
      <w:r>
        <w:rPr>
          <w:rFonts w:hint="eastAsia"/>
          <w:szCs w:val="18"/>
        </w:rPr>
        <w:t>出让协议（作为</w:t>
      </w:r>
      <w:r w:rsidRPr="00C7611C">
        <w:rPr>
          <w:rFonts w:hint="eastAsia"/>
          <w:b/>
          <w:bCs/>
          <w:szCs w:val="18"/>
        </w:rPr>
        <w:t>贷款协议</w:t>
      </w:r>
      <w:r>
        <w:rPr>
          <w:rFonts w:hint="eastAsia"/>
          <w:szCs w:val="18"/>
        </w:rPr>
        <w:t>的附件）。</w:t>
      </w:r>
    </w:p>
  </w:footnote>
  <w:footnote w:id="4">
    <w:p w:rsidRPr="004F58DA" w:rsidR="00953564" w:rsidP="004F58DA" w14:paraId="1E94739F" w14:textId="6BC60661">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根据需要删除或复制。本</w:t>
      </w:r>
      <w:r w:rsidRPr="00E529D6">
        <w:rPr>
          <w:rFonts w:hint="eastAsia"/>
          <w:b/>
          <w:bCs/>
          <w:szCs w:val="18"/>
        </w:rPr>
        <w:t>共同条款协议</w:t>
      </w:r>
      <w:r>
        <w:rPr>
          <w:rFonts w:hint="eastAsia"/>
          <w:szCs w:val="18"/>
        </w:rPr>
        <w:t>模板</w:t>
      </w:r>
      <w:r w:rsidRPr="004F58DA">
        <w:rPr>
          <w:rFonts w:hint="eastAsia"/>
          <w:szCs w:val="18"/>
        </w:rPr>
        <w:t>假设，存在两</w:t>
      </w:r>
      <w:r>
        <w:rPr>
          <w:rFonts w:hint="eastAsia"/>
          <w:szCs w:val="18"/>
        </w:rPr>
        <w:t>笔</w:t>
      </w:r>
      <w:r w:rsidRPr="004F58DA">
        <w:rPr>
          <w:rFonts w:hint="eastAsia"/>
          <w:szCs w:val="18"/>
        </w:rPr>
        <w:t>或两</w:t>
      </w:r>
      <w:r>
        <w:rPr>
          <w:rFonts w:hint="eastAsia"/>
          <w:szCs w:val="18"/>
        </w:rPr>
        <w:t>笔</w:t>
      </w:r>
      <w:r w:rsidRPr="004F58DA">
        <w:rPr>
          <w:rFonts w:hint="eastAsia"/>
          <w:szCs w:val="18"/>
        </w:rPr>
        <w:t>以上的定期贷款</w:t>
      </w:r>
      <w:r>
        <w:rPr>
          <w:rFonts w:hint="eastAsia"/>
          <w:szCs w:val="18"/>
        </w:rPr>
        <w:t>授信</w:t>
      </w:r>
      <w:r w:rsidRPr="004F58DA">
        <w:rPr>
          <w:rFonts w:hint="eastAsia"/>
          <w:szCs w:val="18"/>
        </w:rPr>
        <w:t>，贷款将用于为</w:t>
      </w:r>
      <w:r w:rsidRPr="00793D48">
        <w:rPr>
          <w:rFonts w:hint="eastAsia"/>
          <w:b/>
          <w:bCs/>
          <w:szCs w:val="18"/>
        </w:rPr>
        <w:t>项目成本</w:t>
      </w:r>
      <w:r w:rsidRPr="004F58DA">
        <w:rPr>
          <w:rFonts w:hint="eastAsia"/>
          <w:szCs w:val="18"/>
        </w:rPr>
        <w:t>提供部分资金。如</w:t>
      </w:r>
      <w:r>
        <w:rPr>
          <w:rFonts w:hint="eastAsia"/>
          <w:szCs w:val="18"/>
        </w:rPr>
        <w:t>存在</w:t>
      </w:r>
      <w:r w:rsidRPr="004F58DA">
        <w:rPr>
          <w:rFonts w:hint="eastAsia"/>
          <w:szCs w:val="18"/>
        </w:rPr>
        <w:t>营运资金</w:t>
      </w:r>
      <w:r>
        <w:rPr>
          <w:rFonts w:hint="eastAsia"/>
          <w:szCs w:val="18"/>
        </w:rPr>
        <w:t>授信</w:t>
      </w:r>
      <w:r w:rsidRPr="004F58DA">
        <w:rPr>
          <w:rFonts w:hint="eastAsia"/>
          <w:szCs w:val="18"/>
        </w:rPr>
        <w:t>或信用证</w:t>
      </w:r>
      <w:r>
        <w:rPr>
          <w:rFonts w:hint="eastAsia"/>
          <w:szCs w:val="18"/>
        </w:rPr>
        <w:t>授信</w:t>
      </w:r>
      <w:r w:rsidRPr="004F58DA">
        <w:rPr>
          <w:rFonts w:hint="eastAsia"/>
          <w:szCs w:val="18"/>
        </w:rPr>
        <w:t>等</w:t>
      </w:r>
      <w:r>
        <w:rPr>
          <w:rFonts w:hint="eastAsia"/>
          <w:szCs w:val="18"/>
        </w:rPr>
        <w:t>额外授信</w:t>
      </w:r>
      <w:r w:rsidRPr="004F58DA">
        <w:rPr>
          <w:rFonts w:hint="eastAsia"/>
          <w:szCs w:val="18"/>
        </w:rPr>
        <w:t>，</w:t>
      </w:r>
      <w:r>
        <w:rPr>
          <w:rFonts w:hint="eastAsia"/>
          <w:szCs w:val="18"/>
        </w:rPr>
        <w:t>则</w:t>
      </w:r>
      <w:r w:rsidRPr="004F58DA">
        <w:rPr>
          <w:rFonts w:hint="eastAsia"/>
          <w:szCs w:val="18"/>
        </w:rPr>
        <w:t>需要进行</w:t>
      </w:r>
      <w:r>
        <w:rPr>
          <w:rFonts w:hint="eastAsia"/>
          <w:szCs w:val="18"/>
        </w:rPr>
        <w:t>相应</w:t>
      </w:r>
      <w:r w:rsidRPr="004F58DA">
        <w:rPr>
          <w:rFonts w:hint="eastAsia"/>
          <w:szCs w:val="18"/>
        </w:rPr>
        <w:t>变更。</w:t>
      </w:r>
    </w:p>
  </w:footnote>
  <w:footnote w:id="5">
    <w:p w:rsidRPr="004F58DA" w:rsidR="00953564" w:rsidP="004F58DA" w14:paraId="0785F218" w14:textId="774B19FA">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如存在多</w:t>
      </w:r>
      <w:r>
        <w:rPr>
          <w:rFonts w:hint="eastAsia"/>
          <w:szCs w:val="18"/>
        </w:rPr>
        <w:t>笔</w:t>
      </w:r>
      <w:r w:rsidRPr="004F58DA">
        <w:rPr>
          <w:rFonts w:hint="eastAsia"/>
          <w:szCs w:val="18"/>
        </w:rPr>
        <w:t>授信和不同的融资方，通常由一家综合代理行协调所有授信，由一个单独的</w:t>
      </w:r>
      <w:r w:rsidRPr="00046E0D">
        <w:rPr>
          <w:rFonts w:hint="eastAsia"/>
          <w:b/>
          <w:bCs/>
          <w:szCs w:val="18"/>
        </w:rPr>
        <w:t>贷款代理行</w:t>
      </w:r>
      <w:r w:rsidRPr="00747DC8">
        <w:rPr>
          <w:rFonts w:hint="eastAsia"/>
          <w:szCs w:val="18"/>
        </w:rPr>
        <w:t>各自</w:t>
      </w:r>
      <w:r w:rsidRPr="004F58DA">
        <w:rPr>
          <w:rFonts w:hint="eastAsia"/>
          <w:szCs w:val="18"/>
        </w:rPr>
        <w:t>协调每</w:t>
      </w:r>
      <w:r>
        <w:rPr>
          <w:rFonts w:hint="eastAsia"/>
          <w:szCs w:val="18"/>
        </w:rPr>
        <w:t>项</w:t>
      </w:r>
      <w:r w:rsidRPr="004F58DA">
        <w:rPr>
          <w:rFonts w:hint="eastAsia"/>
          <w:szCs w:val="18"/>
        </w:rPr>
        <w:t>授信，在</w:t>
      </w:r>
      <w:r w:rsidRPr="00976E17">
        <w:rPr>
          <w:rFonts w:hint="eastAsia"/>
          <w:b/>
          <w:bCs/>
          <w:szCs w:val="18"/>
        </w:rPr>
        <w:t>本共同条款协议</w:t>
      </w:r>
      <w:r>
        <w:rPr>
          <w:rFonts w:hint="eastAsia"/>
          <w:szCs w:val="18"/>
        </w:rPr>
        <w:t>模板</w:t>
      </w:r>
      <w:r w:rsidRPr="004F58DA">
        <w:rPr>
          <w:rFonts w:hint="eastAsia"/>
          <w:szCs w:val="18"/>
        </w:rPr>
        <w:t>中，该综合代理行称为</w:t>
      </w:r>
      <w:r w:rsidRPr="00976E17">
        <w:rPr>
          <w:rFonts w:hint="eastAsia"/>
          <w:b/>
          <w:bCs/>
          <w:szCs w:val="18"/>
        </w:rPr>
        <w:t>债权人间代理行</w:t>
      </w:r>
      <w:r w:rsidRPr="004F58DA">
        <w:rPr>
          <w:rFonts w:hint="eastAsia"/>
          <w:szCs w:val="18"/>
        </w:rPr>
        <w:t>。如交易只涉及一</w:t>
      </w:r>
      <w:r>
        <w:rPr>
          <w:rFonts w:hint="eastAsia"/>
          <w:szCs w:val="18"/>
        </w:rPr>
        <w:t>笔</w:t>
      </w:r>
      <w:r w:rsidRPr="004F58DA">
        <w:rPr>
          <w:rFonts w:hint="eastAsia"/>
          <w:szCs w:val="18"/>
        </w:rPr>
        <w:t>授信，则不需要</w:t>
      </w:r>
      <w:r w:rsidRPr="00976E17">
        <w:rPr>
          <w:rFonts w:hint="eastAsia"/>
          <w:b/>
          <w:bCs/>
          <w:szCs w:val="18"/>
        </w:rPr>
        <w:t>债权人间代理行</w:t>
      </w:r>
      <w:r w:rsidRPr="004F58DA">
        <w:rPr>
          <w:rFonts w:hint="eastAsia"/>
          <w:szCs w:val="18"/>
        </w:rPr>
        <w:t>，</w:t>
      </w:r>
      <w:r w:rsidRPr="00976E17">
        <w:rPr>
          <w:rFonts w:hint="eastAsia"/>
          <w:b/>
          <w:bCs/>
          <w:szCs w:val="18"/>
        </w:rPr>
        <w:t>债权人间代理行</w:t>
      </w:r>
      <w:r w:rsidRPr="004F58DA">
        <w:rPr>
          <w:rFonts w:hint="eastAsia"/>
          <w:szCs w:val="18"/>
        </w:rPr>
        <w:t>的职责可由</w:t>
      </w:r>
      <w:r w:rsidRPr="00976E17">
        <w:rPr>
          <w:rFonts w:hint="eastAsia"/>
          <w:b/>
          <w:bCs/>
          <w:szCs w:val="18"/>
        </w:rPr>
        <w:t>贷款代理行</w:t>
      </w:r>
      <w:r w:rsidRPr="004F58DA">
        <w:rPr>
          <w:rFonts w:hint="eastAsia"/>
          <w:szCs w:val="18"/>
        </w:rPr>
        <w:t>承担；并且，在本</w:t>
      </w:r>
      <w:r w:rsidRPr="00976E17">
        <w:rPr>
          <w:rFonts w:hint="eastAsia"/>
          <w:b/>
          <w:bCs/>
          <w:szCs w:val="18"/>
        </w:rPr>
        <w:t>共同条款协议</w:t>
      </w:r>
      <w:r>
        <w:rPr>
          <w:rFonts w:hint="eastAsia"/>
          <w:szCs w:val="18"/>
        </w:rPr>
        <w:t>模板</w:t>
      </w:r>
      <w:r w:rsidRPr="004F58DA">
        <w:rPr>
          <w:rFonts w:hint="eastAsia"/>
          <w:szCs w:val="18"/>
        </w:rPr>
        <w:t>中，凡提到</w:t>
      </w:r>
      <w:r w:rsidRPr="00976E17">
        <w:rPr>
          <w:rFonts w:hint="eastAsia"/>
          <w:b/>
          <w:bCs/>
          <w:szCs w:val="18"/>
        </w:rPr>
        <w:t>债权人间代理行</w:t>
      </w:r>
      <w:r w:rsidRPr="004F58DA">
        <w:rPr>
          <w:rFonts w:hint="eastAsia"/>
          <w:szCs w:val="18"/>
        </w:rPr>
        <w:t>之处，</w:t>
      </w:r>
      <w:r>
        <w:rPr>
          <w:rFonts w:hint="eastAsia"/>
          <w:szCs w:val="18"/>
        </w:rPr>
        <w:t>均</w:t>
      </w:r>
      <w:r w:rsidRPr="004F58DA">
        <w:rPr>
          <w:rFonts w:hint="eastAsia"/>
          <w:szCs w:val="18"/>
        </w:rPr>
        <w:t>应替换为</w:t>
      </w:r>
      <w:r w:rsidRPr="00747DC8">
        <w:rPr>
          <w:rFonts w:hint="eastAsia"/>
          <w:b/>
          <w:bCs/>
          <w:szCs w:val="18"/>
        </w:rPr>
        <w:t>贷款代理行</w:t>
      </w:r>
      <w:r w:rsidRPr="004F58DA">
        <w:rPr>
          <w:rFonts w:hint="eastAsia"/>
          <w:szCs w:val="18"/>
        </w:rPr>
        <w:t>。</w:t>
      </w:r>
    </w:p>
  </w:footnote>
  <w:footnote w:id="6">
    <w:p w:rsidRPr="004F58DA" w:rsidR="00953564" w:rsidP="004F58DA" w14:paraId="2F1A7530" w14:textId="6B26C5E8">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同上，如存在多</w:t>
      </w:r>
      <w:r>
        <w:rPr>
          <w:rFonts w:hint="eastAsia"/>
          <w:szCs w:val="18"/>
        </w:rPr>
        <w:t>笔</w:t>
      </w:r>
      <w:r w:rsidRPr="004F58DA">
        <w:rPr>
          <w:rFonts w:hint="eastAsia"/>
          <w:szCs w:val="18"/>
        </w:rPr>
        <w:t>授信，填入</w:t>
      </w:r>
      <w:r w:rsidRPr="009A4A29">
        <w:rPr>
          <w:rFonts w:hint="eastAsia"/>
          <w:b/>
          <w:bCs/>
          <w:szCs w:val="18"/>
        </w:rPr>
        <w:t>各贷款代理行</w:t>
      </w:r>
      <w:r w:rsidRPr="004F58DA">
        <w:rPr>
          <w:rFonts w:hint="eastAsia"/>
          <w:szCs w:val="18"/>
        </w:rPr>
        <w:t>的身份信息。</w:t>
      </w:r>
    </w:p>
  </w:footnote>
  <w:footnote w:id="7">
    <w:p w:rsidRPr="004F58DA" w:rsidR="00953564" w:rsidP="004F58DA" w14:paraId="251AA185" w14:textId="06079C66">
      <w:pPr>
        <w:pStyle w:val="FootnoteText"/>
        <w:rPr>
          <w:szCs w:val="18"/>
        </w:rPr>
      </w:pPr>
      <w:r w:rsidRPr="004F58DA">
        <w:rPr>
          <w:rStyle w:val="FootnoteReference"/>
          <w:rFonts w:cs="Times New Roman"/>
        </w:rPr>
        <w:footnoteRef/>
      </w:r>
      <w:r w:rsidRPr="004F58DA">
        <w:rPr>
          <w:szCs w:val="18"/>
        </w:rPr>
        <w:tab/>
      </w:r>
      <w:r w:rsidRPr="009A4A29">
        <w:rPr>
          <w:rFonts w:hint="eastAsia"/>
          <w:b/>
          <w:bCs/>
          <w:szCs w:val="18"/>
        </w:rPr>
        <w:t>本协议</w:t>
      </w:r>
      <w:r w:rsidRPr="004F58DA">
        <w:rPr>
          <w:rFonts w:hint="eastAsia"/>
          <w:szCs w:val="18"/>
        </w:rPr>
        <w:t>假设，</w:t>
      </w:r>
      <w:r w:rsidRPr="009A4A29">
        <w:rPr>
          <w:rFonts w:hint="eastAsia"/>
          <w:b/>
          <w:bCs/>
          <w:szCs w:val="18"/>
        </w:rPr>
        <w:t>境外担保受托人</w:t>
      </w:r>
      <w:r w:rsidRPr="009A4A29">
        <w:rPr>
          <w:rFonts w:hint="eastAsia"/>
          <w:b/>
          <w:bCs/>
          <w:szCs w:val="18"/>
        </w:rPr>
        <w:t>/</w:t>
      </w:r>
      <w:r w:rsidRPr="009A4A29">
        <w:rPr>
          <w:rFonts w:hint="eastAsia"/>
          <w:b/>
          <w:bCs/>
          <w:szCs w:val="18"/>
        </w:rPr>
        <w:t>代理行</w:t>
      </w:r>
      <w:r w:rsidRPr="004F58DA">
        <w:rPr>
          <w:rFonts w:hint="eastAsia"/>
          <w:szCs w:val="18"/>
        </w:rPr>
        <w:t>将（作为受托人）持有与</w:t>
      </w:r>
      <w:r>
        <w:rPr>
          <w:rFonts w:hint="eastAsia"/>
          <w:szCs w:val="18"/>
        </w:rPr>
        <w:t>位于</w:t>
      </w:r>
      <w:r w:rsidRPr="006D1CC0">
        <w:rPr>
          <w:rFonts w:hint="eastAsia"/>
          <w:b/>
          <w:bCs/>
          <w:szCs w:val="18"/>
        </w:rPr>
        <w:t>项目所在司法管辖区</w:t>
      </w:r>
      <w:r>
        <w:rPr>
          <w:rFonts w:hint="eastAsia"/>
          <w:szCs w:val="18"/>
        </w:rPr>
        <w:t>之外</w:t>
      </w:r>
      <w:r w:rsidRPr="004F58DA">
        <w:rPr>
          <w:rFonts w:hint="eastAsia"/>
          <w:szCs w:val="18"/>
        </w:rPr>
        <w:t>的资产相关的担保文件项下设立的交易担保，</w:t>
      </w:r>
      <w:r>
        <w:rPr>
          <w:rFonts w:hint="eastAsia"/>
          <w:szCs w:val="18"/>
        </w:rPr>
        <w:t>本条即反映了这一假设</w:t>
      </w:r>
      <w:r w:rsidRPr="004F58DA">
        <w:rPr>
          <w:rFonts w:hint="eastAsia"/>
          <w:szCs w:val="18"/>
        </w:rPr>
        <w:t>。为简化起见，</w:t>
      </w:r>
      <w:r w:rsidRPr="00EA7696">
        <w:rPr>
          <w:rFonts w:hint="eastAsia"/>
          <w:b/>
          <w:bCs/>
          <w:szCs w:val="18"/>
        </w:rPr>
        <w:t>本协议</w:t>
      </w:r>
      <w:r>
        <w:rPr>
          <w:rFonts w:hint="eastAsia"/>
          <w:szCs w:val="18"/>
        </w:rPr>
        <w:t>使用</w:t>
      </w:r>
      <w:r w:rsidRPr="00C7611C">
        <w:rPr>
          <w:rFonts w:hint="eastAsia"/>
          <w:b/>
          <w:bCs/>
          <w:szCs w:val="18"/>
        </w:rPr>
        <w:t>境外担保代理行</w:t>
      </w:r>
      <w:r>
        <w:rPr>
          <w:rFonts w:hint="eastAsia"/>
          <w:szCs w:val="18"/>
        </w:rPr>
        <w:t>这一名称</w:t>
      </w:r>
      <w:r w:rsidRPr="004F58DA">
        <w:rPr>
          <w:rFonts w:hint="eastAsia"/>
          <w:szCs w:val="18"/>
        </w:rPr>
        <w:t>，</w:t>
      </w:r>
      <w:r>
        <w:rPr>
          <w:rFonts w:hint="eastAsia"/>
          <w:szCs w:val="18"/>
        </w:rPr>
        <w:t>如需，</w:t>
      </w:r>
      <w:r w:rsidRPr="004F58DA">
        <w:rPr>
          <w:rFonts w:hint="eastAsia"/>
          <w:szCs w:val="18"/>
        </w:rPr>
        <w:t>使用者可全部替换为</w:t>
      </w:r>
      <w:r w:rsidRPr="00C7611C">
        <w:rPr>
          <w:rFonts w:hint="eastAsia"/>
          <w:b/>
          <w:bCs/>
          <w:szCs w:val="18"/>
        </w:rPr>
        <w:t>境外担保受托人</w:t>
      </w:r>
      <w:r w:rsidRPr="004F58DA">
        <w:rPr>
          <w:rFonts w:hint="eastAsia"/>
          <w:szCs w:val="18"/>
        </w:rPr>
        <w:t>。如由于任何原因，</w:t>
      </w:r>
      <w:r w:rsidRPr="00C7611C">
        <w:rPr>
          <w:rFonts w:hint="eastAsia"/>
          <w:b/>
          <w:bCs/>
          <w:szCs w:val="18"/>
        </w:rPr>
        <w:t>境外担保代理行</w:t>
      </w:r>
      <w:r w:rsidRPr="004F58DA">
        <w:rPr>
          <w:rFonts w:hint="eastAsia"/>
          <w:szCs w:val="18"/>
        </w:rPr>
        <w:t>将作为代理行</w:t>
      </w:r>
      <w:r>
        <w:rPr>
          <w:rFonts w:hint="eastAsia"/>
          <w:szCs w:val="18"/>
        </w:rPr>
        <w:t>而非受托人</w:t>
      </w:r>
      <w:r w:rsidRPr="004F58DA">
        <w:rPr>
          <w:rFonts w:hint="eastAsia"/>
          <w:szCs w:val="18"/>
        </w:rPr>
        <w:t>持有</w:t>
      </w:r>
      <w:r w:rsidRPr="00C7611C">
        <w:rPr>
          <w:rFonts w:hint="eastAsia"/>
          <w:b/>
          <w:bCs/>
          <w:szCs w:val="18"/>
        </w:rPr>
        <w:t>境外交易担保</w:t>
      </w:r>
      <w:r w:rsidRPr="004F58DA">
        <w:rPr>
          <w:rFonts w:hint="eastAsia"/>
          <w:szCs w:val="18"/>
        </w:rPr>
        <w:t>，</w:t>
      </w:r>
      <w:r>
        <w:rPr>
          <w:rFonts w:hint="eastAsia"/>
          <w:szCs w:val="18"/>
        </w:rPr>
        <w:t>需</w:t>
      </w:r>
      <w:r w:rsidRPr="004F58DA">
        <w:rPr>
          <w:rFonts w:hint="eastAsia"/>
          <w:szCs w:val="18"/>
        </w:rPr>
        <w:t>考虑</w:t>
      </w:r>
      <w:r>
        <w:rPr>
          <w:rFonts w:hint="eastAsia"/>
          <w:szCs w:val="18"/>
        </w:rPr>
        <w:t>一些列</w:t>
      </w:r>
      <w:r w:rsidRPr="004F58DA">
        <w:rPr>
          <w:rFonts w:hint="eastAsia"/>
          <w:szCs w:val="18"/>
        </w:rPr>
        <w:t>问题，</w:t>
      </w:r>
      <w:r w:rsidRPr="00C7611C">
        <w:rPr>
          <w:rFonts w:hint="eastAsia"/>
          <w:b/>
          <w:bCs/>
          <w:szCs w:val="18"/>
        </w:rPr>
        <w:t>担保信托及债权人间契据</w:t>
      </w:r>
      <w:r w:rsidRPr="004F58DA">
        <w:rPr>
          <w:rFonts w:hint="eastAsia"/>
          <w:szCs w:val="18"/>
        </w:rPr>
        <w:t>中的受托人条款</w:t>
      </w:r>
      <w:r>
        <w:rPr>
          <w:rFonts w:hint="eastAsia"/>
          <w:szCs w:val="18"/>
        </w:rPr>
        <w:t>也</w:t>
      </w:r>
      <w:r w:rsidRPr="004F58DA">
        <w:rPr>
          <w:rFonts w:hint="eastAsia"/>
          <w:szCs w:val="18"/>
        </w:rPr>
        <w:t>需反映</w:t>
      </w:r>
      <w:r>
        <w:rPr>
          <w:rFonts w:hint="eastAsia"/>
          <w:szCs w:val="18"/>
        </w:rPr>
        <w:t>这些</w:t>
      </w:r>
      <w:r w:rsidRPr="004F58DA">
        <w:rPr>
          <w:rFonts w:hint="eastAsia"/>
          <w:szCs w:val="18"/>
        </w:rPr>
        <w:t>问题。</w:t>
      </w:r>
      <w:r>
        <w:rPr>
          <w:rFonts w:hint="eastAsia"/>
          <w:szCs w:val="18"/>
        </w:rPr>
        <w:t xml:space="preserve"> </w:t>
      </w:r>
    </w:p>
  </w:footnote>
  <w:footnote w:id="8">
    <w:p w:rsidRPr="004F58DA" w:rsidR="00953564" w:rsidP="004F58DA" w14:paraId="5C057C0E" w14:textId="31FE2BC9">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根据担保的情况，可能有必要</w:t>
      </w:r>
      <w:r>
        <w:rPr>
          <w:rFonts w:hint="eastAsia"/>
          <w:szCs w:val="18"/>
        </w:rPr>
        <w:t>分别</w:t>
      </w:r>
      <w:r w:rsidRPr="004F58DA">
        <w:rPr>
          <w:rFonts w:hint="eastAsia"/>
          <w:szCs w:val="18"/>
        </w:rPr>
        <w:t>指定</w:t>
      </w:r>
      <w:r w:rsidRPr="00C7611C">
        <w:rPr>
          <w:rFonts w:hint="eastAsia"/>
          <w:b/>
          <w:bCs/>
          <w:szCs w:val="18"/>
        </w:rPr>
        <w:t>境内担保代理行</w:t>
      </w:r>
      <w:r w:rsidRPr="004F58DA">
        <w:rPr>
          <w:rFonts w:hint="eastAsia"/>
          <w:szCs w:val="18"/>
        </w:rPr>
        <w:t>和</w:t>
      </w:r>
      <w:r w:rsidRPr="00C7611C">
        <w:rPr>
          <w:rFonts w:hint="eastAsia"/>
          <w:b/>
          <w:bCs/>
          <w:szCs w:val="18"/>
        </w:rPr>
        <w:t>境外担保代理行</w:t>
      </w:r>
      <w:r w:rsidRPr="004F58DA">
        <w:rPr>
          <w:rFonts w:hint="eastAsia"/>
          <w:szCs w:val="18"/>
        </w:rPr>
        <w:t>（由于境外实体可能</w:t>
      </w:r>
      <w:r>
        <w:rPr>
          <w:rFonts w:hint="eastAsia"/>
          <w:szCs w:val="18"/>
        </w:rPr>
        <w:t>没有</w:t>
      </w:r>
      <w:r w:rsidRPr="004F58DA">
        <w:rPr>
          <w:rFonts w:hint="eastAsia"/>
          <w:szCs w:val="18"/>
        </w:rPr>
        <w:t>在</w:t>
      </w:r>
      <w:r w:rsidRPr="00C7611C">
        <w:rPr>
          <w:rFonts w:hint="eastAsia"/>
          <w:b/>
          <w:bCs/>
          <w:szCs w:val="18"/>
        </w:rPr>
        <w:t>项目所在司法管辖区</w:t>
      </w:r>
      <w:r w:rsidRPr="004F58DA">
        <w:rPr>
          <w:rFonts w:hint="eastAsia"/>
          <w:szCs w:val="18"/>
        </w:rPr>
        <w:t>持有任何担保或通过本地法院强制执行担保的授权）。</w:t>
      </w:r>
    </w:p>
  </w:footnote>
  <w:footnote w:id="9">
    <w:p w:rsidRPr="004F58DA" w:rsidR="00953564" w:rsidP="004F58DA" w14:paraId="13DEEFD1" w14:textId="34288022">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增加其他相关方和授信（如信用证、营运资金</w:t>
      </w:r>
      <w:r>
        <w:rPr>
          <w:rFonts w:hint="eastAsia"/>
          <w:szCs w:val="18"/>
        </w:rPr>
        <w:t>授信</w:t>
      </w:r>
      <w:r w:rsidRPr="004F58DA">
        <w:rPr>
          <w:rFonts w:hint="eastAsia"/>
          <w:szCs w:val="18"/>
        </w:rPr>
        <w:t>等）（如适用）。</w:t>
      </w:r>
    </w:p>
  </w:footnote>
  <w:footnote w:id="10">
    <w:p w:rsidRPr="004F58DA" w:rsidR="00953564" w:rsidP="004F58DA" w14:paraId="6AA2E177" w14:textId="379FCD3B">
      <w:pPr>
        <w:pStyle w:val="FootnoteText"/>
        <w:tabs>
          <w:tab w:val="left" w:pos="426"/>
        </w:tabs>
        <w:ind w:left="426" w:hanging="426"/>
        <w:rPr>
          <w:szCs w:val="18"/>
          <w:lang w:val="en-US"/>
        </w:rPr>
      </w:pPr>
      <w:r w:rsidRPr="004F58DA">
        <w:rPr>
          <w:rStyle w:val="FootnoteReference"/>
        </w:rPr>
        <w:footnoteRef/>
      </w:r>
      <w:r w:rsidRPr="004F58DA">
        <w:rPr>
          <w:szCs w:val="18"/>
          <w:lang w:val="en-US"/>
        </w:rPr>
        <w:tab/>
      </w:r>
      <w:r w:rsidRPr="004F58DA">
        <w:rPr>
          <w:rFonts w:hint="eastAsia"/>
          <w:szCs w:val="18"/>
          <w:lang w:val="en-US"/>
        </w:rPr>
        <w:t>通常由</w:t>
      </w:r>
      <w:r w:rsidRPr="00C7611C">
        <w:rPr>
          <w:rFonts w:hint="eastAsia"/>
          <w:b/>
          <w:bCs/>
          <w:szCs w:val="18"/>
          <w:lang w:val="en-US"/>
        </w:rPr>
        <w:t>多数贷款人</w:t>
      </w:r>
      <w:r w:rsidRPr="004F58DA">
        <w:rPr>
          <w:rFonts w:hint="eastAsia"/>
          <w:szCs w:val="18"/>
          <w:lang w:val="en-US"/>
        </w:rPr>
        <w:t>决定</w:t>
      </w:r>
      <w:r w:rsidRPr="004F58DA">
        <w:rPr>
          <w:rFonts w:hint="eastAsia"/>
          <w:szCs w:val="18"/>
          <w:lang w:val="en-US"/>
        </w:rPr>
        <w:t xml:space="preserve"> </w:t>
      </w:r>
      <w:r w:rsidRPr="004F58DA">
        <w:rPr>
          <w:szCs w:val="18"/>
          <w:lang w:val="en-US"/>
        </w:rPr>
        <w:t xml:space="preserve">– </w:t>
      </w:r>
      <w:r w:rsidRPr="004F58DA">
        <w:rPr>
          <w:rFonts w:hint="eastAsia"/>
          <w:szCs w:val="18"/>
          <w:lang w:val="en-US"/>
        </w:rPr>
        <w:t>另见脚注</w:t>
      </w:r>
      <w:r w:rsidRPr="004F58DA">
        <w:rPr>
          <w:rFonts w:hint="eastAsia"/>
          <w:szCs w:val="18"/>
          <w:lang w:val="en-US"/>
        </w:rPr>
        <w:t>46</w:t>
      </w:r>
      <w:r w:rsidRPr="004F58DA">
        <w:rPr>
          <w:rFonts w:hint="eastAsia"/>
          <w:szCs w:val="18"/>
          <w:lang w:val="en-US"/>
        </w:rPr>
        <w:t>。</w:t>
      </w:r>
    </w:p>
  </w:footnote>
  <w:footnote w:id="11">
    <w:p w:rsidRPr="004F58DA" w:rsidR="00953564" w:rsidP="004F58DA" w14:paraId="4FEED213" w14:textId="3765CA7C">
      <w:pPr>
        <w:pStyle w:val="FootnoteText"/>
        <w:tabs>
          <w:tab w:val="left" w:pos="426"/>
        </w:tabs>
        <w:ind w:left="426" w:hanging="426"/>
        <w:rPr>
          <w:szCs w:val="18"/>
        </w:rPr>
      </w:pPr>
      <w:r w:rsidRPr="004F58DA">
        <w:rPr>
          <w:rStyle w:val="FootnoteReference"/>
        </w:rPr>
        <w:footnoteRef/>
      </w:r>
      <w:r w:rsidRPr="004F58DA">
        <w:rPr>
          <w:szCs w:val="18"/>
        </w:rPr>
        <w:t xml:space="preserve"> </w:t>
      </w:r>
      <w:r w:rsidRPr="004F58DA">
        <w:rPr>
          <w:szCs w:val="18"/>
        </w:rPr>
        <w:tab/>
      </w:r>
      <w:r w:rsidRPr="004F58DA">
        <w:rPr>
          <w:rFonts w:hint="eastAsia"/>
          <w:szCs w:val="18"/>
        </w:rPr>
        <w:t>强势的借款人</w:t>
      </w:r>
      <w:r w:rsidRPr="004F58DA">
        <w:rPr>
          <w:rFonts w:hint="eastAsia"/>
          <w:szCs w:val="18"/>
        </w:rPr>
        <w:t>/</w:t>
      </w:r>
      <w:r w:rsidRPr="00C7611C">
        <w:rPr>
          <w:rFonts w:hint="eastAsia"/>
          <w:b/>
          <w:bCs/>
          <w:szCs w:val="18"/>
        </w:rPr>
        <w:t>发起人</w:t>
      </w:r>
      <w:r w:rsidRPr="004F58DA">
        <w:rPr>
          <w:rFonts w:hint="eastAsia"/>
          <w:szCs w:val="18"/>
        </w:rPr>
        <w:t>可能还会要求</w:t>
      </w:r>
      <w:r>
        <w:rPr>
          <w:rFonts w:hint="eastAsia"/>
          <w:szCs w:val="18"/>
        </w:rPr>
        <w:t>采用</w:t>
      </w:r>
      <w:r w:rsidRPr="004F58DA">
        <w:rPr>
          <w:rFonts w:hint="eastAsia"/>
          <w:szCs w:val="18"/>
        </w:rPr>
        <w:t>通过发起人</w:t>
      </w:r>
      <w:r>
        <w:rPr>
          <w:rFonts w:hint="eastAsia"/>
          <w:szCs w:val="18"/>
        </w:rPr>
        <w:t>提供</w:t>
      </w:r>
      <w:r w:rsidRPr="004F58DA">
        <w:rPr>
          <w:rFonts w:hint="eastAsia"/>
          <w:szCs w:val="18"/>
        </w:rPr>
        <w:t>保证</w:t>
      </w:r>
      <w:r>
        <w:rPr>
          <w:rFonts w:hint="eastAsia"/>
          <w:szCs w:val="18"/>
        </w:rPr>
        <w:t>的形式</w:t>
      </w:r>
      <w:r w:rsidRPr="004F58DA">
        <w:rPr>
          <w:rFonts w:hint="eastAsia"/>
          <w:szCs w:val="18"/>
        </w:rPr>
        <w:t>为</w:t>
      </w:r>
      <w:r w:rsidRPr="00C7611C">
        <w:rPr>
          <w:rFonts w:hint="eastAsia"/>
          <w:b/>
          <w:bCs/>
          <w:szCs w:val="18"/>
        </w:rPr>
        <w:t>偿债准备金账户</w:t>
      </w:r>
      <w:r w:rsidRPr="004F58DA">
        <w:rPr>
          <w:rFonts w:hint="eastAsia"/>
          <w:szCs w:val="18"/>
        </w:rPr>
        <w:t>提供资金的方案，在这种情况下，</w:t>
      </w:r>
      <w:r>
        <w:rPr>
          <w:rFonts w:hint="eastAsia"/>
          <w:szCs w:val="18"/>
        </w:rPr>
        <w:t>为使该</w:t>
      </w:r>
      <w:r w:rsidRPr="00C7611C">
        <w:rPr>
          <w:rFonts w:hint="eastAsia"/>
          <w:b/>
          <w:bCs/>
          <w:szCs w:val="18"/>
        </w:rPr>
        <w:t>发起人</w:t>
      </w:r>
      <w:r>
        <w:rPr>
          <w:rFonts w:hint="eastAsia"/>
          <w:szCs w:val="18"/>
        </w:rPr>
        <w:t>保证为贷款人所接受，可能会要求</w:t>
      </w:r>
      <w:r w:rsidRPr="00C7611C">
        <w:rPr>
          <w:rFonts w:hint="eastAsia"/>
          <w:b/>
          <w:bCs/>
          <w:szCs w:val="18"/>
        </w:rPr>
        <w:t>发起人</w:t>
      </w:r>
      <w:r>
        <w:rPr>
          <w:rFonts w:hint="eastAsia"/>
          <w:szCs w:val="18"/>
        </w:rPr>
        <w:t>需满足特定最低信用评级</w:t>
      </w:r>
      <w:r w:rsidRPr="004F58DA">
        <w:rPr>
          <w:rFonts w:hint="eastAsia"/>
          <w:szCs w:val="18"/>
        </w:rPr>
        <w:t>。如可接受</w:t>
      </w:r>
      <w:r>
        <w:rPr>
          <w:rFonts w:hint="eastAsia"/>
          <w:szCs w:val="18"/>
        </w:rPr>
        <w:t>上述安排</w:t>
      </w:r>
      <w:r w:rsidRPr="004F58DA">
        <w:rPr>
          <w:rFonts w:hint="eastAsia"/>
          <w:szCs w:val="18"/>
        </w:rPr>
        <w:t>，根据需要修改</w:t>
      </w:r>
      <w:r>
        <w:rPr>
          <w:rFonts w:hint="eastAsia"/>
          <w:szCs w:val="18"/>
        </w:rPr>
        <w:t>本段</w:t>
      </w:r>
      <w:r w:rsidRPr="004F58DA">
        <w:rPr>
          <w:rFonts w:hint="eastAsia"/>
          <w:szCs w:val="18"/>
        </w:rPr>
        <w:t>。</w:t>
      </w:r>
    </w:p>
  </w:footnote>
  <w:footnote w:id="12">
    <w:p w:rsidRPr="004F58DA" w:rsidR="00953564" w:rsidP="004F58DA" w14:paraId="6462D625" w14:textId="446691D4">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区分境内</w:t>
      </w:r>
      <w:r w:rsidRPr="004F58DA">
        <w:rPr>
          <w:rFonts w:hint="eastAsia"/>
          <w:szCs w:val="18"/>
        </w:rPr>
        <w:t>/</w:t>
      </w:r>
      <w:r w:rsidRPr="004F58DA">
        <w:rPr>
          <w:rFonts w:hint="eastAsia"/>
          <w:szCs w:val="18"/>
        </w:rPr>
        <w:t>境外账户行基于同时存在境内和境外账户的假设。</w:t>
      </w:r>
      <w:r w:rsidRPr="00A656CC">
        <w:rPr>
          <w:rFonts w:hint="eastAsia"/>
          <w:szCs w:val="18"/>
        </w:rPr>
        <w:t>但前提是</w:t>
      </w:r>
      <w:r w:rsidRPr="004F58DA">
        <w:rPr>
          <w:rFonts w:hint="eastAsia"/>
          <w:szCs w:val="18"/>
        </w:rPr>
        <w:t>相关</w:t>
      </w:r>
      <w:r w:rsidRPr="00C7611C">
        <w:rPr>
          <w:rFonts w:hint="eastAsia"/>
          <w:b/>
          <w:bCs/>
          <w:szCs w:val="18"/>
        </w:rPr>
        <w:t>项目所在司法管辖区</w:t>
      </w:r>
      <w:r w:rsidRPr="004F58DA">
        <w:rPr>
          <w:rFonts w:hint="eastAsia"/>
          <w:szCs w:val="18"/>
        </w:rPr>
        <w:t>允许，部分</w:t>
      </w:r>
      <w:r>
        <w:rPr>
          <w:rFonts w:hint="eastAsia"/>
          <w:szCs w:val="18"/>
        </w:rPr>
        <w:t>司法管辖区</w:t>
      </w:r>
      <w:r w:rsidRPr="004F58DA">
        <w:rPr>
          <w:rFonts w:hint="eastAsia"/>
          <w:szCs w:val="18"/>
        </w:rPr>
        <w:t>可能会限制</w:t>
      </w:r>
      <w:r w:rsidRPr="00C7611C">
        <w:rPr>
          <w:rFonts w:hint="eastAsia"/>
          <w:b/>
          <w:bCs/>
          <w:szCs w:val="18"/>
        </w:rPr>
        <w:t>借款人</w:t>
      </w:r>
      <w:r w:rsidRPr="004F58DA">
        <w:rPr>
          <w:rFonts w:hint="eastAsia"/>
          <w:szCs w:val="18"/>
        </w:rPr>
        <w:t>在未获得特别许可的情况下</w:t>
      </w:r>
      <w:r>
        <w:rPr>
          <w:rFonts w:hint="eastAsia"/>
          <w:szCs w:val="18"/>
        </w:rPr>
        <w:t>持有</w:t>
      </w:r>
      <w:r w:rsidRPr="004F58DA">
        <w:rPr>
          <w:rFonts w:hint="eastAsia"/>
          <w:szCs w:val="18"/>
        </w:rPr>
        <w:t>境外账户，而获得特别许可可能会存在难度。</w:t>
      </w:r>
    </w:p>
  </w:footnote>
  <w:footnote w:id="13">
    <w:p w:rsidRPr="004F58DA" w:rsidR="00953564" w:rsidP="004F58DA" w14:paraId="3EBE3770" w14:textId="12BA26A6">
      <w:pPr>
        <w:pStyle w:val="FootnoteText"/>
        <w:rPr>
          <w:szCs w:val="18"/>
        </w:rPr>
      </w:pPr>
      <w:r w:rsidRPr="004F58DA">
        <w:rPr>
          <w:rStyle w:val="FootnoteReference"/>
          <w:rFonts w:cs="Times New Roman"/>
        </w:rPr>
        <w:footnoteRef/>
      </w:r>
      <w:r w:rsidRPr="004F58DA">
        <w:rPr>
          <w:szCs w:val="18"/>
        </w:rPr>
        <w:tab/>
      </w:r>
      <w:r w:rsidRPr="004F58DA">
        <w:rPr>
          <w:rFonts w:hint="eastAsia"/>
          <w:szCs w:val="18"/>
          <w:lang w:val="en-US"/>
        </w:rPr>
        <w:t>由于不同项目收入结构的差异以及各司法辖区与账户相关的</w:t>
      </w:r>
      <w:r>
        <w:rPr>
          <w:rFonts w:hint="eastAsia"/>
          <w:szCs w:val="18"/>
          <w:lang w:val="en-US"/>
        </w:rPr>
        <w:t>不同</w:t>
      </w:r>
      <w:r w:rsidRPr="004F58DA">
        <w:rPr>
          <w:rFonts w:hint="eastAsia"/>
          <w:szCs w:val="18"/>
          <w:lang w:val="en-US"/>
        </w:rPr>
        <w:t>规定，通常在单独的账户协议中规定账户银行</w:t>
      </w:r>
      <w:r>
        <w:rPr>
          <w:rFonts w:hint="eastAsia"/>
          <w:szCs w:val="18"/>
          <w:lang w:val="en-US"/>
        </w:rPr>
        <w:t>相关</w:t>
      </w:r>
      <w:r w:rsidRPr="004F58DA">
        <w:rPr>
          <w:rFonts w:hint="eastAsia"/>
          <w:szCs w:val="18"/>
          <w:lang w:val="en-US"/>
        </w:rPr>
        <w:t>条款（特别是在假设区分境内账户行和境外账户行的情况下）。</w:t>
      </w:r>
    </w:p>
  </w:footnote>
  <w:footnote w:id="14">
    <w:p w:rsidRPr="00EE57CE" w:rsidR="00953564" w:rsidP="004F58DA" w14:paraId="2261900B" w14:textId="30CECB3F">
      <w:pPr>
        <w:pStyle w:val="FootnoteText"/>
        <w:rPr>
          <w:szCs w:val="18"/>
        </w:rPr>
      </w:pPr>
      <w:r w:rsidRPr="004F58DA">
        <w:rPr>
          <w:rStyle w:val="FootnoteReference"/>
          <w:rFonts w:cs="Times New Roman"/>
        </w:rPr>
        <w:footnoteRef/>
      </w:r>
      <w:r w:rsidRPr="004F58DA">
        <w:rPr>
          <w:szCs w:val="18"/>
        </w:rPr>
        <w:tab/>
      </w:r>
      <w:r w:rsidRPr="00EE57CE">
        <w:rPr>
          <w:rFonts w:hint="eastAsia"/>
          <w:szCs w:val="18"/>
        </w:rPr>
        <w:t>根据项目不同，可就以下领域聘请顾问：</w:t>
      </w:r>
      <w:r w:rsidRPr="00EE57CE">
        <w:rPr>
          <w:rFonts w:hint="eastAsia"/>
          <w:szCs w:val="18"/>
        </w:rPr>
        <w:t xml:space="preserve">(1) </w:t>
      </w:r>
      <w:r w:rsidRPr="00EE57CE">
        <w:rPr>
          <w:rFonts w:hint="eastAsia"/>
          <w:szCs w:val="18"/>
        </w:rPr>
        <w:t>市场（如</w:t>
      </w:r>
      <w:r w:rsidRPr="00C7611C">
        <w:rPr>
          <w:rFonts w:hint="eastAsia"/>
          <w:b/>
          <w:bCs/>
          <w:szCs w:val="18"/>
        </w:rPr>
        <w:t>项目</w:t>
      </w:r>
      <w:r w:rsidRPr="00EE57CE">
        <w:rPr>
          <w:rFonts w:hint="eastAsia"/>
          <w:szCs w:val="18"/>
        </w:rPr>
        <w:t>收入取决于市场情况）；</w:t>
      </w:r>
      <w:r w:rsidRPr="00EE57CE">
        <w:rPr>
          <w:rFonts w:hint="eastAsia"/>
          <w:szCs w:val="18"/>
        </w:rPr>
        <w:t xml:space="preserve">(2) </w:t>
      </w:r>
      <w:r w:rsidRPr="00EE57CE">
        <w:rPr>
          <w:rFonts w:hint="eastAsia"/>
          <w:szCs w:val="18"/>
        </w:rPr>
        <w:t>燃料或原材料（如就</w:t>
      </w:r>
      <w:r w:rsidRPr="00C7611C">
        <w:rPr>
          <w:rFonts w:hint="eastAsia"/>
          <w:b/>
          <w:bCs/>
          <w:szCs w:val="18"/>
        </w:rPr>
        <w:t>项目</w:t>
      </w:r>
      <w:r w:rsidRPr="00EE57CE">
        <w:rPr>
          <w:rFonts w:hint="eastAsia"/>
          <w:szCs w:val="18"/>
        </w:rPr>
        <w:t>供给未签订长期合同）；</w:t>
      </w:r>
      <w:r w:rsidRPr="00EE57CE">
        <w:rPr>
          <w:rFonts w:hint="eastAsia"/>
          <w:szCs w:val="18"/>
        </w:rPr>
        <w:t xml:space="preserve">(3) </w:t>
      </w:r>
      <w:r w:rsidRPr="00EE57CE">
        <w:rPr>
          <w:rFonts w:hint="eastAsia"/>
          <w:szCs w:val="18"/>
        </w:rPr>
        <w:t>流量（如</w:t>
      </w:r>
      <w:r w:rsidRPr="00C7611C">
        <w:rPr>
          <w:rFonts w:hint="eastAsia"/>
          <w:b/>
          <w:bCs/>
          <w:szCs w:val="18"/>
        </w:rPr>
        <w:t>项目</w:t>
      </w:r>
      <w:r w:rsidRPr="00EE57CE">
        <w:rPr>
          <w:rFonts w:hint="eastAsia"/>
          <w:szCs w:val="18"/>
        </w:rPr>
        <w:t>收入取决于流量）；</w:t>
      </w:r>
      <w:r w:rsidRPr="00EE57CE">
        <w:rPr>
          <w:rFonts w:hint="eastAsia"/>
          <w:szCs w:val="18"/>
        </w:rPr>
        <w:t xml:space="preserve">(4) </w:t>
      </w:r>
      <w:r w:rsidRPr="00EE57CE">
        <w:rPr>
          <w:rFonts w:hint="eastAsia"/>
          <w:szCs w:val="18"/>
        </w:rPr>
        <w:t>自然资源（如为采矿或上游石油和天然气项目，可能需要储量报告和可行性报告；如为风力发电项目，可能需要有关能源产量的咨询建议）。</w:t>
      </w:r>
    </w:p>
  </w:footnote>
  <w:footnote w:id="15">
    <w:p w:rsidRPr="004F58DA" w:rsidR="00953564" w:rsidP="004F58DA" w14:paraId="38B361A1" w14:textId="247F233F">
      <w:pPr>
        <w:pStyle w:val="FootnoteText"/>
        <w:rPr>
          <w:szCs w:val="18"/>
          <w:lang w:val="en-US"/>
        </w:rPr>
      </w:pPr>
      <w:r w:rsidRPr="004F58DA">
        <w:rPr>
          <w:rStyle w:val="FootnoteReference"/>
        </w:rPr>
        <w:footnoteRef/>
      </w:r>
      <w:r w:rsidRPr="004F58DA">
        <w:rPr>
          <w:szCs w:val="18"/>
        </w:rPr>
        <w:t xml:space="preserve"> </w:t>
      </w:r>
      <w:r w:rsidRPr="004F58DA">
        <w:rPr>
          <w:szCs w:val="18"/>
          <w:lang w:val="en-US"/>
        </w:rPr>
        <w:tab/>
      </w:r>
      <w:r w:rsidRPr="004F58DA">
        <w:rPr>
          <w:rFonts w:hint="eastAsia"/>
          <w:szCs w:val="18"/>
          <w:lang w:val="en-US"/>
        </w:rPr>
        <w:t>填入金额。</w:t>
      </w:r>
    </w:p>
  </w:footnote>
  <w:footnote w:id="16">
    <w:p w:rsidRPr="004F58DA" w:rsidR="00953564" w:rsidP="004F58DA" w14:paraId="25835A65" w14:textId="40AFB4CC">
      <w:pPr>
        <w:pStyle w:val="FootnoteText"/>
        <w:rPr>
          <w:szCs w:val="18"/>
        </w:rPr>
      </w:pPr>
      <w:r w:rsidRPr="004F58DA">
        <w:rPr>
          <w:rStyle w:val="FootnoteReference"/>
          <w:rFonts w:cs="Times New Roman"/>
        </w:rPr>
        <w:footnoteRef/>
      </w:r>
      <w:r w:rsidRPr="004F58DA">
        <w:rPr>
          <w:szCs w:val="18"/>
        </w:rPr>
        <w:tab/>
      </w:r>
      <w:r>
        <w:rPr>
          <w:rFonts w:hint="eastAsia"/>
          <w:szCs w:val="18"/>
        </w:rPr>
        <w:t>不构成被融资</w:t>
      </w:r>
      <w:r w:rsidRPr="00C7611C">
        <w:rPr>
          <w:rFonts w:hint="eastAsia"/>
          <w:b/>
          <w:bCs/>
          <w:szCs w:val="18"/>
        </w:rPr>
        <w:t>项目</w:t>
      </w:r>
      <w:r>
        <w:rPr>
          <w:rFonts w:hint="eastAsia"/>
          <w:szCs w:val="18"/>
        </w:rPr>
        <w:t>一部分的其他设施或活动，</w:t>
      </w:r>
      <w:r w:rsidRPr="004F58DA">
        <w:rPr>
          <w:rFonts w:hint="eastAsia"/>
          <w:szCs w:val="18"/>
        </w:rPr>
        <w:t>但</w:t>
      </w:r>
      <w:r>
        <w:rPr>
          <w:rFonts w:hint="eastAsia"/>
          <w:szCs w:val="18"/>
        </w:rPr>
        <w:t>该设施或活动</w:t>
      </w:r>
      <w:r w:rsidRPr="004F58DA">
        <w:rPr>
          <w:rFonts w:hint="eastAsia"/>
          <w:szCs w:val="18"/>
        </w:rPr>
        <w:t>受</w:t>
      </w:r>
      <w:r w:rsidRPr="00C7611C">
        <w:rPr>
          <w:rFonts w:hint="eastAsia"/>
          <w:b/>
          <w:bCs/>
          <w:szCs w:val="18"/>
        </w:rPr>
        <w:t>借款人</w:t>
      </w:r>
      <w:r w:rsidRPr="004F58DA">
        <w:rPr>
          <w:rFonts w:hint="eastAsia"/>
          <w:szCs w:val="18"/>
        </w:rPr>
        <w:t>控制</w:t>
      </w:r>
      <w:r>
        <w:rPr>
          <w:rFonts w:hint="eastAsia"/>
          <w:szCs w:val="18"/>
        </w:rPr>
        <w:t>并受借款人影响</w:t>
      </w:r>
      <w:r w:rsidRPr="004F58DA">
        <w:rPr>
          <w:rFonts w:hint="eastAsia"/>
          <w:szCs w:val="18"/>
        </w:rPr>
        <w:t>，且根据</w:t>
      </w:r>
      <w:r w:rsidRPr="00C7611C">
        <w:rPr>
          <w:rFonts w:hint="eastAsia"/>
          <w:b/>
          <w:bCs/>
          <w:szCs w:val="18"/>
        </w:rPr>
        <w:t>融资方</w:t>
      </w:r>
      <w:r w:rsidRPr="004F58DA">
        <w:rPr>
          <w:rFonts w:hint="eastAsia"/>
          <w:szCs w:val="18"/>
        </w:rPr>
        <w:t>的判断：</w:t>
      </w:r>
      <w:r w:rsidRPr="004F58DA">
        <w:rPr>
          <w:rFonts w:hint="eastAsia"/>
          <w:szCs w:val="18"/>
        </w:rPr>
        <w:t>(</w:t>
      </w:r>
      <w:r w:rsidRPr="004F58DA">
        <w:rPr>
          <w:szCs w:val="18"/>
        </w:rPr>
        <w:t>a)</w:t>
      </w:r>
      <w:r>
        <w:rPr>
          <w:rFonts w:hint="eastAsia"/>
          <w:szCs w:val="18"/>
        </w:rPr>
        <w:t>其</w:t>
      </w:r>
      <w:r w:rsidRPr="004F58DA">
        <w:rPr>
          <w:rFonts w:hint="eastAsia"/>
          <w:szCs w:val="18"/>
        </w:rPr>
        <w:t>与</w:t>
      </w:r>
      <w:r w:rsidRPr="00C7611C">
        <w:rPr>
          <w:rFonts w:hint="eastAsia"/>
          <w:b/>
          <w:bCs/>
          <w:szCs w:val="18"/>
        </w:rPr>
        <w:t>项目</w:t>
      </w:r>
      <w:r w:rsidRPr="004F58DA">
        <w:rPr>
          <w:rFonts w:hint="eastAsia"/>
          <w:szCs w:val="18"/>
        </w:rPr>
        <w:t>存在直接和密切关联；</w:t>
      </w:r>
      <w:r w:rsidRPr="004F58DA">
        <w:rPr>
          <w:rFonts w:hint="eastAsia"/>
          <w:szCs w:val="18"/>
        </w:rPr>
        <w:t>(</w:t>
      </w:r>
      <w:r w:rsidRPr="004F58DA">
        <w:rPr>
          <w:szCs w:val="18"/>
        </w:rPr>
        <w:t>b)</w:t>
      </w:r>
      <w:r>
        <w:rPr>
          <w:szCs w:val="18"/>
        </w:rPr>
        <w:t xml:space="preserve"> </w:t>
      </w:r>
      <w:r w:rsidRPr="004F58DA">
        <w:rPr>
          <w:rFonts w:hint="eastAsia"/>
          <w:szCs w:val="18"/>
        </w:rPr>
        <w:t>与</w:t>
      </w:r>
      <w:r w:rsidRPr="00C7611C">
        <w:rPr>
          <w:rFonts w:hint="eastAsia"/>
          <w:b/>
          <w:bCs/>
          <w:szCs w:val="18"/>
        </w:rPr>
        <w:t>项目</w:t>
      </w:r>
      <w:r w:rsidRPr="004F58DA">
        <w:rPr>
          <w:rFonts w:hint="eastAsia"/>
          <w:szCs w:val="18"/>
        </w:rPr>
        <w:t>同时进行或计划与项目同时进行；以及</w:t>
      </w:r>
      <w:r w:rsidRPr="004F58DA">
        <w:rPr>
          <w:rFonts w:hint="eastAsia"/>
          <w:szCs w:val="18"/>
        </w:rPr>
        <w:t>(</w:t>
      </w:r>
      <w:r w:rsidRPr="004F58DA">
        <w:rPr>
          <w:szCs w:val="18"/>
        </w:rPr>
        <w:t>c)</w:t>
      </w:r>
      <w:r>
        <w:rPr>
          <w:szCs w:val="18"/>
        </w:rPr>
        <w:t xml:space="preserve"> </w:t>
      </w:r>
      <w:r w:rsidRPr="004F58DA">
        <w:rPr>
          <w:rFonts w:hint="eastAsia"/>
          <w:szCs w:val="18"/>
        </w:rPr>
        <w:t>系</w:t>
      </w:r>
      <w:r w:rsidRPr="00C7611C">
        <w:rPr>
          <w:rFonts w:hint="eastAsia"/>
          <w:b/>
          <w:bCs/>
          <w:szCs w:val="18"/>
        </w:rPr>
        <w:t>项目</w:t>
      </w:r>
      <w:r w:rsidRPr="004F58DA">
        <w:rPr>
          <w:rFonts w:hint="eastAsia"/>
          <w:szCs w:val="18"/>
        </w:rPr>
        <w:t>存在所必需的，并且如果</w:t>
      </w:r>
      <w:r w:rsidRPr="00C7611C">
        <w:rPr>
          <w:rFonts w:hint="eastAsia"/>
          <w:b/>
          <w:bCs/>
          <w:szCs w:val="18"/>
        </w:rPr>
        <w:t>项目</w:t>
      </w:r>
      <w:r w:rsidRPr="004F58DA">
        <w:rPr>
          <w:rFonts w:hint="eastAsia"/>
          <w:szCs w:val="18"/>
        </w:rPr>
        <w:t>不存在，该等设施不会建设、扩建或</w:t>
      </w:r>
      <w:r>
        <w:rPr>
          <w:rFonts w:hint="eastAsia"/>
          <w:szCs w:val="18"/>
        </w:rPr>
        <w:t>开展</w:t>
      </w:r>
      <w:r w:rsidRPr="004F58DA">
        <w:rPr>
          <w:rFonts w:hint="eastAsia"/>
          <w:szCs w:val="18"/>
        </w:rPr>
        <w:t>。</w:t>
      </w:r>
    </w:p>
  </w:footnote>
  <w:footnote w:id="17">
    <w:p w:rsidRPr="004F58DA" w:rsidR="00953564" w:rsidP="004F58DA" w14:paraId="1DC362BE" w14:textId="4D3E66A7">
      <w:pPr>
        <w:pStyle w:val="FootnoteText"/>
        <w:rPr>
          <w:szCs w:val="18"/>
        </w:rPr>
      </w:pPr>
      <w:r w:rsidRPr="004F58DA">
        <w:rPr>
          <w:rStyle w:val="FootnoteReference"/>
        </w:rPr>
        <w:footnoteRef/>
      </w:r>
      <w:r w:rsidRPr="004F58DA">
        <w:rPr>
          <w:szCs w:val="18"/>
        </w:rPr>
        <w:t xml:space="preserve"> </w:t>
      </w:r>
      <w:r w:rsidRPr="004F58DA">
        <w:rPr>
          <w:szCs w:val="18"/>
        </w:rPr>
        <w:tab/>
      </w:r>
      <w:r w:rsidRPr="004F58DA">
        <w:rPr>
          <w:rFonts w:hint="eastAsia"/>
          <w:szCs w:val="18"/>
        </w:rPr>
        <w:t>各方可能希望考虑是否在本定义中</w:t>
      </w:r>
      <w:r>
        <w:rPr>
          <w:rFonts w:hint="eastAsia"/>
          <w:szCs w:val="18"/>
        </w:rPr>
        <w:t>加入</w:t>
      </w:r>
      <w:r w:rsidRPr="004F58DA">
        <w:rPr>
          <w:rFonts w:hint="eastAsia"/>
          <w:szCs w:val="18"/>
        </w:rPr>
        <w:t>相关期间内从</w:t>
      </w:r>
      <w:r w:rsidRPr="00C7611C">
        <w:rPr>
          <w:rFonts w:hint="eastAsia"/>
          <w:b/>
          <w:bCs/>
          <w:szCs w:val="18"/>
        </w:rPr>
        <w:t>维护准备金账户</w:t>
      </w:r>
      <w:r w:rsidRPr="004F58DA">
        <w:rPr>
          <w:rFonts w:hint="eastAsia"/>
          <w:szCs w:val="18"/>
        </w:rPr>
        <w:t>中转入或计划转入</w:t>
      </w:r>
      <w:r w:rsidRPr="00C7611C">
        <w:rPr>
          <w:rFonts w:hint="eastAsia"/>
          <w:b/>
          <w:bCs/>
          <w:szCs w:val="18"/>
        </w:rPr>
        <w:t>运营账户</w:t>
      </w:r>
      <w:r w:rsidRPr="004F58DA">
        <w:rPr>
          <w:rFonts w:hint="eastAsia"/>
          <w:szCs w:val="18"/>
        </w:rPr>
        <w:t>的金额（如果</w:t>
      </w:r>
      <w:r w:rsidRPr="00C7611C">
        <w:rPr>
          <w:rFonts w:hint="eastAsia"/>
          <w:b/>
          <w:bCs/>
          <w:szCs w:val="18"/>
        </w:rPr>
        <w:t>融资文件</w:t>
      </w:r>
      <w:r w:rsidRPr="004F58DA">
        <w:rPr>
          <w:rFonts w:hint="eastAsia"/>
          <w:szCs w:val="18"/>
        </w:rPr>
        <w:t>允许该等</w:t>
      </w:r>
      <w:r>
        <w:rPr>
          <w:rFonts w:hint="eastAsia"/>
          <w:szCs w:val="18"/>
        </w:rPr>
        <w:t>转账</w:t>
      </w:r>
      <w:r w:rsidRPr="004F58DA">
        <w:rPr>
          <w:rFonts w:hint="eastAsia"/>
          <w:szCs w:val="18"/>
        </w:rPr>
        <w:t>）。参考定义</w:t>
      </w:r>
      <w:r>
        <w:rPr>
          <w:szCs w:val="18"/>
        </w:rPr>
        <w:fldChar w:fldCharType="begin"/>
      </w:r>
      <w:r>
        <w:rPr>
          <w:szCs w:val="18"/>
        </w:rPr>
        <w:instrText xml:space="preserve"> </w:instrText>
      </w:r>
      <w:r>
        <w:rPr>
          <w:rFonts w:hint="eastAsia"/>
          <w:szCs w:val="18"/>
        </w:rPr>
        <w:instrText>REF _Ref69848053 \r \h</w:instrText>
      </w:r>
      <w:r>
        <w:rPr>
          <w:szCs w:val="18"/>
        </w:rPr>
        <w:instrText xml:space="preserve"> </w:instrText>
      </w:r>
      <w:r>
        <w:rPr>
          <w:szCs w:val="18"/>
        </w:rPr>
        <w:fldChar w:fldCharType="separate"/>
      </w:r>
      <w:r>
        <w:rPr>
          <w:szCs w:val="18"/>
        </w:rPr>
        <w:t>(b)(iii)</w:t>
      </w:r>
      <w:r>
        <w:rPr>
          <w:szCs w:val="18"/>
        </w:rPr>
        <w:fldChar w:fldCharType="end"/>
      </w:r>
      <w:r w:rsidRPr="004F58DA">
        <w:rPr>
          <w:rFonts w:hint="eastAsia"/>
          <w:szCs w:val="18"/>
        </w:rPr>
        <w:t>段。</w:t>
      </w:r>
    </w:p>
  </w:footnote>
  <w:footnote w:id="18">
    <w:p w:rsidRPr="009E55BB" w:rsidR="00953564" w:rsidP="004F58DA" w14:paraId="6BAFCC7E" w14:textId="68EDD8CE">
      <w:pPr>
        <w:pStyle w:val="FootnoteText"/>
        <w:rPr>
          <w:rStyle w:val="FootnoteTextCha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Style w:val="FootnoteTextChar"/>
          <w:rFonts w:hint="eastAsia" w:asciiTheme="majorBidi" w:hAnsiTheme="majorBidi" w:cstheme="majorBidi"/>
          <w:szCs w:val="18"/>
        </w:rPr>
        <w:t>可通过不同方式设计</w:t>
      </w:r>
      <w:r w:rsidRPr="009E55BB">
        <w:rPr>
          <w:rStyle w:val="FootnoteTextChar"/>
          <w:rFonts w:hint="eastAsia" w:asciiTheme="majorBidi" w:hAnsiTheme="majorBidi" w:cstheme="majorBidi"/>
          <w:b/>
          <w:bCs/>
          <w:szCs w:val="18"/>
        </w:rPr>
        <w:t>资本金</w:t>
      </w:r>
      <w:r w:rsidRPr="009E55BB">
        <w:rPr>
          <w:rStyle w:val="FootnoteTextChar"/>
          <w:rFonts w:hint="eastAsia" w:asciiTheme="majorBidi" w:hAnsiTheme="majorBidi" w:cstheme="majorBidi"/>
          <w:szCs w:val="18"/>
        </w:rPr>
        <w:t>出资的结构。一般而言，应考虑以下问题：</w:t>
      </w:r>
    </w:p>
    <w:p w:rsidRPr="009E55BB" w:rsidR="00953564" w:rsidP="00036D4F" w14:paraId="5244E3D3" w14:textId="4583D4C3">
      <w:pPr>
        <w:pStyle w:val="NoteContinuation"/>
        <w:numPr>
          <w:ilvl w:val="0"/>
          <w:numId w:val="7"/>
        </w:numPr>
        <w:tabs>
          <w:tab w:val="left" w:pos="426"/>
        </w:tabs>
        <w:ind w:left="714" w:hanging="357"/>
        <w:rPr>
          <w:rFonts w:asciiTheme="majorBidi" w:hAnsiTheme="majorBidi" w:cstheme="majorBidi"/>
          <w:sz w:val="18"/>
          <w:szCs w:val="18"/>
        </w:rPr>
      </w:pPr>
      <w:r w:rsidRPr="009E55BB">
        <w:rPr>
          <w:rFonts w:hint="eastAsia" w:asciiTheme="majorBidi" w:hAnsiTheme="majorBidi" w:cstheme="majorBidi"/>
          <w:sz w:val="18"/>
          <w:szCs w:val="18"/>
        </w:rPr>
        <w:t>所有资本金“提前”支付，根据</w:t>
      </w:r>
      <w:r w:rsidRPr="009E55BB">
        <w:rPr>
          <w:rFonts w:hint="eastAsia" w:asciiTheme="majorBidi" w:hAnsiTheme="majorBidi" w:cstheme="majorBidi"/>
          <w:b/>
          <w:bCs/>
          <w:sz w:val="18"/>
          <w:szCs w:val="18"/>
        </w:rPr>
        <w:t>贷款</w:t>
      </w:r>
      <w:r w:rsidRPr="009E55BB">
        <w:rPr>
          <w:rFonts w:hint="eastAsia" w:asciiTheme="majorBidi" w:hAnsiTheme="majorBidi" w:cstheme="majorBidi"/>
          <w:sz w:val="18"/>
          <w:szCs w:val="18"/>
        </w:rPr>
        <w:t>的</w:t>
      </w:r>
      <w:r w:rsidRPr="009E55BB">
        <w:rPr>
          <w:rFonts w:hint="eastAsia" w:asciiTheme="majorBidi" w:hAnsiTheme="majorBidi" w:cstheme="majorBidi"/>
          <w:b/>
          <w:bCs/>
          <w:sz w:val="18"/>
          <w:szCs w:val="18"/>
        </w:rPr>
        <w:t>提款</w:t>
      </w:r>
      <w:r w:rsidRPr="009E55BB">
        <w:rPr>
          <w:rFonts w:hint="eastAsia" w:asciiTheme="majorBidi" w:hAnsiTheme="majorBidi" w:cstheme="majorBidi"/>
          <w:sz w:val="18"/>
          <w:szCs w:val="18"/>
        </w:rPr>
        <w:t>按比例支付、前低后高大额尾付（在这种情况下，是否由信贷支持提供支持，</w:t>
      </w:r>
      <w:r w:rsidRPr="009E55BB">
        <w:rPr>
          <w:rFonts w:hint="eastAsia" w:asciiTheme="majorBidi" w:hAnsiTheme="majorBidi" w:cstheme="majorBidi"/>
          <w:b/>
          <w:bCs/>
          <w:sz w:val="18"/>
          <w:szCs w:val="18"/>
        </w:rPr>
        <w:t>贷款人</w:t>
      </w:r>
      <w:r w:rsidRPr="009E55BB">
        <w:rPr>
          <w:rFonts w:hint="eastAsia" w:asciiTheme="majorBidi" w:hAnsiTheme="majorBidi" w:cstheme="majorBidi"/>
          <w:sz w:val="18"/>
          <w:szCs w:val="18"/>
        </w:rPr>
        <w:t>是否可在发生</w:t>
      </w:r>
      <w:r w:rsidRPr="009E55BB">
        <w:rPr>
          <w:rFonts w:hint="eastAsia" w:asciiTheme="majorBidi" w:hAnsiTheme="majorBidi" w:cstheme="majorBidi"/>
          <w:b/>
          <w:bCs/>
          <w:sz w:val="18"/>
          <w:szCs w:val="18"/>
        </w:rPr>
        <w:t>违约事件</w:t>
      </w:r>
      <w:r w:rsidRPr="009E55BB">
        <w:rPr>
          <w:rFonts w:hint="eastAsia" w:asciiTheme="majorBidi" w:hAnsiTheme="majorBidi" w:cstheme="majorBidi"/>
          <w:sz w:val="18"/>
          <w:szCs w:val="18"/>
        </w:rPr>
        <w:t>后要求加速资本金支付）还是根据资本金出资时间表支付资本金；</w:t>
      </w:r>
    </w:p>
    <w:p w:rsidRPr="009E55BB" w:rsidR="00953564" w:rsidP="00036D4F" w14:paraId="37E4FEC7" w14:textId="03D239FF">
      <w:pPr>
        <w:pStyle w:val="NoteContinuation"/>
        <w:numPr>
          <w:ilvl w:val="0"/>
          <w:numId w:val="7"/>
        </w:numPr>
        <w:tabs>
          <w:tab w:val="left" w:pos="426"/>
        </w:tabs>
        <w:ind w:left="714" w:hanging="357"/>
        <w:rPr>
          <w:rFonts w:asciiTheme="majorBidi" w:hAnsiTheme="majorBidi" w:cstheme="majorBidi"/>
          <w:sz w:val="18"/>
          <w:szCs w:val="18"/>
        </w:rPr>
      </w:pPr>
      <w:r w:rsidRPr="009E55BB">
        <w:rPr>
          <w:rFonts w:hint="eastAsia" w:asciiTheme="majorBidi" w:hAnsiTheme="majorBidi" w:cstheme="majorBidi"/>
          <w:sz w:val="18"/>
          <w:szCs w:val="18"/>
        </w:rPr>
        <w:t>如通过前低后高大额尾付方式支付资本金（即，在建设期结束时出资），是否将使用资本金过桥结构（在这种情况下，何时和如何偿还资本金过桥贷款）；</w:t>
      </w:r>
    </w:p>
    <w:p w:rsidRPr="009E55BB" w:rsidR="00953564" w:rsidP="00036D4F" w14:paraId="670EEC10" w14:textId="5015A5E4">
      <w:pPr>
        <w:pStyle w:val="NoteContinuation"/>
        <w:numPr>
          <w:ilvl w:val="0"/>
          <w:numId w:val="7"/>
        </w:numPr>
        <w:tabs>
          <w:tab w:val="left" w:pos="426"/>
        </w:tabs>
        <w:ind w:left="714" w:hanging="357"/>
        <w:rPr>
          <w:rFonts w:asciiTheme="majorBidi" w:hAnsiTheme="majorBidi" w:cstheme="majorBidi"/>
          <w:sz w:val="18"/>
          <w:szCs w:val="18"/>
        </w:rPr>
      </w:pPr>
      <w:r w:rsidRPr="009E55BB">
        <w:rPr>
          <w:rFonts w:hint="eastAsia" w:asciiTheme="majorBidi" w:hAnsiTheme="majorBidi" w:cstheme="majorBidi"/>
          <w:sz w:val="18"/>
          <w:szCs w:val="18"/>
        </w:rPr>
        <w:t>部分资本金是否处于备用状态（在这种情况下，是否有增信措施提供支持）；以及</w:t>
      </w:r>
    </w:p>
    <w:p w:rsidRPr="009E55BB" w:rsidR="00953564" w:rsidP="00036D4F" w14:paraId="4282FE80" w14:textId="69C27473">
      <w:pPr>
        <w:pStyle w:val="NoteContinuation"/>
        <w:numPr>
          <w:ilvl w:val="0"/>
          <w:numId w:val="7"/>
        </w:numPr>
        <w:tabs>
          <w:tab w:val="left" w:pos="426"/>
        </w:tabs>
        <w:ind w:left="714" w:hanging="357"/>
        <w:rPr>
          <w:rFonts w:asciiTheme="majorBidi" w:hAnsiTheme="majorBidi" w:cstheme="majorBidi"/>
          <w:sz w:val="18"/>
          <w:szCs w:val="18"/>
        </w:rPr>
      </w:pPr>
      <w:r w:rsidRPr="009E55BB">
        <w:rPr>
          <w:rFonts w:hint="eastAsia" w:asciiTheme="majorBidi" w:hAnsiTheme="majorBidi" w:cstheme="majorBidi"/>
          <w:sz w:val="18"/>
          <w:szCs w:val="18"/>
        </w:rPr>
        <w:t>发起人能否通过次级债务（股东贷款）以及真正的股本出资进行资本金出资（在这种情况下，相关安排需要符合相关司法辖区的资本弱化规则和技术性资不抵债相关问题）？</w:t>
      </w:r>
    </w:p>
  </w:footnote>
  <w:footnote w:id="19">
    <w:p w:rsidRPr="009E55BB" w:rsidR="00953564" w:rsidP="004F58DA" w14:paraId="3ABD2057" w14:textId="06920AA4">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该定义在第</w:t>
      </w:r>
      <w:r w:rsidRPr="009E55BB">
        <w:rPr>
          <w:rFonts w:asciiTheme="majorBidi" w:hAnsiTheme="majorBidi" w:cstheme="majorBidi"/>
          <w:szCs w:val="18"/>
        </w:rPr>
        <w:fldChar w:fldCharType="begin"/>
      </w:r>
      <w:r w:rsidRPr="009E55BB">
        <w:rPr>
          <w:rFonts w:asciiTheme="majorBidi" w:hAnsiTheme="majorBidi" w:cstheme="majorBidi"/>
          <w:szCs w:val="18"/>
        </w:rPr>
        <w:instrText xml:space="preserve"> REF _Ref70097008 \n \h </w:instrText>
      </w:r>
      <w:r>
        <w:rPr>
          <w:rFonts w:asciiTheme="majorBidi" w:hAnsiTheme="majorBidi" w:cstheme="majorBidi"/>
          <w:szCs w:val="18"/>
        </w:rPr>
        <w:instrText xml:space="preserve"> \* MERGEFORMAT </w:instrText>
      </w:r>
      <w:r w:rsidRPr="009E55BB">
        <w:rPr>
          <w:rFonts w:asciiTheme="majorBidi" w:hAnsiTheme="majorBidi" w:cstheme="majorBidi"/>
          <w:szCs w:val="18"/>
        </w:rPr>
        <w:fldChar w:fldCharType="separate"/>
      </w:r>
      <w:r w:rsidRPr="009E55BB">
        <w:rPr>
          <w:rFonts w:asciiTheme="majorBidi" w:hAnsiTheme="majorBidi" w:cstheme="majorBidi"/>
          <w:szCs w:val="18"/>
        </w:rPr>
        <w:t>5.10</w:t>
      </w:r>
      <w:r w:rsidRPr="009E55BB">
        <w:rPr>
          <w:rFonts w:asciiTheme="majorBidi" w:hAnsiTheme="majorBidi" w:cstheme="majorBidi"/>
          <w:szCs w:val="18"/>
        </w:rPr>
        <w:fldChar w:fldCharType="end"/>
      </w:r>
      <w:r w:rsidRPr="009E55BB">
        <w:rPr>
          <w:rFonts w:hint="eastAsia" w:asciiTheme="majorBidi" w:hAnsiTheme="majorBidi" w:cstheme="majorBidi"/>
          <w:szCs w:val="18"/>
        </w:rPr>
        <w:t>条（</w:t>
      </w:r>
      <w:r w:rsidRPr="009E55BB">
        <w:rPr>
          <w:rFonts w:hint="eastAsia" w:asciiTheme="majorBidi" w:hAnsiTheme="majorBidi" w:cstheme="majorBidi"/>
          <w:i/>
          <w:iCs/>
          <w:szCs w:val="18"/>
        </w:rPr>
        <w:t>限制</w:t>
      </w:r>
      <w:r w:rsidRPr="009E55BB">
        <w:rPr>
          <w:rFonts w:hint="eastAsia" w:asciiTheme="majorBidi" w:hAnsiTheme="majorBidi" w:cstheme="majorBidi"/>
          <w:szCs w:val="18"/>
        </w:rPr>
        <w:t>）和第</w:t>
      </w:r>
      <w:r w:rsidRPr="009E55BB">
        <w:rPr>
          <w:rFonts w:asciiTheme="majorBidi" w:hAnsiTheme="majorBidi" w:cstheme="majorBidi"/>
          <w:szCs w:val="18"/>
        </w:rPr>
        <w:fldChar w:fldCharType="begin"/>
      </w:r>
      <w:r w:rsidRPr="009E55BB">
        <w:rPr>
          <w:rFonts w:asciiTheme="majorBidi" w:hAnsiTheme="majorBidi" w:cstheme="majorBidi"/>
          <w:szCs w:val="18"/>
        </w:rPr>
        <w:instrText xml:space="preserve"> REF _Ref70104810 \n \h </w:instrText>
      </w:r>
      <w:r>
        <w:rPr>
          <w:rFonts w:asciiTheme="majorBidi" w:hAnsiTheme="majorBidi" w:cstheme="majorBidi"/>
          <w:szCs w:val="18"/>
        </w:rPr>
        <w:instrText xml:space="preserve"> \* MERGEFORMAT </w:instrText>
      </w:r>
      <w:r w:rsidRPr="009E55BB">
        <w:rPr>
          <w:rFonts w:asciiTheme="majorBidi" w:hAnsiTheme="majorBidi" w:cstheme="majorBidi"/>
          <w:szCs w:val="18"/>
        </w:rPr>
        <w:fldChar w:fldCharType="separate"/>
      </w:r>
      <w:r w:rsidRPr="009E55BB">
        <w:rPr>
          <w:rFonts w:asciiTheme="majorBidi" w:hAnsiTheme="majorBidi" w:cstheme="majorBidi"/>
          <w:szCs w:val="18"/>
        </w:rPr>
        <w:t>6.4</w:t>
      </w:r>
      <w:r w:rsidRPr="009E55BB">
        <w:rPr>
          <w:rFonts w:asciiTheme="majorBidi" w:hAnsiTheme="majorBidi" w:cstheme="majorBidi"/>
          <w:szCs w:val="18"/>
        </w:rPr>
        <w:fldChar w:fldCharType="end"/>
      </w:r>
      <w:r w:rsidRPr="009E55BB">
        <w:rPr>
          <w:rFonts w:hint="eastAsia" w:asciiTheme="majorBidi" w:hAnsiTheme="majorBidi" w:cstheme="majorBidi"/>
          <w:szCs w:val="18"/>
        </w:rPr>
        <w:t>条（</w:t>
      </w:r>
      <w:r w:rsidRPr="009E55BB">
        <w:rPr>
          <w:rFonts w:hint="eastAsia" w:asciiTheme="majorBidi" w:hAnsiTheme="majorBidi" w:cstheme="majorBidi"/>
          <w:i/>
          <w:iCs/>
          <w:szCs w:val="18"/>
        </w:rPr>
        <w:t>提前还款资金成本</w:t>
      </w:r>
      <w:r w:rsidRPr="009E55BB">
        <w:rPr>
          <w:rFonts w:hint="eastAsia" w:asciiTheme="majorBidi" w:hAnsiTheme="majorBidi" w:cstheme="majorBidi"/>
          <w:szCs w:val="18"/>
        </w:rPr>
        <w:t>）中使用。如交易涉及固定利率贷款，该定义可能需要考虑包括收益保护、掉期或其他解约成本。</w:t>
      </w:r>
    </w:p>
  </w:footnote>
  <w:footnote w:id="20">
    <w:p w:rsidRPr="004F58DA" w:rsidR="00953564" w:rsidP="004F58DA" w14:paraId="79DC032A" w14:textId="423A9416">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根据</w:t>
      </w:r>
      <w:r w:rsidRPr="00C7611C">
        <w:rPr>
          <w:rFonts w:hint="eastAsia"/>
          <w:b/>
          <w:bCs/>
          <w:szCs w:val="18"/>
        </w:rPr>
        <w:t>贷款</w:t>
      </w:r>
      <w:r w:rsidRPr="004F58DA">
        <w:rPr>
          <w:rFonts w:hint="eastAsia"/>
          <w:szCs w:val="18"/>
        </w:rPr>
        <w:t>货币和</w:t>
      </w:r>
      <w:r w:rsidRPr="00C7611C">
        <w:rPr>
          <w:rFonts w:hint="eastAsia"/>
          <w:b/>
          <w:bCs/>
          <w:szCs w:val="18"/>
        </w:rPr>
        <w:t>贷款人</w:t>
      </w:r>
      <w:r>
        <w:rPr>
          <w:rFonts w:hint="eastAsia"/>
          <w:szCs w:val="18"/>
        </w:rPr>
        <w:t>对</w:t>
      </w:r>
      <w:r w:rsidRPr="004F58DA">
        <w:rPr>
          <w:rFonts w:hint="eastAsia"/>
          <w:szCs w:val="18"/>
        </w:rPr>
        <w:t>决策相关</w:t>
      </w:r>
      <w:r>
        <w:rPr>
          <w:rFonts w:hint="eastAsia"/>
          <w:szCs w:val="18"/>
        </w:rPr>
        <w:t>规定</w:t>
      </w:r>
      <w:r w:rsidRPr="004F58DA">
        <w:rPr>
          <w:rFonts w:hint="eastAsia"/>
          <w:szCs w:val="18"/>
        </w:rPr>
        <w:t>的要求，可能需要对该定义进行进一步修订。</w:t>
      </w:r>
    </w:p>
  </w:footnote>
  <w:footnote w:id="21">
    <w:p w:rsidRPr="004F58DA" w:rsidR="00953564" w:rsidP="004F58DA" w14:paraId="4817EA6D" w14:textId="77777777">
      <w:pPr>
        <w:pStyle w:val="FootnoteText"/>
        <w:rPr>
          <w:szCs w:val="18"/>
          <w:lang w:val="en-US"/>
        </w:rPr>
      </w:pPr>
      <w:r w:rsidRPr="004F58DA">
        <w:rPr>
          <w:rStyle w:val="FootnoteReference"/>
        </w:rPr>
        <w:footnoteRef/>
      </w:r>
      <w:r w:rsidRPr="004F58DA">
        <w:rPr>
          <w:szCs w:val="18"/>
        </w:rPr>
        <w:t xml:space="preserve"> </w:t>
      </w:r>
      <w:r w:rsidRPr="004F58DA">
        <w:rPr>
          <w:szCs w:val="18"/>
          <w:lang w:val="en-US"/>
        </w:rPr>
        <w:tab/>
      </w:r>
      <w:r w:rsidRPr="004F58DA">
        <w:rPr>
          <w:rFonts w:hint="eastAsia"/>
          <w:szCs w:val="18"/>
        </w:rPr>
        <w:t>例如，如需决定是否将实物损失或损害保险赔偿金用于强制提前还款或恢复和维修。</w:t>
      </w:r>
    </w:p>
  </w:footnote>
  <w:footnote w:id="22">
    <w:p w:rsidRPr="009E55BB" w:rsidR="00953564" w:rsidP="004F58DA" w14:paraId="588932C9" w14:textId="788831AC">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这通常与还款日相吻合。通常情况下，比率会在以下时间进行测试：</w:t>
      </w:r>
      <w:r w:rsidRPr="009E55BB">
        <w:rPr>
          <w:rFonts w:asciiTheme="majorBidi" w:hAnsiTheme="majorBidi" w:cstheme="majorBidi"/>
          <w:szCs w:val="18"/>
        </w:rPr>
        <w:t>(1)</w:t>
      </w:r>
      <w:r w:rsidRPr="009E55BB">
        <w:rPr>
          <w:rFonts w:hint="eastAsia" w:asciiTheme="majorBidi" w:hAnsiTheme="majorBidi" w:cstheme="majorBidi"/>
          <w:szCs w:val="18"/>
        </w:rPr>
        <w:t>签约日或融资关闭时作为提款先决条件（“</w:t>
      </w:r>
      <w:r w:rsidRPr="009E55BB">
        <w:rPr>
          <w:rFonts w:hint="eastAsia" w:asciiTheme="majorBidi" w:hAnsiTheme="majorBidi" w:cstheme="majorBidi"/>
          <w:b/>
          <w:bCs/>
          <w:szCs w:val="18"/>
        </w:rPr>
        <w:t>先决条件</w:t>
      </w:r>
      <w:r w:rsidRPr="009E55BB">
        <w:rPr>
          <w:rFonts w:hint="eastAsia" w:asciiTheme="majorBidi" w:hAnsiTheme="majorBidi" w:cstheme="majorBidi"/>
          <w:szCs w:val="18"/>
        </w:rPr>
        <w:t>”）；</w:t>
      </w:r>
      <w:r w:rsidRPr="009E55BB">
        <w:rPr>
          <w:rFonts w:asciiTheme="majorBidi" w:hAnsiTheme="majorBidi" w:cstheme="majorBidi"/>
          <w:szCs w:val="18"/>
        </w:rPr>
        <w:t>(2)</w:t>
      </w:r>
      <w:r w:rsidRPr="009E55BB">
        <w:rPr>
          <w:rFonts w:hint="eastAsia" w:asciiTheme="majorBidi" w:hAnsiTheme="majorBidi" w:cstheme="majorBidi"/>
          <w:b/>
          <w:bCs/>
          <w:szCs w:val="18"/>
        </w:rPr>
        <w:t>项目完工日</w:t>
      </w:r>
      <w:r w:rsidRPr="009E55BB">
        <w:rPr>
          <w:rFonts w:hint="eastAsia" w:asciiTheme="majorBidi" w:hAnsiTheme="majorBidi" w:cstheme="majorBidi"/>
          <w:szCs w:val="18"/>
        </w:rPr>
        <w:t>；以及</w:t>
      </w:r>
      <w:r w:rsidRPr="009E55BB">
        <w:rPr>
          <w:rFonts w:asciiTheme="majorBidi" w:hAnsiTheme="majorBidi" w:cstheme="majorBidi"/>
          <w:szCs w:val="18"/>
        </w:rPr>
        <w:t>(3)</w:t>
      </w:r>
      <w:r w:rsidRPr="009E55BB">
        <w:rPr>
          <w:rFonts w:hint="eastAsia" w:asciiTheme="majorBidi" w:hAnsiTheme="majorBidi" w:cstheme="majorBidi"/>
          <w:szCs w:val="18"/>
        </w:rPr>
        <w:t>还款日。</w:t>
      </w:r>
    </w:p>
  </w:footnote>
  <w:footnote w:id="23">
    <w:p w:rsidRPr="009E55BB" w:rsidR="00953564" w:rsidP="009A2E80" w14:paraId="226E2509" w14:textId="1AAAFDBB">
      <w:pPr>
        <w:pStyle w:val="FootnoteText"/>
        <w:widowControl w:val="0"/>
        <w:tabs>
          <w:tab w:val="left" w:pos="284"/>
          <w:tab w:val="left" w:pos="426"/>
        </w:tabs>
        <w:ind w:left="284" w:hanging="284"/>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 xml:space="preserve"> </w:t>
      </w:r>
      <w:r w:rsidRPr="009E55BB">
        <w:rPr>
          <w:rFonts w:asciiTheme="majorBidi" w:hAnsiTheme="majorBidi" w:cstheme="majorBidi"/>
          <w:szCs w:val="18"/>
          <w:lang w:val="en-US"/>
        </w:rPr>
        <w:tab/>
      </w:r>
      <w:r w:rsidRPr="009E55BB">
        <w:rPr>
          <w:rFonts w:hint="eastAsia" w:asciiTheme="majorBidi" w:hAnsiTheme="majorBidi" w:cstheme="majorBidi"/>
          <w:szCs w:val="18"/>
        </w:rPr>
        <w:t>有待做出</w:t>
      </w:r>
      <w:r w:rsidRPr="009E55BB">
        <w:rPr>
          <w:rFonts w:hint="eastAsia" w:asciiTheme="majorBidi" w:hAnsiTheme="majorBidi" w:cstheme="majorBidi"/>
          <w:szCs w:val="18"/>
          <w:lang w:val="en-US"/>
        </w:rPr>
        <w:t>必要调整，以反映相关的</w:t>
      </w:r>
      <w:r w:rsidRPr="009E55BB">
        <w:rPr>
          <w:rFonts w:hint="eastAsia" w:asciiTheme="majorBidi" w:hAnsiTheme="majorBidi" w:cstheme="majorBidi"/>
          <w:b/>
          <w:bCs/>
          <w:szCs w:val="18"/>
          <w:lang w:val="en-US"/>
        </w:rPr>
        <w:t>计算期</w:t>
      </w:r>
      <w:r w:rsidRPr="009E55BB">
        <w:rPr>
          <w:rFonts w:hint="eastAsia" w:asciiTheme="majorBidi" w:hAnsiTheme="majorBidi" w:cstheme="majorBidi"/>
          <w:szCs w:val="18"/>
          <w:lang w:val="en-US"/>
        </w:rPr>
        <w:t>和摊销计划（例如，如果计算期为</w:t>
      </w:r>
      <w:r w:rsidRPr="009E55BB">
        <w:rPr>
          <w:rFonts w:asciiTheme="majorBidi" w:hAnsiTheme="majorBidi" w:cstheme="majorBidi"/>
          <w:szCs w:val="18"/>
          <w:lang w:val="en-US"/>
        </w:rPr>
        <w:t>12</w:t>
      </w:r>
      <w:r w:rsidRPr="009E55BB">
        <w:rPr>
          <w:rFonts w:hint="eastAsia" w:asciiTheme="majorBidi" w:hAnsiTheme="majorBidi" w:cstheme="majorBidi"/>
          <w:szCs w:val="18"/>
          <w:lang w:val="en-US"/>
        </w:rPr>
        <w:t>个月，而</w:t>
      </w:r>
      <w:r w:rsidRPr="009E55BB">
        <w:rPr>
          <w:rFonts w:hint="eastAsia" w:asciiTheme="majorBidi" w:hAnsiTheme="majorBidi" w:cstheme="majorBidi"/>
          <w:b/>
          <w:bCs/>
          <w:szCs w:val="18"/>
          <w:lang w:val="en-US"/>
        </w:rPr>
        <w:t>还款日</w:t>
      </w:r>
      <w:r w:rsidRPr="009E55BB">
        <w:rPr>
          <w:rFonts w:hint="eastAsia" w:asciiTheme="majorBidi" w:hAnsiTheme="majorBidi" w:cstheme="majorBidi"/>
          <w:szCs w:val="18"/>
          <w:lang w:val="en-US"/>
        </w:rPr>
        <w:t>为每半年一次，则此处应为该</w:t>
      </w:r>
      <w:r w:rsidRPr="009E55BB">
        <w:rPr>
          <w:rFonts w:hint="eastAsia" w:asciiTheme="majorBidi" w:hAnsiTheme="majorBidi" w:cstheme="majorBidi"/>
          <w:b/>
          <w:bCs/>
          <w:szCs w:val="18"/>
          <w:lang w:val="en-US"/>
        </w:rPr>
        <w:t>计算日</w:t>
      </w:r>
      <w:r w:rsidRPr="009E55BB">
        <w:rPr>
          <w:rFonts w:hint="eastAsia" w:asciiTheme="majorBidi" w:hAnsiTheme="majorBidi" w:cstheme="majorBidi"/>
          <w:szCs w:val="18"/>
          <w:lang w:val="en-US"/>
        </w:rPr>
        <w:t>后的第二个</w:t>
      </w:r>
      <w:r w:rsidRPr="009E55BB">
        <w:rPr>
          <w:rFonts w:hint="eastAsia" w:asciiTheme="majorBidi" w:hAnsiTheme="majorBidi" w:cstheme="majorBidi"/>
          <w:b/>
          <w:bCs/>
          <w:szCs w:val="18"/>
          <w:lang w:val="en-US"/>
        </w:rPr>
        <w:t>计算日</w:t>
      </w:r>
      <w:r w:rsidRPr="009E55BB">
        <w:rPr>
          <w:rFonts w:hint="eastAsia" w:asciiTheme="majorBidi" w:hAnsiTheme="majorBidi" w:cstheme="majorBidi"/>
          <w:szCs w:val="18"/>
          <w:lang w:val="en-US"/>
        </w:rPr>
        <w:t>）。</w:t>
      </w:r>
    </w:p>
  </w:footnote>
  <w:footnote w:id="24">
    <w:p w:rsidRPr="009E55BB" w:rsidR="00953564" w:rsidP="004F58DA" w14:paraId="768F7FD7" w14:textId="28CD610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如交易涉及</w:t>
      </w:r>
      <w:r w:rsidRPr="009E55BB">
        <w:rPr>
          <w:rFonts w:hint="eastAsia" w:asciiTheme="majorBidi" w:hAnsiTheme="majorBidi" w:cstheme="majorBidi"/>
          <w:b/>
          <w:bCs/>
          <w:szCs w:val="18"/>
        </w:rPr>
        <w:t>历史偿债备付率</w:t>
      </w:r>
      <w:r w:rsidRPr="009E55BB">
        <w:rPr>
          <w:rFonts w:hint="eastAsia" w:asciiTheme="majorBidi" w:hAnsiTheme="majorBidi" w:cstheme="majorBidi"/>
          <w:szCs w:val="18"/>
        </w:rPr>
        <w:t>，则保留方括号中的内容。如果短于默认的</w:t>
      </w:r>
      <w:r w:rsidRPr="009E55BB">
        <w:rPr>
          <w:rFonts w:asciiTheme="majorBidi" w:hAnsiTheme="majorBidi" w:cstheme="majorBidi"/>
          <w:szCs w:val="18"/>
        </w:rPr>
        <w:t>[6/12]</w:t>
      </w:r>
      <w:r w:rsidRPr="009E55BB">
        <w:rPr>
          <w:rFonts w:hint="eastAsia" w:asciiTheme="majorBidi" w:hAnsiTheme="majorBidi" w:cstheme="majorBidi"/>
          <w:szCs w:val="18"/>
        </w:rPr>
        <w:t>月</w:t>
      </w:r>
      <w:r w:rsidRPr="009E55BB">
        <w:rPr>
          <w:rFonts w:hint="eastAsia" w:asciiTheme="majorBidi" w:hAnsiTheme="majorBidi" w:cstheme="majorBidi"/>
          <w:b/>
          <w:bCs/>
          <w:szCs w:val="18"/>
        </w:rPr>
        <w:t>计算期</w:t>
      </w:r>
      <w:r w:rsidRPr="009E55BB">
        <w:rPr>
          <w:rFonts w:hint="eastAsia" w:asciiTheme="majorBidi" w:hAnsiTheme="majorBidi" w:cstheme="majorBidi"/>
          <w:szCs w:val="18"/>
        </w:rPr>
        <w:t>的初始“汇报期末段”超过一个，则相应调整</w:t>
      </w:r>
      <w:r w:rsidRPr="009E55BB">
        <w:rPr>
          <w:rFonts w:asciiTheme="majorBidi" w:hAnsiTheme="majorBidi" w:cstheme="majorBidi"/>
          <w:szCs w:val="18"/>
        </w:rPr>
        <w:fldChar w:fldCharType="begin"/>
      </w:r>
      <w:r w:rsidRPr="009E55BB">
        <w:rPr>
          <w:rFonts w:asciiTheme="majorBidi" w:hAnsiTheme="majorBidi" w:cstheme="majorBidi"/>
          <w:szCs w:val="18"/>
        </w:rPr>
        <w:instrText xml:space="preserve"> REF _Ref70111569 \n \h </w:instrText>
      </w:r>
      <w:r>
        <w:rPr>
          <w:rFonts w:asciiTheme="majorBidi" w:hAnsiTheme="majorBidi" w:cstheme="majorBidi"/>
          <w:szCs w:val="18"/>
        </w:rPr>
        <w:instrText xml:space="preserve"> \* MERGEFORMAT </w:instrText>
      </w:r>
      <w:r w:rsidRPr="009E55BB">
        <w:rPr>
          <w:rFonts w:asciiTheme="majorBidi" w:hAnsiTheme="majorBidi" w:cstheme="majorBidi"/>
          <w:szCs w:val="18"/>
        </w:rPr>
        <w:fldChar w:fldCharType="separate"/>
      </w:r>
      <w:r w:rsidRPr="009E55BB">
        <w:rPr>
          <w:rFonts w:asciiTheme="majorBidi" w:hAnsiTheme="majorBidi" w:cstheme="majorBidi"/>
          <w:szCs w:val="18"/>
        </w:rPr>
        <w:t>(b)</w:t>
      </w:r>
      <w:r w:rsidRPr="009E55BB">
        <w:rPr>
          <w:rFonts w:asciiTheme="majorBidi" w:hAnsiTheme="majorBidi" w:cstheme="majorBidi"/>
          <w:szCs w:val="18"/>
        </w:rPr>
        <w:fldChar w:fldCharType="end"/>
      </w:r>
      <w:r w:rsidRPr="009E55BB">
        <w:rPr>
          <w:rFonts w:hint="eastAsia" w:asciiTheme="majorBidi" w:hAnsiTheme="majorBidi" w:cstheme="majorBidi"/>
          <w:szCs w:val="18"/>
        </w:rPr>
        <w:t>段的措辞。</w:t>
      </w:r>
    </w:p>
  </w:footnote>
  <w:footnote w:id="25">
    <w:p w:rsidRPr="009E55BB" w:rsidR="00953564" w:rsidP="004F58DA" w14:paraId="7A28566F" w14:textId="33FC95C5">
      <w:pPr>
        <w:pStyle w:val="FootnoteText"/>
        <w:rPr>
          <w:rFonts w:asciiTheme="majorBidi" w:hAnsiTheme="majorBidi" w:cstheme="majorBidi"/>
          <w:szCs w:val="18"/>
          <w:lang w:val="en-US"/>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该定义一般用于描述项目开始运行。在某些交易中（如有出口信用机构担保的交易），其可能会影响</w:t>
      </w:r>
      <w:r w:rsidRPr="009E55BB">
        <w:rPr>
          <w:rFonts w:hint="eastAsia" w:asciiTheme="majorBidi" w:hAnsiTheme="majorBidi" w:cstheme="majorBidi"/>
          <w:b/>
          <w:bCs/>
          <w:szCs w:val="18"/>
        </w:rPr>
        <w:t>提款期</w:t>
      </w:r>
      <w:r w:rsidRPr="009E55BB">
        <w:rPr>
          <w:rFonts w:hint="eastAsia" w:asciiTheme="majorBidi" w:hAnsiTheme="majorBidi" w:cstheme="majorBidi"/>
          <w:szCs w:val="18"/>
        </w:rPr>
        <w:t>和</w:t>
      </w:r>
      <w:r w:rsidRPr="009E55BB">
        <w:rPr>
          <w:rFonts w:hint="eastAsia" w:asciiTheme="majorBidi" w:hAnsiTheme="majorBidi" w:cstheme="majorBidi"/>
          <w:b/>
          <w:bCs/>
          <w:szCs w:val="18"/>
        </w:rPr>
        <w:t>首个还款日</w:t>
      </w:r>
      <w:r w:rsidRPr="009E55BB">
        <w:rPr>
          <w:rFonts w:hint="eastAsia" w:asciiTheme="majorBidi" w:hAnsiTheme="majorBidi" w:cstheme="majorBidi"/>
          <w:szCs w:val="18"/>
        </w:rPr>
        <w:t>。</w:t>
      </w:r>
    </w:p>
  </w:footnote>
  <w:footnote w:id="26">
    <w:p w:rsidRPr="004F58DA" w:rsidR="00953564" w:rsidP="004F58DA" w14:paraId="7888DFED" w14:textId="00B5E0E4">
      <w:pPr>
        <w:pStyle w:val="FootnoteText"/>
        <w:rPr>
          <w:szCs w:val="18"/>
          <w:lang w:val="en-US"/>
        </w:rPr>
      </w:pPr>
      <w:r w:rsidRPr="004F58DA">
        <w:rPr>
          <w:rStyle w:val="FootnoteReference"/>
          <w:rFonts w:cs="Times New Roman"/>
        </w:rPr>
        <w:footnoteRef/>
      </w:r>
      <w:r w:rsidRPr="004F58DA">
        <w:rPr>
          <w:szCs w:val="18"/>
        </w:rPr>
        <w:tab/>
      </w:r>
      <w:r w:rsidRPr="00EA7696">
        <w:rPr>
          <w:rFonts w:hint="eastAsia"/>
          <w:b/>
          <w:bCs/>
          <w:szCs w:val="18"/>
        </w:rPr>
        <w:t>本协议</w:t>
      </w:r>
      <w:r w:rsidRPr="004F58DA">
        <w:rPr>
          <w:rFonts w:hint="eastAsia"/>
          <w:szCs w:val="18"/>
        </w:rPr>
        <w:t>假设只有一个建设承包商。如有多个承包商，则需要对整个文件进行修改，包括与</w:t>
      </w:r>
      <w:r w:rsidRPr="00C7611C">
        <w:rPr>
          <w:rFonts w:hint="eastAsia"/>
          <w:b/>
          <w:bCs/>
          <w:szCs w:val="18"/>
        </w:rPr>
        <w:t>项目</w:t>
      </w:r>
      <w:r w:rsidRPr="004F58DA">
        <w:rPr>
          <w:rFonts w:hint="eastAsia"/>
          <w:szCs w:val="18"/>
        </w:rPr>
        <w:t>完工和</w:t>
      </w:r>
      <w:r>
        <w:rPr>
          <w:rFonts w:hint="eastAsia"/>
          <w:szCs w:val="18"/>
        </w:rPr>
        <w:t>额外</w:t>
      </w:r>
      <w:r w:rsidRPr="004F58DA">
        <w:rPr>
          <w:rFonts w:hint="eastAsia"/>
          <w:szCs w:val="18"/>
        </w:rPr>
        <w:t>发起人支持有关的修改。</w:t>
      </w:r>
    </w:p>
  </w:footnote>
  <w:footnote w:id="27">
    <w:p w:rsidRPr="004F58DA" w:rsidR="00953564" w:rsidP="004F58DA" w14:paraId="36036DD3" w14:textId="5E81BA3A">
      <w:pPr>
        <w:pStyle w:val="FootnoteText"/>
        <w:rPr>
          <w:szCs w:val="18"/>
        </w:rPr>
      </w:pPr>
      <w:r w:rsidRPr="006775D5">
        <w:rPr>
          <w:rStyle w:val="FootnoteReference"/>
          <w:rFonts w:cs="Times New Roman"/>
        </w:rPr>
        <w:footnoteRef/>
      </w:r>
      <w:r w:rsidRPr="006775D5">
        <w:rPr>
          <w:szCs w:val="18"/>
        </w:rPr>
        <w:tab/>
      </w:r>
      <w:r w:rsidRPr="006775D5">
        <w:rPr>
          <w:rFonts w:hint="eastAsia"/>
          <w:szCs w:val="18"/>
        </w:rPr>
        <w:t>考虑是否应通过</w:t>
      </w:r>
      <w:r w:rsidRPr="006775D5">
        <w:rPr>
          <w:szCs w:val="18"/>
        </w:rPr>
        <w:t>资本金调整</w:t>
      </w:r>
      <w:r w:rsidRPr="006775D5">
        <w:rPr>
          <w:rFonts w:hint="eastAsia"/>
          <w:szCs w:val="18"/>
        </w:rPr>
        <w:t>将节约的成本在债权和股权之间分享。如是，在使用</w:t>
      </w:r>
      <w:r w:rsidRPr="00C7611C">
        <w:rPr>
          <w:rFonts w:hint="eastAsia"/>
          <w:b/>
          <w:bCs/>
          <w:szCs w:val="18"/>
        </w:rPr>
        <w:t>债务权益比率</w:t>
      </w:r>
      <w:r w:rsidRPr="006775D5">
        <w:rPr>
          <w:rFonts w:hint="eastAsia"/>
          <w:szCs w:val="18"/>
        </w:rPr>
        <w:t>确定</w:t>
      </w:r>
      <w:r w:rsidRPr="006775D5">
        <w:rPr>
          <w:szCs w:val="18"/>
        </w:rPr>
        <w:t>资本金调整</w:t>
      </w:r>
      <w:r w:rsidRPr="006775D5">
        <w:rPr>
          <w:rFonts w:hint="eastAsia"/>
          <w:szCs w:val="18"/>
        </w:rPr>
        <w:t>相关</w:t>
      </w:r>
      <w:r w:rsidRPr="006775D5">
        <w:rPr>
          <w:szCs w:val="18"/>
        </w:rPr>
        <w:t>提款</w:t>
      </w:r>
      <w:r w:rsidRPr="006775D5">
        <w:rPr>
          <w:rFonts w:hint="eastAsia"/>
          <w:szCs w:val="18"/>
        </w:rPr>
        <w:t>的规模时，由该</w:t>
      </w:r>
      <w:r w:rsidRPr="006775D5">
        <w:rPr>
          <w:szCs w:val="18"/>
        </w:rPr>
        <w:t>资本金调整提款</w:t>
      </w:r>
      <w:r w:rsidRPr="006775D5">
        <w:rPr>
          <w:rFonts w:hint="eastAsia"/>
          <w:szCs w:val="18"/>
        </w:rPr>
        <w:t>提供资金的</w:t>
      </w:r>
      <w:r w:rsidRPr="00C7611C">
        <w:rPr>
          <w:rFonts w:hint="eastAsia"/>
          <w:b/>
          <w:bCs/>
          <w:szCs w:val="18"/>
        </w:rPr>
        <w:t>受限支付</w:t>
      </w:r>
      <w:r w:rsidRPr="006775D5">
        <w:rPr>
          <w:rFonts w:hint="eastAsia"/>
          <w:szCs w:val="18"/>
        </w:rPr>
        <w:t>应从</w:t>
      </w:r>
      <w:r w:rsidRPr="00C7611C">
        <w:rPr>
          <w:rFonts w:hint="eastAsia"/>
          <w:b/>
          <w:bCs/>
          <w:szCs w:val="18"/>
        </w:rPr>
        <w:t>资本金</w:t>
      </w:r>
      <w:r w:rsidRPr="006775D5">
        <w:rPr>
          <w:rFonts w:hint="eastAsia"/>
          <w:szCs w:val="18"/>
        </w:rPr>
        <w:t>总额中扣除。</w:t>
      </w:r>
    </w:p>
  </w:footnote>
  <w:footnote w:id="28">
    <w:p w:rsidRPr="004F58DA" w:rsidR="00953564" w:rsidP="004F58DA" w14:paraId="3C9912B1" w14:textId="6D07A95A">
      <w:pPr>
        <w:pStyle w:val="FootnoteText"/>
        <w:rPr>
          <w:szCs w:val="18"/>
        </w:rPr>
      </w:pPr>
      <w:r w:rsidRPr="004F58DA">
        <w:rPr>
          <w:rStyle w:val="FootnoteReference"/>
          <w:rFonts w:cs="Times New Roman"/>
        </w:rPr>
        <w:footnoteRef/>
      </w:r>
      <w:r w:rsidRPr="004F58DA">
        <w:rPr>
          <w:szCs w:val="18"/>
        </w:rPr>
        <w:tab/>
      </w:r>
      <w:r w:rsidRPr="00C7611C">
        <w:rPr>
          <w:rFonts w:hint="eastAsia"/>
          <w:b/>
          <w:bCs/>
          <w:szCs w:val="18"/>
        </w:rPr>
        <w:t>借款人</w:t>
      </w:r>
      <w:r w:rsidRPr="004F58DA">
        <w:rPr>
          <w:rFonts w:hint="eastAsia"/>
          <w:szCs w:val="18"/>
        </w:rPr>
        <w:t>可能</w:t>
      </w:r>
      <w:r w:rsidRPr="002854A2">
        <w:rPr>
          <w:rFonts w:hint="eastAsia"/>
          <w:szCs w:val="18"/>
          <w:lang w:val="en-US"/>
        </w:rPr>
        <w:t>会享有主管当局</w:t>
      </w:r>
      <w:r>
        <w:rPr>
          <w:rFonts w:hint="eastAsia"/>
          <w:szCs w:val="18"/>
          <w:lang w:val="en-US"/>
        </w:rPr>
        <w:t>就提供</w:t>
      </w:r>
      <w:r w:rsidRPr="002854A2">
        <w:rPr>
          <w:rFonts w:hint="eastAsia"/>
          <w:szCs w:val="18"/>
          <w:lang w:val="en-US"/>
        </w:rPr>
        <w:t>有关同意</w:t>
      </w:r>
      <w:r w:rsidRPr="002854A2">
        <w:rPr>
          <w:rFonts w:hint="eastAsia"/>
          <w:szCs w:val="18"/>
          <w:lang w:val="en-US"/>
        </w:rPr>
        <w:t>/</w:t>
      </w:r>
      <w:r w:rsidRPr="002854A2">
        <w:rPr>
          <w:rFonts w:hint="eastAsia"/>
          <w:szCs w:val="18"/>
          <w:lang w:val="en-US"/>
        </w:rPr>
        <w:t>授权的保证（而</w:t>
      </w:r>
      <w:r>
        <w:rPr>
          <w:rFonts w:hint="eastAsia"/>
          <w:szCs w:val="18"/>
          <w:lang w:val="en-US"/>
        </w:rPr>
        <w:t>非签署</w:t>
      </w:r>
      <w:r w:rsidRPr="00C7611C">
        <w:rPr>
          <w:rFonts w:hint="eastAsia"/>
          <w:szCs w:val="18"/>
          <w:lang w:val="en-US"/>
        </w:rPr>
        <w:t>直接协议</w:t>
      </w:r>
      <w:r w:rsidRPr="002854A2">
        <w:rPr>
          <w:rFonts w:hint="eastAsia"/>
          <w:szCs w:val="18"/>
          <w:lang w:val="en-US"/>
        </w:rPr>
        <w:t>），通常在本条中列出</w:t>
      </w:r>
      <w:r w:rsidRPr="004F58DA">
        <w:rPr>
          <w:rFonts w:hint="eastAsia"/>
          <w:szCs w:val="18"/>
        </w:rPr>
        <w:t>。</w:t>
      </w:r>
    </w:p>
  </w:footnote>
  <w:footnote w:id="29">
    <w:p w:rsidRPr="004F58DA" w:rsidR="00953564" w:rsidP="00185662" w14:paraId="576EDE60" w14:textId="77777777">
      <w:pPr>
        <w:pStyle w:val="FootnoteText"/>
        <w:ind w:left="0" w:firstLine="0"/>
        <w:rPr>
          <w:szCs w:val="18"/>
        </w:rPr>
      </w:pPr>
    </w:p>
  </w:footnote>
  <w:footnote w:id="30">
    <w:p w:rsidRPr="004F58DA" w:rsidR="00953564" w:rsidP="004F58DA" w14:paraId="5355ED0E" w14:textId="1E10661A">
      <w:pPr>
        <w:pStyle w:val="FootnoteText"/>
        <w:rPr>
          <w:szCs w:val="18"/>
          <w:lang w:val="en-AU"/>
        </w:rPr>
      </w:pPr>
      <w:r w:rsidRPr="004F58DA">
        <w:rPr>
          <w:rStyle w:val="FootnoteReference"/>
          <w:rFonts w:cs="Times New Roman"/>
        </w:rPr>
        <w:footnoteRef/>
      </w:r>
      <w:r w:rsidRPr="004F58DA">
        <w:rPr>
          <w:szCs w:val="18"/>
        </w:rPr>
        <w:tab/>
      </w:r>
      <w:r w:rsidRPr="004F58DA">
        <w:rPr>
          <w:rFonts w:hint="eastAsia"/>
          <w:szCs w:val="18"/>
          <w:lang w:val="en-AU"/>
        </w:rPr>
        <w:t>本定义连同第</w:t>
      </w:r>
      <w:r>
        <w:rPr>
          <w:szCs w:val="18"/>
          <w:lang w:val="en-AU"/>
        </w:rPr>
        <w:fldChar w:fldCharType="begin"/>
      </w:r>
      <w:r>
        <w:rPr>
          <w:szCs w:val="18"/>
          <w:lang w:val="en-AU"/>
        </w:rPr>
        <w:instrText xml:space="preserve"> </w:instrText>
      </w:r>
      <w:r>
        <w:rPr>
          <w:rFonts w:hint="eastAsia"/>
          <w:szCs w:val="18"/>
          <w:lang w:val="en-AU"/>
        </w:rPr>
        <w:instrText>REF _Ref70099046 \n \h</w:instrText>
      </w:r>
      <w:r>
        <w:rPr>
          <w:szCs w:val="18"/>
          <w:lang w:val="en-AU"/>
        </w:rPr>
        <w:instrText xml:space="preserve"> </w:instrText>
      </w:r>
      <w:r>
        <w:rPr>
          <w:szCs w:val="18"/>
          <w:lang w:val="en-AU"/>
        </w:rPr>
        <w:fldChar w:fldCharType="separate"/>
      </w:r>
      <w:r>
        <w:rPr>
          <w:szCs w:val="18"/>
          <w:lang w:val="en-AU"/>
        </w:rPr>
        <w:t>17.22</w:t>
      </w:r>
      <w:r>
        <w:rPr>
          <w:szCs w:val="18"/>
          <w:lang w:val="en-AU"/>
        </w:rPr>
        <w:fldChar w:fldCharType="end"/>
      </w:r>
      <w:r w:rsidRPr="004F58DA">
        <w:rPr>
          <w:rFonts w:hint="eastAsia"/>
          <w:szCs w:val="18"/>
          <w:lang w:val="en-AU"/>
        </w:rPr>
        <w:t>条（</w:t>
      </w:r>
      <w:r w:rsidRPr="004F58DA">
        <w:rPr>
          <w:rFonts w:hint="eastAsia"/>
          <w:i/>
          <w:iCs/>
          <w:szCs w:val="18"/>
          <w:lang w:val="en-AU"/>
        </w:rPr>
        <w:t>项目文件</w:t>
      </w:r>
      <w:r w:rsidRPr="004F58DA">
        <w:rPr>
          <w:rFonts w:hint="eastAsia"/>
          <w:szCs w:val="18"/>
          <w:lang w:val="en-AU"/>
        </w:rPr>
        <w:t>）</w:t>
      </w:r>
      <w:r>
        <w:rPr>
          <w:szCs w:val="18"/>
          <w:lang w:val="en-AU"/>
        </w:rPr>
        <w:fldChar w:fldCharType="begin"/>
      </w:r>
      <w:r>
        <w:rPr>
          <w:szCs w:val="18"/>
          <w:lang w:val="en-AU"/>
        </w:rPr>
        <w:instrText xml:space="preserve"> </w:instrText>
      </w:r>
      <w:r>
        <w:rPr>
          <w:rFonts w:hint="eastAsia"/>
          <w:szCs w:val="18"/>
          <w:lang w:val="en-AU"/>
        </w:rPr>
        <w:instrText>REF _Ref70099055 \n \h</w:instrText>
      </w:r>
      <w:r>
        <w:rPr>
          <w:szCs w:val="18"/>
          <w:lang w:val="en-AU"/>
        </w:rPr>
        <w:instrText xml:space="preserve"> </w:instrText>
      </w:r>
      <w:r>
        <w:rPr>
          <w:szCs w:val="18"/>
          <w:lang w:val="en-AU"/>
        </w:rPr>
        <w:fldChar w:fldCharType="separate"/>
      </w:r>
      <w:r>
        <w:rPr>
          <w:szCs w:val="18"/>
          <w:lang w:val="en-AU"/>
        </w:rPr>
        <w:t>(g)</w:t>
      </w:r>
      <w:r>
        <w:rPr>
          <w:szCs w:val="18"/>
          <w:lang w:val="en-AU"/>
        </w:rPr>
        <w:fldChar w:fldCharType="end"/>
      </w:r>
      <w:r w:rsidRPr="004F58DA">
        <w:rPr>
          <w:rFonts w:hint="eastAsia"/>
          <w:szCs w:val="18"/>
          <w:lang w:val="en-AU"/>
        </w:rPr>
        <w:t>段中的承诺，旨在取代传统的</w:t>
      </w:r>
      <w:r>
        <w:rPr>
          <w:rFonts w:hint="eastAsia"/>
          <w:szCs w:val="18"/>
          <w:lang w:val="en-AU"/>
        </w:rPr>
        <w:t>有关</w:t>
      </w:r>
      <w:r w:rsidRPr="004F58DA">
        <w:rPr>
          <w:rFonts w:hint="eastAsia"/>
          <w:szCs w:val="18"/>
          <w:lang w:val="en-AU"/>
        </w:rPr>
        <w:t>保留酌情权</w:t>
      </w:r>
      <w:r>
        <w:rPr>
          <w:rFonts w:hint="eastAsia"/>
          <w:szCs w:val="18"/>
          <w:lang w:val="en-AU"/>
        </w:rPr>
        <w:t>情形的</w:t>
      </w:r>
      <w:r w:rsidRPr="004F58DA">
        <w:rPr>
          <w:rFonts w:hint="eastAsia"/>
          <w:szCs w:val="18"/>
          <w:lang w:val="en-AU"/>
        </w:rPr>
        <w:t>附件。</w:t>
      </w:r>
    </w:p>
  </w:footnote>
  <w:footnote w:id="31">
    <w:p w:rsidRPr="004F58DA" w:rsidR="00953564" w:rsidP="004F58DA" w14:paraId="2274064F" w14:textId="17AAF821">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w:t>
      </w:r>
      <w:r>
        <w:rPr>
          <w:rFonts w:hint="eastAsia"/>
          <w:szCs w:val="18"/>
        </w:rPr>
        <w:t>要求的</w:t>
      </w:r>
      <w:r w:rsidRPr="00C7611C">
        <w:rPr>
          <w:b/>
          <w:bCs/>
          <w:szCs w:val="18"/>
        </w:rPr>
        <w:t>DSRA</w:t>
      </w:r>
      <w:r w:rsidRPr="004F58DA">
        <w:rPr>
          <w:rFonts w:hint="eastAsia"/>
          <w:szCs w:val="18"/>
        </w:rPr>
        <w:t>余额不同（例如在一些项目中，</w:t>
      </w:r>
      <w:r>
        <w:rPr>
          <w:rFonts w:hint="eastAsia"/>
          <w:szCs w:val="18"/>
        </w:rPr>
        <w:t>要求</w:t>
      </w:r>
      <w:r w:rsidRPr="004F58DA">
        <w:rPr>
          <w:rFonts w:hint="eastAsia"/>
          <w:szCs w:val="18"/>
        </w:rPr>
        <w:t>可能为</w:t>
      </w:r>
      <w:r>
        <w:rPr>
          <w:rFonts w:hint="eastAsia"/>
          <w:szCs w:val="18"/>
        </w:rPr>
        <w:t>分期偿债金额的平均值或</w:t>
      </w:r>
      <w:r w:rsidRPr="004F58DA">
        <w:rPr>
          <w:rFonts w:hint="eastAsia"/>
          <w:szCs w:val="18"/>
        </w:rPr>
        <w:t>最高金额，或</w:t>
      </w:r>
      <w:r>
        <w:rPr>
          <w:rFonts w:hint="eastAsia"/>
          <w:szCs w:val="18"/>
        </w:rPr>
        <w:t>可能要求覆盖更长的期限</w:t>
      </w:r>
      <w:r w:rsidRPr="004F58DA">
        <w:rPr>
          <w:rFonts w:hint="eastAsia"/>
          <w:szCs w:val="18"/>
        </w:rPr>
        <w:t>），则进行修订。</w:t>
      </w:r>
    </w:p>
  </w:footnote>
  <w:footnote w:id="32">
    <w:p w:rsidRPr="004F58DA" w:rsidR="00953564" w:rsidP="004F58DA" w14:paraId="5822BE78" w14:textId="2652AD6F">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请参阅截至</w:t>
      </w:r>
      <w:r w:rsidRPr="00C7611C">
        <w:rPr>
          <w:rFonts w:hint="eastAsia"/>
          <w:b/>
          <w:bCs/>
          <w:szCs w:val="18"/>
        </w:rPr>
        <w:t>签署日</w:t>
      </w:r>
      <w:r w:rsidRPr="004F58DA">
        <w:rPr>
          <w:rFonts w:hint="eastAsia"/>
          <w:szCs w:val="18"/>
        </w:rPr>
        <w:t>的赤道原则</w:t>
      </w:r>
      <w:r>
        <w:rPr>
          <w:rFonts w:hint="eastAsia"/>
          <w:szCs w:val="18"/>
        </w:rPr>
        <w:t>的</w:t>
      </w:r>
      <w:r w:rsidRPr="004F58DA">
        <w:rPr>
          <w:rFonts w:hint="eastAsia"/>
          <w:szCs w:val="18"/>
        </w:rPr>
        <w:t>最新版本。可通过以下网址查阅</w:t>
      </w:r>
      <w:r>
        <w:rPr>
          <w:rFonts w:hint="eastAsia"/>
          <w:szCs w:val="18"/>
        </w:rPr>
        <w:t>：</w:t>
      </w:r>
      <w:r>
        <w:fldChar w:fldCharType="begin"/>
      </w:r>
      <w:r>
        <w:instrText xml:space="preserve"> HYPERLINK "https://equator-principles.com/" </w:instrText>
      </w:r>
      <w:r>
        <w:fldChar w:fldCharType="separate"/>
      </w:r>
      <w:r w:rsidRPr="004F58DA">
        <w:rPr>
          <w:rStyle w:val="Hyperlink"/>
          <w:rFonts w:eastAsia="Times New Roman"/>
          <w:szCs w:val="18"/>
          <w:lang w:val="en-AU"/>
        </w:rPr>
        <w:t>https://equator-principles.com/</w:t>
      </w:r>
      <w:r>
        <w:fldChar w:fldCharType="end"/>
      </w:r>
      <w:r w:rsidRPr="004F58DA">
        <w:rPr>
          <w:rFonts w:hint="eastAsia" w:ascii="宋体" w:hAnsi="宋体" w:cs="宋体"/>
          <w:i/>
          <w:iCs/>
          <w:szCs w:val="18"/>
          <w:lang w:val="en-AU"/>
        </w:rPr>
        <w:t>。</w:t>
      </w:r>
    </w:p>
  </w:footnote>
  <w:footnote w:id="33">
    <w:p w:rsidRPr="009E55BB" w:rsidR="00953564" w:rsidP="004F58DA" w14:paraId="47F1DD28" w14:textId="59F8D9A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某些项目可能要求项目公司承诺进行或促使进行：</w:t>
      </w:r>
      <w:r w:rsidRPr="009E55BB">
        <w:rPr>
          <w:rFonts w:asciiTheme="majorBidi" w:hAnsiTheme="majorBidi" w:cstheme="majorBidi"/>
          <w:szCs w:val="18"/>
        </w:rPr>
        <w:t xml:space="preserve">(i) </w:t>
      </w:r>
      <w:r w:rsidRPr="009E55BB">
        <w:rPr>
          <w:rFonts w:hint="eastAsia" w:asciiTheme="majorBidi" w:hAnsiTheme="majorBidi" w:cstheme="majorBidi"/>
          <w:szCs w:val="18"/>
        </w:rPr>
        <w:t>按照《工商企业与人权：实施联合国“保护、尊重和补救”框架指导原则》（纽约和日内瓦，</w:t>
      </w:r>
      <w:r w:rsidRPr="009E55BB">
        <w:rPr>
          <w:rFonts w:asciiTheme="majorBidi" w:hAnsiTheme="majorBidi" w:cstheme="majorBidi"/>
          <w:szCs w:val="18"/>
        </w:rPr>
        <w:t>2011</w:t>
      </w:r>
      <w:r w:rsidRPr="009E55BB">
        <w:rPr>
          <w:rFonts w:hint="eastAsia" w:asciiTheme="majorBidi" w:hAnsiTheme="majorBidi" w:cstheme="majorBidi"/>
          <w:szCs w:val="18"/>
        </w:rPr>
        <w:t>年）对潜在的负面人权影响进行评估，和</w:t>
      </w:r>
      <w:r w:rsidRPr="009E55BB">
        <w:rPr>
          <w:rFonts w:asciiTheme="majorBidi" w:hAnsiTheme="majorBidi" w:cstheme="majorBidi"/>
          <w:szCs w:val="18"/>
        </w:rPr>
        <w:t>/</w:t>
      </w:r>
      <w:r w:rsidRPr="009E55BB">
        <w:rPr>
          <w:rFonts w:hint="eastAsia" w:asciiTheme="majorBidi" w:hAnsiTheme="majorBidi" w:cstheme="majorBidi"/>
          <w:szCs w:val="18"/>
        </w:rPr>
        <w:t>或</w:t>
      </w:r>
      <w:r w:rsidRPr="009E55BB">
        <w:rPr>
          <w:rFonts w:asciiTheme="majorBidi" w:hAnsiTheme="majorBidi" w:cstheme="majorBidi"/>
          <w:szCs w:val="18"/>
        </w:rPr>
        <w:t xml:space="preserve">(ii) </w:t>
      </w:r>
      <w:r w:rsidRPr="009E55BB">
        <w:rPr>
          <w:rFonts w:hint="eastAsia" w:asciiTheme="majorBidi" w:hAnsiTheme="majorBidi" w:cstheme="majorBidi"/>
          <w:szCs w:val="18"/>
        </w:rPr>
        <w:t>根据</w:t>
      </w:r>
      <w:r w:rsidRPr="009E55BB">
        <w:rPr>
          <w:rFonts w:asciiTheme="majorBidi" w:hAnsiTheme="majorBidi" w:cstheme="majorBidi"/>
          <w:szCs w:val="18"/>
        </w:rPr>
        <w:t>2017</w:t>
      </w:r>
      <w:r w:rsidRPr="009E55BB">
        <w:rPr>
          <w:rFonts w:hint="eastAsia" w:asciiTheme="majorBidi" w:hAnsiTheme="majorBidi" w:cstheme="majorBidi"/>
          <w:szCs w:val="18"/>
        </w:rPr>
        <w:t>年</w:t>
      </w:r>
      <w:r w:rsidRPr="009E55BB">
        <w:rPr>
          <w:rFonts w:asciiTheme="majorBidi" w:hAnsiTheme="majorBidi" w:cstheme="majorBidi"/>
          <w:szCs w:val="18"/>
        </w:rPr>
        <w:t>6</w:t>
      </w:r>
      <w:r w:rsidRPr="009E55BB">
        <w:rPr>
          <w:rFonts w:hint="eastAsia" w:asciiTheme="majorBidi" w:hAnsiTheme="majorBidi" w:cstheme="majorBidi"/>
          <w:szCs w:val="18"/>
        </w:rPr>
        <w:t>月</w:t>
      </w:r>
      <w:r w:rsidRPr="009E55BB">
        <w:rPr>
          <w:rFonts w:asciiTheme="majorBidi" w:hAnsiTheme="majorBidi" w:cstheme="majorBidi"/>
          <w:szCs w:val="18"/>
        </w:rPr>
        <w:t>15</w:t>
      </w:r>
      <w:r w:rsidRPr="009E55BB">
        <w:rPr>
          <w:rFonts w:hint="eastAsia" w:asciiTheme="majorBidi" w:hAnsiTheme="majorBidi" w:cstheme="majorBidi"/>
          <w:szCs w:val="18"/>
        </w:rPr>
        <w:t>日发布的《气候相关财务信息披露工作组建议报告》，对潜在的不利气候变化影响进行评估。这些工作可以单独进行，也可以纳入</w:t>
      </w:r>
      <w:r w:rsidRPr="009E55BB">
        <w:rPr>
          <w:rFonts w:hint="eastAsia" w:asciiTheme="majorBidi" w:hAnsiTheme="majorBidi" w:cstheme="majorBidi"/>
          <w:b/>
          <w:bCs/>
          <w:szCs w:val="18"/>
        </w:rPr>
        <w:t>环境与社会影响评估</w:t>
      </w:r>
      <w:r w:rsidRPr="009E55BB">
        <w:rPr>
          <w:rFonts w:hint="eastAsia" w:asciiTheme="majorBidi" w:hAnsiTheme="majorBidi" w:cstheme="majorBidi"/>
          <w:szCs w:val="18"/>
        </w:rPr>
        <w:t>。</w:t>
      </w:r>
    </w:p>
  </w:footnote>
  <w:footnote w:id="34">
    <w:p w:rsidRPr="004F58DA" w:rsidR="00953564" w:rsidP="004F58DA" w14:paraId="24BE2006" w14:textId="00918194">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如果</w:t>
      </w:r>
      <w:r>
        <w:rPr>
          <w:rFonts w:hint="eastAsia"/>
          <w:szCs w:val="18"/>
        </w:rPr>
        <w:t>已</w:t>
      </w:r>
      <w:r w:rsidRPr="004F58DA">
        <w:rPr>
          <w:rFonts w:hint="eastAsia"/>
          <w:szCs w:val="18"/>
        </w:rPr>
        <w:t>纳入了</w:t>
      </w:r>
      <w:r w:rsidRPr="00C7611C">
        <w:rPr>
          <w:rFonts w:hint="eastAsia"/>
          <w:b/>
          <w:bCs/>
          <w:szCs w:val="18"/>
        </w:rPr>
        <w:t>环境与社会影响评估</w:t>
      </w:r>
      <w:r w:rsidRPr="004F58DA">
        <w:rPr>
          <w:rFonts w:hint="eastAsia"/>
          <w:szCs w:val="18"/>
        </w:rPr>
        <w:t>的范围</w:t>
      </w:r>
      <w:r>
        <w:rPr>
          <w:rFonts w:hint="eastAsia"/>
          <w:szCs w:val="18"/>
        </w:rPr>
        <w:t>中</w:t>
      </w:r>
      <w:r w:rsidRPr="004F58DA">
        <w:rPr>
          <w:rFonts w:hint="eastAsia"/>
          <w:szCs w:val="18"/>
        </w:rPr>
        <w:t>，则无需单独定</w:t>
      </w:r>
      <w:r w:rsidRPr="00FD2D21">
        <w:rPr>
          <w:rFonts w:hint="eastAsia"/>
          <w:szCs w:val="18"/>
        </w:rPr>
        <w:t>义</w:t>
      </w:r>
      <w:r w:rsidRPr="00C7611C">
        <w:rPr>
          <w:rFonts w:hint="eastAsia"/>
          <w:b/>
          <w:bCs/>
          <w:szCs w:val="18"/>
        </w:rPr>
        <w:t>环境与社会审计</w:t>
      </w:r>
      <w:r w:rsidRPr="004F58DA">
        <w:rPr>
          <w:rFonts w:hint="eastAsia"/>
          <w:szCs w:val="18"/>
        </w:rPr>
        <w:t>。</w:t>
      </w:r>
    </w:p>
  </w:footnote>
  <w:footnote w:id="35">
    <w:p w:rsidRPr="004F58DA" w:rsidR="00953564" w:rsidP="004F58DA" w14:paraId="2CDF4D83" w14:textId="4DCCC80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此处列举的文件是银行为确保项目符合</w:t>
      </w:r>
      <w:r w:rsidRPr="00C7611C">
        <w:rPr>
          <w:rFonts w:hint="eastAsia"/>
          <w:b/>
          <w:bCs/>
          <w:szCs w:val="18"/>
        </w:rPr>
        <w:t>赤道原则</w:t>
      </w:r>
      <w:r w:rsidRPr="004F58DA">
        <w:rPr>
          <w:rFonts w:hint="eastAsia"/>
          <w:szCs w:val="18"/>
        </w:rPr>
        <w:t>和世界银行环境和社会框架通常所需的文件。</w:t>
      </w:r>
      <w:r>
        <w:rPr>
          <w:szCs w:val="18"/>
        </w:rPr>
        <w:t>开发性金融机构</w:t>
      </w:r>
      <w:r w:rsidRPr="004F58DA">
        <w:rPr>
          <w:rFonts w:hint="eastAsia"/>
          <w:szCs w:val="18"/>
        </w:rPr>
        <w:t>和</w:t>
      </w:r>
      <w:r>
        <w:rPr>
          <w:szCs w:val="18"/>
        </w:rPr>
        <w:t>出口信用机构</w:t>
      </w:r>
      <w:r w:rsidRPr="004F58DA">
        <w:rPr>
          <w:rFonts w:hint="eastAsia"/>
          <w:szCs w:val="18"/>
        </w:rPr>
        <w:t>可能在环境和社会问题上有额外要求。</w:t>
      </w:r>
    </w:p>
  </w:footnote>
  <w:footnote w:id="36">
    <w:p w:rsidRPr="004F58DA" w:rsidR="00953564" w:rsidP="004F58DA" w14:paraId="0DAD716F" w14:textId="059E60F6">
      <w:pPr>
        <w:pStyle w:val="FootnoteText"/>
        <w:rPr>
          <w:szCs w:val="18"/>
        </w:rPr>
      </w:pPr>
      <w:r w:rsidRPr="004F58DA">
        <w:rPr>
          <w:rStyle w:val="FootnoteReference"/>
          <w:rFonts w:cs="Times New Roman"/>
        </w:rPr>
        <w:footnoteRef/>
      </w:r>
      <w:r w:rsidRPr="004F58DA">
        <w:rPr>
          <w:szCs w:val="18"/>
        </w:rPr>
        <w:tab/>
      </w:r>
      <w:r w:rsidRPr="00C7611C">
        <w:rPr>
          <w:rFonts w:hint="eastAsia"/>
          <w:b/>
          <w:bCs/>
          <w:szCs w:val="18"/>
        </w:rPr>
        <w:t>条款清单</w:t>
      </w:r>
      <w:r>
        <w:rPr>
          <w:rFonts w:hint="eastAsia"/>
          <w:szCs w:val="18"/>
        </w:rPr>
        <w:t>模板</w:t>
      </w:r>
      <w:r w:rsidRPr="004F58DA">
        <w:rPr>
          <w:rFonts w:hint="eastAsia"/>
          <w:szCs w:val="18"/>
        </w:rPr>
        <w:t>包括纳入其他授信的选项，例如营运资金授信、备用授信等。</w:t>
      </w:r>
      <w:r>
        <w:rPr>
          <w:rFonts w:hint="eastAsia"/>
          <w:szCs w:val="18"/>
        </w:rPr>
        <w:t>根据需要增加</w:t>
      </w:r>
      <w:r w:rsidRPr="004F58DA">
        <w:rPr>
          <w:rFonts w:hint="eastAsia"/>
          <w:szCs w:val="18"/>
        </w:rPr>
        <w:t>各</w:t>
      </w:r>
      <w:r>
        <w:rPr>
          <w:rFonts w:hint="eastAsia"/>
          <w:szCs w:val="18"/>
        </w:rPr>
        <w:t>额外</w:t>
      </w:r>
      <w:r w:rsidRPr="004F58DA">
        <w:rPr>
          <w:rFonts w:hint="eastAsia"/>
          <w:szCs w:val="18"/>
        </w:rPr>
        <w:t>授信</w:t>
      </w:r>
      <w:r>
        <w:rPr>
          <w:rFonts w:hint="eastAsia"/>
          <w:szCs w:val="18"/>
        </w:rPr>
        <w:t>的内容和</w:t>
      </w:r>
      <w:r w:rsidRPr="004F58DA">
        <w:rPr>
          <w:rFonts w:hint="eastAsia"/>
          <w:szCs w:val="18"/>
        </w:rPr>
        <w:t>相关定义。请根据具体授信进行额外调整（例如</w:t>
      </w:r>
      <w:r>
        <w:rPr>
          <w:rFonts w:hint="eastAsia"/>
          <w:szCs w:val="18"/>
        </w:rPr>
        <w:t>出口信用机构</w:t>
      </w:r>
      <w:r w:rsidRPr="004F58DA">
        <w:rPr>
          <w:rFonts w:hint="eastAsia"/>
          <w:szCs w:val="18"/>
        </w:rPr>
        <w:t>或</w:t>
      </w:r>
      <w:r>
        <w:rPr>
          <w:rFonts w:hint="eastAsia"/>
          <w:szCs w:val="18"/>
        </w:rPr>
        <w:t>开发性金融机构</w:t>
      </w:r>
      <w:r w:rsidRPr="004F58DA">
        <w:rPr>
          <w:rFonts w:hint="eastAsia"/>
          <w:szCs w:val="18"/>
        </w:rPr>
        <w:t>的具体要求）。</w:t>
      </w:r>
    </w:p>
  </w:footnote>
  <w:footnote w:id="37">
    <w:p w:rsidRPr="004F58DA" w:rsidR="00953564" w:rsidP="004F58DA" w14:paraId="51E576CE" w14:textId="691FEDFB">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如有多项授信，则</w:t>
      </w:r>
      <w:r>
        <w:rPr>
          <w:rFonts w:hint="eastAsia"/>
          <w:szCs w:val="18"/>
        </w:rPr>
        <w:t>加入</w:t>
      </w:r>
      <w:r w:rsidRPr="004F58DA">
        <w:rPr>
          <w:rFonts w:hint="eastAsia"/>
          <w:szCs w:val="18"/>
        </w:rPr>
        <w:t>本</w:t>
      </w:r>
      <w:r>
        <w:rPr>
          <w:rFonts w:hint="eastAsia"/>
          <w:szCs w:val="18"/>
        </w:rPr>
        <w:t>项</w:t>
      </w:r>
      <w:r w:rsidRPr="004F58DA">
        <w:rPr>
          <w:rFonts w:hint="eastAsia"/>
          <w:szCs w:val="18"/>
        </w:rPr>
        <w:t>。</w:t>
      </w:r>
    </w:p>
  </w:footnote>
  <w:footnote w:id="38">
    <w:p w:rsidRPr="004F58DA" w:rsidR="00953564" w:rsidP="004F58DA" w14:paraId="6B0BA19D" w14:textId="7B851668">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请考虑</w:t>
      </w:r>
      <w:r>
        <w:rPr>
          <w:rFonts w:hint="eastAsia"/>
          <w:szCs w:val="18"/>
        </w:rPr>
        <w:t>相关交易是否需要加入本项</w:t>
      </w:r>
      <w:r w:rsidRPr="004F58DA">
        <w:rPr>
          <w:rFonts w:hint="eastAsia"/>
          <w:szCs w:val="18"/>
        </w:rPr>
        <w:t>。</w:t>
      </w:r>
    </w:p>
  </w:footnote>
  <w:footnote w:id="39">
    <w:p w:rsidRPr="004F58DA" w:rsidR="00953564" w:rsidP="00444122" w14:paraId="3843E9A4" w14:textId="3AC2D487">
      <w:pPr>
        <w:pStyle w:val="FootnoteText"/>
        <w:ind w:left="397" w:hanging="397"/>
        <w:rPr>
          <w:szCs w:val="18"/>
        </w:rPr>
      </w:pPr>
      <w:r w:rsidRPr="004F58DA">
        <w:rPr>
          <w:rStyle w:val="FootnoteReference"/>
          <w:rFonts w:cs="Times New Roman"/>
        </w:rPr>
        <w:footnoteRef/>
      </w:r>
      <w:r w:rsidRPr="004F58DA">
        <w:rPr>
          <w:szCs w:val="18"/>
        </w:rPr>
        <w:tab/>
      </w:r>
      <w:r w:rsidRPr="00EA7696">
        <w:rPr>
          <w:rFonts w:hint="eastAsia"/>
          <w:b/>
          <w:bCs/>
          <w:szCs w:val="18"/>
        </w:rPr>
        <w:t>本协议</w:t>
      </w:r>
      <w:r w:rsidRPr="004F58DA">
        <w:rPr>
          <w:rFonts w:hint="eastAsia"/>
          <w:szCs w:val="18"/>
        </w:rPr>
        <w:t>假设只有一个</w:t>
      </w:r>
      <w:r w:rsidRPr="00C7611C">
        <w:rPr>
          <w:rFonts w:hint="eastAsia"/>
          <w:b/>
          <w:bCs/>
          <w:szCs w:val="18"/>
        </w:rPr>
        <w:t>项目完工日</w:t>
      </w:r>
      <w:r w:rsidRPr="004F58DA">
        <w:rPr>
          <w:rFonts w:hint="eastAsia"/>
          <w:szCs w:val="18"/>
        </w:rPr>
        <w:t>。某些交易还包括一个</w:t>
      </w:r>
      <w:r w:rsidRPr="00C7611C">
        <w:rPr>
          <w:rFonts w:hint="eastAsia"/>
          <w:b/>
          <w:bCs/>
          <w:szCs w:val="18"/>
        </w:rPr>
        <w:t>财务完工日</w:t>
      </w:r>
      <w:r w:rsidRPr="004F58DA">
        <w:rPr>
          <w:rFonts w:hint="eastAsia"/>
          <w:szCs w:val="18"/>
        </w:rPr>
        <w:t>，其中包括对</w:t>
      </w:r>
      <w:r>
        <w:rPr>
          <w:rFonts w:hint="eastAsia"/>
          <w:szCs w:val="18"/>
        </w:rPr>
        <w:t>释放</w:t>
      </w:r>
      <w:r w:rsidRPr="004F58DA">
        <w:rPr>
          <w:rFonts w:hint="eastAsia"/>
          <w:szCs w:val="18"/>
        </w:rPr>
        <w:t>发起人支持或允许</w:t>
      </w:r>
      <w:r>
        <w:rPr>
          <w:rFonts w:hint="eastAsia"/>
          <w:szCs w:val="18"/>
        </w:rPr>
        <w:t>进行</w:t>
      </w:r>
      <w:r w:rsidRPr="00C7611C">
        <w:rPr>
          <w:rFonts w:hint="eastAsia"/>
          <w:b/>
          <w:bCs/>
          <w:szCs w:val="18"/>
        </w:rPr>
        <w:t>受限支付</w:t>
      </w:r>
      <w:r>
        <w:rPr>
          <w:rFonts w:hint="eastAsia"/>
          <w:szCs w:val="18"/>
        </w:rPr>
        <w:t>会</w:t>
      </w:r>
      <w:r w:rsidRPr="004F58DA">
        <w:rPr>
          <w:rFonts w:hint="eastAsia"/>
          <w:szCs w:val="18"/>
        </w:rPr>
        <w:t>提出额外要求。</w:t>
      </w:r>
    </w:p>
  </w:footnote>
  <w:footnote w:id="40">
    <w:p w:rsidRPr="004F58DA" w:rsidR="00953564" w:rsidP="004F58DA" w14:paraId="2066F7BF" w14:textId="591C6386">
      <w:pPr>
        <w:pStyle w:val="FootnoteText"/>
        <w:rPr>
          <w:szCs w:val="18"/>
        </w:rPr>
      </w:pPr>
      <w:r w:rsidRPr="004F58DA">
        <w:rPr>
          <w:rStyle w:val="FootnoteReference"/>
          <w:rFonts w:cs="Times New Roman"/>
        </w:rPr>
        <w:footnoteRef/>
      </w:r>
      <w:bookmarkStart w:name="OLE_LINK3" w:id="26"/>
      <w:r w:rsidRPr="004F58DA">
        <w:rPr>
          <w:szCs w:val="18"/>
        </w:rPr>
        <w:tab/>
      </w:r>
      <w:bookmarkEnd w:id="26"/>
      <w:r w:rsidRPr="004F58DA">
        <w:rPr>
          <w:rFonts w:hint="eastAsia"/>
          <w:szCs w:val="18"/>
        </w:rPr>
        <w:t>如果包括此排除条款且适用的</w:t>
      </w:r>
      <w:r w:rsidRPr="00C7611C">
        <w:rPr>
          <w:rFonts w:hint="eastAsia"/>
          <w:b/>
          <w:bCs/>
          <w:szCs w:val="18"/>
        </w:rPr>
        <w:t>公认会计准则</w:t>
      </w:r>
      <w:r w:rsidRPr="004F58DA">
        <w:rPr>
          <w:rFonts w:hint="eastAsia"/>
          <w:szCs w:val="18"/>
        </w:rPr>
        <w:t>为</w:t>
      </w:r>
      <w:r w:rsidRPr="00C7611C">
        <w:rPr>
          <w:rFonts w:hint="eastAsia"/>
          <w:b/>
          <w:bCs/>
          <w:szCs w:val="18"/>
        </w:rPr>
        <w:t>国际财务报告准则</w:t>
      </w:r>
      <w:r w:rsidRPr="004F58DA">
        <w:rPr>
          <w:rFonts w:hint="eastAsia"/>
          <w:szCs w:val="18"/>
        </w:rPr>
        <w:t>，则加入本项。</w:t>
      </w:r>
    </w:p>
  </w:footnote>
  <w:footnote w:id="41">
    <w:p w:rsidRPr="004F58DA" w:rsidR="00953564" w:rsidP="00444122" w14:paraId="293B1296" w14:textId="6FA2D0A7">
      <w:pPr>
        <w:pStyle w:val="FootnoteText"/>
        <w:ind w:left="397" w:hanging="397"/>
        <w:rPr>
          <w:szCs w:val="18"/>
        </w:rPr>
      </w:pPr>
      <w:r w:rsidRPr="004F58DA">
        <w:rPr>
          <w:rStyle w:val="FootnoteReference"/>
          <w:rFonts w:cs="Times New Roman"/>
        </w:rPr>
        <w:footnoteRef/>
      </w:r>
      <w:r w:rsidRPr="004F58DA">
        <w:rPr>
          <w:szCs w:val="18"/>
        </w:rPr>
        <w:tab/>
      </w:r>
      <w:r w:rsidRPr="004F58DA">
        <w:rPr>
          <w:rFonts w:hint="eastAsia"/>
          <w:szCs w:val="18"/>
        </w:rPr>
        <w:t>如果包括此排除条款但适用的</w:t>
      </w:r>
      <w:r w:rsidRPr="00C7611C">
        <w:rPr>
          <w:rFonts w:hint="eastAsia"/>
          <w:b/>
          <w:bCs/>
          <w:szCs w:val="18"/>
        </w:rPr>
        <w:t>公认会计准则</w:t>
      </w:r>
      <w:r w:rsidRPr="004F58DA">
        <w:rPr>
          <w:rFonts w:hint="eastAsia"/>
          <w:szCs w:val="18"/>
        </w:rPr>
        <w:t>不是</w:t>
      </w:r>
      <w:r w:rsidRPr="00C7611C">
        <w:rPr>
          <w:rFonts w:hint="eastAsia"/>
          <w:b/>
          <w:bCs/>
          <w:szCs w:val="18"/>
        </w:rPr>
        <w:t>国际财务报告准则</w:t>
      </w:r>
      <w:r w:rsidRPr="004F58DA">
        <w:rPr>
          <w:rFonts w:hint="eastAsia"/>
          <w:szCs w:val="18"/>
        </w:rPr>
        <w:t>，请填入适用的</w:t>
      </w:r>
      <w:r w:rsidRPr="00C7611C">
        <w:rPr>
          <w:rFonts w:hint="eastAsia"/>
          <w:b/>
          <w:bCs/>
          <w:szCs w:val="18"/>
        </w:rPr>
        <w:t>公认会计准则</w:t>
      </w:r>
      <w:r w:rsidRPr="004F58DA">
        <w:rPr>
          <w:rFonts w:hint="eastAsia"/>
          <w:szCs w:val="18"/>
        </w:rPr>
        <w:t>的适当参考</w:t>
      </w:r>
      <w:r>
        <w:rPr>
          <w:rFonts w:hint="eastAsia"/>
          <w:szCs w:val="18"/>
        </w:rPr>
        <w:t>时点</w:t>
      </w:r>
      <w:r w:rsidRPr="004F58DA">
        <w:rPr>
          <w:rFonts w:hint="eastAsia"/>
          <w:szCs w:val="18"/>
        </w:rPr>
        <w:t>。</w:t>
      </w:r>
    </w:p>
  </w:footnote>
  <w:footnote w:id="42">
    <w:p w:rsidRPr="004F58DA" w:rsidR="00953564" w:rsidP="004F58DA" w14:paraId="5A44C0CF" w14:textId="77777777">
      <w:pPr>
        <w:pStyle w:val="FootnoteText"/>
        <w:rPr>
          <w:szCs w:val="18"/>
        </w:rPr>
      </w:pPr>
      <w:r w:rsidRPr="004F58DA">
        <w:rPr>
          <w:rStyle w:val="FootnoteReference"/>
          <w:rFonts w:cs="Times New Roman"/>
        </w:rPr>
        <w:footnoteRef/>
      </w:r>
      <w:r w:rsidRPr="004F58DA">
        <w:rPr>
          <w:szCs w:val="18"/>
        </w:rPr>
        <w:tab/>
      </w:r>
      <w:r w:rsidRPr="004F58DA">
        <w:rPr>
          <w:rFonts w:hint="eastAsia"/>
          <w:szCs w:val="18"/>
          <w:lang w:val="en-AU"/>
        </w:rPr>
        <w:t>如果与交易无关，则通篇删除该概念（例如，在基础设施项目中，项目建成后只需运行和维护，不需要稳定的燃料</w:t>
      </w:r>
      <w:r w:rsidRPr="004F58DA">
        <w:rPr>
          <w:rFonts w:hint="eastAsia"/>
          <w:szCs w:val="18"/>
          <w:lang w:val="en-AU"/>
        </w:rPr>
        <w:t>/</w:t>
      </w:r>
      <w:r w:rsidRPr="004F58DA">
        <w:rPr>
          <w:rFonts w:hint="eastAsia"/>
          <w:szCs w:val="18"/>
          <w:lang w:val="en-AU"/>
        </w:rPr>
        <w:t>原料</w:t>
      </w:r>
      <w:r w:rsidRPr="004F58DA">
        <w:rPr>
          <w:rFonts w:hint="eastAsia"/>
          <w:szCs w:val="18"/>
          <w:lang w:val="en-AU"/>
        </w:rPr>
        <w:t>/</w:t>
      </w:r>
      <w:r w:rsidRPr="004F58DA">
        <w:rPr>
          <w:rFonts w:hint="eastAsia"/>
          <w:szCs w:val="18"/>
          <w:lang w:val="en-AU"/>
        </w:rPr>
        <w:t>原材料；在风能和太阳能等项目中也不需要这一概念，因为不需要就自然投入签订合同）。</w:t>
      </w:r>
    </w:p>
  </w:footnote>
  <w:footnote w:id="43">
    <w:p w:rsidRPr="004F58DA" w:rsidR="00953564" w:rsidP="004F58DA" w14:paraId="1AA5A782" w14:textId="7777777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该等金额可能包括</w:t>
      </w:r>
      <w:r w:rsidRPr="00C7611C">
        <w:rPr>
          <w:rFonts w:hint="eastAsia"/>
          <w:b/>
          <w:bCs/>
          <w:szCs w:val="18"/>
        </w:rPr>
        <w:t>赔偿金和保险赔偿金账户</w:t>
      </w:r>
      <w:r w:rsidRPr="004F58DA">
        <w:rPr>
          <w:rFonts w:hint="eastAsia"/>
          <w:szCs w:val="18"/>
        </w:rPr>
        <w:t>中的金额，以及允许用于重置的保险收益。</w:t>
      </w:r>
    </w:p>
  </w:footnote>
  <w:footnote w:id="44">
    <w:p w:rsidRPr="004F58DA" w:rsidR="00953564" w:rsidP="004F58DA" w14:paraId="6017E5B0" w14:textId="6DF9E6C5">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仅在存在可用于支付</w:t>
      </w:r>
      <w:r w:rsidRPr="00C7611C">
        <w:rPr>
          <w:rFonts w:hint="eastAsia"/>
          <w:b/>
          <w:bCs/>
          <w:szCs w:val="18"/>
        </w:rPr>
        <w:t>项目成本</w:t>
      </w:r>
      <w:r w:rsidRPr="004F58DA">
        <w:rPr>
          <w:rFonts w:hint="eastAsia"/>
          <w:szCs w:val="18"/>
        </w:rPr>
        <w:t>的完工前</w:t>
      </w:r>
      <w:r w:rsidRPr="00C7611C">
        <w:rPr>
          <w:rFonts w:hint="eastAsia"/>
          <w:b/>
          <w:bCs/>
          <w:szCs w:val="18"/>
        </w:rPr>
        <w:t>收入</w:t>
      </w:r>
      <w:r>
        <w:rPr>
          <w:rFonts w:hint="eastAsia"/>
          <w:szCs w:val="18"/>
        </w:rPr>
        <w:t>时</w:t>
      </w:r>
      <w:r w:rsidRPr="004F58DA">
        <w:rPr>
          <w:rFonts w:hint="eastAsia"/>
          <w:szCs w:val="18"/>
        </w:rPr>
        <w:t>适用。</w:t>
      </w:r>
    </w:p>
  </w:footnote>
  <w:footnote w:id="45">
    <w:p w:rsidRPr="004F58DA" w:rsidR="00953564" w:rsidP="004F58DA" w14:paraId="613A55D5" w14:textId="15839549">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该定义旨在包括由于达成对冲安排可能应支付的预付款。对于大多数利率对冲而言，任何费用将在对冲期内摊销并包括在定期付款中。在这种情况下，不需要本定义（因此，该等费用预计不会在现金流瀑布中优先支付）。</w:t>
      </w:r>
    </w:p>
  </w:footnote>
  <w:footnote w:id="46">
    <w:p w:rsidRPr="004F58DA" w:rsidR="00953564" w:rsidP="004F58DA" w14:paraId="15FBA7F2" w14:textId="7402C032">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如交易涉及</w:t>
      </w:r>
      <w:r w:rsidRPr="00C7611C">
        <w:rPr>
          <w:rFonts w:hint="eastAsia"/>
          <w:b/>
          <w:bCs/>
          <w:szCs w:val="18"/>
        </w:rPr>
        <w:t>历史偿债备付率</w:t>
      </w:r>
      <w:r w:rsidRPr="004F58DA">
        <w:rPr>
          <w:rFonts w:hint="eastAsia"/>
          <w:szCs w:val="18"/>
        </w:rPr>
        <w:t>，包括该定义。</w:t>
      </w:r>
    </w:p>
  </w:footnote>
  <w:footnote w:id="47">
    <w:p w:rsidRPr="009E55BB" w:rsidR="00953564" w:rsidP="004F58DA" w14:paraId="04217B6E" w14:textId="5F60185B">
      <w:pPr>
        <w:pStyle w:val="FootnoteText"/>
        <w:rPr>
          <w:rFonts w:asciiTheme="majorBidi" w:hAnsiTheme="majorBidi" w:cstheme="majorBidi"/>
          <w:szCs w:val="18"/>
        </w:rPr>
      </w:pPr>
      <w:r w:rsidRPr="004F58DA">
        <w:rPr>
          <w:rStyle w:val="FootnoteReference"/>
          <w:rFonts w:cs="Times New Roman"/>
        </w:rPr>
        <w:footnoteRef/>
      </w:r>
      <w:r w:rsidRPr="004F58DA">
        <w:rPr>
          <w:szCs w:val="18"/>
        </w:rPr>
        <w:tab/>
      </w:r>
      <w:r w:rsidRPr="004F58DA">
        <w:rPr>
          <w:rFonts w:hint="eastAsia"/>
          <w:szCs w:val="18"/>
        </w:rPr>
        <w:t>如</w:t>
      </w:r>
      <w:r>
        <w:rPr>
          <w:rFonts w:hint="eastAsia"/>
          <w:szCs w:val="18"/>
        </w:rPr>
        <w:t>拟</w:t>
      </w:r>
      <w:r w:rsidRPr="004F58DA">
        <w:rPr>
          <w:rFonts w:hint="eastAsia"/>
          <w:szCs w:val="18"/>
        </w:rPr>
        <w:t>在</w:t>
      </w:r>
      <w:r w:rsidRPr="00EA7696">
        <w:rPr>
          <w:rFonts w:hint="eastAsia"/>
          <w:b/>
          <w:bCs/>
          <w:szCs w:val="18"/>
        </w:rPr>
        <w:t>本协议</w:t>
      </w:r>
      <w:r w:rsidRPr="004F58DA">
        <w:rPr>
          <w:rFonts w:hint="eastAsia"/>
          <w:szCs w:val="18"/>
        </w:rPr>
        <w:t>签署后筹建银团，本定义需要进行以下修订：</w:t>
      </w:r>
      <w:r w:rsidRPr="009E55BB">
        <w:rPr>
          <w:rFonts w:hint="eastAsia" w:asciiTheme="majorBidi" w:hAnsiTheme="majorBidi" w:cstheme="majorBidi"/>
          <w:szCs w:val="18"/>
        </w:rPr>
        <w:t>“</w:t>
      </w:r>
      <w:r w:rsidRPr="009E55BB">
        <w:rPr>
          <w:rFonts w:hint="eastAsia" w:asciiTheme="majorBidi" w:hAnsiTheme="majorBidi" w:cstheme="majorBidi"/>
          <w:b/>
          <w:bCs/>
          <w:szCs w:val="18"/>
        </w:rPr>
        <w:t>信息备忘录</w:t>
      </w:r>
      <w:r w:rsidRPr="009E55BB">
        <w:rPr>
          <w:rFonts w:hint="eastAsia" w:asciiTheme="majorBidi" w:hAnsiTheme="majorBidi" w:cstheme="majorBidi"/>
          <w:szCs w:val="18"/>
        </w:rPr>
        <w:t>”指应</w:t>
      </w:r>
      <w:r w:rsidRPr="009E55BB">
        <w:rPr>
          <w:rFonts w:hint="eastAsia" w:asciiTheme="majorBidi" w:hAnsiTheme="majorBidi" w:cstheme="majorBidi"/>
          <w:b/>
          <w:bCs/>
          <w:szCs w:val="18"/>
        </w:rPr>
        <w:t>借款人</w:t>
      </w:r>
      <w:r w:rsidRPr="009E55BB">
        <w:rPr>
          <w:rFonts w:hint="eastAsia" w:asciiTheme="majorBidi" w:hAnsiTheme="majorBidi" w:cstheme="majorBidi"/>
          <w:szCs w:val="18"/>
        </w:rPr>
        <w:t>的要求并由他人代表</w:t>
      </w:r>
      <w:r w:rsidRPr="009E55BB">
        <w:rPr>
          <w:rFonts w:hint="eastAsia" w:asciiTheme="majorBidi" w:hAnsiTheme="majorBidi" w:cstheme="majorBidi"/>
          <w:b/>
          <w:bCs/>
          <w:szCs w:val="18"/>
        </w:rPr>
        <w:t>借款人</w:t>
      </w:r>
      <w:r w:rsidRPr="009E55BB">
        <w:rPr>
          <w:rFonts w:hint="eastAsia" w:asciiTheme="majorBidi" w:hAnsiTheme="majorBidi" w:cstheme="majorBidi"/>
          <w:szCs w:val="18"/>
        </w:rPr>
        <w:t>按照</w:t>
      </w:r>
      <w:r w:rsidRPr="009E55BB">
        <w:rPr>
          <w:rFonts w:hint="eastAsia" w:asciiTheme="majorBidi" w:hAnsiTheme="majorBidi" w:cstheme="majorBidi"/>
          <w:b/>
          <w:bCs/>
          <w:szCs w:val="18"/>
        </w:rPr>
        <w:t>借款人</w:t>
      </w:r>
      <w:r w:rsidRPr="009E55BB">
        <w:rPr>
          <w:rFonts w:hint="eastAsia" w:asciiTheme="majorBidi" w:hAnsiTheme="majorBidi" w:cstheme="majorBidi"/>
          <w:szCs w:val="18"/>
        </w:rPr>
        <w:t>批准的格式就</w:t>
      </w:r>
      <w:r w:rsidRPr="009E55BB">
        <w:rPr>
          <w:rFonts w:hint="eastAsia" w:asciiTheme="majorBidi" w:hAnsiTheme="majorBidi" w:cstheme="majorBidi"/>
          <w:b/>
          <w:bCs/>
          <w:szCs w:val="18"/>
        </w:rPr>
        <w:t>项目</w:t>
      </w:r>
      <w:r w:rsidRPr="009E55BB">
        <w:rPr>
          <w:rFonts w:hint="eastAsia" w:asciiTheme="majorBidi" w:hAnsiTheme="majorBidi" w:cstheme="majorBidi"/>
          <w:szCs w:val="18"/>
        </w:rPr>
        <w:t>编制的与本交易有关的文件，该文件由</w:t>
      </w:r>
      <w:r w:rsidRPr="009E55BB">
        <w:rPr>
          <w:rFonts w:hint="eastAsia" w:asciiTheme="majorBidi" w:hAnsiTheme="majorBidi" w:cstheme="majorBidi"/>
          <w:b/>
          <w:bCs/>
          <w:szCs w:val="18"/>
        </w:rPr>
        <w:t>受托牵头安排行</w:t>
      </w:r>
      <w:r w:rsidRPr="009E55BB">
        <w:rPr>
          <w:rFonts w:hint="eastAsia" w:asciiTheme="majorBidi" w:hAnsiTheme="majorBidi" w:cstheme="majorBidi"/>
          <w:szCs w:val="18"/>
        </w:rPr>
        <w:t>在</w:t>
      </w:r>
      <w:r w:rsidRPr="009E55BB">
        <w:rPr>
          <w:rFonts w:hint="eastAsia" w:asciiTheme="majorBidi" w:hAnsiTheme="majorBidi" w:cstheme="majorBidi"/>
          <w:b/>
          <w:bCs/>
          <w:szCs w:val="18"/>
        </w:rPr>
        <w:t>银团筹组日</w:t>
      </w:r>
      <w:r w:rsidRPr="009E55BB">
        <w:rPr>
          <w:rFonts w:hint="eastAsia" w:asciiTheme="majorBidi" w:hAnsiTheme="majorBidi" w:cstheme="majorBidi"/>
          <w:szCs w:val="18"/>
        </w:rPr>
        <w:t>前就银团筹组分发。还应增加“</w:t>
      </w:r>
      <w:r w:rsidRPr="009E55BB">
        <w:rPr>
          <w:rFonts w:hint="eastAsia" w:asciiTheme="majorBidi" w:hAnsiTheme="majorBidi" w:cstheme="majorBidi"/>
          <w:b/>
          <w:bCs/>
          <w:szCs w:val="18"/>
        </w:rPr>
        <w:t>银团筹组日</w:t>
      </w:r>
      <w:r w:rsidRPr="009E55BB">
        <w:rPr>
          <w:rFonts w:hint="eastAsia" w:asciiTheme="majorBidi" w:hAnsiTheme="majorBidi" w:cstheme="majorBidi"/>
          <w:szCs w:val="18"/>
        </w:rPr>
        <w:t>”的定义。</w:t>
      </w:r>
    </w:p>
  </w:footnote>
  <w:footnote w:id="48">
    <w:p w:rsidRPr="004F58DA" w:rsidR="00953564" w:rsidP="004F58DA" w14:paraId="35AE53F1" w14:textId="3122EA7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w:t>
      </w:r>
      <w:r w:rsidRPr="00C7611C">
        <w:rPr>
          <w:rFonts w:hint="eastAsia"/>
          <w:b/>
          <w:bCs/>
          <w:szCs w:val="18"/>
        </w:rPr>
        <w:t>说明</w:t>
      </w:r>
      <w:r>
        <w:rPr>
          <w:rFonts w:hint="eastAsia"/>
          <w:szCs w:val="18"/>
        </w:rPr>
        <w:t>部分</w:t>
      </w:r>
      <w:r w:rsidRPr="004F58DA">
        <w:rPr>
          <w:rFonts w:hint="eastAsia"/>
          <w:szCs w:val="18"/>
        </w:rPr>
        <w:t>所述</w:t>
      </w:r>
      <w:r>
        <w:rPr>
          <w:rFonts w:hint="eastAsia"/>
          <w:szCs w:val="18"/>
        </w:rPr>
        <w:t>，</w:t>
      </w:r>
      <w:r w:rsidRPr="004F58DA">
        <w:rPr>
          <w:rFonts w:hint="eastAsia"/>
          <w:szCs w:val="18"/>
        </w:rPr>
        <w:t>本</w:t>
      </w:r>
      <w:r w:rsidRPr="00C7611C">
        <w:rPr>
          <w:rFonts w:hint="eastAsia"/>
          <w:b/>
          <w:bCs/>
          <w:szCs w:val="18"/>
        </w:rPr>
        <w:t>共同条款协议</w:t>
      </w:r>
      <w:r>
        <w:rPr>
          <w:rFonts w:hint="eastAsia"/>
          <w:szCs w:val="18"/>
        </w:rPr>
        <w:t>模板假设，</w:t>
      </w:r>
      <w:r w:rsidRPr="004F58DA">
        <w:rPr>
          <w:rFonts w:hint="eastAsia"/>
          <w:szCs w:val="18"/>
        </w:rPr>
        <w:t>债权人间安排和表决机制（包括“</w:t>
      </w:r>
      <w:r w:rsidRPr="00C7611C">
        <w:rPr>
          <w:rFonts w:hint="eastAsia"/>
          <w:b/>
          <w:bCs/>
          <w:szCs w:val="18"/>
        </w:rPr>
        <w:t>多数贷款人</w:t>
      </w:r>
      <w:r w:rsidRPr="004F58DA">
        <w:rPr>
          <w:rFonts w:hint="eastAsia"/>
          <w:szCs w:val="18"/>
        </w:rPr>
        <w:t>”的定义和需要所有</w:t>
      </w:r>
      <w:r w:rsidRPr="00C7611C">
        <w:rPr>
          <w:rFonts w:hint="eastAsia"/>
          <w:b/>
          <w:bCs/>
          <w:szCs w:val="18"/>
        </w:rPr>
        <w:t>贷款人</w:t>
      </w:r>
      <w:r>
        <w:rPr>
          <w:rFonts w:hint="eastAsia"/>
          <w:szCs w:val="18"/>
        </w:rPr>
        <w:t>做出</w:t>
      </w:r>
      <w:r w:rsidRPr="004F58DA">
        <w:rPr>
          <w:rFonts w:hint="eastAsia"/>
          <w:szCs w:val="18"/>
        </w:rPr>
        <w:t>决议的事项）</w:t>
      </w:r>
      <w:r>
        <w:rPr>
          <w:rFonts w:hint="eastAsia"/>
          <w:szCs w:val="18"/>
        </w:rPr>
        <w:t>将包含在</w:t>
      </w:r>
      <w:r w:rsidRPr="00C7611C">
        <w:rPr>
          <w:rFonts w:hint="eastAsia"/>
          <w:b/>
          <w:bCs/>
          <w:szCs w:val="18"/>
        </w:rPr>
        <w:t>担保信托及债权人间契据</w:t>
      </w:r>
      <w:r>
        <w:rPr>
          <w:rFonts w:hint="eastAsia"/>
          <w:szCs w:val="18"/>
        </w:rPr>
        <w:t>中</w:t>
      </w:r>
      <w:r w:rsidRPr="004F58DA">
        <w:rPr>
          <w:rFonts w:hint="eastAsia"/>
          <w:szCs w:val="18"/>
        </w:rPr>
        <w:t>。</w:t>
      </w:r>
    </w:p>
  </w:footnote>
  <w:footnote w:id="49">
    <w:p w:rsidRPr="004F58DA" w:rsidR="00953564" w:rsidP="004F58DA" w14:paraId="49F66F5B" w14:textId="1E3CF8C2">
      <w:pPr>
        <w:pStyle w:val="FootnoteText"/>
        <w:rPr>
          <w:szCs w:val="18"/>
        </w:rPr>
      </w:pPr>
      <w:r w:rsidRPr="004F58DA">
        <w:rPr>
          <w:rStyle w:val="FootnoteReference"/>
          <w:rFonts w:cs="Times New Roman"/>
        </w:rPr>
        <w:footnoteRef/>
      </w:r>
      <w:r w:rsidRPr="004F58DA">
        <w:rPr>
          <w:szCs w:val="18"/>
        </w:rPr>
        <w:tab/>
      </w:r>
      <w:r w:rsidRPr="004F58DA">
        <w:rPr>
          <w:rFonts w:hint="eastAsia"/>
          <w:szCs w:val="18"/>
          <w:lang w:val="en-AU"/>
        </w:rPr>
        <w:t>第三方责任险赔偿金将直接向第三方支付，因此，本</w:t>
      </w:r>
      <w:r w:rsidRPr="00C7611C">
        <w:rPr>
          <w:rFonts w:hint="eastAsia"/>
          <w:b/>
          <w:bCs/>
          <w:szCs w:val="18"/>
          <w:lang w:val="en-AU"/>
        </w:rPr>
        <w:t>共同条款协议</w:t>
      </w:r>
      <w:r>
        <w:rPr>
          <w:rFonts w:hint="eastAsia"/>
          <w:szCs w:val="18"/>
          <w:lang w:val="en-AU"/>
        </w:rPr>
        <w:t>模板</w:t>
      </w:r>
      <w:r w:rsidRPr="004F58DA">
        <w:rPr>
          <w:rFonts w:hint="eastAsia"/>
          <w:szCs w:val="18"/>
          <w:lang w:val="en-AU"/>
        </w:rPr>
        <w:t>未涉及第三方责任险（由于</w:t>
      </w:r>
      <w:r w:rsidRPr="00C7611C">
        <w:rPr>
          <w:rFonts w:hint="eastAsia"/>
          <w:b/>
          <w:bCs/>
          <w:szCs w:val="18"/>
          <w:lang w:val="en-AU"/>
        </w:rPr>
        <w:t>借款人</w:t>
      </w:r>
      <w:r w:rsidRPr="004F58DA">
        <w:rPr>
          <w:rFonts w:hint="eastAsia"/>
          <w:szCs w:val="18"/>
          <w:lang w:val="en-AU"/>
        </w:rPr>
        <w:t>不会收到</w:t>
      </w:r>
      <w:r>
        <w:rPr>
          <w:rFonts w:hint="eastAsia"/>
          <w:szCs w:val="18"/>
          <w:lang w:val="en-AU"/>
        </w:rPr>
        <w:t>相关款项</w:t>
      </w:r>
      <w:r w:rsidRPr="004F58DA">
        <w:rPr>
          <w:rFonts w:hint="eastAsia"/>
          <w:szCs w:val="18"/>
          <w:lang w:val="en-AU"/>
        </w:rPr>
        <w:t>）。</w:t>
      </w:r>
    </w:p>
  </w:footnote>
  <w:footnote w:id="50">
    <w:p w:rsidRPr="004F58DA" w:rsidR="00953564" w:rsidP="004F58DA" w14:paraId="10950C71" w14:textId="60CDD26D">
      <w:pPr>
        <w:pStyle w:val="FootnoteText"/>
        <w:rPr>
          <w:szCs w:val="18"/>
        </w:rPr>
      </w:pPr>
      <w:r w:rsidRPr="004F58DA">
        <w:rPr>
          <w:rStyle w:val="FootnoteReference"/>
          <w:rFonts w:cs="Times New Roman"/>
        </w:rPr>
        <w:footnoteRef/>
      </w:r>
      <w:r w:rsidRPr="004F58DA">
        <w:rPr>
          <w:szCs w:val="18"/>
        </w:rPr>
        <w:tab/>
      </w:r>
      <w:r>
        <w:rPr>
          <w:rFonts w:hint="eastAsia"/>
          <w:szCs w:val="18"/>
        </w:rPr>
        <w:t>该项</w:t>
      </w:r>
      <w:r w:rsidRPr="004F58DA">
        <w:rPr>
          <w:rFonts w:hint="eastAsia"/>
          <w:szCs w:val="18"/>
        </w:rPr>
        <w:t>用于限制第</w:t>
      </w:r>
      <w:r>
        <w:rPr>
          <w:szCs w:val="18"/>
        </w:rPr>
        <w:fldChar w:fldCharType="begin"/>
      </w:r>
      <w:r>
        <w:rPr>
          <w:szCs w:val="18"/>
        </w:rPr>
        <w:instrText xml:space="preserve"> </w:instrText>
      </w:r>
      <w:r>
        <w:rPr>
          <w:rFonts w:hint="eastAsia"/>
          <w:szCs w:val="18"/>
        </w:rPr>
        <w:instrText>REF _Ref69845680 \r \h</w:instrText>
      </w:r>
      <w:r>
        <w:rPr>
          <w:szCs w:val="18"/>
        </w:rPr>
        <w:instrText xml:space="preserve"> </w:instrText>
      </w:r>
      <w:r>
        <w:rPr>
          <w:szCs w:val="18"/>
        </w:rPr>
        <w:fldChar w:fldCharType="separate"/>
      </w:r>
      <w:r>
        <w:rPr>
          <w:szCs w:val="18"/>
        </w:rPr>
        <w:t>14</w:t>
      </w:r>
      <w:r>
        <w:rPr>
          <w:szCs w:val="18"/>
        </w:rPr>
        <w:fldChar w:fldCharType="end"/>
      </w:r>
      <w:r w:rsidRPr="004F58DA">
        <w:rPr>
          <w:rFonts w:hint="eastAsia"/>
          <w:szCs w:val="18"/>
        </w:rPr>
        <w:t>条（</w:t>
      </w:r>
      <w:r w:rsidRPr="004F58DA">
        <w:rPr>
          <w:rFonts w:hint="eastAsia"/>
          <w:i/>
          <w:iCs/>
          <w:szCs w:val="18"/>
        </w:rPr>
        <w:t>陈述</w:t>
      </w:r>
      <w:r w:rsidRPr="004F58DA">
        <w:rPr>
          <w:rFonts w:hint="eastAsia"/>
          <w:szCs w:val="18"/>
        </w:rPr>
        <w:t>）项下的特定陈述和第</w:t>
      </w:r>
      <w:r>
        <w:rPr>
          <w:szCs w:val="18"/>
        </w:rPr>
        <w:fldChar w:fldCharType="begin"/>
      </w:r>
      <w:r>
        <w:rPr>
          <w:szCs w:val="18"/>
        </w:rPr>
        <w:instrText xml:space="preserve"> </w:instrText>
      </w:r>
      <w:r>
        <w:rPr>
          <w:rFonts w:hint="eastAsia"/>
          <w:szCs w:val="18"/>
        </w:rPr>
        <w:instrText>REF _Ref70103425 \n \h</w:instrText>
      </w:r>
      <w:r>
        <w:rPr>
          <w:szCs w:val="18"/>
        </w:rPr>
        <w:instrText xml:space="preserve"> </w:instrText>
      </w:r>
      <w:r>
        <w:rPr>
          <w:szCs w:val="18"/>
        </w:rPr>
        <w:fldChar w:fldCharType="separate"/>
      </w:r>
      <w:r>
        <w:rPr>
          <w:szCs w:val="18"/>
        </w:rPr>
        <w:t>17</w:t>
      </w:r>
      <w:r>
        <w:rPr>
          <w:szCs w:val="18"/>
        </w:rPr>
        <w:fldChar w:fldCharType="end"/>
      </w:r>
      <w:r w:rsidRPr="004F58DA">
        <w:rPr>
          <w:rFonts w:hint="eastAsia"/>
          <w:szCs w:val="18"/>
        </w:rPr>
        <w:t>条（</w:t>
      </w:r>
      <w:r w:rsidRPr="004F58DA">
        <w:rPr>
          <w:rFonts w:hint="eastAsia"/>
          <w:i/>
          <w:iCs/>
          <w:szCs w:val="18"/>
        </w:rPr>
        <w:t>一般承诺</w:t>
      </w:r>
      <w:r w:rsidRPr="004F58DA">
        <w:rPr>
          <w:rFonts w:hint="eastAsia"/>
          <w:szCs w:val="18"/>
        </w:rPr>
        <w:t>）项下的承诺。如将包括该项，需要包括所有法律意见（包括交割后</w:t>
      </w:r>
      <w:r>
        <w:rPr>
          <w:rFonts w:hint="eastAsia"/>
          <w:szCs w:val="18"/>
        </w:rPr>
        <w:t>提供的</w:t>
      </w:r>
      <w:r w:rsidRPr="004F58DA">
        <w:rPr>
          <w:rFonts w:hint="eastAsia"/>
          <w:szCs w:val="18"/>
        </w:rPr>
        <w:t>意见）并考虑相关意见的所有条款。</w:t>
      </w:r>
    </w:p>
  </w:footnote>
  <w:footnote w:id="51">
    <w:p w:rsidRPr="004F58DA" w:rsidR="00953564" w:rsidP="004F58DA" w14:paraId="38A5F9B3" w14:textId="7414D4F3">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如需要进行</w:t>
      </w:r>
      <w:r w:rsidRPr="00C7611C">
        <w:rPr>
          <w:rFonts w:hint="eastAsia"/>
          <w:b/>
          <w:bCs/>
          <w:szCs w:val="18"/>
        </w:rPr>
        <w:t>贷款期限覆盖率</w:t>
      </w:r>
      <w:r w:rsidRPr="004F58DA">
        <w:rPr>
          <w:rFonts w:hint="eastAsia"/>
          <w:szCs w:val="18"/>
        </w:rPr>
        <w:t>测试（通常为确定债务规模之目的进行，并作为一项</w:t>
      </w:r>
      <w:r w:rsidRPr="00C7611C">
        <w:rPr>
          <w:rFonts w:hint="eastAsia"/>
          <w:b/>
          <w:bCs/>
          <w:szCs w:val="18"/>
        </w:rPr>
        <w:t>财务完工日</w:t>
      </w:r>
      <w:r w:rsidRPr="004F58DA">
        <w:rPr>
          <w:rFonts w:hint="eastAsia"/>
          <w:szCs w:val="18"/>
        </w:rPr>
        <w:t>条件）</w:t>
      </w:r>
      <w:r>
        <w:rPr>
          <w:rFonts w:hint="eastAsia"/>
          <w:szCs w:val="18"/>
        </w:rPr>
        <w:t>，则加入该项定义</w:t>
      </w:r>
      <w:r w:rsidRPr="004F58DA">
        <w:rPr>
          <w:rFonts w:hint="eastAsia"/>
          <w:szCs w:val="18"/>
        </w:rPr>
        <w:t>。</w:t>
      </w:r>
    </w:p>
  </w:footnote>
  <w:footnote w:id="52">
    <w:p w:rsidRPr="009E55BB" w:rsidR="00953564" w:rsidP="004F58DA" w14:paraId="52690744" w14:textId="4A6DB099">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D830D8">
        <w:rPr>
          <w:rFonts w:hint="eastAsia" w:asciiTheme="majorBidi" w:hAnsiTheme="majorBidi" w:cstheme="majorBidi"/>
          <w:szCs w:val="18"/>
        </w:rPr>
        <w:t>在存在多笔授信的情况下使用。如只存在一笔授信，使用</w:t>
      </w:r>
      <w:r w:rsidR="00D830D8">
        <w:rPr>
          <w:rFonts w:hint="eastAsia" w:asciiTheme="majorBidi" w:hAnsiTheme="majorBidi" w:cstheme="majorBidi"/>
          <w:szCs w:val="18"/>
        </w:rPr>
        <w:t>“</w:t>
      </w:r>
      <w:r w:rsidRPr="00D830D8" w:rsidR="00D830D8">
        <w:rPr>
          <w:rFonts w:hint="eastAsia" w:asciiTheme="majorBidi" w:hAnsiTheme="majorBidi" w:cstheme="majorBidi"/>
          <w:szCs w:val="18"/>
        </w:rPr>
        <w:t>[</w:t>
      </w:r>
      <w:r w:rsidR="00D830D8">
        <w:rPr>
          <w:i/>
          <w:iCs/>
          <w:szCs w:val="18"/>
        </w:rPr>
        <w:t>●</w:t>
      </w:r>
      <w:r w:rsidRPr="00D830D8" w:rsidR="00D830D8">
        <w:rPr>
          <w:rFonts w:hint="eastAsia" w:asciiTheme="majorBidi" w:hAnsiTheme="majorBidi" w:cstheme="majorBidi"/>
          <w:szCs w:val="18"/>
        </w:rPr>
        <w:t>]</w:t>
      </w:r>
      <w:r w:rsidRPr="00D830D8" w:rsidR="00D830D8">
        <w:rPr>
          <w:rFonts w:hint="eastAsia" w:asciiTheme="majorBidi" w:hAnsiTheme="majorBidi" w:cstheme="majorBidi"/>
          <w:szCs w:val="18"/>
        </w:rPr>
        <w:t>贷款</w:t>
      </w:r>
      <w:r w:rsidR="00D830D8">
        <w:rPr>
          <w:rFonts w:hint="eastAsia" w:asciiTheme="majorBidi" w:hAnsiTheme="majorBidi" w:cstheme="majorBidi"/>
          <w:szCs w:val="18"/>
        </w:rPr>
        <w:t>”（</w:t>
      </w:r>
      <w:r w:rsidR="00D830D8">
        <w:rPr>
          <w:rFonts w:hint="eastAsia" w:asciiTheme="majorBidi" w:hAnsiTheme="majorBidi" w:cstheme="majorBidi"/>
          <w:szCs w:val="18"/>
        </w:rPr>
        <w:t>"</w:t>
      </w:r>
      <w:r w:rsidR="00D830D8">
        <w:rPr>
          <w:rFonts w:asciiTheme="majorBidi" w:hAnsiTheme="majorBidi" w:cstheme="majorBidi"/>
          <w:szCs w:val="18"/>
        </w:rPr>
        <w:t>[</w:t>
      </w:r>
      <w:r w:rsidR="00D830D8">
        <w:rPr>
          <w:i/>
          <w:iCs/>
          <w:szCs w:val="18"/>
        </w:rPr>
        <w:t>●</w:t>
      </w:r>
      <w:r w:rsidR="00D830D8">
        <w:rPr>
          <w:rFonts w:asciiTheme="majorBidi" w:hAnsiTheme="majorBidi" w:cstheme="majorBidi"/>
          <w:szCs w:val="18"/>
        </w:rPr>
        <w:t>] Facility Loan"</w:t>
      </w:r>
      <w:r w:rsidR="00D830D8">
        <w:rPr>
          <w:rFonts w:hint="eastAsia" w:asciiTheme="majorBidi" w:hAnsiTheme="majorBidi" w:cstheme="majorBidi"/>
          <w:szCs w:val="18"/>
        </w:rPr>
        <w:t>）的</w:t>
      </w:r>
      <w:r w:rsidRPr="00D830D8">
        <w:rPr>
          <w:rFonts w:hint="eastAsia" w:asciiTheme="majorBidi" w:hAnsiTheme="majorBidi" w:cstheme="majorBidi"/>
          <w:szCs w:val="18"/>
        </w:rPr>
        <w:t>概念。</w:t>
      </w:r>
    </w:p>
  </w:footnote>
  <w:footnote w:id="53">
    <w:p w:rsidRPr="004F58DA" w:rsidR="00953564" w:rsidP="004F58DA" w14:paraId="2248A13C" w14:textId="32F74D51">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具体项目合适的最终截止日可能会成为谈判内容，需要考虑各种因素，包括合同框架和</w:t>
      </w:r>
      <w:r w:rsidRPr="00C7611C">
        <w:rPr>
          <w:rFonts w:hint="eastAsia"/>
          <w:b/>
          <w:bCs/>
          <w:szCs w:val="18"/>
        </w:rPr>
        <w:t>财务模型</w:t>
      </w:r>
      <w:r w:rsidRPr="004F58DA">
        <w:rPr>
          <w:rFonts w:hint="eastAsia"/>
          <w:szCs w:val="18"/>
        </w:rPr>
        <w:t>。</w:t>
      </w:r>
    </w:p>
  </w:footnote>
  <w:footnote w:id="54">
    <w:p w:rsidRPr="004F58DA" w:rsidR="00953564" w:rsidP="004F58DA" w14:paraId="590AF8E6" w14:textId="78F0576F">
      <w:pPr>
        <w:pStyle w:val="FootnoteText"/>
        <w:rPr>
          <w:szCs w:val="18"/>
        </w:rPr>
      </w:pPr>
      <w:r w:rsidRPr="004F58DA">
        <w:rPr>
          <w:rStyle w:val="FootnoteReference"/>
          <w:rFonts w:cs="Times New Roman"/>
        </w:rPr>
        <w:footnoteRef/>
      </w:r>
      <w:r w:rsidRPr="004F58DA">
        <w:rPr>
          <w:szCs w:val="18"/>
        </w:rPr>
        <w:tab/>
      </w:r>
      <w:r>
        <w:rPr>
          <w:rFonts w:hint="eastAsia"/>
          <w:szCs w:val="18"/>
        </w:rPr>
        <w:t>仅在其在</w:t>
      </w:r>
      <w:r w:rsidRPr="00C7611C">
        <w:rPr>
          <w:rFonts w:hint="eastAsia"/>
          <w:b/>
          <w:bCs/>
          <w:szCs w:val="18"/>
        </w:rPr>
        <w:t>项目文件</w:t>
      </w:r>
      <w:r w:rsidRPr="004F58DA">
        <w:rPr>
          <w:rFonts w:hint="eastAsia"/>
          <w:szCs w:val="18"/>
        </w:rPr>
        <w:t>项下承担重大义务</w:t>
      </w:r>
      <w:r>
        <w:rPr>
          <w:rFonts w:hint="eastAsia"/>
          <w:szCs w:val="18"/>
        </w:rPr>
        <w:t>的情况下，交易对手方才被认定为</w:t>
      </w:r>
      <w:r w:rsidRPr="00C7611C">
        <w:rPr>
          <w:rFonts w:hint="eastAsia"/>
          <w:b/>
          <w:bCs/>
          <w:szCs w:val="18"/>
        </w:rPr>
        <w:t>项目主要参与方</w:t>
      </w:r>
      <w:r w:rsidRPr="004F58DA">
        <w:rPr>
          <w:rFonts w:hint="eastAsia"/>
          <w:szCs w:val="18"/>
        </w:rPr>
        <w:t>。股东可</w:t>
      </w:r>
      <w:r>
        <w:rPr>
          <w:rFonts w:hint="eastAsia"/>
          <w:szCs w:val="18"/>
        </w:rPr>
        <w:t>能会</w:t>
      </w:r>
      <w:r w:rsidRPr="004F58DA">
        <w:rPr>
          <w:rFonts w:hint="eastAsia"/>
          <w:szCs w:val="18"/>
        </w:rPr>
        <w:t>要求</w:t>
      </w:r>
      <w:r>
        <w:rPr>
          <w:rFonts w:hint="eastAsia"/>
          <w:szCs w:val="18"/>
        </w:rPr>
        <w:t>仅在其</w:t>
      </w:r>
      <w:r w:rsidRPr="004F58DA">
        <w:rPr>
          <w:rFonts w:hint="eastAsia"/>
          <w:szCs w:val="18"/>
        </w:rPr>
        <w:t>在相关股权支持文件项下承担义务</w:t>
      </w:r>
      <w:r>
        <w:rPr>
          <w:rFonts w:hint="eastAsia"/>
          <w:szCs w:val="18"/>
        </w:rPr>
        <w:t>时才被认定为</w:t>
      </w:r>
      <w:r w:rsidRPr="00C7611C">
        <w:rPr>
          <w:rFonts w:hint="eastAsia"/>
          <w:b/>
          <w:bCs/>
          <w:szCs w:val="18"/>
        </w:rPr>
        <w:t>项目主要参与方</w:t>
      </w:r>
      <w:r w:rsidRPr="004F58DA">
        <w:rPr>
          <w:rFonts w:hint="eastAsia"/>
          <w:szCs w:val="18"/>
        </w:rPr>
        <w:t>。</w:t>
      </w:r>
    </w:p>
  </w:footnote>
  <w:footnote w:id="55">
    <w:p w:rsidRPr="004F58DA" w:rsidR="00953564" w:rsidP="004F58DA" w14:paraId="27D4A751" w14:textId="34FFCA7A">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措辞将根据</w:t>
      </w:r>
      <w:r w:rsidRPr="00C7611C">
        <w:rPr>
          <w:rFonts w:hint="eastAsia"/>
          <w:b/>
          <w:bCs/>
          <w:szCs w:val="18"/>
        </w:rPr>
        <w:t>建设合同</w:t>
      </w:r>
      <w:r w:rsidRPr="004F58DA">
        <w:rPr>
          <w:rFonts w:hint="eastAsia"/>
          <w:szCs w:val="18"/>
        </w:rPr>
        <w:t>的形式修订。</w:t>
      </w:r>
    </w:p>
  </w:footnote>
  <w:footnote w:id="56">
    <w:p w:rsidR="00953564" w14:paraId="742BD48E" w14:textId="562B378D">
      <w:pPr>
        <w:pStyle w:val="FootnoteText"/>
      </w:pPr>
      <w:r>
        <w:rPr>
          <w:rStyle w:val="FootnoteReference"/>
        </w:rPr>
        <w:footnoteRef/>
      </w:r>
      <w:r>
        <w:t xml:space="preserve"> </w:t>
      </w:r>
      <w:r>
        <w:tab/>
      </w:r>
      <w:r>
        <w:rPr>
          <w:rFonts w:hint="eastAsia"/>
        </w:rPr>
        <w:t>各方应对该定义的范围进行协商。</w:t>
      </w:r>
    </w:p>
  </w:footnote>
  <w:footnote w:id="57">
    <w:p w:rsidRPr="004F58DA" w:rsidR="00953564" w:rsidP="004F58DA" w14:paraId="753891F1" w14:textId="54C00838">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根据</w:t>
      </w:r>
      <w:r w:rsidRPr="00EB0BFC">
        <w:rPr>
          <w:rFonts w:hint="eastAsia"/>
          <w:b/>
          <w:bCs/>
          <w:szCs w:val="18"/>
        </w:rPr>
        <w:t>技术顾问</w:t>
      </w:r>
      <w:r w:rsidRPr="004F58DA">
        <w:rPr>
          <w:rFonts w:hint="eastAsia"/>
          <w:szCs w:val="18"/>
        </w:rPr>
        <w:t>的建议调整。通常情况下，</w:t>
      </w:r>
      <w:r w:rsidRPr="00C7611C">
        <w:rPr>
          <w:rFonts w:hint="eastAsia"/>
          <w:b/>
          <w:bCs/>
          <w:szCs w:val="18"/>
        </w:rPr>
        <w:t>维护准备金账户</w:t>
      </w:r>
      <w:r>
        <w:rPr>
          <w:rFonts w:hint="eastAsia"/>
          <w:szCs w:val="18"/>
        </w:rPr>
        <w:t>余额</w:t>
      </w:r>
      <w:r w:rsidRPr="004F58DA">
        <w:rPr>
          <w:rFonts w:hint="eastAsia"/>
          <w:szCs w:val="18"/>
        </w:rPr>
        <w:t>将逐步</w:t>
      </w:r>
      <w:r>
        <w:rPr>
          <w:rFonts w:hint="eastAsia"/>
          <w:szCs w:val="18"/>
        </w:rPr>
        <w:t>增加</w:t>
      </w:r>
      <w:r w:rsidRPr="004F58DA">
        <w:rPr>
          <w:rFonts w:hint="eastAsia"/>
          <w:szCs w:val="18"/>
        </w:rPr>
        <w:t>。</w:t>
      </w:r>
    </w:p>
  </w:footnote>
  <w:footnote w:id="58">
    <w:p w:rsidRPr="009E55BB" w:rsidR="00953564" w:rsidP="004F58DA" w14:paraId="51215036" w14:textId="308F9ABF">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根据相关项目情况调整定义和描述（例如，针对电力项目变更为“</w:t>
      </w:r>
      <w:r w:rsidRPr="009E55BB">
        <w:rPr>
          <w:rFonts w:hint="eastAsia" w:asciiTheme="majorBidi" w:hAnsiTheme="majorBidi" w:cstheme="majorBidi"/>
          <w:b/>
          <w:bCs/>
          <w:szCs w:val="18"/>
        </w:rPr>
        <w:t>购电协议</w:t>
      </w:r>
      <w:r w:rsidRPr="009E55BB">
        <w:rPr>
          <w:rFonts w:hint="eastAsia" w:asciiTheme="majorBidi" w:hAnsiTheme="majorBidi" w:cstheme="majorBidi"/>
          <w:szCs w:val="18"/>
        </w:rPr>
        <w:t>”，或可使用“</w:t>
      </w:r>
      <w:r w:rsidRPr="009E55BB">
        <w:rPr>
          <w:rFonts w:hint="eastAsia" w:asciiTheme="majorBidi" w:hAnsiTheme="majorBidi" w:cstheme="majorBidi"/>
          <w:b/>
          <w:bCs/>
          <w:szCs w:val="18"/>
        </w:rPr>
        <w:t>收入合同</w:t>
      </w:r>
      <w:r w:rsidRPr="009E55BB">
        <w:rPr>
          <w:rFonts w:hint="eastAsia" w:asciiTheme="majorBidi" w:hAnsiTheme="majorBidi" w:cstheme="majorBidi"/>
          <w:szCs w:val="18"/>
        </w:rPr>
        <w:t>”等通用性术语）。根据项目结构进行必要的修订（例如，在部分项目中，可能存在多个承购合同，在特许项目中，可能不存在承购</w:t>
      </w:r>
      <w:r w:rsidRPr="009E55BB">
        <w:rPr>
          <w:rFonts w:asciiTheme="majorBidi" w:hAnsiTheme="majorBidi" w:cstheme="majorBidi"/>
          <w:szCs w:val="18"/>
        </w:rPr>
        <w:t>/</w:t>
      </w:r>
      <w:r w:rsidRPr="009E55BB">
        <w:rPr>
          <w:rFonts w:hint="eastAsia" w:asciiTheme="majorBidi" w:hAnsiTheme="majorBidi" w:cstheme="majorBidi"/>
          <w:szCs w:val="18"/>
        </w:rPr>
        <w:t>收入合同）。</w:t>
      </w:r>
    </w:p>
  </w:footnote>
  <w:footnote w:id="59">
    <w:p w:rsidRPr="009E55BB" w:rsidR="00953564" w:rsidP="004F58DA" w14:paraId="04248292" w14:textId="563BE698">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调整该术语的定义和描述，与“</w:t>
      </w:r>
      <w:r w:rsidRPr="009E55BB">
        <w:rPr>
          <w:rFonts w:hint="eastAsia" w:asciiTheme="majorBidi" w:hAnsiTheme="majorBidi" w:cstheme="majorBidi"/>
          <w:b/>
          <w:bCs/>
          <w:szCs w:val="18"/>
        </w:rPr>
        <w:t>承购合同</w:t>
      </w:r>
      <w:r w:rsidRPr="009E55BB">
        <w:rPr>
          <w:rFonts w:hint="eastAsia" w:asciiTheme="majorBidi" w:hAnsiTheme="majorBidi" w:cstheme="majorBidi"/>
          <w:szCs w:val="18"/>
        </w:rPr>
        <w:t>”的定义保持一致。</w:t>
      </w:r>
    </w:p>
  </w:footnote>
  <w:footnote w:id="60">
    <w:p w:rsidRPr="004F58DA" w:rsidR="00953564" w:rsidP="004F58DA" w14:paraId="445E20DA" w14:textId="7948C2C6">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交付经审计的</w:t>
      </w:r>
      <w:r w:rsidRPr="00C7611C">
        <w:rPr>
          <w:rFonts w:hint="eastAsia"/>
          <w:b/>
          <w:bCs/>
          <w:szCs w:val="18"/>
        </w:rPr>
        <w:t>财务模型</w:t>
      </w:r>
      <w:r w:rsidRPr="004F58DA">
        <w:rPr>
          <w:rFonts w:hint="eastAsia"/>
          <w:szCs w:val="18"/>
        </w:rPr>
        <w:t>将</w:t>
      </w:r>
      <w:r>
        <w:rPr>
          <w:rFonts w:hint="eastAsia"/>
          <w:szCs w:val="18"/>
        </w:rPr>
        <w:t>作为</w:t>
      </w:r>
      <w:r w:rsidRPr="004F58DA">
        <w:rPr>
          <w:rFonts w:hint="eastAsia"/>
          <w:szCs w:val="18"/>
        </w:rPr>
        <w:t>融资关闭的</w:t>
      </w:r>
      <w:r>
        <w:rPr>
          <w:rFonts w:hint="eastAsia"/>
          <w:szCs w:val="18"/>
        </w:rPr>
        <w:t>一项</w:t>
      </w:r>
      <w:r w:rsidRPr="00C7611C">
        <w:rPr>
          <w:rFonts w:hint="eastAsia"/>
          <w:b/>
          <w:bCs/>
          <w:szCs w:val="18"/>
        </w:rPr>
        <w:t>先决条件</w:t>
      </w:r>
      <w:r w:rsidRPr="004F58DA">
        <w:rPr>
          <w:rFonts w:hint="eastAsia"/>
          <w:szCs w:val="18"/>
        </w:rPr>
        <w:t>，但在实践中，</w:t>
      </w:r>
      <w:r w:rsidRPr="00C7611C">
        <w:rPr>
          <w:rFonts w:hint="eastAsia"/>
          <w:b/>
          <w:bCs/>
          <w:szCs w:val="18"/>
        </w:rPr>
        <w:t>贷款人</w:t>
      </w:r>
      <w:r>
        <w:rPr>
          <w:rFonts w:hint="eastAsia"/>
          <w:szCs w:val="18"/>
        </w:rPr>
        <w:t>通常会</w:t>
      </w:r>
      <w:r w:rsidRPr="004F58DA">
        <w:rPr>
          <w:rFonts w:hint="eastAsia"/>
          <w:szCs w:val="18"/>
        </w:rPr>
        <w:t>要求在签署</w:t>
      </w:r>
      <w:r w:rsidRPr="00C7611C">
        <w:rPr>
          <w:rFonts w:hint="eastAsia"/>
          <w:b/>
          <w:bCs/>
          <w:szCs w:val="18"/>
        </w:rPr>
        <w:t>融资文件</w:t>
      </w:r>
      <w:r w:rsidRPr="004F58DA">
        <w:rPr>
          <w:rFonts w:hint="eastAsia"/>
          <w:szCs w:val="18"/>
        </w:rPr>
        <w:t>前商定该模型。</w:t>
      </w:r>
    </w:p>
  </w:footnote>
  <w:footnote w:id="61">
    <w:p w:rsidRPr="004F58DA" w:rsidR="00953564" w:rsidP="004F58DA" w14:paraId="66122C41" w14:textId="48CC420E">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如存在多笔</w:t>
      </w:r>
      <w:r>
        <w:rPr>
          <w:rFonts w:hint="eastAsia"/>
          <w:szCs w:val="18"/>
        </w:rPr>
        <w:t>授信</w:t>
      </w:r>
      <w:r w:rsidRPr="004F58DA">
        <w:rPr>
          <w:rFonts w:hint="eastAsia"/>
          <w:szCs w:val="18"/>
        </w:rPr>
        <w:t>，增加该项。</w:t>
      </w:r>
    </w:p>
  </w:footnote>
  <w:footnote w:id="62">
    <w:p w:rsidRPr="004F58DA" w:rsidR="00953564" w:rsidP="004F58DA" w14:paraId="49B406BB" w14:textId="21580B16">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在部分项目中，</w:t>
      </w:r>
      <w:r w:rsidRPr="00C7611C">
        <w:rPr>
          <w:rFonts w:hint="eastAsia"/>
          <w:szCs w:val="18"/>
        </w:rPr>
        <w:t>项目公司</w:t>
      </w:r>
      <w:r w:rsidRPr="004F58DA">
        <w:rPr>
          <w:rFonts w:hint="eastAsia"/>
          <w:szCs w:val="18"/>
        </w:rPr>
        <w:t>可</w:t>
      </w:r>
      <w:r>
        <w:rPr>
          <w:rFonts w:hint="eastAsia"/>
          <w:szCs w:val="18"/>
        </w:rPr>
        <w:t>自行</w:t>
      </w:r>
      <w:r w:rsidRPr="004F58DA">
        <w:rPr>
          <w:rFonts w:hint="eastAsia"/>
          <w:szCs w:val="18"/>
        </w:rPr>
        <w:t>承担项目的运营和维护，</w:t>
      </w:r>
      <w:r>
        <w:rPr>
          <w:rFonts w:hint="eastAsia"/>
          <w:szCs w:val="18"/>
        </w:rPr>
        <w:t>因此</w:t>
      </w:r>
      <w:r w:rsidRPr="004F58DA">
        <w:rPr>
          <w:rFonts w:hint="eastAsia"/>
          <w:szCs w:val="18"/>
        </w:rPr>
        <w:t>可能不存在单独的</w:t>
      </w:r>
      <w:r w:rsidRPr="00C7611C">
        <w:rPr>
          <w:rFonts w:hint="eastAsia"/>
          <w:b/>
          <w:bCs/>
          <w:szCs w:val="18"/>
        </w:rPr>
        <w:t>运维合同</w:t>
      </w:r>
      <w:r w:rsidRPr="004F58DA">
        <w:rPr>
          <w:rFonts w:hint="eastAsia"/>
          <w:szCs w:val="18"/>
        </w:rPr>
        <w:t>/</w:t>
      </w:r>
      <w:r w:rsidRPr="00C7611C">
        <w:rPr>
          <w:rFonts w:hint="eastAsia"/>
          <w:b/>
          <w:bCs/>
          <w:szCs w:val="18"/>
        </w:rPr>
        <w:t>运维承包商</w:t>
      </w:r>
      <w:r w:rsidRPr="004F58DA">
        <w:rPr>
          <w:rFonts w:hint="eastAsia"/>
          <w:szCs w:val="18"/>
        </w:rPr>
        <w:t>，在这种情况下，可能需要提供运营管理计划和额外承诺。考虑为反映该变化而需要进行的修订。</w:t>
      </w:r>
    </w:p>
  </w:footnote>
  <w:footnote w:id="63">
    <w:p w:rsidRPr="004F58DA" w:rsidR="00953564" w:rsidP="004F58DA" w14:paraId="1BE14CD2" w14:textId="3BE12B27">
      <w:pPr>
        <w:pStyle w:val="FootnoteText"/>
        <w:rPr>
          <w:szCs w:val="18"/>
        </w:rPr>
      </w:pPr>
      <w:r w:rsidRPr="004F58DA">
        <w:rPr>
          <w:rStyle w:val="FootnoteReference"/>
          <w:rFonts w:cs="Times New Roman"/>
        </w:rPr>
        <w:footnoteRef/>
      </w:r>
      <w:r w:rsidRPr="004F58DA">
        <w:rPr>
          <w:szCs w:val="18"/>
        </w:rPr>
        <w:tab/>
      </w:r>
      <w:r w:rsidRPr="009E55BB">
        <w:rPr>
          <w:rFonts w:hint="eastAsia" w:asciiTheme="majorBidi" w:hAnsiTheme="majorBidi" w:cstheme="majorBidi"/>
          <w:szCs w:val="18"/>
        </w:rPr>
        <w:t>如需要，扩大“</w:t>
      </w:r>
      <w:r w:rsidRPr="009E55BB">
        <w:rPr>
          <w:rFonts w:hint="eastAsia" w:asciiTheme="majorBidi" w:hAnsiTheme="majorBidi" w:cstheme="majorBidi"/>
          <w:b/>
          <w:bCs/>
          <w:szCs w:val="18"/>
        </w:rPr>
        <w:t>运维承包商</w:t>
      </w:r>
      <w:r w:rsidRPr="009E55BB">
        <w:rPr>
          <w:rFonts w:hint="eastAsia" w:asciiTheme="majorBidi" w:hAnsiTheme="majorBidi" w:cstheme="majorBidi"/>
          <w:szCs w:val="18"/>
        </w:rPr>
        <w:t>”和“</w:t>
      </w:r>
      <w:r w:rsidRPr="009E55BB">
        <w:rPr>
          <w:rFonts w:hint="eastAsia" w:asciiTheme="majorBidi" w:hAnsiTheme="majorBidi" w:cstheme="majorBidi"/>
          <w:b/>
          <w:bCs/>
          <w:szCs w:val="18"/>
        </w:rPr>
        <w:t>运维合</w:t>
      </w:r>
      <w:r w:rsidRPr="009E55BB">
        <w:rPr>
          <w:rFonts w:hint="eastAsia" w:asciiTheme="majorBidi" w:hAnsiTheme="majorBidi" w:cstheme="majorBidi"/>
          <w:szCs w:val="18"/>
        </w:rPr>
        <w:t>同”的定义，包括任何替代</w:t>
      </w:r>
      <w:r w:rsidRPr="009E55BB">
        <w:rPr>
          <w:rFonts w:hint="eastAsia" w:asciiTheme="majorBidi" w:hAnsiTheme="majorBidi" w:cstheme="majorBidi"/>
          <w:b/>
          <w:bCs/>
          <w:szCs w:val="18"/>
        </w:rPr>
        <w:t>运维承包商</w:t>
      </w:r>
      <w:r w:rsidRPr="009E55BB">
        <w:rPr>
          <w:rFonts w:hint="eastAsia" w:asciiTheme="majorBidi" w:hAnsiTheme="majorBidi" w:cstheme="majorBidi"/>
          <w:szCs w:val="18"/>
        </w:rPr>
        <w:t>和</w:t>
      </w:r>
      <w:r w:rsidRPr="009E55BB">
        <w:rPr>
          <w:rFonts w:hint="eastAsia" w:asciiTheme="majorBidi" w:hAnsiTheme="majorBidi" w:cstheme="majorBidi"/>
          <w:b/>
          <w:bCs/>
          <w:szCs w:val="18"/>
        </w:rPr>
        <w:t>运维合同</w:t>
      </w:r>
      <w:r w:rsidRPr="009E55BB">
        <w:rPr>
          <w:rFonts w:hint="eastAsia" w:asciiTheme="majorBidi" w:hAnsiTheme="majorBidi" w:cstheme="majorBidi"/>
          <w:szCs w:val="18"/>
        </w:rPr>
        <w:t>。如包括该替代概念，考虑该替代是否需要获得</w:t>
      </w:r>
      <w:r w:rsidRPr="009E55BB">
        <w:rPr>
          <w:rFonts w:hint="eastAsia" w:asciiTheme="majorBidi" w:hAnsiTheme="majorBidi" w:cstheme="majorBidi"/>
          <w:b/>
          <w:bCs/>
          <w:szCs w:val="18"/>
        </w:rPr>
        <w:t>债权人间代理行</w:t>
      </w:r>
      <w:r w:rsidRPr="009E55BB">
        <w:rPr>
          <w:rFonts w:hint="eastAsia" w:asciiTheme="majorBidi" w:hAnsiTheme="majorBidi" w:cstheme="majorBidi"/>
          <w:szCs w:val="18"/>
        </w:rPr>
        <w:t>的预先同意或是否应在</w:t>
      </w:r>
      <w:r w:rsidRPr="009E55BB">
        <w:rPr>
          <w:rFonts w:hint="eastAsia" w:asciiTheme="majorBidi" w:hAnsiTheme="majorBidi" w:cstheme="majorBidi"/>
          <w:b/>
          <w:bCs/>
          <w:szCs w:val="18"/>
        </w:rPr>
        <w:t>本协议</w:t>
      </w:r>
      <w:r w:rsidRPr="009E55BB">
        <w:rPr>
          <w:rFonts w:hint="eastAsia" w:asciiTheme="majorBidi" w:hAnsiTheme="majorBidi" w:cstheme="majorBidi"/>
          <w:szCs w:val="18"/>
        </w:rPr>
        <w:t>中增加替代机制。</w:t>
      </w:r>
    </w:p>
  </w:footnote>
  <w:footnote w:id="64">
    <w:p w:rsidRPr="004F58DA" w:rsidR="00953564" w:rsidP="004F58DA" w14:paraId="56ADB1D8" w14:textId="2109FEDF">
      <w:pPr>
        <w:pStyle w:val="FootnoteText"/>
        <w:rPr>
          <w:szCs w:val="18"/>
          <w:lang w:val="en-US"/>
        </w:rPr>
      </w:pPr>
      <w:r w:rsidRPr="004F58DA">
        <w:rPr>
          <w:rStyle w:val="FootnoteReference"/>
        </w:rPr>
        <w:footnoteRef/>
      </w:r>
      <w:r w:rsidRPr="004F58DA">
        <w:rPr>
          <w:szCs w:val="18"/>
        </w:rPr>
        <w:t xml:space="preserve"> </w:t>
      </w:r>
      <w:r w:rsidRPr="004F58DA">
        <w:rPr>
          <w:szCs w:val="18"/>
          <w:lang w:val="en-US"/>
        </w:rPr>
        <w:tab/>
      </w:r>
      <w:r w:rsidRPr="004F58DA">
        <w:rPr>
          <w:rFonts w:hint="eastAsia"/>
          <w:szCs w:val="18"/>
        </w:rPr>
        <w:t>用于限制第</w:t>
      </w:r>
      <w:r>
        <w:rPr>
          <w:szCs w:val="18"/>
        </w:rPr>
        <w:fldChar w:fldCharType="begin"/>
      </w:r>
      <w:r>
        <w:rPr>
          <w:szCs w:val="18"/>
        </w:rPr>
        <w:instrText xml:space="preserve"> </w:instrText>
      </w:r>
      <w:r>
        <w:rPr>
          <w:rFonts w:hint="eastAsia"/>
          <w:szCs w:val="18"/>
        </w:rPr>
        <w:instrText>REF _Ref70103474 \n \h</w:instrText>
      </w:r>
      <w:r>
        <w:rPr>
          <w:szCs w:val="18"/>
        </w:rPr>
        <w:instrText xml:space="preserve"> </w:instrText>
      </w:r>
      <w:r>
        <w:rPr>
          <w:szCs w:val="18"/>
        </w:rPr>
        <w:fldChar w:fldCharType="separate"/>
      </w:r>
      <w:r>
        <w:rPr>
          <w:szCs w:val="18"/>
        </w:rPr>
        <w:t>14</w:t>
      </w:r>
      <w:r>
        <w:rPr>
          <w:szCs w:val="18"/>
        </w:rPr>
        <w:fldChar w:fldCharType="end"/>
      </w:r>
      <w:r w:rsidRPr="004F58DA">
        <w:rPr>
          <w:rFonts w:hint="eastAsia"/>
          <w:szCs w:val="18"/>
        </w:rPr>
        <w:t>条（</w:t>
      </w:r>
      <w:r w:rsidRPr="004F58DA">
        <w:rPr>
          <w:rFonts w:hint="eastAsia"/>
          <w:i/>
          <w:iCs/>
          <w:szCs w:val="18"/>
        </w:rPr>
        <w:t>陈述</w:t>
      </w:r>
      <w:r w:rsidRPr="004F58DA">
        <w:rPr>
          <w:rFonts w:hint="eastAsia"/>
          <w:szCs w:val="18"/>
        </w:rPr>
        <w:t>）项下的特定陈述和第</w:t>
      </w:r>
      <w:r>
        <w:rPr>
          <w:szCs w:val="18"/>
        </w:rPr>
        <w:fldChar w:fldCharType="begin"/>
      </w:r>
      <w:r>
        <w:rPr>
          <w:szCs w:val="18"/>
        </w:rPr>
        <w:instrText xml:space="preserve"> </w:instrText>
      </w:r>
      <w:r>
        <w:rPr>
          <w:rFonts w:hint="eastAsia"/>
          <w:szCs w:val="18"/>
        </w:rPr>
        <w:instrText>REF _Ref70103460 \n \h</w:instrText>
      </w:r>
      <w:r>
        <w:rPr>
          <w:szCs w:val="18"/>
        </w:rPr>
        <w:instrText xml:space="preserve"> </w:instrText>
      </w:r>
      <w:r>
        <w:rPr>
          <w:szCs w:val="18"/>
        </w:rPr>
        <w:fldChar w:fldCharType="separate"/>
      </w:r>
      <w:r>
        <w:rPr>
          <w:szCs w:val="18"/>
        </w:rPr>
        <w:t>17</w:t>
      </w:r>
      <w:r>
        <w:rPr>
          <w:szCs w:val="18"/>
        </w:rPr>
        <w:fldChar w:fldCharType="end"/>
      </w:r>
      <w:r w:rsidRPr="004F58DA">
        <w:rPr>
          <w:rFonts w:hint="eastAsia"/>
          <w:szCs w:val="18"/>
        </w:rPr>
        <w:t>条（</w:t>
      </w:r>
      <w:r w:rsidRPr="004F58DA">
        <w:rPr>
          <w:rFonts w:hint="eastAsia"/>
          <w:i/>
          <w:iCs/>
          <w:szCs w:val="18"/>
        </w:rPr>
        <w:t>一般承诺</w:t>
      </w:r>
      <w:r w:rsidRPr="004F58DA">
        <w:rPr>
          <w:rFonts w:hint="eastAsia"/>
          <w:szCs w:val="18"/>
        </w:rPr>
        <w:t>）项下的特定承诺。如增加该定义，需要包括所有法律意见（包括交割后意见）并考虑相关意见的所有条款。</w:t>
      </w:r>
    </w:p>
  </w:footnote>
  <w:footnote w:id="65">
    <w:p w:rsidRPr="004F58DA" w:rsidR="00953564" w:rsidP="004F58DA" w14:paraId="38A6BFB4" w14:textId="663AAC1D">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可能存在需要支付赔偿金的其他合同，例如特许协议或承购协议，在这种情况下，应增加上述合同。</w:t>
      </w:r>
    </w:p>
  </w:footnote>
  <w:footnote w:id="66">
    <w:p w:rsidRPr="004F58DA" w:rsidR="00953564" w:rsidP="004F58DA" w14:paraId="39FCBE18" w14:textId="0C087D8C">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填入本</w:t>
      </w:r>
      <w:r w:rsidRPr="00C7611C">
        <w:rPr>
          <w:rFonts w:hint="eastAsia"/>
          <w:b/>
          <w:bCs/>
          <w:szCs w:val="18"/>
        </w:rPr>
        <w:t>项目</w:t>
      </w:r>
      <w:r w:rsidRPr="004F58DA">
        <w:rPr>
          <w:rFonts w:hint="eastAsia"/>
          <w:szCs w:val="18"/>
        </w:rPr>
        <w:t>的相关环境、健康与安全指南。</w:t>
      </w:r>
    </w:p>
  </w:footnote>
  <w:footnote w:id="67">
    <w:p w:rsidRPr="004F58DA" w:rsidR="00953564" w:rsidP="004F58DA" w14:paraId="19ED0F75" w14:textId="5B91DC27">
      <w:pPr>
        <w:pStyle w:val="FootnoteText"/>
        <w:rPr>
          <w:szCs w:val="18"/>
        </w:rPr>
      </w:pPr>
      <w:r w:rsidRPr="004F58DA">
        <w:rPr>
          <w:rStyle w:val="FootnoteReference"/>
        </w:rPr>
        <w:footnoteRef/>
      </w:r>
      <w:r w:rsidRPr="004F58DA">
        <w:rPr>
          <w:szCs w:val="18"/>
        </w:rPr>
        <w:t xml:space="preserve"> </w:t>
      </w:r>
      <w:r w:rsidRPr="004F58DA">
        <w:rPr>
          <w:szCs w:val="18"/>
        </w:rPr>
        <w:tab/>
      </w:r>
      <w:r w:rsidRPr="002854A2">
        <w:rPr>
          <w:rFonts w:hint="eastAsia"/>
          <w:szCs w:val="18"/>
        </w:rPr>
        <w:t>对于</w:t>
      </w:r>
      <w:r>
        <w:rPr>
          <w:rFonts w:hint="eastAsia"/>
          <w:szCs w:val="18"/>
        </w:rPr>
        <w:t>存在</w:t>
      </w:r>
      <w:r w:rsidRPr="002854A2">
        <w:rPr>
          <w:rFonts w:hint="eastAsia"/>
          <w:szCs w:val="18"/>
        </w:rPr>
        <w:t>市场风险的项目（例如公路项目中的流量风险，或资源项目的价格风险），可以不规定</w:t>
      </w:r>
      <w:r w:rsidRPr="00C7611C">
        <w:rPr>
          <w:rFonts w:hint="eastAsia"/>
          <w:b/>
          <w:bCs/>
          <w:szCs w:val="18"/>
        </w:rPr>
        <w:t>预计偿债备付率</w:t>
      </w:r>
      <w:r w:rsidRPr="002854A2">
        <w:rPr>
          <w:rFonts w:hint="eastAsia"/>
          <w:szCs w:val="18"/>
        </w:rPr>
        <w:t>测试。在此情况下，可以规定其他运营可靠性测试</w:t>
      </w:r>
      <w:r w:rsidRPr="004F58DA">
        <w:rPr>
          <w:rFonts w:hint="eastAsia"/>
          <w:szCs w:val="18"/>
        </w:rPr>
        <w:t>。</w:t>
      </w:r>
    </w:p>
  </w:footnote>
  <w:footnote w:id="68">
    <w:p w:rsidRPr="004F58DA" w:rsidR="00953564" w:rsidP="004F58DA" w14:paraId="3676C589" w14:textId="45371A0F">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如项目在成本或收入方面存在周期性或特定波动性，可进行</w:t>
      </w:r>
      <w:r w:rsidRPr="00C7611C">
        <w:rPr>
          <w:rFonts w:hint="eastAsia"/>
          <w:b/>
          <w:bCs/>
          <w:szCs w:val="18"/>
        </w:rPr>
        <w:t>贷款期限覆盖率</w:t>
      </w:r>
      <w:r w:rsidRPr="004F58DA">
        <w:rPr>
          <w:rFonts w:hint="eastAsia"/>
          <w:szCs w:val="18"/>
        </w:rPr>
        <w:t>测试，除最低</w:t>
      </w:r>
      <w:r w:rsidRPr="00C7611C">
        <w:rPr>
          <w:rFonts w:hint="eastAsia"/>
          <w:b/>
          <w:bCs/>
          <w:szCs w:val="18"/>
        </w:rPr>
        <w:t>预计偿债备付率</w:t>
      </w:r>
      <w:r w:rsidRPr="004F58DA">
        <w:rPr>
          <w:rFonts w:hint="eastAsia"/>
          <w:szCs w:val="18"/>
        </w:rPr>
        <w:t>外，融资方可能需要通过该测试获得特定</w:t>
      </w:r>
      <w:r>
        <w:rPr>
          <w:rFonts w:hint="eastAsia"/>
          <w:szCs w:val="18"/>
        </w:rPr>
        <w:t>保障</w:t>
      </w:r>
      <w:r w:rsidRPr="004F58DA">
        <w:rPr>
          <w:rFonts w:hint="eastAsia"/>
          <w:szCs w:val="18"/>
        </w:rPr>
        <w:t>。</w:t>
      </w:r>
    </w:p>
  </w:footnote>
  <w:footnote w:id="69">
    <w:p w:rsidRPr="004F58DA" w:rsidR="00953564" w:rsidP="004F58DA" w14:paraId="6922F4EF" w14:textId="1DE4B738">
      <w:pPr>
        <w:pStyle w:val="FootnoteText"/>
        <w:rPr>
          <w:szCs w:val="18"/>
        </w:rPr>
      </w:pPr>
      <w:r w:rsidRPr="004F58DA">
        <w:rPr>
          <w:rStyle w:val="FootnoteReference"/>
        </w:rPr>
        <w:footnoteRef/>
      </w:r>
      <w:r w:rsidRPr="004F58DA">
        <w:rPr>
          <w:szCs w:val="18"/>
        </w:rPr>
        <w:t xml:space="preserve"> </w:t>
      </w:r>
      <w:r w:rsidRPr="004F58DA">
        <w:rPr>
          <w:szCs w:val="18"/>
        </w:rPr>
        <w:tab/>
      </w:r>
      <w:r>
        <w:rPr>
          <w:szCs w:val="18"/>
        </w:rPr>
        <w:t>该项</w:t>
      </w:r>
      <w:r>
        <w:rPr>
          <w:rFonts w:hint="eastAsia"/>
          <w:szCs w:val="18"/>
        </w:rPr>
        <w:t>将包括</w:t>
      </w:r>
      <w:r w:rsidRPr="00C7611C">
        <w:rPr>
          <w:rFonts w:hint="eastAsia"/>
          <w:b/>
          <w:bCs/>
          <w:szCs w:val="18"/>
        </w:rPr>
        <w:t>历史偿债备付率</w:t>
      </w:r>
      <w:r w:rsidRPr="004F58DA">
        <w:rPr>
          <w:rFonts w:hint="eastAsia"/>
          <w:szCs w:val="18"/>
        </w:rPr>
        <w:t>不低于第</w:t>
      </w:r>
      <w:r>
        <w:rPr>
          <w:szCs w:val="18"/>
        </w:rPr>
        <w:fldChar w:fldCharType="begin"/>
      </w:r>
      <w:r>
        <w:rPr>
          <w:szCs w:val="18"/>
        </w:rPr>
        <w:instrText xml:space="preserve"> </w:instrText>
      </w:r>
      <w:r>
        <w:rPr>
          <w:rFonts w:hint="eastAsia"/>
          <w:szCs w:val="18"/>
        </w:rPr>
        <w:instrText>REF _Ref70098995 \n \h</w:instrText>
      </w:r>
      <w:r>
        <w:rPr>
          <w:szCs w:val="18"/>
        </w:rPr>
        <w:instrText xml:space="preserve"> </w:instrText>
      </w:r>
      <w:r>
        <w:rPr>
          <w:szCs w:val="18"/>
        </w:rPr>
        <w:fldChar w:fldCharType="separate"/>
      </w:r>
      <w:r>
        <w:rPr>
          <w:szCs w:val="18"/>
        </w:rPr>
        <w:t>18.2</w:t>
      </w:r>
      <w:r>
        <w:rPr>
          <w:szCs w:val="18"/>
        </w:rPr>
        <w:fldChar w:fldCharType="end"/>
      </w:r>
      <w:r w:rsidRPr="00C7611C">
        <w:rPr>
          <w:rFonts w:hint="eastAsia"/>
          <w:szCs w:val="18"/>
        </w:rPr>
        <w:t>条（</w:t>
      </w:r>
      <w:r w:rsidRPr="00C7611C">
        <w:rPr>
          <w:rFonts w:hint="eastAsia"/>
          <w:i/>
          <w:iCs/>
          <w:szCs w:val="18"/>
        </w:rPr>
        <w:t>即时违约事件</w:t>
      </w:r>
      <w:r w:rsidRPr="00C7611C">
        <w:rPr>
          <w:rFonts w:hint="eastAsia"/>
          <w:szCs w:val="18"/>
        </w:rPr>
        <w:t>）规定的最低</w:t>
      </w:r>
      <w:r w:rsidRPr="00C7611C">
        <w:rPr>
          <w:rFonts w:hint="eastAsia"/>
          <w:b/>
          <w:bCs/>
          <w:szCs w:val="18"/>
        </w:rPr>
        <w:t>历史偿债备付率</w:t>
      </w:r>
      <w:r w:rsidRPr="004F58DA">
        <w:rPr>
          <w:rFonts w:hint="eastAsia"/>
          <w:szCs w:val="18"/>
        </w:rPr>
        <w:t>。</w:t>
      </w:r>
    </w:p>
  </w:footnote>
  <w:footnote w:id="70">
    <w:p w:rsidRPr="004F58DA" w:rsidR="00953564" w:rsidP="004F58DA" w14:paraId="157B4B02" w14:textId="5BFA7009">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该定义将根据</w:t>
      </w:r>
      <w:r w:rsidRPr="00C7611C">
        <w:rPr>
          <w:rFonts w:hint="eastAsia"/>
          <w:b/>
          <w:bCs/>
          <w:szCs w:val="18"/>
        </w:rPr>
        <w:t>燃料</w:t>
      </w:r>
      <w:r w:rsidRPr="004F58DA">
        <w:rPr>
          <w:rFonts w:hint="eastAsia"/>
          <w:szCs w:val="18"/>
        </w:rPr>
        <w:t>/</w:t>
      </w:r>
      <w:r w:rsidRPr="00C7611C">
        <w:rPr>
          <w:rFonts w:hint="eastAsia"/>
          <w:b/>
          <w:bCs/>
          <w:szCs w:val="18"/>
        </w:rPr>
        <w:t>原料</w:t>
      </w:r>
      <w:r w:rsidRPr="004F58DA">
        <w:rPr>
          <w:rFonts w:hint="eastAsia"/>
          <w:szCs w:val="18"/>
        </w:rPr>
        <w:t>的具体情况进行调整。</w:t>
      </w:r>
    </w:p>
  </w:footnote>
  <w:footnote w:id="71">
    <w:p w:rsidRPr="004F58DA" w:rsidR="00953564" w:rsidP="004F58DA" w14:paraId="5A1B830F" w14:textId="4E76AEC6">
      <w:pPr>
        <w:pStyle w:val="FootnoteText"/>
        <w:rPr>
          <w:szCs w:val="18"/>
        </w:rPr>
      </w:pPr>
      <w:r w:rsidRPr="004F58DA">
        <w:rPr>
          <w:rStyle w:val="FootnoteReference"/>
          <w:rFonts w:cs="Times New Roman"/>
        </w:rPr>
        <w:footnoteRef/>
      </w:r>
      <w:r w:rsidR="004B1D7A">
        <w:rPr>
          <w:szCs w:val="18"/>
        </w:rPr>
        <w:tab/>
      </w:r>
      <w:r w:rsidRPr="004F58DA">
        <w:rPr>
          <w:rFonts w:hint="eastAsia"/>
          <w:szCs w:val="18"/>
        </w:rPr>
        <w:t>假设通过债务和股权</w:t>
      </w:r>
      <w:r>
        <w:rPr>
          <w:rFonts w:hint="eastAsia"/>
          <w:szCs w:val="18"/>
        </w:rPr>
        <w:t>为相关账户</w:t>
      </w:r>
      <w:r w:rsidRPr="004F58DA">
        <w:rPr>
          <w:rFonts w:hint="eastAsia"/>
          <w:szCs w:val="18"/>
        </w:rPr>
        <w:t>提供资金，可根据项目的主要维护周期在更晚的日期向</w:t>
      </w:r>
      <w:r w:rsidRPr="00C7611C">
        <w:rPr>
          <w:rFonts w:hint="eastAsia"/>
          <w:b/>
          <w:bCs/>
          <w:szCs w:val="18"/>
        </w:rPr>
        <w:t>维护准备金账户</w:t>
      </w:r>
      <w:r w:rsidRPr="004F58DA">
        <w:rPr>
          <w:rFonts w:hint="eastAsia"/>
          <w:szCs w:val="18"/>
        </w:rPr>
        <w:t>提供资金。</w:t>
      </w:r>
    </w:p>
  </w:footnote>
  <w:footnote w:id="72">
    <w:p w:rsidRPr="004F58DA" w:rsidR="00953564" w:rsidP="004F58DA" w14:paraId="079D60B0" w14:textId="38794B32">
      <w:pPr>
        <w:pStyle w:val="FootnoteText"/>
        <w:rPr>
          <w:szCs w:val="18"/>
        </w:rPr>
      </w:pPr>
      <w:r w:rsidRPr="004F58DA">
        <w:rPr>
          <w:rStyle w:val="FootnoteReference"/>
          <w:rFonts w:cs="Times New Roman"/>
        </w:rPr>
        <w:footnoteRef/>
      </w:r>
      <w:r w:rsidRPr="004F58DA">
        <w:rPr>
          <w:szCs w:val="18"/>
        </w:rPr>
        <w:tab/>
      </w:r>
      <w:r w:rsidRPr="004F58DA">
        <w:rPr>
          <w:rFonts w:hint="eastAsia"/>
          <w:szCs w:val="18"/>
          <w:lang w:val="en-AU"/>
        </w:rPr>
        <w:t>如不相关，删除该定义</w:t>
      </w:r>
      <w:r w:rsidRPr="004F58DA">
        <w:rPr>
          <w:rFonts w:hint="eastAsia"/>
          <w:szCs w:val="18"/>
          <w:lang w:val="en-AU"/>
        </w:rPr>
        <w:t xml:space="preserve"> </w:t>
      </w:r>
      <w:r w:rsidRPr="004F58DA">
        <w:rPr>
          <w:szCs w:val="18"/>
          <w:lang w:val="en-AU"/>
        </w:rPr>
        <w:t xml:space="preserve">– </w:t>
      </w:r>
      <w:r w:rsidRPr="004F58DA">
        <w:rPr>
          <w:rFonts w:hint="eastAsia"/>
          <w:szCs w:val="18"/>
          <w:lang w:val="en-AU"/>
        </w:rPr>
        <w:t>见</w:t>
      </w:r>
      <w:r w:rsidRPr="009E55BB">
        <w:rPr>
          <w:rFonts w:hint="eastAsia" w:asciiTheme="majorBidi" w:hAnsiTheme="majorBidi" w:cstheme="majorBidi"/>
          <w:szCs w:val="18"/>
          <w:lang w:val="en-AU"/>
        </w:rPr>
        <w:t>“</w:t>
      </w:r>
      <w:r w:rsidRPr="009E55BB">
        <w:rPr>
          <w:rFonts w:asciiTheme="majorBidi" w:hAnsiTheme="majorBidi" w:cstheme="majorBidi"/>
          <w:szCs w:val="18"/>
          <w:lang w:val="en-AU"/>
        </w:rPr>
        <w:t>[</w:t>
      </w:r>
      <w:r w:rsidRPr="009E55BB">
        <w:rPr>
          <w:rFonts w:hint="eastAsia" w:asciiTheme="majorBidi" w:hAnsiTheme="majorBidi" w:cstheme="majorBidi"/>
          <w:b/>
          <w:bCs/>
          <w:szCs w:val="18"/>
          <w:lang w:val="en-AU"/>
        </w:rPr>
        <w:t>燃料</w:t>
      </w:r>
      <w:r w:rsidRPr="009E55BB">
        <w:rPr>
          <w:rFonts w:asciiTheme="majorBidi" w:hAnsiTheme="majorBidi" w:cstheme="majorBidi"/>
          <w:szCs w:val="18"/>
          <w:lang w:val="en-AU"/>
        </w:rPr>
        <w:t>] / [</w:t>
      </w:r>
      <w:r w:rsidRPr="009E55BB">
        <w:rPr>
          <w:rFonts w:hint="eastAsia" w:asciiTheme="majorBidi" w:hAnsiTheme="majorBidi" w:cstheme="majorBidi"/>
          <w:b/>
          <w:bCs/>
          <w:szCs w:val="18"/>
          <w:lang w:val="en-AU"/>
        </w:rPr>
        <w:t>原料</w:t>
      </w:r>
      <w:r w:rsidRPr="009E55BB">
        <w:rPr>
          <w:rFonts w:asciiTheme="majorBidi" w:hAnsiTheme="majorBidi" w:cstheme="majorBidi"/>
          <w:szCs w:val="18"/>
          <w:lang w:val="en-AU"/>
        </w:rPr>
        <w:t>]</w:t>
      </w:r>
      <w:r w:rsidRPr="009E55BB">
        <w:rPr>
          <w:rFonts w:hint="eastAsia" w:asciiTheme="majorBidi" w:hAnsiTheme="majorBidi" w:cstheme="majorBidi"/>
          <w:szCs w:val="18"/>
          <w:lang w:val="en-AU"/>
        </w:rPr>
        <w:t>”的定义。</w:t>
      </w:r>
    </w:p>
  </w:footnote>
  <w:footnote w:id="73">
    <w:p w:rsidRPr="004F58DA" w:rsidR="00953564" w:rsidP="004F58DA" w14:paraId="3B92F237" w14:textId="73FFDA52">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根据需要进行修订</w:t>
      </w:r>
      <w:r>
        <w:rPr>
          <w:rFonts w:hint="eastAsia"/>
          <w:szCs w:val="18"/>
        </w:rPr>
        <w:t>以</w:t>
      </w:r>
      <w:r w:rsidRPr="004F58DA">
        <w:rPr>
          <w:rFonts w:hint="eastAsia"/>
          <w:szCs w:val="18"/>
        </w:rPr>
        <w:t>反映项目的结构（例如，在特许项目中，可能不存在项目产出）。</w:t>
      </w:r>
      <w:r w:rsidRPr="004F58DA">
        <w:rPr>
          <w:b/>
          <w:bCs/>
          <w:i/>
          <w:iCs/>
          <w:szCs w:val="18"/>
        </w:rPr>
        <w:t xml:space="preserve"> </w:t>
      </w:r>
    </w:p>
  </w:footnote>
  <w:footnote w:id="74">
    <w:p w:rsidRPr="004F58DA" w:rsidR="00953564" w:rsidP="004F58DA" w14:paraId="0F62FD41" w14:textId="2D7ECA03">
      <w:pPr>
        <w:pStyle w:val="FootnoteText"/>
        <w:rPr>
          <w:szCs w:val="18"/>
        </w:rPr>
      </w:pPr>
      <w:r w:rsidRPr="004F58DA">
        <w:rPr>
          <w:rStyle w:val="FootnoteReference"/>
          <w:rFonts w:cs="Times New Roman"/>
        </w:rPr>
        <w:footnoteRef/>
      </w:r>
      <w:r w:rsidRPr="004F58DA">
        <w:rPr>
          <w:szCs w:val="18"/>
        </w:rPr>
        <w:tab/>
      </w:r>
      <w:bookmarkStart w:name="_Hlk69332168" w:id="41"/>
      <w:r w:rsidRPr="004F58DA">
        <w:rPr>
          <w:rFonts w:hint="eastAsia"/>
          <w:szCs w:val="18"/>
        </w:rPr>
        <w:t>各方</w:t>
      </w:r>
      <w:r>
        <w:rPr>
          <w:rFonts w:hint="eastAsia"/>
          <w:szCs w:val="18"/>
        </w:rPr>
        <w:t>需</w:t>
      </w:r>
      <w:r w:rsidRPr="004F58DA">
        <w:rPr>
          <w:rFonts w:hint="eastAsia"/>
          <w:szCs w:val="18"/>
        </w:rPr>
        <w:t>考虑</w:t>
      </w:r>
      <w:r>
        <w:rPr>
          <w:rFonts w:hint="eastAsia"/>
          <w:szCs w:val="18"/>
        </w:rPr>
        <w:t>在计算</w:t>
      </w:r>
      <w:r w:rsidRPr="00C7611C">
        <w:rPr>
          <w:rFonts w:hint="eastAsia"/>
          <w:b/>
          <w:bCs/>
          <w:szCs w:val="18"/>
        </w:rPr>
        <w:t>预计偿债备付率</w:t>
      </w:r>
      <w:r>
        <w:rPr>
          <w:rFonts w:hint="eastAsia"/>
          <w:szCs w:val="18"/>
        </w:rPr>
        <w:t>时是否</w:t>
      </w:r>
      <w:r w:rsidRPr="004F58DA">
        <w:rPr>
          <w:rFonts w:hint="eastAsia"/>
          <w:szCs w:val="18"/>
        </w:rPr>
        <w:t>包括循环</w:t>
      </w:r>
      <w:r>
        <w:rPr>
          <w:rFonts w:hint="eastAsia"/>
          <w:szCs w:val="18"/>
        </w:rPr>
        <w:t>授信</w:t>
      </w:r>
      <w:bookmarkEnd w:id="41"/>
      <w:r w:rsidRPr="004F58DA">
        <w:rPr>
          <w:rFonts w:hint="eastAsia"/>
          <w:szCs w:val="18"/>
        </w:rPr>
        <w:t>。</w:t>
      </w:r>
    </w:p>
  </w:footnote>
  <w:footnote w:id="75">
    <w:p w:rsidRPr="004F58DA" w:rsidR="00953564" w:rsidP="004F58DA" w14:paraId="639A4ED9" w14:textId="1DCDFFB4">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如交易中</w:t>
      </w:r>
      <w:r>
        <w:rPr>
          <w:rFonts w:hint="eastAsia"/>
          <w:szCs w:val="18"/>
        </w:rPr>
        <w:t>涉及</w:t>
      </w:r>
      <w:r w:rsidRPr="004F58DA">
        <w:rPr>
          <w:rFonts w:hint="eastAsia"/>
          <w:szCs w:val="18"/>
        </w:rPr>
        <w:t>预计</w:t>
      </w:r>
      <w:r w:rsidRPr="00C7611C">
        <w:rPr>
          <w:rFonts w:hint="eastAsia"/>
          <w:b/>
          <w:bCs/>
          <w:szCs w:val="18"/>
        </w:rPr>
        <w:t>偿债备付率</w:t>
      </w:r>
      <w:r w:rsidRPr="004F58DA">
        <w:rPr>
          <w:rFonts w:hint="eastAsia"/>
          <w:szCs w:val="18"/>
        </w:rPr>
        <w:t>，</w:t>
      </w:r>
      <w:r>
        <w:rPr>
          <w:rFonts w:hint="eastAsia"/>
          <w:szCs w:val="18"/>
        </w:rPr>
        <w:t>则纳入</w:t>
      </w:r>
      <w:r w:rsidRPr="004F58DA">
        <w:rPr>
          <w:rFonts w:hint="eastAsia"/>
          <w:szCs w:val="18"/>
        </w:rPr>
        <w:t>该项。除</w:t>
      </w:r>
      <w:r w:rsidRPr="00C7611C">
        <w:rPr>
          <w:rFonts w:hint="eastAsia"/>
          <w:b/>
          <w:bCs/>
          <w:szCs w:val="18"/>
        </w:rPr>
        <w:t>历史偿债备付率</w:t>
      </w:r>
      <w:r w:rsidRPr="004F58DA">
        <w:rPr>
          <w:rFonts w:hint="eastAsia"/>
          <w:szCs w:val="18"/>
        </w:rPr>
        <w:t>外，交易是否还包括</w:t>
      </w:r>
      <w:r>
        <w:rPr>
          <w:rFonts w:hint="eastAsia"/>
          <w:szCs w:val="18"/>
        </w:rPr>
        <w:t>（前瞻性）</w:t>
      </w:r>
      <w:r w:rsidRPr="004F58DA">
        <w:rPr>
          <w:rFonts w:hint="eastAsia"/>
          <w:szCs w:val="18"/>
        </w:rPr>
        <w:t>预计</w:t>
      </w:r>
      <w:r w:rsidRPr="00C7611C">
        <w:rPr>
          <w:rFonts w:hint="eastAsia"/>
          <w:b/>
          <w:bCs/>
          <w:szCs w:val="18"/>
        </w:rPr>
        <w:t>偿债备付率</w:t>
      </w:r>
      <w:r w:rsidRPr="004F58DA">
        <w:rPr>
          <w:rFonts w:hint="eastAsia"/>
          <w:szCs w:val="18"/>
        </w:rPr>
        <w:t>测试</w:t>
      </w:r>
      <w:r>
        <w:rPr>
          <w:rFonts w:hint="eastAsia"/>
          <w:szCs w:val="18"/>
        </w:rPr>
        <w:t>需</w:t>
      </w:r>
      <w:r w:rsidRPr="004F58DA">
        <w:rPr>
          <w:rFonts w:hint="eastAsia"/>
          <w:szCs w:val="18"/>
        </w:rPr>
        <w:t>根据交易和市场情况决定，但</w:t>
      </w:r>
      <w:r>
        <w:rPr>
          <w:rFonts w:hint="eastAsia"/>
          <w:szCs w:val="18"/>
        </w:rPr>
        <w:t>在</w:t>
      </w:r>
      <w:r w:rsidRPr="004F58DA">
        <w:rPr>
          <w:rFonts w:hint="eastAsia"/>
          <w:szCs w:val="18"/>
        </w:rPr>
        <w:t>每个项目中包括该测试的做法越来越常见。各方</w:t>
      </w:r>
      <w:r>
        <w:rPr>
          <w:rFonts w:hint="eastAsia"/>
          <w:szCs w:val="18"/>
        </w:rPr>
        <w:t>需</w:t>
      </w:r>
      <w:r w:rsidRPr="004F58DA">
        <w:rPr>
          <w:rFonts w:hint="eastAsia"/>
          <w:szCs w:val="18"/>
        </w:rPr>
        <w:t>考虑：</w:t>
      </w:r>
      <w:r w:rsidRPr="004F58DA">
        <w:rPr>
          <w:rFonts w:hint="eastAsia"/>
          <w:szCs w:val="18"/>
        </w:rPr>
        <w:t>(</w:t>
      </w:r>
      <w:r w:rsidRPr="004F58DA">
        <w:rPr>
          <w:szCs w:val="18"/>
        </w:rPr>
        <w:t>i)</w:t>
      </w:r>
      <w:r w:rsidRPr="004F58DA">
        <w:rPr>
          <w:rFonts w:hint="eastAsia"/>
          <w:szCs w:val="18"/>
        </w:rPr>
        <w:t>在</w:t>
      </w:r>
      <w:r w:rsidRPr="004F58DA">
        <w:rPr>
          <w:rFonts w:hint="eastAsia"/>
          <w:szCs w:val="18"/>
        </w:rPr>
        <w:t>6</w:t>
      </w:r>
      <w:r w:rsidRPr="004F58DA">
        <w:rPr>
          <w:rFonts w:hint="eastAsia"/>
          <w:szCs w:val="18"/>
        </w:rPr>
        <w:t>个月期间内还是在</w:t>
      </w:r>
      <w:r w:rsidRPr="004F58DA">
        <w:rPr>
          <w:rFonts w:hint="eastAsia"/>
          <w:szCs w:val="18"/>
        </w:rPr>
        <w:t>12</w:t>
      </w:r>
      <w:r w:rsidRPr="004F58DA">
        <w:rPr>
          <w:rFonts w:hint="eastAsia"/>
          <w:szCs w:val="18"/>
        </w:rPr>
        <w:t>个月期间内进行</w:t>
      </w:r>
      <w:r>
        <w:rPr>
          <w:rFonts w:hint="eastAsia"/>
          <w:szCs w:val="18"/>
        </w:rPr>
        <w:t>该</w:t>
      </w:r>
      <w:r w:rsidRPr="004F58DA">
        <w:rPr>
          <w:rFonts w:hint="eastAsia"/>
          <w:szCs w:val="18"/>
        </w:rPr>
        <w:t>测试；以及</w:t>
      </w:r>
      <w:r w:rsidRPr="004F58DA">
        <w:rPr>
          <w:rFonts w:hint="eastAsia"/>
          <w:szCs w:val="18"/>
        </w:rPr>
        <w:t>(</w:t>
      </w:r>
      <w:r w:rsidRPr="004F58DA">
        <w:rPr>
          <w:szCs w:val="18"/>
        </w:rPr>
        <w:t>ii)</w:t>
      </w:r>
      <w:r w:rsidRPr="004F58DA">
        <w:rPr>
          <w:rFonts w:hint="eastAsia"/>
          <w:szCs w:val="18"/>
        </w:rPr>
        <w:t>如在</w:t>
      </w:r>
      <w:r w:rsidRPr="004F58DA">
        <w:rPr>
          <w:rFonts w:hint="eastAsia"/>
          <w:szCs w:val="18"/>
        </w:rPr>
        <w:t>12</w:t>
      </w:r>
      <w:r w:rsidRPr="004F58DA">
        <w:rPr>
          <w:rFonts w:hint="eastAsia"/>
          <w:szCs w:val="18"/>
        </w:rPr>
        <w:t>个月期间内进行测试，在两个连续的</w:t>
      </w:r>
      <w:r w:rsidRPr="004F58DA">
        <w:rPr>
          <w:rFonts w:hint="eastAsia"/>
          <w:szCs w:val="18"/>
        </w:rPr>
        <w:t>6</w:t>
      </w:r>
      <w:r w:rsidRPr="004F58DA">
        <w:rPr>
          <w:rFonts w:hint="eastAsia"/>
          <w:szCs w:val="18"/>
        </w:rPr>
        <w:t>个月期间内还是在一个</w:t>
      </w:r>
      <w:r w:rsidRPr="004F58DA">
        <w:rPr>
          <w:rFonts w:hint="eastAsia"/>
          <w:szCs w:val="18"/>
        </w:rPr>
        <w:t>12</w:t>
      </w:r>
      <w:r w:rsidRPr="004F58DA">
        <w:rPr>
          <w:rFonts w:hint="eastAsia"/>
          <w:szCs w:val="18"/>
        </w:rPr>
        <w:t>个月（以缓解季节性问题，如可再生能源项目）进行测试。</w:t>
      </w:r>
    </w:p>
  </w:footnote>
  <w:footnote w:id="76">
    <w:p w:rsidRPr="004F58DA" w:rsidR="00953564" w:rsidP="004F58DA" w14:paraId="54449630" w14:textId="6B32F825">
      <w:pPr>
        <w:pStyle w:val="FootnoteText"/>
        <w:rPr>
          <w:szCs w:val="18"/>
        </w:rPr>
      </w:pPr>
      <w:r w:rsidRPr="004F58DA">
        <w:rPr>
          <w:rStyle w:val="FootnoteReference"/>
          <w:rFonts w:cs="Times New Roman"/>
        </w:rPr>
        <w:footnoteRef/>
      </w:r>
      <w:r w:rsidRPr="004F58DA">
        <w:rPr>
          <w:szCs w:val="18"/>
        </w:rPr>
        <w:tab/>
      </w:r>
      <w:r>
        <w:rPr>
          <w:rFonts w:hint="eastAsia"/>
          <w:szCs w:val="18"/>
        </w:rPr>
        <w:t>根据</w:t>
      </w:r>
      <w:r w:rsidRPr="004F58DA">
        <w:rPr>
          <w:rFonts w:hint="eastAsia"/>
          <w:szCs w:val="18"/>
        </w:rPr>
        <w:t>交易中使用的比率</w:t>
      </w:r>
      <w:r>
        <w:rPr>
          <w:rFonts w:hint="eastAsia"/>
          <w:szCs w:val="18"/>
        </w:rPr>
        <w:t>进行调整</w:t>
      </w:r>
      <w:r w:rsidRPr="004F58DA">
        <w:rPr>
          <w:rFonts w:hint="eastAsia"/>
          <w:szCs w:val="18"/>
        </w:rPr>
        <w:t>。</w:t>
      </w:r>
      <w:r w:rsidRPr="004F58DA">
        <w:rPr>
          <w:rFonts w:hint="eastAsia"/>
          <w:szCs w:val="18"/>
        </w:rPr>
        <w:t xml:space="preserve"> </w:t>
      </w:r>
      <w:r w:rsidRPr="002854A2">
        <w:rPr>
          <w:rFonts w:hint="eastAsia"/>
          <w:szCs w:val="18"/>
        </w:rPr>
        <w:t>比率最常见的用法如下</w:t>
      </w:r>
      <w:r w:rsidRPr="004F58DA">
        <w:rPr>
          <w:rFonts w:hint="eastAsia"/>
          <w:szCs w:val="18"/>
        </w:rPr>
        <w:t>：</w:t>
      </w:r>
    </w:p>
    <w:p w:rsidRPr="004F58DA" w:rsidR="00953564" w:rsidP="004F58DA" w14:paraId="6642933E" w14:textId="77777777">
      <w:pPr>
        <w:pStyle w:val="NoteContinuation"/>
        <w:ind w:left="720" w:hanging="380"/>
        <w:rPr>
          <w:sz w:val="18"/>
          <w:szCs w:val="18"/>
        </w:rPr>
      </w:pPr>
      <w:r w:rsidRPr="004F58DA">
        <w:rPr>
          <w:sz w:val="18"/>
          <w:szCs w:val="18"/>
        </w:rPr>
        <w:t>(1)</w:t>
      </w:r>
      <w:r w:rsidRPr="004F58DA">
        <w:rPr>
          <w:sz w:val="18"/>
          <w:szCs w:val="18"/>
        </w:rPr>
        <w:tab/>
      </w:r>
      <w:r w:rsidRPr="004F58DA">
        <w:rPr>
          <w:rFonts w:hint="eastAsia"/>
          <w:sz w:val="18"/>
          <w:szCs w:val="18"/>
        </w:rPr>
        <w:t>财务</w:t>
      </w:r>
      <w:r w:rsidRPr="004F58DA">
        <w:rPr>
          <w:rFonts w:hint="eastAsia"/>
          <w:sz w:val="18"/>
          <w:szCs w:val="18"/>
        </w:rPr>
        <w:t>/</w:t>
      </w:r>
      <w:r w:rsidRPr="004F58DA">
        <w:rPr>
          <w:rFonts w:hint="eastAsia"/>
          <w:sz w:val="18"/>
          <w:szCs w:val="18"/>
        </w:rPr>
        <w:t>项目完工测试（</w:t>
      </w:r>
      <w:bookmarkStart w:name="_Hlk69334343" w:id="42"/>
      <w:r w:rsidRPr="004F58DA">
        <w:rPr>
          <w:rFonts w:hint="eastAsia"/>
          <w:sz w:val="18"/>
          <w:szCs w:val="18"/>
        </w:rPr>
        <w:t>建成后的项目能否产生达到原来预期的现金流？</w:t>
      </w:r>
      <w:bookmarkEnd w:id="42"/>
      <w:r w:rsidRPr="004F58DA">
        <w:rPr>
          <w:rFonts w:hint="eastAsia"/>
          <w:sz w:val="18"/>
          <w:szCs w:val="18"/>
        </w:rPr>
        <w:t>）；</w:t>
      </w:r>
    </w:p>
    <w:p w:rsidRPr="004F58DA" w:rsidR="00953564" w:rsidP="004F58DA" w14:paraId="2317A045" w14:textId="65D07B2E">
      <w:pPr>
        <w:pStyle w:val="NoteContinuation"/>
        <w:ind w:left="720" w:hanging="380"/>
        <w:rPr>
          <w:sz w:val="18"/>
          <w:szCs w:val="18"/>
        </w:rPr>
      </w:pPr>
      <w:r w:rsidRPr="004F58DA">
        <w:rPr>
          <w:sz w:val="18"/>
          <w:szCs w:val="18"/>
        </w:rPr>
        <w:t>(2)</w:t>
      </w:r>
      <w:r w:rsidRPr="004F58DA">
        <w:rPr>
          <w:sz w:val="18"/>
          <w:szCs w:val="18"/>
        </w:rPr>
        <w:tab/>
      </w:r>
      <w:r w:rsidRPr="003B798B">
        <w:rPr>
          <w:rFonts w:hint="eastAsia"/>
          <w:sz w:val="18"/>
          <w:szCs w:val="18"/>
        </w:rPr>
        <w:t>分红测试</w:t>
      </w:r>
      <w:r w:rsidRPr="004F58DA">
        <w:rPr>
          <w:rFonts w:hint="eastAsia"/>
          <w:sz w:val="18"/>
          <w:szCs w:val="18"/>
        </w:rPr>
        <w:t>（</w:t>
      </w:r>
      <w:bookmarkStart w:name="_Hlk69334379" w:id="43"/>
      <w:r w:rsidRPr="004F58DA">
        <w:rPr>
          <w:rFonts w:hint="eastAsia"/>
          <w:sz w:val="18"/>
          <w:szCs w:val="18"/>
        </w:rPr>
        <w:t>如果不能满足</w:t>
      </w:r>
      <w:r>
        <w:rPr>
          <w:rFonts w:hint="eastAsia"/>
          <w:sz w:val="18"/>
          <w:szCs w:val="18"/>
        </w:rPr>
        <w:t>该测试</w:t>
      </w:r>
      <w:r w:rsidRPr="004F58DA">
        <w:rPr>
          <w:rFonts w:hint="eastAsia"/>
          <w:sz w:val="18"/>
          <w:szCs w:val="18"/>
        </w:rPr>
        <w:t>，可以锁定现金或用于提前偿还债务</w:t>
      </w:r>
      <w:bookmarkEnd w:id="43"/>
      <w:r w:rsidRPr="004F58DA">
        <w:rPr>
          <w:rFonts w:hint="eastAsia"/>
          <w:sz w:val="18"/>
          <w:szCs w:val="18"/>
        </w:rPr>
        <w:t>）；</w:t>
      </w:r>
    </w:p>
    <w:p w:rsidRPr="004F58DA" w:rsidR="00953564" w:rsidP="004F58DA" w14:paraId="5C6C3C60" w14:textId="77777777">
      <w:pPr>
        <w:pStyle w:val="NoteContinuation"/>
        <w:ind w:left="720" w:hanging="380"/>
        <w:rPr>
          <w:sz w:val="18"/>
          <w:szCs w:val="18"/>
        </w:rPr>
      </w:pPr>
      <w:r w:rsidRPr="004F58DA">
        <w:rPr>
          <w:sz w:val="18"/>
          <w:szCs w:val="18"/>
        </w:rPr>
        <w:t>(3)</w:t>
      </w:r>
      <w:r w:rsidRPr="004F58DA">
        <w:rPr>
          <w:sz w:val="18"/>
          <w:szCs w:val="18"/>
        </w:rPr>
        <w:tab/>
      </w:r>
      <w:r w:rsidRPr="00C7611C">
        <w:rPr>
          <w:rFonts w:hint="eastAsia"/>
          <w:b/>
          <w:bCs/>
          <w:sz w:val="18"/>
          <w:szCs w:val="18"/>
        </w:rPr>
        <w:t>违约事件</w:t>
      </w:r>
      <w:r w:rsidRPr="004F58DA">
        <w:rPr>
          <w:rFonts w:hint="eastAsia"/>
          <w:sz w:val="18"/>
          <w:szCs w:val="18"/>
        </w:rPr>
        <w:t>。</w:t>
      </w:r>
    </w:p>
    <w:p w:rsidRPr="004F58DA" w:rsidR="00953564" w:rsidP="004F58DA" w14:paraId="3F550964" w14:textId="42687D7F">
      <w:pPr>
        <w:pStyle w:val="NoteContinuation"/>
        <w:rPr>
          <w:sz w:val="18"/>
          <w:szCs w:val="18"/>
        </w:rPr>
      </w:pPr>
      <w:bookmarkStart w:name="_Hlk69334401" w:id="44"/>
      <w:r w:rsidRPr="002854A2">
        <w:rPr>
          <w:rFonts w:hint="eastAsia"/>
          <w:sz w:val="18"/>
          <w:szCs w:val="18"/>
        </w:rPr>
        <w:t>可以使用比率的其他示例包括：</w:t>
      </w:r>
      <w:r w:rsidRPr="002854A2">
        <w:rPr>
          <w:rFonts w:hint="eastAsia"/>
          <w:sz w:val="18"/>
          <w:szCs w:val="18"/>
        </w:rPr>
        <w:t>(</w:t>
      </w:r>
      <w:r w:rsidRPr="002854A2">
        <w:rPr>
          <w:sz w:val="18"/>
          <w:szCs w:val="18"/>
        </w:rPr>
        <w:t xml:space="preserve">i) </w:t>
      </w:r>
      <w:r w:rsidRPr="002854A2">
        <w:rPr>
          <w:rFonts w:hint="eastAsia"/>
          <w:sz w:val="18"/>
          <w:szCs w:val="18"/>
        </w:rPr>
        <w:t>发生额外债务（可能存在不得发生额外债务的规定，除非将额外债务还本付息考虑在内后，可满足指定比率）以及适用于偿还（以确定还款额或触发现金结算）；</w:t>
      </w:r>
      <w:r w:rsidRPr="002854A2">
        <w:rPr>
          <w:sz w:val="18"/>
          <w:szCs w:val="18"/>
        </w:rPr>
        <w:t xml:space="preserve">(ii) </w:t>
      </w:r>
      <w:r w:rsidRPr="002854A2">
        <w:rPr>
          <w:rFonts w:hint="eastAsia"/>
          <w:sz w:val="18"/>
          <w:szCs w:val="18"/>
        </w:rPr>
        <w:t>部分再融资（如允许该等再融资，可能还需以满足特定的比率测试为准）；</w:t>
      </w:r>
      <w:r w:rsidRPr="002854A2">
        <w:rPr>
          <w:rFonts w:hint="eastAsia"/>
          <w:sz w:val="18"/>
          <w:szCs w:val="18"/>
        </w:rPr>
        <w:t>(</w:t>
      </w:r>
      <w:r w:rsidRPr="002854A2">
        <w:rPr>
          <w:sz w:val="18"/>
          <w:szCs w:val="18"/>
        </w:rPr>
        <w:t xml:space="preserve">iii) </w:t>
      </w:r>
      <w:r w:rsidRPr="002854A2">
        <w:rPr>
          <w:rFonts w:hint="eastAsia"/>
          <w:sz w:val="18"/>
          <w:szCs w:val="18"/>
        </w:rPr>
        <w:t>保险理赔后恢复原状（</w:t>
      </w:r>
      <w:r w:rsidRPr="00FA6FB3">
        <w:rPr>
          <w:rFonts w:hint="eastAsia"/>
          <w:b/>
          <w:bCs/>
          <w:sz w:val="18"/>
          <w:szCs w:val="18"/>
        </w:rPr>
        <w:t>贷款人</w:t>
      </w:r>
      <w:r w:rsidRPr="002854A2">
        <w:rPr>
          <w:rFonts w:hint="eastAsia"/>
          <w:sz w:val="18"/>
          <w:szCs w:val="18"/>
        </w:rPr>
        <w:t>可能在保险理赔之后要求进行比率测试，以证明保险赔付应用于恢复原状而不是强制提前还款）；</w:t>
      </w:r>
      <w:r w:rsidRPr="002854A2">
        <w:rPr>
          <w:sz w:val="18"/>
          <w:szCs w:val="18"/>
        </w:rPr>
        <w:t xml:space="preserve">(iv) </w:t>
      </w:r>
      <w:r w:rsidRPr="002854A2">
        <w:rPr>
          <w:rFonts w:hint="eastAsia"/>
          <w:sz w:val="18"/>
          <w:szCs w:val="18"/>
        </w:rPr>
        <w:t>连同强制提前还款一并使用。</w:t>
      </w:r>
      <w:bookmarkEnd w:id="44"/>
    </w:p>
  </w:footnote>
  <w:footnote w:id="77">
    <w:p w:rsidRPr="004F58DA" w:rsidR="00953564" w:rsidP="004F58DA" w14:paraId="3C5604FD" w14:textId="7777777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如果</w:t>
      </w:r>
      <w:r w:rsidRPr="00C7611C">
        <w:rPr>
          <w:rFonts w:hint="eastAsia"/>
          <w:b/>
          <w:bCs/>
          <w:szCs w:val="18"/>
        </w:rPr>
        <w:t>贷款</w:t>
      </w:r>
      <w:r w:rsidRPr="004F58DA">
        <w:rPr>
          <w:rFonts w:hint="eastAsia"/>
          <w:szCs w:val="18"/>
        </w:rPr>
        <w:t>利率参照</w:t>
      </w:r>
      <w:r w:rsidRPr="004F58DA">
        <w:rPr>
          <w:rFonts w:hint="eastAsia"/>
          <w:szCs w:val="18"/>
        </w:rPr>
        <w:t>SIBOR</w:t>
      </w:r>
      <w:r w:rsidRPr="004F58DA">
        <w:rPr>
          <w:rFonts w:hint="eastAsia"/>
          <w:szCs w:val="18"/>
        </w:rPr>
        <w:t>确定，则加入本项。</w:t>
      </w:r>
    </w:p>
  </w:footnote>
  <w:footnote w:id="78">
    <w:p w:rsidRPr="004F58DA" w:rsidR="00953564" w:rsidP="004F58DA" w14:paraId="4B0A3893" w14:textId="7777777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见脚注</w:t>
      </w:r>
      <w:r w:rsidRPr="004F58DA">
        <w:rPr>
          <w:rFonts w:hint="eastAsia"/>
          <w:szCs w:val="18"/>
        </w:rPr>
        <w:t>138</w:t>
      </w:r>
      <w:r w:rsidRPr="004F58DA">
        <w:rPr>
          <w:rFonts w:hint="eastAsia"/>
          <w:szCs w:val="18"/>
        </w:rPr>
        <w:t>。</w:t>
      </w:r>
    </w:p>
  </w:footnote>
  <w:footnote w:id="79">
    <w:p w:rsidRPr="004F58DA" w:rsidR="00953564" w:rsidP="004F58DA" w14:paraId="622930FF" w14:textId="3A1BB2DA">
      <w:pPr>
        <w:pStyle w:val="FootnoteText"/>
        <w:rPr>
          <w:szCs w:val="18"/>
          <w:lang w:val="en-AU"/>
        </w:rPr>
      </w:pPr>
      <w:r w:rsidRPr="004F58DA">
        <w:rPr>
          <w:rStyle w:val="FootnoteReference"/>
          <w:rFonts w:cs="Times New Roman"/>
        </w:rPr>
        <w:footnoteRef/>
      </w:r>
      <w:r w:rsidRPr="004F58DA">
        <w:rPr>
          <w:szCs w:val="18"/>
        </w:rPr>
        <w:tab/>
      </w:r>
      <w:r w:rsidRPr="004F58DA">
        <w:rPr>
          <w:rFonts w:hint="eastAsia"/>
          <w:szCs w:val="18"/>
          <w:lang w:val="en-AU"/>
        </w:rPr>
        <w:t>在某些项目（例如电力项目）中，收入流将来自出售工厂的产</w:t>
      </w:r>
      <w:r>
        <w:rPr>
          <w:rFonts w:hint="eastAsia"/>
          <w:szCs w:val="18"/>
          <w:lang w:val="en-AU"/>
        </w:rPr>
        <w:t>出</w:t>
      </w:r>
      <w:r w:rsidRPr="004F58DA">
        <w:rPr>
          <w:rFonts w:hint="eastAsia"/>
          <w:szCs w:val="18"/>
          <w:lang w:val="en-AU"/>
        </w:rPr>
        <w:t>。在其他项目（例如基础设施项目）中，收入流将来自基础设施的用户。可能还存在</w:t>
      </w:r>
      <w:r w:rsidRPr="004B1D7A">
        <w:rPr>
          <w:rFonts w:hint="eastAsia"/>
          <w:szCs w:val="18"/>
          <w:lang w:val="en-AU"/>
        </w:rPr>
        <w:t>可</w:t>
      </w:r>
      <w:r w:rsidR="00673DA4">
        <w:rPr>
          <w:rFonts w:hint="eastAsia"/>
          <w:szCs w:val="18"/>
          <w:lang w:val="en-US"/>
        </w:rPr>
        <w:t>用性</w:t>
      </w:r>
      <w:r w:rsidRPr="004B1D7A">
        <w:rPr>
          <w:rFonts w:hint="eastAsia"/>
          <w:szCs w:val="18"/>
          <w:lang w:val="en-AU"/>
        </w:rPr>
        <w:t>付款收入流</w:t>
      </w:r>
      <w:r w:rsidRPr="004F58DA">
        <w:rPr>
          <w:rFonts w:hint="eastAsia"/>
          <w:szCs w:val="18"/>
          <w:lang w:val="en-AU"/>
        </w:rPr>
        <w:t>。请根据交易调整具体规定。</w:t>
      </w:r>
    </w:p>
  </w:footnote>
  <w:footnote w:id="80">
    <w:p w:rsidRPr="004F58DA" w:rsidR="00953564" w:rsidP="004F58DA" w14:paraId="61499F6B" w14:textId="12DC62E9">
      <w:pPr>
        <w:pStyle w:val="FootnoteText"/>
        <w:rPr>
          <w:szCs w:val="18"/>
          <w:lang w:val="en-AU"/>
        </w:rPr>
      </w:pPr>
      <w:r w:rsidRPr="004F58DA">
        <w:rPr>
          <w:rStyle w:val="FootnoteReference"/>
          <w:rFonts w:cs="Times New Roman"/>
        </w:rPr>
        <w:footnoteRef/>
      </w:r>
      <w:r w:rsidRPr="004F58DA">
        <w:rPr>
          <w:szCs w:val="18"/>
        </w:rPr>
        <w:tab/>
      </w:r>
      <w:r w:rsidRPr="00C7611C">
        <w:rPr>
          <w:rFonts w:hint="eastAsia"/>
          <w:b/>
          <w:bCs/>
          <w:szCs w:val="18"/>
        </w:rPr>
        <w:t>延误赔偿金</w:t>
      </w:r>
      <w:r w:rsidRPr="004F58DA">
        <w:rPr>
          <w:rFonts w:hint="eastAsia"/>
          <w:szCs w:val="18"/>
          <w:lang w:val="en-AU"/>
        </w:rPr>
        <w:t>和</w:t>
      </w:r>
      <w:r w:rsidRPr="00C7611C">
        <w:rPr>
          <w:rFonts w:hint="eastAsia"/>
          <w:b/>
          <w:bCs/>
          <w:szCs w:val="18"/>
          <w:lang w:val="en-AU"/>
        </w:rPr>
        <w:t>收入损失险</w:t>
      </w:r>
      <w:r w:rsidRPr="00F9417A">
        <w:rPr>
          <w:rFonts w:hint="eastAsia"/>
          <w:szCs w:val="18"/>
          <w:lang w:val="en-AU"/>
        </w:rPr>
        <w:t>赔偿金</w:t>
      </w:r>
      <w:r w:rsidRPr="004F58DA">
        <w:rPr>
          <w:rFonts w:hint="eastAsia"/>
          <w:szCs w:val="18"/>
          <w:lang w:val="en-AU"/>
        </w:rPr>
        <w:t>视为</w:t>
      </w:r>
      <w:r w:rsidRPr="009E55BB">
        <w:rPr>
          <w:rFonts w:hint="eastAsia" w:asciiTheme="majorBidi" w:hAnsiTheme="majorBidi" w:cstheme="majorBidi"/>
          <w:szCs w:val="18"/>
          <w:lang w:val="en-AU"/>
        </w:rPr>
        <w:t>“替代收入”（即，替代</w:t>
      </w:r>
      <w:r w:rsidRPr="009E55BB">
        <w:rPr>
          <w:rFonts w:hint="eastAsia" w:asciiTheme="majorBidi" w:hAnsiTheme="majorBidi" w:cstheme="majorBidi"/>
          <w:b/>
          <w:bCs/>
          <w:szCs w:val="18"/>
          <w:lang w:val="en-AU"/>
        </w:rPr>
        <w:t>借款人</w:t>
      </w:r>
      <w:r w:rsidRPr="009E55BB">
        <w:rPr>
          <w:rFonts w:hint="eastAsia" w:asciiTheme="majorBidi" w:hAnsiTheme="majorBidi" w:cstheme="majorBidi"/>
          <w:szCs w:val="18"/>
          <w:lang w:val="en-AU"/>
        </w:rPr>
        <w:t>在工程按时完成</w:t>
      </w:r>
      <w:r w:rsidRPr="009E55BB">
        <w:rPr>
          <w:rFonts w:asciiTheme="majorBidi" w:hAnsiTheme="majorBidi" w:cstheme="majorBidi"/>
          <w:szCs w:val="18"/>
          <w:lang w:val="en-AU"/>
        </w:rPr>
        <w:t>/</w:t>
      </w:r>
      <w:r w:rsidRPr="009E55BB">
        <w:rPr>
          <w:rFonts w:hint="eastAsia" w:asciiTheme="majorBidi" w:hAnsiTheme="majorBidi" w:cstheme="majorBidi"/>
          <w:szCs w:val="18"/>
          <w:lang w:val="en-AU"/>
        </w:rPr>
        <w:t>没有发生收入损失事件的情况下本应获得的收入，因此其被视为</w:t>
      </w:r>
      <w:r w:rsidRPr="009E55BB">
        <w:rPr>
          <w:rFonts w:hint="eastAsia" w:asciiTheme="majorBidi" w:hAnsiTheme="majorBidi" w:cstheme="majorBidi"/>
          <w:b/>
          <w:bCs/>
          <w:szCs w:val="18"/>
          <w:lang w:val="en-AU"/>
        </w:rPr>
        <w:t>收入</w:t>
      </w:r>
      <w:r w:rsidRPr="009E55BB">
        <w:rPr>
          <w:rFonts w:hint="eastAsia" w:asciiTheme="majorBidi" w:hAnsiTheme="majorBidi" w:cstheme="majorBidi"/>
          <w:szCs w:val="18"/>
          <w:lang w:val="en-AU"/>
        </w:rPr>
        <w:t>。然而，由于</w:t>
      </w:r>
      <w:r w:rsidRPr="009E55BB">
        <w:rPr>
          <w:rFonts w:hint="eastAsia" w:asciiTheme="majorBidi" w:hAnsiTheme="majorBidi" w:cstheme="majorBidi"/>
          <w:b/>
          <w:bCs/>
          <w:szCs w:val="18"/>
          <w:lang w:val="en-AU"/>
        </w:rPr>
        <w:t>履约赔偿金</w:t>
      </w:r>
      <w:r w:rsidRPr="009E55BB">
        <w:rPr>
          <w:rFonts w:hint="eastAsia" w:asciiTheme="majorBidi" w:hAnsiTheme="majorBidi" w:cstheme="majorBidi"/>
          <w:szCs w:val="18"/>
          <w:lang w:val="en-AU"/>
        </w:rPr>
        <w:t>用于补偿降低的绩效</w:t>
      </w:r>
      <w:r w:rsidRPr="009E55BB">
        <w:rPr>
          <w:rFonts w:asciiTheme="majorBidi" w:hAnsiTheme="majorBidi" w:cstheme="majorBidi"/>
          <w:szCs w:val="18"/>
          <w:lang w:val="en-AU"/>
        </w:rPr>
        <w:t>/</w:t>
      </w:r>
      <w:r w:rsidRPr="009E55BB">
        <w:rPr>
          <w:rFonts w:hint="eastAsia" w:asciiTheme="majorBidi" w:hAnsiTheme="majorBidi" w:cstheme="majorBidi"/>
          <w:szCs w:val="18"/>
          <w:lang w:val="en-AU"/>
        </w:rPr>
        <w:t>质量水平，因此被视为</w:t>
      </w:r>
      <w:r w:rsidRPr="009E55BB">
        <w:rPr>
          <w:rFonts w:hint="eastAsia" w:asciiTheme="majorBidi" w:hAnsiTheme="majorBidi" w:cstheme="majorBidi"/>
          <w:b/>
          <w:bCs/>
          <w:szCs w:val="18"/>
          <w:lang w:val="en-AU"/>
        </w:rPr>
        <w:t>赔偿金</w:t>
      </w:r>
      <w:r w:rsidRPr="009E55BB">
        <w:rPr>
          <w:rFonts w:hint="eastAsia" w:asciiTheme="majorBidi" w:hAnsiTheme="majorBidi" w:cstheme="majorBidi"/>
          <w:szCs w:val="18"/>
          <w:lang w:val="en-AU"/>
        </w:rPr>
        <w:t>（且受制于</w:t>
      </w:r>
      <w:r w:rsidRPr="009E55BB">
        <w:rPr>
          <w:rFonts w:hint="eastAsia" w:asciiTheme="majorBidi" w:hAnsiTheme="majorBidi" w:cstheme="majorBidi"/>
          <w:b/>
          <w:bCs/>
          <w:szCs w:val="18"/>
          <w:lang w:val="en-AU"/>
        </w:rPr>
        <w:t>赔偿金</w:t>
      </w:r>
      <w:r w:rsidRPr="009E55BB">
        <w:rPr>
          <w:rFonts w:hint="eastAsia" w:asciiTheme="majorBidi" w:hAnsiTheme="majorBidi" w:cstheme="majorBidi"/>
          <w:szCs w:val="18"/>
          <w:lang w:val="en-AU"/>
        </w:rPr>
        <w:t>相关强制提前还款制度）。</w:t>
      </w:r>
    </w:p>
  </w:footnote>
  <w:footnote w:id="81">
    <w:p w:rsidRPr="004F58DA" w:rsidR="00953564" w:rsidP="005017E2" w14:paraId="28E4A70D" w14:textId="7876CD04">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纳入本定义</w:t>
      </w:r>
      <w:r>
        <w:rPr>
          <w:szCs w:val="18"/>
        </w:rPr>
        <w:fldChar w:fldCharType="begin"/>
      </w:r>
      <w:r>
        <w:rPr>
          <w:szCs w:val="18"/>
        </w:rPr>
        <w:instrText xml:space="preserve"> </w:instrText>
      </w:r>
      <w:r>
        <w:rPr>
          <w:rFonts w:hint="eastAsia"/>
          <w:szCs w:val="18"/>
        </w:rPr>
        <w:instrText>REF _Ref70111645 \n \h</w:instrText>
      </w:r>
      <w:r>
        <w:rPr>
          <w:szCs w:val="18"/>
        </w:rPr>
        <w:instrText xml:space="preserve"> </w:instrText>
      </w:r>
      <w:r>
        <w:rPr>
          <w:szCs w:val="18"/>
        </w:rPr>
        <w:fldChar w:fldCharType="separate"/>
      </w:r>
      <w:r>
        <w:rPr>
          <w:szCs w:val="18"/>
        </w:rPr>
        <w:t>(g)</w:t>
      </w:r>
      <w:r>
        <w:rPr>
          <w:szCs w:val="18"/>
        </w:rPr>
        <w:fldChar w:fldCharType="end"/>
      </w:r>
      <w:r w:rsidRPr="004F58DA">
        <w:rPr>
          <w:rFonts w:hint="eastAsia"/>
          <w:szCs w:val="18"/>
        </w:rPr>
        <w:t>段所列的</w:t>
      </w:r>
      <w:r>
        <w:rPr>
          <w:rFonts w:hint="eastAsia"/>
          <w:szCs w:val="18"/>
        </w:rPr>
        <w:t>额外</w:t>
      </w:r>
      <w:r w:rsidRPr="004F58DA">
        <w:rPr>
          <w:rFonts w:hint="eastAsia"/>
          <w:szCs w:val="18"/>
        </w:rPr>
        <w:t>担保文件所涵盖的</w:t>
      </w:r>
      <w:r w:rsidRPr="00C7611C">
        <w:rPr>
          <w:rFonts w:hint="eastAsia"/>
          <w:b/>
          <w:bCs/>
          <w:szCs w:val="18"/>
        </w:rPr>
        <w:t>项目所在司法管辖区</w:t>
      </w:r>
      <w:r w:rsidRPr="004F58DA">
        <w:rPr>
          <w:rFonts w:hint="eastAsia"/>
          <w:szCs w:val="18"/>
        </w:rPr>
        <w:t>内的任何</w:t>
      </w:r>
      <w:r>
        <w:rPr>
          <w:rFonts w:hint="eastAsia"/>
          <w:szCs w:val="18"/>
        </w:rPr>
        <w:t>其他</w:t>
      </w:r>
      <w:r w:rsidRPr="004F58DA">
        <w:rPr>
          <w:rFonts w:hint="eastAsia"/>
          <w:szCs w:val="18"/>
        </w:rPr>
        <w:t>资产。</w:t>
      </w:r>
    </w:p>
  </w:footnote>
  <w:footnote w:id="82">
    <w:p w:rsidRPr="004F58DA" w:rsidR="00953564" w:rsidP="004F58DA" w14:paraId="21035382" w14:textId="73E71B2D">
      <w:pPr>
        <w:pStyle w:val="FootnoteText"/>
        <w:rPr>
          <w:szCs w:val="18"/>
        </w:rPr>
      </w:pPr>
      <w:r w:rsidRPr="004F58DA">
        <w:rPr>
          <w:rStyle w:val="FootnoteReference"/>
          <w:rFonts w:cs="Times New Roman"/>
        </w:rPr>
        <w:footnoteRef/>
      </w:r>
      <w:r w:rsidRPr="004F58DA">
        <w:rPr>
          <w:szCs w:val="18"/>
        </w:rPr>
        <w:tab/>
      </w:r>
      <w:r>
        <w:rPr>
          <w:rFonts w:hint="eastAsia"/>
          <w:szCs w:val="18"/>
        </w:rPr>
        <w:t>需就</w:t>
      </w:r>
      <w:r w:rsidRPr="004F58DA">
        <w:rPr>
          <w:rFonts w:hint="eastAsia"/>
          <w:szCs w:val="18"/>
        </w:rPr>
        <w:t>是否需要签订</w:t>
      </w:r>
      <w:r>
        <w:rPr>
          <w:rFonts w:hint="eastAsia"/>
          <w:szCs w:val="18"/>
        </w:rPr>
        <w:t>额外的</w:t>
      </w:r>
      <w:r w:rsidRPr="004F58DA">
        <w:rPr>
          <w:rFonts w:hint="eastAsia"/>
          <w:szCs w:val="18"/>
        </w:rPr>
        <w:t>担保文件以取得</w:t>
      </w:r>
      <w:r w:rsidRPr="00B3315A">
        <w:rPr>
          <w:rFonts w:hint="eastAsia"/>
          <w:b/>
          <w:bCs/>
          <w:szCs w:val="18"/>
        </w:rPr>
        <w:t>项目所在司法管辖区</w:t>
      </w:r>
      <w:r w:rsidRPr="004F58DA">
        <w:rPr>
          <w:rFonts w:hint="eastAsia"/>
          <w:szCs w:val="18"/>
        </w:rPr>
        <w:t>内外</w:t>
      </w:r>
      <w:r>
        <w:rPr>
          <w:rFonts w:hint="eastAsia"/>
          <w:szCs w:val="18"/>
        </w:rPr>
        <w:t>特定</w:t>
      </w:r>
      <w:r w:rsidRPr="004F58DA">
        <w:rPr>
          <w:rFonts w:hint="eastAsia"/>
          <w:szCs w:val="18"/>
        </w:rPr>
        <w:t>资产的担保，或是否可以根据“</w:t>
      </w:r>
      <w:r w:rsidRPr="00C7611C">
        <w:rPr>
          <w:rFonts w:hint="eastAsia"/>
          <w:b/>
          <w:bCs/>
          <w:szCs w:val="18"/>
        </w:rPr>
        <w:t>担保文件</w:t>
      </w:r>
      <w:r w:rsidRPr="004F58DA">
        <w:rPr>
          <w:rFonts w:hint="eastAsia"/>
          <w:szCs w:val="18"/>
        </w:rPr>
        <w:t>”定义</w:t>
      </w:r>
      <w:r>
        <w:rPr>
          <w:szCs w:val="18"/>
        </w:rPr>
        <w:fldChar w:fldCharType="begin"/>
      </w:r>
      <w:r>
        <w:rPr>
          <w:szCs w:val="18"/>
        </w:rPr>
        <w:instrText xml:space="preserve"> </w:instrText>
      </w:r>
      <w:r>
        <w:rPr>
          <w:rFonts w:hint="eastAsia"/>
          <w:szCs w:val="18"/>
        </w:rPr>
        <w:instrText>REF _Ref70111658 \n \h</w:instrText>
      </w:r>
      <w:r>
        <w:rPr>
          <w:szCs w:val="18"/>
        </w:rPr>
        <w:instrText xml:space="preserve"> </w:instrText>
      </w:r>
      <w:r>
        <w:rPr>
          <w:szCs w:val="18"/>
        </w:rPr>
        <w:fldChar w:fldCharType="separate"/>
      </w:r>
      <w:r>
        <w:rPr>
          <w:szCs w:val="18"/>
        </w:rPr>
        <w:t>(a)</w:t>
      </w:r>
      <w:r>
        <w:rPr>
          <w:szCs w:val="18"/>
        </w:rPr>
        <w:fldChar w:fldCharType="end"/>
      </w:r>
      <w:r w:rsidRPr="004F58DA">
        <w:rPr>
          <w:rFonts w:hint="eastAsia"/>
          <w:szCs w:val="18"/>
        </w:rPr>
        <w:t>或</w:t>
      </w:r>
      <w:r>
        <w:rPr>
          <w:szCs w:val="18"/>
        </w:rPr>
        <w:fldChar w:fldCharType="begin"/>
      </w:r>
      <w:r>
        <w:rPr>
          <w:szCs w:val="18"/>
        </w:rPr>
        <w:instrText xml:space="preserve"> </w:instrText>
      </w:r>
      <w:r>
        <w:rPr>
          <w:rFonts w:hint="eastAsia"/>
          <w:szCs w:val="18"/>
        </w:rPr>
        <w:instrText>REF _Ref70111665 \n \h</w:instrText>
      </w:r>
      <w:r>
        <w:rPr>
          <w:szCs w:val="18"/>
        </w:rPr>
        <w:instrText xml:space="preserve"> </w:instrText>
      </w:r>
      <w:r>
        <w:rPr>
          <w:szCs w:val="18"/>
        </w:rPr>
        <w:fldChar w:fldCharType="separate"/>
      </w:r>
      <w:r>
        <w:rPr>
          <w:szCs w:val="18"/>
        </w:rPr>
        <w:t>(e)</w:t>
      </w:r>
      <w:r>
        <w:rPr>
          <w:szCs w:val="18"/>
        </w:rPr>
        <w:fldChar w:fldCharType="end"/>
      </w:r>
      <w:r w:rsidRPr="004F58DA">
        <w:rPr>
          <w:rFonts w:hint="eastAsia"/>
          <w:szCs w:val="18"/>
        </w:rPr>
        <w:t>段所述的一般</w:t>
      </w:r>
      <w:r>
        <w:rPr>
          <w:rFonts w:hint="eastAsia"/>
          <w:szCs w:val="18"/>
        </w:rPr>
        <w:t>性</w:t>
      </w:r>
      <w:r w:rsidRPr="004F58DA">
        <w:rPr>
          <w:rFonts w:hint="eastAsia"/>
          <w:szCs w:val="18"/>
        </w:rPr>
        <w:t>担保文件提供担保，征求</w:t>
      </w:r>
      <w:r>
        <w:rPr>
          <w:rFonts w:hint="eastAsia"/>
          <w:szCs w:val="18"/>
        </w:rPr>
        <w:t>当地</w:t>
      </w:r>
      <w:r w:rsidRPr="004F58DA">
        <w:rPr>
          <w:rFonts w:hint="eastAsia"/>
          <w:szCs w:val="18"/>
        </w:rPr>
        <w:t>法律顾问的意见。</w:t>
      </w:r>
    </w:p>
  </w:footnote>
  <w:footnote w:id="83">
    <w:p w:rsidRPr="004F58DA" w:rsidR="00953564" w:rsidP="004F58DA" w14:paraId="17A771BA" w14:textId="0D6024CE">
      <w:pPr>
        <w:pStyle w:val="FootnoteText"/>
        <w:rPr>
          <w:szCs w:val="18"/>
        </w:rPr>
      </w:pPr>
      <w:r w:rsidRPr="004F58DA">
        <w:rPr>
          <w:rStyle w:val="FootnoteReference"/>
        </w:rPr>
        <w:footnoteRef/>
      </w:r>
      <w:r w:rsidRPr="004F58DA">
        <w:rPr>
          <w:szCs w:val="18"/>
        </w:rPr>
        <w:tab/>
      </w:r>
      <w:r w:rsidRPr="004F58DA">
        <w:rPr>
          <w:rFonts w:hint="eastAsia"/>
          <w:szCs w:val="18"/>
        </w:rPr>
        <w:t>落实该规定的另一种方式是（由</w:t>
      </w:r>
      <w:r w:rsidRPr="00C7611C">
        <w:rPr>
          <w:rFonts w:hint="eastAsia"/>
          <w:b/>
          <w:bCs/>
          <w:szCs w:val="18"/>
        </w:rPr>
        <w:t>借款人</w:t>
      </w:r>
      <w:r w:rsidRPr="004F58DA">
        <w:rPr>
          <w:rFonts w:hint="eastAsia"/>
          <w:szCs w:val="18"/>
        </w:rPr>
        <w:t>和</w:t>
      </w:r>
      <w:r w:rsidRPr="00C7611C">
        <w:rPr>
          <w:rFonts w:hint="eastAsia"/>
          <w:b/>
          <w:bCs/>
          <w:szCs w:val="18"/>
        </w:rPr>
        <w:t>融资方</w:t>
      </w:r>
      <w:r w:rsidRPr="004F58DA">
        <w:rPr>
          <w:rFonts w:hint="eastAsia"/>
          <w:szCs w:val="18"/>
        </w:rPr>
        <w:t>）签订一份单独的</w:t>
      </w:r>
      <w:r w:rsidRPr="00C7611C">
        <w:rPr>
          <w:rFonts w:hint="eastAsia"/>
          <w:b/>
          <w:bCs/>
          <w:szCs w:val="18"/>
        </w:rPr>
        <w:t>担保信托契据</w:t>
      </w:r>
      <w:r w:rsidRPr="004F58DA">
        <w:rPr>
          <w:rFonts w:hint="eastAsia"/>
          <w:szCs w:val="18"/>
        </w:rPr>
        <w:t>以及</w:t>
      </w:r>
      <w:r>
        <w:rPr>
          <w:rFonts w:hint="eastAsia"/>
          <w:szCs w:val="18"/>
        </w:rPr>
        <w:t>（仅由</w:t>
      </w:r>
      <w:r w:rsidRPr="00C7611C">
        <w:rPr>
          <w:rFonts w:hint="eastAsia"/>
          <w:b/>
          <w:bCs/>
          <w:szCs w:val="18"/>
        </w:rPr>
        <w:t>融资方</w:t>
      </w:r>
      <w:r>
        <w:rPr>
          <w:rFonts w:hint="eastAsia"/>
          <w:szCs w:val="18"/>
        </w:rPr>
        <w:t>）签订</w:t>
      </w:r>
      <w:r w:rsidRPr="004F58DA">
        <w:rPr>
          <w:rFonts w:hint="eastAsia"/>
          <w:szCs w:val="18"/>
        </w:rPr>
        <w:t>一份单独的</w:t>
      </w:r>
      <w:r w:rsidRPr="00C7611C">
        <w:rPr>
          <w:rFonts w:hint="eastAsia"/>
          <w:b/>
          <w:bCs/>
          <w:szCs w:val="18"/>
        </w:rPr>
        <w:t>债权人间协议</w:t>
      </w:r>
      <w:r w:rsidRPr="004F58DA">
        <w:rPr>
          <w:rFonts w:hint="eastAsia"/>
          <w:szCs w:val="18"/>
        </w:rPr>
        <w:t>。请考虑哪种方</w:t>
      </w:r>
      <w:r>
        <w:rPr>
          <w:rFonts w:hint="eastAsia"/>
          <w:szCs w:val="18"/>
        </w:rPr>
        <w:t>式</w:t>
      </w:r>
      <w:r w:rsidRPr="004F58DA">
        <w:rPr>
          <w:rFonts w:hint="eastAsia"/>
          <w:szCs w:val="18"/>
        </w:rPr>
        <w:t>更佳，并据此修改</w:t>
      </w:r>
      <w:r w:rsidRPr="00EA7696">
        <w:rPr>
          <w:rFonts w:hint="eastAsia"/>
          <w:b/>
          <w:bCs/>
          <w:szCs w:val="18"/>
        </w:rPr>
        <w:t>本协议</w:t>
      </w:r>
      <w:r w:rsidRPr="004F58DA">
        <w:rPr>
          <w:rFonts w:hint="eastAsia"/>
          <w:szCs w:val="18"/>
        </w:rPr>
        <w:t>。</w:t>
      </w:r>
    </w:p>
  </w:footnote>
  <w:footnote w:id="84">
    <w:p w:rsidRPr="009E55BB" w:rsidR="00953564" w:rsidP="004F58DA" w14:paraId="0DC2BBB3" w14:textId="26822833">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如果</w:t>
      </w:r>
      <w:r w:rsidRPr="009E55BB">
        <w:rPr>
          <w:rFonts w:hint="eastAsia" w:asciiTheme="majorBidi" w:hAnsiTheme="majorBidi" w:cstheme="majorBidi"/>
          <w:b/>
          <w:bCs/>
          <w:szCs w:val="18"/>
        </w:rPr>
        <w:t>发起人</w:t>
      </w:r>
      <w:r w:rsidRPr="009E55BB">
        <w:rPr>
          <w:rFonts w:hint="eastAsia" w:asciiTheme="majorBidi" w:hAnsiTheme="majorBidi" w:cstheme="majorBidi"/>
          <w:szCs w:val="18"/>
        </w:rPr>
        <w:t>不直接拥有</w:t>
      </w:r>
      <w:r w:rsidRPr="009E55BB">
        <w:rPr>
          <w:rFonts w:hint="eastAsia" w:asciiTheme="majorBidi" w:hAnsiTheme="majorBidi" w:cstheme="majorBidi"/>
          <w:b/>
          <w:bCs/>
          <w:szCs w:val="18"/>
        </w:rPr>
        <w:t>借款人</w:t>
      </w:r>
      <w:r w:rsidRPr="009E55BB">
        <w:rPr>
          <w:rFonts w:hint="eastAsia" w:asciiTheme="majorBidi" w:hAnsiTheme="majorBidi" w:cstheme="majorBidi"/>
          <w:szCs w:val="18"/>
        </w:rPr>
        <w:t>，则应加入“</w:t>
      </w:r>
      <w:r w:rsidRPr="009E55BB">
        <w:rPr>
          <w:rFonts w:hint="eastAsia" w:asciiTheme="majorBidi" w:hAnsiTheme="majorBidi" w:cstheme="majorBidi"/>
          <w:b/>
          <w:bCs/>
          <w:szCs w:val="18"/>
        </w:rPr>
        <w:t>股东</w:t>
      </w:r>
      <w:r w:rsidRPr="009E55BB">
        <w:rPr>
          <w:rFonts w:hint="eastAsia" w:asciiTheme="majorBidi" w:hAnsiTheme="majorBidi" w:cstheme="majorBidi"/>
          <w:szCs w:val="18"/>
        </w:rPr>
        <w:t>”的概念。如果</w:t>
      </w:r>
      <w:r w:rsidRPr="009E55BB">
        <w:rPr>
          <w:rFonts w:hint="eastAsia" w:asciiTheme="majorBidi" w:hAnsiTheme="majorBidi" w:cstheme="majorBidi"/>
          <w:b/>
          <w:bCs/>
          <w:szCs w:val="18"/>
        </w:rPr>
        <w:t>发起人</w:t>
      </w:r>
      <w:r w:rsidRPr="009E55BB">
        <w:rPr>
          <w:rFonts w:hint="eastAsia" w:asciiTheme="majorBidi" w:hAnsiTheme="majorBidi" w:cstheme="majorBidi"/>
          <w:szCs w:val="18"/>
        </w:rPr>
        <w:t>直接拥有</w:t>
      </w:r>
      <w:r w:rsidRPr="009E55BB">
        <w:rPr>
          <w:rFonts w:hint="eastAsia" w:asciiTheme="majorBidi" w:hAnsiTheme="majorBidi" w:cstheme="majorBidi"/>
          <w:b/>
          <w:bCs/>
          <w:szCs w:val="18"/>
        </w:rPr>
        <w:t>借款人</w:t>
      </w:r>
      <w:r w:rsidRPr="009E55BB">
        <w:rPr>
          <w:rFonts w:hint="eastAsia" w:asciiTheme="majorBidi" w:hAnsiTheme="majorBidi" w:cstheme="majorBidi"/>
          <w:szCs w:val="18"/>
        </w:rPr>
        <w:t>，则将提及“</w:t>
      </w:r>
      <w:r w:rsidRPr="009E55BB">
        <w:rPr>
          <w:rFonts w:hint="eastAsia" w:asciiTheme="majorBidi" w:hAnsiTheme="majorBidi" w:cstheme="majorBidi"/>
          <w:b/>
          <w:bCs/>
          <w:szCs w:val="18"/>
        </w:rPr>
        <w:t>股东</w:t>
      </w:r>
      <w:r w:rsidRPr="009E55BB">
        <w:rPr>
          <w:rFonts w:hint="eastAsia" w:asciiTheme="majorBidi" w:hAnsiTheme="majorBidi" w:cstheme="majorBidi"/>
          <w:szCs w:val="18"/>
        </w:rPr>
        <w:t>”之处修改为“</w:t>
      </w:r>
      <w:r w:rsidRPr="009E55BB">
        <w:rPr>
          <w:rFonts w:hint="eastAsia" w:asciiTheme="majorBidi" w:hAnsiTheme="majorBidi" w:cstheme="majorBidi"/>
          <w:b/>
          <w:bCs/>
          <w:szCs w:val="18"/>
        </w:rPr>
        <w:t>发起人</w:t>
      </w:r>
      <w:r w:rsidRPr="009E55BB">
        <w:rPr>
          <w:rFonts w:hint="eastAsia" w:asciiTheme="majorBidi" w:hAnsiTheme="majorBidi" w:cstheme="majorBidi"/>
          <w:szCs w:val="18"/>
        </w:rPr>
        <w:t>”。</w:t>
      </w:r>
    </w:p>
  </w:footnote>
  <w:footnote w:id="85">
    <w:p w:rsidRPr="004F58DA" w:rsidR="00953564" w:rsidP="004F58DA" w14:paraId="02A76E50" w14:textId="4B975AFB">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如果</w:t>
      </w:r>
      <w:r w:rsidRPr="00C7611C">
        <w:rPr>
          <w:rFonts w:hint="eastAsia"/>
          <w:b/>
          <w:bCs/>
          <w:szCs w:val="18"/>
        </w:rPr>
        <w:t>发起人</w:t>
      </w:r>
      <w:r w:rsidRPr="004F58DA">
        <w:rPr>
          <w:rFonts w:hint="eastAsia"/>
          <w:szCs w:val="18"/>
        </w:rPr>
        <w:t>不直接拥有</w:t>
      </w:r>
      <w:r w:rsidRPr="00C7611C">
        <w:rPr>
          <w:rFonts w:hint="eastAsia"/>
          <w:b/>
          <w:bCs/>
          <w:szCs w:val="18"/>
        </w:rPr>
        <w:t>借款人</w:t>
      </w:r>
      <w:r w:rsidRPr="004F58DA">
        <w:rPr>
          <w:rFonts w:hint="eastAsia"/>
          <w:szCs w:val="18"/>
        </w:rPr>
        <w:t>，</w:t>
      </w:r>
      <w:r w:rsidRPr="00C7611C">
        <w:rPr>
          <w:rFonts w:hint="eastAsia"/>
          <w:b/>
          <w:bCs/>
          <w:szCs w:val="18"/>
        </w:rPr>
        <w:t>股东</w:t>
      </w:r>
      <w:r w:rsidRPr="004F58DA">
        <w:rPr>
          <w:rFonts w:hint="eastAsia"/>
          <w:szCs w:val="18"/>
        </w:rPr>
        <w:t>和</w:t>
      </w:r>
      <w:r w:rsidRPr="00C7611C">
        <w:rPr>
          <w:rFonts w:hint="eastAsia"/>
          <w:b/>
          <w:bCs/>
          <w:szCs w:val="18"/>
        </w:rPr>
        <w:t>发起人</w:t>
      </w:r>
      <w:r w:rsidRPr="004F58DA">
        <w:rPr>
          <w:rFonts w:hint="eastAsia"/>
          <w:szCs w:val="18"/>
        </w:rPr>
        <w:t>提供的支持可能包含在不同的协议中（例如出资协议和发起人支持协议）。在</w:t>
      </w:r>
      <w:r w:rsidRPr="00EA7696">
        <w:rPr>
          <w:rFonts w:hint="eastAsia"/>
          <w:b/>
          <w:bCs/>
          <w:szCs w:val="18"/>
        </w:rPr>
        <w:t>本协议</w:t>
      </w:r>
      <w:r w:rsidRPr="004F58DA">
        <w:rPr>
          <w:rFonts w:hint="eastAsia"/>
          <w:szCs w:val="18"/>
        </w:rPr>
        <w:t>中，该等协议被称为</w:t>
      </w:r>
      <w:r w:rsidRPr="00C7611C">
        <w:rPr>
          <w:rFonts w:hint="eastAsia"/>
          <w:b/>
          <w:bCs/>
          <w:szCs w:val="18"/>
        </w:rPr>
        <w:t>股东出资及发起人支持协议</w:t>
      </w:r>
      <w:r w:rsidRPr="004F58DA">
        <w:rPr>
          <w:rFonts w:hint="eastAsia"/>
          <w:szCs w:val="18"/>
        </w:rPr>
        <w:t>，可根据具体交易需要更新该条款。</w:t>
      </w:r>
    </w:p>
  </w:footnote>
  <w:footnote w:id="86">
    <w:p w:rsidRPr="004F58DA" w:rsidR="00953564" w:rsidP="004F58DA" w14:paraId="6C3FB3F3" w14:textId="73104015">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有关</w:t>
      </w:r>
      <w:r w:rsidRPr="00C7611C">
        <w:rPr>
          <w:rFonts w:hint="eastAsia"/>
          <w:b/>
          <w:bCs/>
          <w:szCs w:val="18"/>
        </w:rPr>
        <w:t>资本金</w:t>
      </w:r>
      <w:r w:rsidRPr="004F58DA">
        <w:rPr>
          <w:rFonts w:hint="eastAsia"/>
          <w:szCs w:val="18"/>
        </w:rPr>
        <w:t>出缴的条款（例如，何时需要</w:t>
      </w:r>
      <w:r>
        <w:rPr>
          <w:rFonts w:hint="eastAsia"/>
          <w:szCs w:val="18"/>
        </w:rPr>
        <w:t>做出</w:t>
      </w:r>
      <w:r w:rsidRPr="004F58DA">
        <w:rPr>
          <w:rFonts w:hint="eastAsia"/>
          <w:szCs w:val="18"/>
        </w:rPr>
        <w:t>该等出缴</w:t>
      </w:r>
      <w:r>
        <w:rPr>
          <w:rFonts w:hint="eastAsia"/>
          <w:szCs w:val="18"/>
        </w:rPr>
        <w:t>和</w:t>
      </w:r>
      <w:r w:rsidRPr="004F58DA">
        <w:rPr>
          <w:rFonts w:hint="eastAsia"/>
          <w:szCs w:val="18"/>
        </w:rPr>
        <w:t>任何信贷支持）以及</w:t>
      </w:r>
      <w:r w:rsidRPr="00C7611C">
        <w:rPr>
          <w:rFonts w:hint="eastAsia"/>
          <w:b/>
          <w:bCs/>
          <w:szCs w:val="18"/>
        </w:rPr>
        <w:t>发起人</w:t>
      </w:r>
      <w:r w:rsidRPr="004F58DA">
        <w:rPr>
          <w:rFonts w:hint="eastAsia"/>
          <w:szCs w:val="18"/>
        </w:rPr>
        <w:t>/</w:t>
      </w:r>
      <w:r w:rsidRPr="00C7611C">
        <w:rPr>
          <w:rFonts w:hint="eastAsia"/>
          <w:b/>
          <w:bCs/>
          <w:szCs w:val="18"/>
        </w:rPr>
        <w:t>股东</w:t>
      </w:r>
      <w:r w:rsidRPr="004F58DA">
        <w:rPr>
          <w:rFonts w:hint="eastAsia"/>
          <w:szCs w:val="18"/>
        </w:rPr>
        <w:t>就</w:t>
      </w:r>
      <w:r w:rsidRPr="00C7611C">
        <w:rPr>
          <w:rFonts w:hint="eastAsia"/>
          <w:b/>
          <w:bCs/>
          <w:szCs w:val="18"/>
        </w:rPr>
        <w:t>项目</w:t>
      </w:r>
      <w:r w:rsidRPr="004F58DA">
        <w:rPr>
          <w:rFonts w:hint="eastAsia"/>
          <w:szCs w:val="18"/>
        </w:rPr>
        <w:t>提供的任何其他惯常支持和承诺（例如，股份保留、从属性和其他一般承诺）通常包含在</w:t>
      </w:r>
      <w:r w:rsidRPr="00C7611C">
        <w:rPr>
          <w:rFonts w:hint="eastAsia"/>
          <w:b/>
          <w:bCs/>
          <w:szCs w:val="18"/>
        </w:rPr>
        <w:t>股东出资及发起人支持协议</w:t>
      </w:r>
      <w:r w:rsidRPr="004F58DA">
        <w:rPr>
          <w:rFonts w:hint="eastAsia"/>
          <w:szCs w:val="18"/>
        </w:rPr>
        <w:t>中，因此未</w:t>
      </w:r>
      <w:r>
        <w:rPr>
          <w:rFonts w:hint="eastAsia"/>
          <w:szCs w:val="18"/>
        </w:rPr>
        <w:t>在</w:t>
      </w:r>
      <w:r w:rsidRPr="004F58DA">
        <w:rPr>
          <w:rFonts w:hint="eastAsia"/>
          <w:szCs w:val="18"/>
        </w:rPr>
        <w:t>本</w:t>
      </w:r>
      <w:r w:rsidRPr="00C7611C">
        <w:rPr>
          <w:rFonts w:hint="eastAsia"/>
          <w:b/>
          <w:bCs/>
          <w:szCs w:val="18"/>
        </w:rPr>
        <w:t>共同条款协议</w:t>
      </w:r>
      <w:r>
        <w:rPr>
          <w:rFonts w:hint="eastAsia"/>
          <w:szCs w:val="18"/>
        </w:rPr>
        <w:t>模板中提及</w:t>
      </w:r>
      <w:r w:rsidRPr="004F58DA">
        <w:rPr>
          <w:rFonts w:hint="eastAsia"/>
          <w:szCs w:val="18"/>
        </w:rPr>
        <w:t>。</w:t>
      </w:r>
    </w:p>
  </w:footnote>
  <w:footnote w:id="87">
    <w:p w:rsidRPr="004F58DA" w:rsidR="00953564" w:rsidP="004F58DA" w14:paraId="62E756A8" w14:textId="77777777">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这是一个重要的定义。其在</w:t>
      </w:r>
      <w:r w:rsidRPr="00C7611C">
        <w:rPr>
          <w:rFonts w:hint="eastAsia"/>
          <w:b/>
          <w:bCs/>
          <w:szCs w:val="18"/>
        </w:rPr>
        <w:t>关联方</w:t>
      </w:r>
      <w:r w:rsidRPr="004F58DA">
        <w:rPr>
          <w:rFonts w:hint="eastAsia"/>
          <w:szCs w:val="18"/>
        </w:rPr>
        <w:t>和</w:t>
      </w:r>
      <w:r w:rsidRPr="00C7611C">
        <w:rPr>
          <w:rFonts w:hint="eastAsia"/>
          <w:b/>
          <w:bCs/>
          <w:szCs w:val="18"/>
        </w:rPr>
        <w:t>控股公司</w:t>
      </w:r>
      <w:r w:rsidRPr="004F58DA">
        <w:rPr>
          <w:rFonts w:hint="eastAsia"/>
          <w:szCs w:val="18"/>
        </w:rPr>
        <w:t>的定义等处使用。</w:t>
      </w:r>
    </w:p>
  </w:footnote>
  <w:footnote w:id="88">
    <w:p w:rsidRPr="004F58DA" w:rsidR="00953564" w:rsidP="004F58DA" w14:paraId="5FF452A8" w14:textId="31DCBF86">
      <w:pPr>
        <w:pStyle w:val="FootnoteText"/>
        <w:rPr>
          <w:szCs w:val="18"/>
        </w:rPr>
      </w:pPr>
      <w:r w:rsidRPr="004F58DA">
        <w:rPr>
          <w:rStyle w:val="FootnoteReference"/>
          <w:rFonts w:cs="Times New Roman"/>
        </w:rPr>
        <w:footnoteRef/>
      </w:r>
      <w:r w:rsidRPr="004F58DA">
        <w:rPr>
          <w:szCs w:val="18"/>
        </w:rPr>
        <w:tab/>
      </w:r>
      <w:r>
        <w:rPr>
          <w:rFonts w:hint="eastAsia"/>
          <w:szCs w:val="18"/>
        </w:rPr>
        <w:t>各</w:t>
      </w:r>
      <w:r w:rsidRPr="00C7611C">
        <w:rPr>
          <w:rFonts w:hint="eastAsia"/>
          <w:b/>
          <w:bCs/>
          <w:szCs w:val="18"/>
        </w:rPr>
        <w:t>授信</w:t>
      </w:r>
      <w:r w:rsidRPr="004F58DA">
        <w:rPr>
          <w:rFonts w:hint="eastAsia"/>
          <w:szCs w:val="18"/>
        </w:rPr>
        <w:t>的具体条款（例如利率、费用、提款期和特定的先决条件）将写入提供该</w:t>
      </w:r>
      <w:r w:rsidRPr="00C7611C">
        <w:rPr>
          <w:rFonts w:hint="eastAsia"/>
          <w:b/>
          <w:bCs/>
          <w:szCs w:val="18"/>
        </w:rPr>
        <w:t>授信</w:t>
      </w:r>
      <w:r w:rsidRPr="004F58DA">
        <w:rPr>
          <w:rFonts w:hint="eastAsia"/>
          <w:szCs w:val="18"/>
        </w:rPr>
        <w:t>所依据的相关</w:t>
      </w:r>
      <w:r>
        <w:rPr>
          <w:rFonts w:hint="eastAsia"/>
          <w:szCs w:val="18"/>
        </w:rPr>
        <w:t>的</w:t>
      </w:r>
      <w:r w:rsidRPr="00C7611C">
        <w:rPr>
          <w:rFonts w:hint="eastAsia"/>
          <w:b/>
          <w:bCs/>
          <w:szCs w:val="18"/>
        </w:rPr>
        <w:t>贷款协议</w:t>
      </w:r>
      <w:r w:rsidRPr="004F58DA">
        <w:rPr>
          <w:rFonts w:hint="eastAsia"/>
          <w:szCs w:val="18"/>
        </w:rPr>
        <w:t>。</w:t>
      </w:r>
    </w:p>
  </w:footnote>
  <w:footnote w:id="89">
    <w:p w:rsidRPr="004F58DA" w:rsidR="00953564" w:rsidP="004F58DA" w14:paraId="13ADF736" w14:textId="54E284E6">
      <w:pPr>
        <w:pStyle w:val="FootnoteText"/>
        <w:rPr>
          <w:szCs w:val="18"/>
        </w:rPr>
      </w:pPr>
      <w:r w:rsidRPr="004F58DA">
        <w:rPr>
          <w:rStyle w:val="FootnoteReference"/>
          <w:rFonts w:cs="Times New Roman"/>
        </w:rPr>
        <w:footnoteRef/>
      </w:r>
      <w:r w:rsidRPr="004F58DA">
        <w:rPr>
          <w:szCs w:val="18"/>
        </w:rPr>
        <w:tab/>
      </w:r>
      <w:r w:rsidRPr="004F58DA">
        <w:rPr>
          <w:rFonts w:hint="eastAsia"/>
          <w:szCs w:val="18"/>
        </w:rPr>
        <w:t>也应定义</w:t>
      </w:r>
      <w:r w:rsidRPr="00C7611C">
        <w:rPr>
          <w:rFonts w:hint="eastAsia"/>
          <w:b/>
          <w:bCs/>
          <w:szCs w:val="18"/>
        </w:rPr>
        <w:t>融资文件</w:t>
      </w:r>
      <w:r w:rsidRPr="004F58DA">
        <w:rPr>
          <w:rFonts w:hint="eastAsia"/>
          <w:szCs w:val="18"/>
        </w:rPr>
        <w:t>中提及的其他货币。</w:t>
      </w:r>
    </w:p>
  </w:footnote>
  <w:footnote w:id="90">
    <w:p w:rsidRPr="0009458B" w:rsidR="00953564" w:rsidP="00763605" w14:paraId="18BD966F" w14:textId="77777777">
      <w:pPr>
        <w:pStyle w:val="FootnoteText"/>
        <w:rPr>
          <w:szCs w:val="18"/>
        </w:rPr>
      </w:pPr>
      <w:r w:rsidRPr="0009458B">
        <w:rPr>
          <w:rStyle w:val="FootnoteReference"/>
          <w:rFonts w:cs="Times New Roman" w:eastAsiaTheme="minorEastAsia"/>
        </w:rPr>
        <w:footnoteRef/>
      </w:r>
      <w:r w:rsidRPr="0009458B">
        <w:rPr>
          <w:rFonts w:eastAsiaTheme="minorEastAsia"/>
          <w:szCs w:val="18"/>
        </w:rPr>
        <w:tab/>
      </w:r>
      <w:r w:rsidRPr="0009458B">
        <w:rPr>
          <w:szCs w:val="18"/>
        </w:rPr>
        <w:t>根据具体项目的情形各异。请对照</w:t>
      </w:r>
      <w:r w:rsidRPr="0009458B">
        <w:rPr>
          <w:b/>
          <w:bCs/>
          <w:szCs w:val="18"/>
        </w:rPr>
        <w:t>条款清单</w:t>
      </w:r>
      <w:r w:rsidRPr="0009458B">
        <w:rPr>
          <w:szCs w:val="18"/>
        </w:rPr>
        <w:t>。请注意，</w:t>
      </w:r>
      <w:r w:rsidRPr="0009458B">
        <w:rPr>
          <w:b/>
          <w:bCs/>
          <w:szCs w:val="18"/>
        </w:rPr>
        <w:t>出口信贷机构</w:t>
      </w:r>
      <w:r>
        <w:rPr>
          <w:rFonts w:hint="eastAsia"/>
          <w:szCs w:val="18"/>
        </w:rPr>
        <w:t>授信</w:t>
      </w:r>
      <w:r w:rsidRPr="0009458B">
        <w:rPr>
          <w:szCs w:val="18"/>
        </w:rPr>
        <w:t>的用途可能更加具体（可能提及符合规定的成本及保费）。</w:t>
      </w:r>
    </w:p>
  </w:footnote>
  <w:footnote w:id="91">
    <w:p w:rsidRPr="0009458B" w:rsidR="00953564" w:rsidP="00763605" w14:paraId="3C40EB2E" w14:textId="77777777">
      <w:pPr>
        <w:pStyle w:val="FootnoteText"/>
        <w:widowControl w:val="0"/>
        <w:tabs>
          <w:tab w:val="left" w:pos="284"/>
          <w:tab w:val="left" w:pos="426"/>
        </w:tabs>
        <w:ind w:left="284" w:hanging="284"/>
        <w:rPr>
          <w:szCs w:val="18"/>
        </w:rPr>
      </w:pPr>
      <w:r w:rsidRPr="0009458B">
        <w:rPr>
          <w:rStyle w:val="FootnoteReference"/>
          <w:rFonts w:cs="Times New Roman"/>
        </w:rPr>
        <w:footnoteRef/>
      </w:r>
      <w:r w:rsidRPr="0009458B">
        <w:rPr>
          <w:szCs w:val="18"/>
        </w:rPr>
        <w:tab/>
      </w:r>
      <w:r w:rsidRPr="0009458B">
        <w:rPr>
          <w:b/>
          <w:bCs/>
          <w:szCs w:val="18"/>
        </w:rPr>
        <w:t>项目公司</w:t>
      </w:r>
      <w:r w:rsidRPr="0009458B">
        <w:rPr>
          <w:szCs w:val="18"/>
        </w:rPr>
        <w:t>可以支付预算内</w:t>
      </w:r>
      <w:r w:rsidRPr="0009458B">
        <w:rPr>
          <w:b/>
          <w:bCs/>
          <w:szCs w:val="18"/>
        </w:rPr>
        <w:t>项目成本</w:t>
      </w:r>
      <w:r w:rsidRPr="0009458B">
        <w:rPr>
          <w:szCs w:val="18"/>
        </w:rPr>
        <w:t>（受限于允许范围内的偏差）。超出预算的情况下，</w:t>
      </w:r>
      <w:r w:rsidRPr="0009458B">
        <w:rPr>
          <w:b/>
          <w:bCs/>
          <w:szCs w:val="18"/>
        </w:rPr>
        <w:t>融资方</w:t>
      </w:r>
      <w:r w:rsidRPr="0009458B">
        <w:rPr>
          <w:szCs w:val="18"/>
        </w:rPr>
        <w:t>将希望获得相应批准权。某些付款可能还需经</w:t>
      </w:r>
      <w:r w:rsidRPr="0009458B">
        <w:rPr>
          <w:b/>
          <w:bCs/>
          <w:szCs w:val="18"/>
        </w:rPr>
        <w:t>技术顾问</w:t>
      </w:r>
      <w:r w:rsidRPr="0009458B">
        <w:rPr>
          <w:szCs w:val="18"/>
        </w:rPr>
        <w:t>的批准。</w:t>
      </w:r>
    </w:p>
  </w:footnote>
  <w:footnote w:id="92">
    <w:p w:rsidRPr="0009458B" w:rsidR="00953564" w:rsidP="00763605" w14:paraId="218B08CC" w14:textId="77777777">
      <w:pPr>
        <w:pStyle w:val="FootnoteText"/>
        <w:rPr>
          <w:szCs w:val="18"/>
        </w:rPr>
      </w:pPr>
      <w:r w:rsidRPr="0009458B">
        <w:rPr>
          <w:rStyle w:val="FootnoteReference"/>
          <w:rFonts w:cs="Times New Roman"/>
        </w:rPr>
        <w:footnoteRef/>
      </w:r>
      <w:r w:rsidRPr="0009458B">
        <w:rPr>
          <w:szCs w:val="18"/>
        </w:rPr>
        <w:tab/>
      </w:r>
      <w:r w:rsidRPr="0009458B">
        <w:rPr>
          <w:szCs w:val="18"/>
        </w:rPr>
        <w:t>仅在</w:t>
      </w:r>
      <w:r>
        <w:rPr>
          <w:rFonts w:hint="eastAsia"/>
          <w:szCs w:val="18"/>
        </w:rPr>
        <w:t>任何</w:t>
      </w:r>
      <w:r w:rsidRPr="0009458B">
        <w:rPr>
          <w:rFonts w:hint="eastAsia"/>
          <w:b/>
          <w:bCs/>
          <w:szCs w:val="18"/>
        </w:rPr>
        <w:t>贷款</w:t>
      </w:r>
      <w:r w:rsidRPr="0009458B">
        <w:rPr>
          <w:b/>
          <w:bCs/>
          <w:szCs w:val="18"/>
        </w:rPr>
        <w:t>协议</w:t>
      </w:r>
      <w:r w:rsidRPr="0009458B">
        <w:rPr>
          <w:szCs w:val="18"/>
        </w:rPr>
        <w:t>规定了单独的首次</w:t>
      </w:r>
      <w:r w:rsidRPr="003D19E2">
        <w:rPr>
          <w:rFonts w:hint="eastAsia"/>
          <w:szCs w:val="18"/>
        </w:rPr>
        <w:t>提款</w:t>
      </w:r>
      <w:r>
        <w:rPr>
          <w:rFonts w:hint="eastAsia"/>
          <w:szCs w:val="18"/>
        </w:rPr>
        <w:t>先决</w:t>
      </w:r>
      <w:r w:rsidRPr="0009458B">
        <w:rPr>
          <w:szCs w:val="18"/>
        </w:rPr>
        <w:t>条件时，才需要本段。通常，对于所有</w:t>
      </w:r>
      <w:r w:rsidRPr="0009458B">
        <w:rPr>
          <w:b/>
          <w:bCs/>
          <w:szCs w:val="18"/>
        </w:rPr>
        <w:t>授信</w:t>
      </w:r>
      <w:r w:rsidRPr="0009458B">
        <w:rPr>
          <w:szCs w:val="18"/>
        </w:rPr>
        <w:t>仅规定一套首次</w:t>
      </w:r>
      <w:r w:rsidRPr="003D19E2">
        <w:rPr>
          <w:rFonts w:hint="eastAsia"/>
          <w:szCs w:val="18"/>
        </w:rPr>
        <w:t>提款</w:t>
      </w:r>
      <w:r w:rsidRPr="0009458B">
        <w:rPr>
          <w:szCs w:val="18"/>
        </w:rPr>
        <w:t>先决条件，但如果</w:t>
      </w:r>
      <w:r w:rsidRPr="0009458B">
        <w:rPr>
          <w:b/>
          <w:bCs/>
          <w:szCs w:val="18"/>
        </w:rPr>
        <w:t>出口信贷机构</w:t>
      </w:r>
      <w:r w:rsidRPr="0009458B">
        <w:rPr>
          <w:szCs w:val="18"/>
        </w:rPr>
        <w:t>对</w:t>
      </w:r>
      <w:r>
        <w:rPr>
          <w:rFonts w:hint="eastAsia"/>
          <w:szCs w:val="18"/>
        </w:rPr>
        <w:t>其</w:t>
      </w:r>
      <w:r w:rsidRPr="0009458B">
        <w:rPr>
          <w:b/>
          <w:bCs/>
          <w:szCs w:val="18"/>
        </w:rPr>
        <w:t>授信</w:t>
      </w:r>
      <w:r w:rsidRPr="0009458B">
        <w:rPr>
          <w:szCs w:val="18"/>
        </w:rPr>
        <w:t>有特定要求，可能需要单独列出</w:t>
      </w:r>
      <w:r>
        <w:rPr>
          <w:rFonts w:hint="eastAsia"/>
          <w:szCs w:val="18"/>
        </w:rPr>
        <w:t>适用该笔</w:t>
      </w:r>
      <w:r w:rsidRPr="0009458B">
        <w:rPr>
          <w:b/>
          <w:bCs/>
          <w:szCs w:val="18"/>
        </w:rPr>
        <w:t>授信</w:t>
      </w:r>
      <w:r w:rsidRPr="0009458B">
        <w:rPr>
          <w:szCs w:val="18"/>
        </w:rPr>
        <w:t>的首次</w:t>
      </w:r>
      <w:r w:rsidRPr="003D19E2">
        <w:rPr>
          <w:rFonts w:hint="eastAsia"/>
          <w:szCs w:val="18"/>
        </w:rPr>
        <w:t>提款</w:t>
      </w:r>
      <w:r w:rsidRPr="0009458B">
        <w:rPr>
          <w:szCs w:val="18"/>
        </w:rPr>
        <w:t>先决条件。</w:t>
      </w:r>
    </w:p>
  </w:footnote>
  <w:footnote w:id="93">
    <w:p w:rsidRPr="0009458B" w:rsidR="00953564" w:rsidP="00763605" w14:paraId="6DDD3FB7" w14:textId="77777777">
      <w:pPr>
        <w:pStyle w:val="FootnoteText"/>
        <w:rPr>
          <w:szCs w:val="18"/>
        </w:rPr>
      </w:pPr>
      <w:r w:rsidRPr="0009458B">
        <w:rPr>
          <w:rStyle w:val="FootnoteReference"/>
          <w:rFonts w:cs="Times New Roman"/>
        </w:rPr>
        <w:footnoteRef/>
      </w:r>
      <w:r w:rsidRPr="0009458B">
        <w:rPr>
          <w:szCs w:val="18"/>
        </w:rPr>
        <w:tab/>
      </w:r>
      <w:r w:rsidRPr="0009458B">
        <w:rPr>
          <w:szCs w:val="18"/>
        </w:rPr>
        <w:t>与首次</w:t>
      </w:r>
      <w:r w:rsidRPr="003D19E2">
        <w:rPr>
          <w:rFonts w:hint="eastAsia"/>
          <w:szCs w:val="18"/>
        </w:rPr>
        <w:t>提款</w:t>
      </w:r>
      <w:r w:rsidRPr="0009458B">
        <w:rPr>
          <w:szCs w:val="18"/>
        </w:rPr>
        <w:t>先决条件相同，</w:t>
      </w:r>
      <w:r>
        <w:rPr>
          <w:rFonts w:hint="eastAsia"/>
          <w:szCs w:val="18"/>
        </w:rPr>
        <w:t>仅</w:t>
      </w:r>
      <w:r w:rsidRPr="0009458B">
        <w:rPr>
          <w:szCs w:val="18"/>
        </w:rPr>
        <w:t>特定</w:t>
      </w:r>
      <w:r w:rsidRPr="003D19E2">
        <w:rPr>
          <w:rFonts w:hint="eastAsia"/>
          <w:szCs w:val="18"/>
        </w:rPr>
        <w:t>授信</w:t>
      </w:r>
      <w:r>
        <w:rPr>
          <w:rFonts w:hint="eastAsia"/>
          <w:szCs w:val="18"/>
        </w:rPr>
        <w:t>存在额外</w:t>
      </w:r>
      <w:r w:rsidRPr="0009458B">
        <w:rPr>
          <w:szCs w:val="18"/>
        </w:rPr>
        <w:t>具体要求（例如</w:t>
      </w:r>
      <w:r w:rsidRPr="0009458B">
        <w:rPr>
          <w:b/>
          <w:bCs/>
          <w:szCs w:val="18"/>
        </w:rPr>
        <w:t>出口信贷机构</w:t>
      </w:r>
      <w:r w:rsidRPr="003D19E2">
        <w:rPr>
          <w:rFonts w:hint="eastAsia"/>
          <w:szCs w:val="18"/>
        </w:rPr>
        <w:t>授信</w:t>
      </w:r>
      <w:r w:rsidRPr="0009458B">
        <w:rPr>
          <w:szCs w:val="18"/>
        </w:rPr>
        <w:t>）的情况下才规定单独的</w:t>
      </w:r>
      <w:r w:rsidRPr="003D19E2">
        <w:rPr>
          <w:rFonts w:hint="eastAsia"/>
          <w:szCs w:val="18"/>
        </w:rPr>
        <w:t>提款</w:t>
      </w:r>
      <w:r>
        <w:rPr>
          <w:rFonts w:hint="eastAsia"/>
          <w:szCs w:val="18"/>
        </w:rPr>
        <w:t>先决</w:t>
      </w:r>
      <w:r w:rsidRPr="0009458B">
        <w:rPr>
          <w:szCs w:val="18"/>
        </w:rPr>
        <w:t>条件。</w:t>
      </w:r>
    </w:p>
  </w:footnote>
  <w:footnote w:id="94">
    <w:p w:rsidRPr="0009458B" w:rsidR="00953564" w:rsidP="00763605" w14:paraId="5BE245DE" w14:textId="77777777">
      <w:pPr>
        <w:pStyle w:val="FootnoteText"/>
        <w:rPr>
          <w:szCs w:val="18"/>
        </w:rPr>
      </w:pPr>
      <w:r w:rsidRPr="0009458B">
        <w:rPr>
          <w:rStyle w:val="FootnoteReference"/>
          <w:rFonts w:cs="Times New Roman"/>
        </w:rPr>
        <w:footnoteRef/>
      </w:r>
      <w:r w:rsidRPr="0009458B">
        <w:rPr>
          <w:szCs w:val="18"/>
        </w:rPr>
        <w:tab/>
      </w:r>
      <w:r w:rsidRPr="0009458B">
        <w:rPr>
          <w:szCs w:val="18"/>
        </w:rPr>
        <w:t>此处假设</w:t>
      </w:r>
      <w:r w:rsidRPr="0009458B">
        <w:rPr>
          <w:b/>
          <w:bCs/>
          <w:szCs w:val="18"/>
        </w:rPr>
        <w:t>资本金</w:t>
      </w:r>
      <w:r w:rsidRPr="0009458B">
        <w:rPr>
          <w:szCs w:val="18"/>
        </w:rPr>
        <w:t>将</w:t>
      </w:r>
      <w:r>
        <w:rPr>
          <w:rFonts w:hint="eastAsia"/>
          <w:szCs w:val="18"/>
        </w:rPr>
        <w:t>与</w:t>
      </w:r>
      <w:r w:rsidRPr="0009458B">
        <w:rPr>
          <w:b/>
          <w:bCs/>
          <w:szCs w:val="18"/>
        </w:rPr>
        <w:t>授信</w:t>
      </w:r>
      <w:r w:rsidRPr="00B56121">
        <w:rPr>
          <w:b/>
          <w:bCs/>
          <w:szCs w:val="18"/>
        </w:rPr>
        <w:t>提款</w:t>
      </w:r>
      <w:r>
        <w:rPr>
          <w:rFonts w:hint="eastAsia"/>
          <w:szCs w:val="18"/>
        </w:rPr>
        <w:t>金额</w:t>
      </w:r>
      <w:r w:rsidRPr="0009458B">
        <w:rPr>
          <w:rFonts w:hint="eastAsia"/>
          <w:szCs w:val="18"/>
        </w:rPr>
        <w:t>等</w:t>
      </w:r>
      <w:r w:rsidRPr="0009458B">
        <w:rPr>
          <w:szCs w:val="18"/>
        </w:rPr>
        <w:t>比例投入。根据交易具体情况</w:t>
      </w:r>
      <w:r>
        <w:rPr>
          <w:rFonts w:hint="eastAsia"/>
          <w:szCs w:val="18"/>
        </w:rPr>
        <w:t>进行</w:t>
      </w:r>
      <w:r w:rsidRPr="0009458B">
        <w:rPr>
          <w:szCs w:val="18"/>
        </w:rPr>
        <w:t>调整。</w:t>
      </w:r>
    </w:p>
  </w:footnote>
  <w:footnote w:id="95">
    <w:p w:rsidRPr="0009458B" w:rsidR="00953564" w:rsidP="00763605" w14:paraId="129F2F31" w14:textId="77777777">
      <w:pPr>
        <w:pStyle w:val="FootnoteText"/>
        <w:rPr>
          <w:szCs w:val="18"/>
        </w:rPr>
      </w:pPr>
      <w:r w:rsidRPr="0009458B">
        <w:rPr>
          <w:rStyle w:val="FootnoteReference"/>
          <w:rFonts w:cs="Times New Roman"/>
        </w:rPr>
        <w:footnoteRef/>
      </w:r>
      <w:r w:rsidRPr="0009458B">
        <w:rPr>
          <w:szCs w:val="18"/>
        </w:rPr>
        <w:tab/>
      </w:r>
      <w:r w:rsidRPr="0009458B">
        <w:rPr>
          <w:szCs w:val="18"/>
        </w:rPr>
        <w:t>根据</w:t>
      </w:r>
      <w:r w:rsidRPr="0009458B">
        <w:rPr>
          <w:b/>
          <w:bCs/>
          <w:szCs w:val="18"/>
        </w:rPr>
        <w:t>贷款人</w:t>
      </w:r>
      <w:r w:rsidRPr="0009458B">
        <w:rPr>
          <w:szCs w:val="18"/>
        </w:rPr>
        <w:t>要求调整。</w:t>
      </w:r>
    </w:p>
  </w:footnote>
  <w:footnote w:id="96">
    <w:p w:rsidRPr="0009458B" w:rsidR="00953564" w:rsidP="00763605" w14:paraId="7FE22099" w14:textId="77777777">
      <w:pPr>
        <w:pStyle w:val="FootnoteText"/>
        <w:rPr>
          <w:b/>
          <w:bCs/>
          <w:szCs w:val="18"/>
          <w:lang w:val="en-US"/>
        </w:rPr>
      </w:pPr>
      <w:r w:rsidRPr="0009458B">
        <w:rPr>
          <w:rStyle w:val="FootnoteReference"/>
          <w:rFonts w:cs="Times New Roman"/>
        </w:rPr>
        <w:footnoteRef/>
      </w:r>
      <w:r w:rsidRPr="0009458B">
        <w:rPr>
          <w:szCs w:val="18"/>
        </w:rPr>
        <w:tab/>
      </w:r>
      <w:r w:rsidRPr="0009458B">
        <w:rPr>
          <w:b/>
          <w:bCs/>
          <w:szCs w:val="18"/>
        </w:rPr>
        <w:t>出口信贷机构</w:t>
      </w:r>
      <w:r w:rsidRPr="0009458B">
        <w:rPr>
          <w:szCs w:val="18"/>
        </w:rPr>
        <w:t>说明</w:t>
      </w:r>
      <w:r w:rsidRPr="003D19E2">
        <w:rPr>
          <w:rFonts w:hint="eastAsia"/>
          <w:szCs w:val="18"/>
        </w:rPr>
        <w:t>提款</w:t>
      </w:r>
      <w:r w:rsidRPr="0009458B">
        <w:rPr>
          <w:szCs w:val="18"/>
        </w:rPr>
        <w:t>的最短通知期。</w:t>
      </w:r>
    </w:p>
  </w:footnote>
  <w:footnote w:id="97">
    <w:p w:rsidRPr="0009458B" w:rsidR="00953564" w:rsidP="00763605" w14:paraId="21097775" w14:textId="77777777">
      <w:pPr>
        <w:pStyle w:val="FootnoteText"/>
        <w:rPr>
          <w:szCs w:val="18"/>
        </w:rPr>
      </w:pPr>
      <w:r w:rsidRPr="0009458B">
        <w:rPr>
          <w:rStyle w:val="FootnoteReference"/>
          <w:rFonts w:cs="Times New Roman"/>
        </w:rPr>
        <w:footnoteRef/>
      </w:r>
      <w:r w:rsidRPr="0009458B">
        <w:rPr>
          <w:szCs w:val="18"/>
        </w:rPr>
        <w:tab/>
      </w:r>
      <w:r w:rsidRPr="0009458B">
        <w:rPr>
          <w:szCs w:val="18"/>
        </w:rPr>
        <w:t>此等</w:t>
      </w:r>
      <w:r w:rsidRPr="0009458B">
        <w:rPr>
          <w:b/>
          <w:bCs/>
          <w:szCs w:val="18"/>
        </w:rPr>
        <w:t>资本金调整</w:t>
      </w:r>
      <w:r w:rsidRPr="0009458B">
        <w:rPr>
          <w:szCs w:val="18"/>
        </w:rPr>
        <w:t>允许</w:t>
      </w:r>
      <w:r w:rsidRPr="0009458B">
        <w:rPr>
          <w:b/>
          <w:bCs/>
          <w:szCs w:val="18"/>
        </w:rPr>
        <w:t>发起人</w:t>
      </w:r>
      <w:r w:rsidRPr="0009458B">
        <w:rPr>
          <w:szCs w:val="18"/>
        </w:rPr>
        <w:t>获得</w:t>
      </w:r>
      <w:r w:rsidRPr="0009458B">
        <w:rPr>
          <w:b/>
          <w:bCs/>
          <w:szCs w:val="18"/>
        </w:rPr>
        <w:t>建设期</w:t>
      </w:r>
      <w:r w:rsidRPr="0009458B">
        <w:rPr>
          <w:szCs w:val="18"/>
        </w:rPr>
        <w:t>内节省成本的部分或全部收益，特别是</w:t>
      </w:r>
      <w:r w:rsidRPr="0009458B">
        <w:rPr>
          <w:b/>
          <w:bCs/>
          <w:szCs w:val="18"/>
        </w:rPr>
        <w:t>基本资本金</w:t>
      </w:r>
      <w:r w:rsidRPr="0009458B">
        <w:rPr>
          <w:szCs w:val="18"/>
        </w:rPr>
        <w:t>先行投入（包括通过资本金过桥授信）的情况。如果</w:t>
      </w:r>
      <w:r w:rsidRPr="0009458B">
        <w:rPr>
          <w:b/>
          <w:bCs/>
          <w:szCs w:val="18"/>
        </w:rPr>
        <w:t>资本金调整</w:t>
      </w:r>
      <w:r w:rsidRPr="0009458B">
        <w:rPr>
          <w:szCs w:val="18"/>
        </w:rPr>
        <w:t>允许出现比</w:t>
      </w:r>
      <w:r w:rsidRPr="0009458B">
        <w:rPr>
          <w:b/>
          <w:bCs/>
          <w:szCs w:val="18"/>
        </w:rPr>
        <w:t>基准情形</w:t>
      </w:r>
      <w:r w:rsidRPr="0009458B">
        <w:rPr>
          <w:szCs w:val="18"/>
        </w:rPr>
        <w:t>更高的债务权益</w:t>
      </w:r>
      <w:r w:rsidRPr="0009458B">
        <w:rPr>
          <w:b/>
          <w:bCs/>
          <w:szCs w:val="18"/>
        </w:rPr>
        <w:t>比率</w:t>
      </w:r>
      <w:r w:rsidRPr="0009458B">
        <w:rPr>
          <w:szCs w:val="18"/>
        </w:rPr>
        <w:t>，则在节省的成本中</w:t>
      </w:r>
      <w:r w:rsidRPr="0009458B">
        <w:rPr>
          <w:b/>
          <w:bCs/>
          <w:szCs w:val="18"/>
        </w:rPr>
        <w:t>发起人</w:t>
      </w:r>
      <w:r w:rsidRPr="0009458B">
        <w:rPr>
          <w:szCs w:val="18"/>
        </w:rPr>
        <w:t>将获得更高比例的收益，但如果债务权益</w:t>
      </w:r>
      <w:r w:rsidRPr="0009458B">
        <w:rPr>
          <w:b/>
          <w:bCs/>
          <w:szCs w:val="18"/>
        </w:rPr>
        <w:t>比率</w:t>
      </w:r>
      <w:r w:rsidRPr="0009458B">
        <w:rPr>
          <w:szCs w:val="18"/>
        </w:rPr>
        <w:t>不变，节省成本的</w:t>
      </w:r>
      <w:r w:rsidRPr="0009458B">
        <w:rPr>
          <w:b/>
          <w:bCs/>
          <w:szCs w:val="18"/>
        </w:rPr>
        <w:t>收益</w:t>
      </w:r>
      <w:r w:rsidRPr="0009458B">
        <w:rPr>
          <w:szCs w:val="18"/>
        </w:rPr>
        <w:t>将由</w:t>
      </w:r>
      <w:r w:rsidRPr="0009458B">
        <w:rPr>
          <w:b/>
          <w:bCs/>
          <w:szCs w:val="18"/>
        </w:rPr>
        <w:t>发起人</w:t>
      </w:r>
      <w:r w:rsidRPr="0009458B">
        <w:rPr>
          <w:szCs w:val="18"/>
        </w:rPr>
        <w:t>和</w:t>
      </w:r>
      <w:r w:rsidRPr="0009458B">
        <w:rPr>
          <w:b/>
          <w:bCs/>
          <w:szCs w:val="18"/>
        </w:rPr>
        <w:t>贷款人</w:t>
      </w:r>
      <w:r w:rsidRPr="0009458B">
        <w:rPr>
          <w:szCs w:val="18"/>
        </w:rPr>
        <w:t>按原比例分享。</w:t>
      </w:r>
    </w:p>
  </w:footnote>
  <w:footnote w:id="98">
    <w:p w:rsidRPr="0009458B" w:rsidR="00953564" w:rsidP="00763605" w14:paraId="0338904F" w14:textId="77777777">
      <w:pPr>
        <w:pStyle w:val="FootnoteText"/>
        <w:rPr>
          <w:szCs w:val="18"/>
        </w:rPr>
      </w:pPr>
      <w:r w:rsidRPr="0009458B">
        <w:rPr>
          <w:rStyle w:val="FootnoteReference"/>
          <w:rFonts w:cs="Times New Roman"/>
        </w:rPr>
        <w:footnoteRef/>
      </w:r>
      <w:r w:rsidRPr="0009458B">
        <w:rPr>
          <w:szCs w:val="18"/>
        </w:rPr>
        <w:tab/>
      </w:r>
      <w:r w:rsidRPr="0009458B">
        <w:rPr>
          <w:szCs w:val="18"/>
        </w:rPr>
        <w:t>有时通过</w:t>
      </w:r>
      <w:r w:rsidRPr="0009458B">
        <w:rPr>
          <w:b/>
          <w:bCs/>
          <w:szCs w:val="18"/>
        </w:rPr>
        <w:t>认可的信用支持</w:t>
      </w:r>
      <w:r w:rsidRPr="0009458B">
        <w:rPr>
          <w:szCs w:val="18"/>
        </w:rPr>
        <w:t>提供资金。</w:t>
      </w:r>
    </w:p>
  </w:footnote>
  <w:footnote w:id="99">
    <w:p w:rsidRPr="0009458B" w:rsidR="00953564" w:rsidP="00763605" w14:paraId="2C04E125" w14:textId="77777777">
      <w:pPr>
        <w:pStyle w:val="FootnoteText"/>
        <w:rPr>
          <w:szCs w:val="18"/>
        </w:rPr>
      </w:pPr>
      <w:r w:rsidRPr="0009458B">
        <w:rPr>
          <w:rStyle w:val="FootnoteReference"/>
          <w:rFonts w:cs="Times New Roman"/>
        </w:rPr>
        <w:footnoteRef/>
      </w:r>
      <w:r w:rsidRPr="0009458B">
        <w:rPr>
          <w:szCs w:val="18"/>
        </w:rPr>
        <w:t xml:space="preserve"> </w:t>
      </w:r>
      <w:r w:rsidRPr="0009458B">
        <w:rPr>
          <w:szCs w:val="18"/>
        </w:rPr>
        <w:tab/>
      </w:r>
      <w:r w:rsidRPr="0009458B">
        <w:rPr>
          <w:szCs w:val="18"/>
        </w:rPr>
        <w:t>东南亚的项目融资贷款通常是长期贷款，贷款以分期（摊销）方式偿还，而非一次性还本付息。但是，可以设计其他还款条款（例如到期一次性偿还），例如使用中短期建设开发贷款</w:t>
      </w:r>
      <w:r w:rsidRPr="0009458B">
        <w:rPr>
          <w:szCs w:val="18"/>
        </w:rPr>
        <w:t>(mini-perm)</w:t>
      </w:r>
      <w:r w:rsidRPr="0009458B">
        <w:rPr>
          <w:szCs w:val="18"/>
        </w:rPr>
        <w:t>架构。如果涉及</w:t>
      </w:r>
      <w:r w:rsidRPr="0009458B">
        <w:rPr>
          <w:b/>
          <w:bCs/>
          <w:szCs w:val="18"/>
        </w:rPr>
        <w:t>出口信贷机构</w:t>
      </w:r>
      <w:r w:rsidRPr="0009458B">
        <w:rPr>
          <w:szCs w:val="18"/>
        </w:rPr>
        <w:t>担保的贷款，对于还款方式，还可能有其他具体要求</w:t>
      </w:r>
    </w:p>
  </w:footnote>
  <w:footnote w:id="100">
    <w:p w:rsidRPr="0009458B" w:rsidR="00953564" w:rsidP="00763605" w14:paraId="523E15FE" w14:textId="77777777">
      <w:pPr>
        <w:pStyle w:val="FootnoteText"/>
      </w:pPr>
      <w:r w:rsidRPr="0009458B">
        <w:rPr>
          <w:rStyle w:val="FootnoteReference"/>
          <w:rFonts w:cs="Times New Roman"/>
        </w:rPr>
        <w:footnoteRef/>
      </w:r>
      <w:r w:rsidRPr="0009458B">
        <w:t xml:space="preserve"> </w:t>
      </w:r>
      <w:r w:rsidRPr="0009458B">
        <w:tab/>
      </w:r>
      <w:r w:rsidRPr="0009458B">
        <w:rPr>
          <w:szCs w:val="18"/>
        </w:rPr>
        <w:t>如果任何</w:t>
      </w:r>
      <w:r w:rsidRPr="0009458B">
        <w:rPr>
          <w:b/>
          <w:bCs/>
          <w:szCs w:val="18"/>
        </w:rPr>
        <w:t>授信</w:t>
      </w:r>
      <w:r w:rsidRPr="0009458B">
        <w:rPr>
          <w:szCs w:val="18"/>
        </w:rPr>
        <w:t>的性质为循环授信，请相应修改。</w:t>
      </w:r>
    </w:p>
  </w:footnote>
  <w:footnote w:id="101">
    <w:p w:rsidRPr="0009458B" w:rsidR="00953564" w:rsidP="00763605" w14:paraId="32DEA20B" w14:textId="77777777">
      <w:pPr>
        <w:pStyle w:val="FootnoteText"/>
        <w:rPr>
          <w:szCs w:val="18"/>
          <w:lang w:val="en-US"/>
        </w:rPr>
      </w:pPr>
      <w:r w:rsidRPr="0009458B">
        <w:rPr>
          <w:rStyle w:val="FootnoteReference"/>
          <w:rFonts w:cs="Times New Roman"/>
        </w:rPr>
        <w:footnoteRef/>
      </w:r>
      <w:r w:rsidRPr="0009458B">
        <w:rPr>
          <w:szCs w:val="18"/>
        </w:rPr>
        <w:tab/>
      </w:r>
      <w:r w:rsidRPr="0009458B">
        <w:rPr>
          <w:szCs w:val="18"/>
        </w:rPr>
        <w:t>如有必要，请修改。</w:t>
      </w:r>
    </w:p>
  </w:footnote>
  <w:footnote w:id="102">
    <w:p w:rsidRPr="0009458B" w:rsidR="00953564" w:rsidP="00763605" w14:paraId="21FB41A3" w14:textId="77777777">
      <w:pPr>
        <w:pStyle w:val="FootnoteText"/>
        <w:rPr>
          <w:szCs w:val="18"/>
        </w:rPr>
      </w:pPr>
      <w:r w:rsidRPr="0009458B">
        <w:rPr>
          <w:rStyle w:val="FootnoteReference"/>
          <w:rFonts w:cs="Times New Roman"/>
        </w:rPr>
        <w:footnoteRef/>
      </w:r>
      <w:r w:rsidRPr="0009458B">
        <w:rPr>
          <w:szCs w:val="18"/>
        </w:rPr>
        <w:tab/>
      </w:r>
      <w:r w:rsidRPr="0009458B">
        <w:rPr>
          <w:szCs w:val="18"/>
        </w:rPr>
        <w:t xml:space="preserve"> </w:t>
      </w:r>
      <w:r w:rsidRPr="0009458B">
        <w:rPr>
          <w:szCs w:val="18"/>
        </w:rPr>
        <w:t>强制提前还款事件根据项目情况可能存在差异。</w:t>
      </w:r>
    </w:p>
  </w:footnote>
  <w:footnote w:id="103">
    <w:p w:rsidRPr="0009458B" w:rsidR="00953564" w:rsidP="00763605" w14:paraId="3F11C230" w14:textId="77777777">
      <w:pPr>
        <w:pStyle w:val="FootnoteText"/>
        <w:rPr>
          <w:szCs w:val="18"/>
        </w:rPr>
      </w:pPr>
      <w:r w:rsidRPr="0009458B">
        <w:rPr>
          <w:rStyle w:val="FootnoteReference"/>
          <w:rFonts w:cs="Times New Roman"/>
        </w:rPr>
        <w:footnoteRef/>
      </w:r>
      <w:r w:rsidRPr="0009458B">
        <w:rPr>
          <w:szCs w:val="18"/>
        </w:rPr>
        <w:tab/>
      </w:r>
      <w:r w:rsidRPr="0009458B">
        <w:rPr>
          <w:szCs w:val="18"/>
        </w:rPr>
        <w:t>此处宜列明规定</w:t>
      </w:r>
      <w:r>
        <w:rPr>
          <w:rFonts w:hint="eastAsia"/>
          <w:szCs w:val="18"/>
        </w:rPr>
        <w:t>的</w:t>
      </w:r>
      <w:r w:rsidRPr="0009458B">
        <w:rPr>
          <w:b/>
          <w:bCs/>
          <w:szCs w:val="18"/>
        </w:rPr>
        <w:t>比率</w:t>
      </w:r>
      <w:r w:rsidRPr="0009458B">
        <w:rPr>
          <w:szCs w:val="18"/>
        </w:rPr>
        <w:t>。</w:t>
      </w:r>
    </w:p>
  </w:footnote>
  <w:footnote w:id="104">
    <w:p w:rsidRPr="0009458B" w:rsidR="00953564" w:rsidP="00763605" w14:paraId="27537937" w14:textId="77777777">
      <w:pPr>
        <w:pStyle w:val="FootnoteText"/>
        <w:rPr>
          <w:szCs w:val="18"/>
          <w:lang w:val="en-US"/>
        </w:rPr>
      </w:pPr>
      <w:r w:rsidRPr="0009458B">
        <w:rPr>
          <w:rStyle w:val="FootnoteReference"/>
          <w:rFonts w:cs="Times New Roman"/>
        </w:rPr>
        <w:footnoteRef/>
      </w:r>
      <w:r w:rsidRPr="0009458B">
        <w:rPr>
          <w:szCs w:val="18"/>
        </w:rPr>
        <w:t xml:space="preserve"> </w:t>
      </w:r>
      <w:r w:rsidRPr="0009458B">
        <w:rPr>
          <w:szCs w:val="18"/>
          <w:lang w:val="en-US"/>
        </w:rPr>
        <w:tab/>
      </w:r>
      <w:r w:rsidRPr="0009458B">
        <w:rPr>
          <w:szCs w:val="18"/>
        </w:rPr>
        <w:t>此处规定</w:t>
      </w:r>
      <w:bookmarkStart w:name="_Hlk69632998" w:id="403"/>
      <w:r>
        <w:rPr>
          <w:rFonts w:hint="eastAsia"/>
          <w:szCs w:val="18"/>
        </w:rPr>
        <w:t>需用于强制提前还款的</w:t>
      </w:r>
      <w:bookmarkEnd w:id="403"/>
      <w:r w:rsidRPr="003D19E2">
        <w:rPr>
          <w:rFonts w:hint="eastAsia"/>
          <w:szCs w:val="18"/>
        </w:rPr>
        <w:t>保险赔偿金</w:t>
      </w:r>
      <w:r>
        <w:rPr>
          <w:rFonts w:hint="eastAsia"/>
          <w:szCs w:val="18"/>
        </w:rPr>
        <w:t>为</w:t>
      </w:r>
      <w:r w:rsidRPr="0009458B">
        <w:rPr>
          <w:szCs w:val="18"/>
          <w:lang w:val="en-US"/>
        </w:rPr>
        <w:t>将</w:t>
      </w:r>
      <w:r w:rsidRPr="0009458B">
        <w:rPr>
          <w:b/>
          <w:bCs/>
          <w:szCs w:val="18"/>
          <w:lang w:val="en-US"/>
        </w:rPr>
        <w:t>比率</w:t>
      </w:r>
      <w:r w:rsidRPr="0009458B">
        <w:rPr>
          <w:szCs w:val="18"/>
          <w:lang w:val="en-US"/>
        </w:rPr>
        <w:t>恢复到约定水平</w:t>
      </w:r>
      <w:r w:rsidRPr="0009458B">
        <w:rPr>
          <w:szCs w:val="18"/>
          <w:lang w:val="en-US"/>
        </w:rPr>
        <w:t>/</w:t>
      </w:r>
      <w:r w:rsidRPr="003D19E2">
        <w:rPr>
          <w:rFonts w:hint="eastAsia"/>
          <w:szCs w:val="18"/>
          <w:lang w:val="en-US"/>
        </w:rPr>
        <w:t>基准情形比率</w:t>
      </w:r>
      <w:r w:rsidRPr="0009458B">
        <w:rPr>
          <w:szCs w:val="18"/>
          <w:lang w:val="en-US"/>
        </w:rPr>
        <w:t>所需的部分。某些贷款人可能要求将</w:t>
      </w:r>
      <w:r w:rsidRPr="003D19E2">
        <w:rPr>
          <w:rFonts w:hint="eastAsia"/>
          <w:szCs w:val="18"/>
          <w:lang w:val="en-US"/>
        </w:rPr>
        <w:t>保险赔偿金</w:t>
      </w:r>
      <w:r w:rsidRPr="0009458B">
        <w:rPr>
          <w:szCs w:val="18"/>
          <w:lang w:val="en-US"/>
        </w:rPr>
        <w:t>全部用于强制提前还款。根据实际需要修改。</w:t>
      </w:r>
    </w:p>
  </w:footnote>
  <w:footnote w:id="105">
    <w:p w:rsidRPr="0009458B" w:rsidR="00953564" w:rsidP="00763605" w14:paraId="485DFB49" w14:textId="77777777">
      <w:pPr>
        <w:pStyle w:val="FootnoteText"/>
        <w:rPr>
          <w:szCs w:val="18"/>
        </w:rPr>
      </w:pPr>
      <w:r w:rsidRPr="0009458B">
        <w:rPr>
          <w:rStyle w:val="FootnoteReference"/>
          <w:rFonts w:cs="Times New Roman"/>
        </w:rPr>
        <w:footnoteRef/>
      </w:r>
      <w:r w:rsidRPr="0009458B">
        <w:rPr>
          <w:szCs w:val="18"/>
        </w:rPr>
        <w:tab/>
      </w:r>
      <w:r w:rsidRPr="0009458B">
        <w:rPr>
          <w:szCs w:val="18"/>
        </w:rPr>
        <w:t>此处宜列明规定</w:t>
      </w:r>
      <w:r w:rsidRPr="0009458B">
        <w:rPr>
          <w:b/>
          <w:bCs/>
          <w:szCs w:val="18"/>
        </w:rPr>
        <w:t>比率</w:t>
      </w:r>
      <w:r w:rsidRPr="0009458B">
        <w:rPr>
          <w:szCs w:val="18"/>
        </w:rPr>
        <w:t>。</w:t>
      </w:r>
    </w:p>
  </w:footnote>
  <w:footnote w:id="106">
    <w:p w:rsidRPr="0009458B" w:rsidR="00953564" w:rsidP="00763605" w14:paraId="587E0439" w14:textId="51774C94">
      <w:pPr>
        <w:pStyle w:val="FootnoteText"/>
        <w:rPr>
          <w:szCs w:val="18"/>
        </w:rPr>
      </w:pPr>
      <w:r w:rsidRPr="0009458B">
        <w:rPr>
          <w:rStyle w:val="FootnoteReference"/>
          <w:rFonts w:cs="Times New Roman"/>
        </w:rPr>
        <w:footnoteRef/>
      </w:r>
      <w:r w:rsidRPr="0009458B">
        <w:rPr>
          <w:szCs w:val="18"/>
        </w:rPr>
        <w:t xml:space="preserve"> </w:t>
      </w:r>
      <w:r>
        <w:rPr>
          <w:szCs w:val="18"/>
        </w:rPr>
        <w:tab/>
      </w:r>
      <w:r w:rsidRPr="0009458B">
        <w:rPr>
          <w:szCs w:val="18"/>
        </w:rPr>
        <w:t>强制提前还款事件可能根据项目情况各异，包括超过规定</w:t>
      </w:r>
      <w:r>
        <w:rPr>
          <w:rFonts w:hint="eastAsia"/>
          <w:szCs w:val="18"/>
        </w:rPr>
        <w:t>门槛金额</w:t>
      </w:r>
      <w:r w:rsidRPr="0009458B">
        <w:rPr>
          <w:szCs w:val="18"/>
        </w:rPr>
        <w:t>的资产处置，不构成不合法的制裁事件</w:t>
      </w:r>
      <w:r>
        <w:rPr>
          <w:rFonts w:hint="eastAsia"/>
          <w:szCs w:val="18"/>
        </w:rPr>
        <w:t>现金清扫</w:t>
      </w:r>
      <w:r w:rsidRPr="0009458B">
        <w:rPr>
          <w:szCs w:val="18"/>
        </w:rPr>
        <w:t>、设有预期及强制还款时间表的交易，</w:t>
      </w:r>
      <w:r>
        <w:rPr>
          <w:rFonts w:hint="eastAsia"/>
          <w:szCs w:val="18"/>
        </w:rPr>
        <w:t>（</w:t>
      </w:r>
      <w:r w:rsidRPr="0009458B">
        <w:rPr>
          <w:szCs w:val="18"/>
        </w:rPr>
        <w:t>如果</w:t>
      </w:r>
      <w:r>
        <w:rPr>
          <w:rFonts w:hint="eastAsia"/>
          <w:szCs w:val="18"/>
        </w:rPr>
        <w:t>涉及</w:t>
      </w:r>
      <w:r w:rsidRPr="0009458B">
        <w:rPr>
          <w:b/>
          <w:bCs/>
          <w:szCs w:val="18"/>
        </w:rPr>
        <w:t>出口信贷机构</w:t>
      </w:r>
      <w:r w:rsidRPr="003D19E2">
        <w:rPr>
          <w:rFonts w:hint="eastAsia"/>
          <w:b/>
          <w:bCs/>
          <w:szCs w:val="18"/>
        </w:rPr>
        <w:t>授信</w:t>
      </w:r>
      <w:r w:rsidRPr="0009458B">
        <w:rPr>
          <w:szCs w:val="18"/>
        </w:rPr>
        <w:t>）</w:t>
      </w:r>
      <w:r w:rsidRPr="0009458B">
        <w:rPr>
          <w:b/>
          <w:bCs/>
          <w:szCs w:val="18"/>
        </w:rPr>
        <w:t>出口信贷机构</w:t>
      </w:r>
      <w:r w:rsidRPr="0009458B">
        <w:rPr>
          <w:szCs w:val="18"/>
        </w:rPr>
        <w:t>承保的损失以及与参与融资的</w:t>
      </w:r>
      <w:r w:rsidRPr="0009458B">
        <w:rPr>
          <w:b/>
          <w:bCs/>
          <w:szCs w:val="18"/>
        </w:rPr>
        <w:t>开发性金融机构</w:t>
      </w:r>
      <w:r w:rsidRPr="0009458B">
        <w:rPr>
          <w:szCs w:val="18"/>
        </w:rPr>
        <w:t>或</w:t>
      </w:r>
      <w:r w:rsidRPr="0009458B">
        <w:rPr>
          <w:b/>
          <w:bCs/>
          <w:szCs w:val="18"/>
        </w:rPr>
        <w:t>出口信贷机构</w:t>
      </w:r>
      <w:r>
        <w:rPr>
          <w:rFonts w:hint="eastAsia"/>
          <w:szCs w:val="18"/>
        </w:rPr>
        <w:t>涉及</w:t>
      </w:r>
      <w:r w:rsidRPr="0009458B">
        <w:rPr>
          <w:szCs w:val="18"/>
        </w:rPr>
        <w:t>的特定政策事项。根据</w:t>
      </w:r>
      <w:r w:rsidRPr="003D19E2">
        <w:rPr>
          <w:rFonts w:hint="eastAsia"/>
          <w:b/>
          <w:bCs/>
          <w:szCs w:val="18"/>
        </w:rPr>
        <w:t>项目</w:t>
      </w:r>
      <w:r w:rsidRPr="0009458B">
        <w:rPr>
          <w:szCs w:val="18"/>
        </w:rPr>
        <w:t>涉及的行业，某些交易可能还包括现金清扫。现金清扫是强制提前还款的一种形式，规定项目多余现金流的一部分（最高可</w:t>
      </w:r>
      <w:r>
        <w:rPr>
          <w:rFonts w:hint="eastAsia"/>
          <w:szCs w:val="18"/>
        </w:rPr>
        <w:t>达</w:t>
      </w:r>
      <w:r w:rsidRPr="0009458B">
        <w:rPr>
          <w:szCs w:val="18"/>
        </w:rPr>
        <w:t>100%</w:t>
      </w:r>
      <w:r w:rsidRPr="0009458B">
        <w:rPr>
          <w:szCs w:val="18"/>
        </w:rPr>
        <w:t>）</w:t>
      </w:r>
      <w:r>
        <w:rPr>
          <w:rFonts w:hint="eastAsia"/>
          <w:szCs w:val="18"/>
        </w:rPr>
        <w:t>需</w:t>
      </w:r>
      <w:r w:rsidRPr="0009458B">
        <w:rPr>
          <w:szCs w:val="18"/>
        </w:rPr>
        <w:t>用于偿还债务（若无现金清扫安排，本可以用于向</w:t>
      </w:r>
      <w:r w:rsidRPr="0009458B">
        <w:rPr>
          <w:b/>
          <w:bCs/>
          <w:szCs w:val="18"/>
        </w:rPr>
        <w:t>发起人</w:t>
      </w:r>
      <w:r w:rsidRPr="0009458B">
        <w:rPr>
          <w:szCs w:val="18"/>
        </w:rPr>
        <w:t>支付投资回报）。</w:t>
      </w:r>
    </w:p>
  </w:footnote>
  <w:footnote w:id="107">
    <w:p w:rsidRPr="0009458B" w:rsidR="00953564" w:rsidP="00763605" w14:paraId="7574DD57" w14:textId="77777777">
      <w:pPr>
        <w:pStyle w:val="FootnoteText"/>
        <w:rPr>
          <w:szCs w:val="18"/>
        </w:rPr>
      </w:pPr>
      <w:r w:rsidRPr="0009458B">
        <w:rPr>
          <w:rStyle w:val="FootnoteReference"/>
          <w:rFonts w:cs="Times New Roman"/>
        </w:rPr>
        <w:footnoteRef/>
      </w:r>
      <w:r w:rsidRPr="0009458B">
        <w:rPr>
          <w:szCs w:val="18"/>
        </w:rPr>
        <w:tab/>
      </w:r>
      <w:r w:rsidRPr="0009458B">
        <w:rPr>
          <w:szCs w:val="18"/>
        </w:rPr>
        <w:t>如果允许自愿取消，请考虑是否必须对全部</w:t>
      </w:r>
      <w:r w:rsidRPr="0009458B">
        <w:rPr>
          <w:b/>
          <w:bCs/>
          <w:szCs w:val="18"/>
        </w:rPr>
        <w:t>授信</w:t>
      </w:r>
      <w:r w:rsidRPr="0009458B">
        <w:rPr>
          <w:szCs w:val="18"/>
        </w:rPr>
        <w:t>按比例取消。</w:t>
      </w:r>
    </w:p>
  </w:footnote>
  <w:footnote w:id="108">
    <w:p w:rsidRPr="0009458B" w:rsidR="00953564" w:rsidP="00763605" w14:paraId="1F5C3C42" w14:textId="77777777">
      <w:pPr>
        <w:pStyle w:val="FootnoteText"/>
        <w:rPr>
          <w:szCs w:val="18"/>
        </w:rPr>
      </w:pPr>
      <w:r w:rsidRPr="0009458B">
        <w:rPr>
          <w:rStyle w:val="FootnoteReference"/>
          <w:rFonts w:cs="Times New Roman"/>
        </w:rPr>
        <w:footnoteRef/>
      </w:r>
      <w:r w:rsidRPr="0009458B">
        <w:rPr>
          <w:szCs w:val="18"/>
        </w:rPr>
        <w:tab/>
      </w:r>
      <w:r w:rsidRPr="0009458B">
        <w:rPr>
          <w:szCs w:val="18"/>
        </w:rPr>
        <w:t>如交易不涉及取消费，请删除。</w:t>
      </w:r>
    </w:p>
  </w:footnote>
  <w:footnote w:id="109">
    <w:p w:rsidRPr="0009458B" w:rsidR="00953564" w:rsidP="00763605" w14:paraId="308067F3" w14:textId="77777777">
      <w:pPr>
        <w:pStyle w:val="FootnoteText"/>
        <w:rPr>
          <w:szCs w:val="18"/>
          <w:lang w:val="en-US"/>
        </w:rPr>
      </w:pPr>
      <w:r w:rsidRPr="0009458B">
        <w:rPr>
          <w:rStyle w:val="FootnoteReference"/>
          <w:rFonts w:cs="Times New Roman"/>
        </w:rPr>
        <w:footnoteRef/>
      </w:r>
      <w:r w:rsidRPr="0009458B">
        <w:rPr>
          <w:szCs w:val="18"/>
        </w:rPr>
        <w:t xml:space="preserve"> </w:t>
      </w:r>
      <w:r w:rsidRPr="0009458B">
        <w:rPr>
          <w:szCs w:val="18"/>
          <w:lang w:val="en-US"/>
        </w:rPr>
        <w:tab/>
      </w:r>
      <w:r w:rsidRPr="0009458B">
        <w:rPr>
          <w:szCs w:val="18"/>
        </w:rPr>
        <w:t>如有必要，请修改。</w:t>
      </w:r>
    </w:p>
  </w:footnote>
  <w:footnote w:id="110">
    <w:p w:rsidRPr="0009458B" w:rsidR="00953564" w:rsidP="00763605" w14:paraId="4920A30D" w14:textId="77777777">
      <w:pPr>
        <w:pStyle w:val="FootnoteText"/>
        <w:rPr>
          <w:szCs w:val="18"/>
        </w:rPr>
      </w:pPr>
      <w:r w:rsidRPr="0009458B">
        <w:rPr>
          <w:rStyle w:val="FootnoteReference"/>
          <w:rFonts w:cs="Times New Roman"/>
        </w:rPr>
        <w:footnoteRef/>
      </w:r>
      <w:r w:rsidRPr="0009458B">
        <w:rPr>
          <w:szCs w:val="18"/>
        </w:rPr>
        <w:tab/>
      </w:r>
      <w:r w:rsidRPr="0009458B">
        <w:rPr>
          <w:szCs w:val="18"/>
        </w:rPr>
        <w:t>如果包含此项条件，则不需要</w:t>
      </w:r>
      <w:r w:rsidRPr="0009458B">
        <w:rPr>
          <w:szCs w:val="18"/>
        </w:rPr>
        <w:t>(ii)</w:t>
      </w:r>
      <w:r w:rsidRPr="0009458B">
        <w:rPr>
          <w:szCs w:val="18"/>
        </w:rPr>
        <w:t>项中的条件。</w:t>
      </w:r>
    </w:p>
  </w:footnote>
  <w:footnote w:id="111">
    <w:p w:rsidRPr="0009458B" w:rsidR="00953564" w:rsidP="00763605" w14:paraId="041C1865" w14:textId="77777777">
      <w:pPr>
        <w:pStyle w:val="FootnoteText"/>
        <w:rPr>
          <w:szCs w:val="18"/>
        </w:rPr>
      </w:pPr>
      <w:r w:rsidRPr="0009458B">
        <w:rPr>
          <w:rStyle w:val="FootnoteReference"/>
          <w:rFonts w:cs="Times New Roman"/>
        </w:rPr>
        <w:footnoteRef/>
      </w:r>
      <w:r w:rsidRPr="0009458B">
        <w:rPr>
          <w:szCs w:val="18"/>
        </w:rPr>
        <w:tab/>
      </w:r>
      <w:r w:rsidRPr="0009458B">
        <w:rPr>
          <w:szCs w:val="18"/>
        </w:rPr>
        <w:t>如交易不涉及提前还款费，请删除</w:t>
      </w:r>
      <w:r w:rsidRPr="0009458B">
        <w:rPr>
          <w:rFonts w:hint="eastAsia"/>
          <w:szCs w:val="18"/>
        </w:rPr>
        <w:t>本段</w:t>
      </w:r>
      <w:r w:rsidRPr="0009458B">
        <w:rPr>
          <w:szCs w:val="18"/>
        </w:rPr>
        <w:t>。</w:t>
      </w:r>
    </w:p>
  </w:footnote>
  <w:footnote w:id="112">
    <w:p w:rsidRPr="0009458B" w:rsidR="00953564" w:rsidP="00763605" w14:paraId="44E09908" w14:textId="77777777">
      <w:pPr>
        <w:pStyle w:val="FootnoteText"/>
        <w:rPr>
          <w:szCs w:val="18"/>
          <w:lang w:val="en-US"/>
        </w:rPr>
      </w:pPr>
      <w:r w:rsidRPr="0009458B">
        <w:rPr>
          <w:rStyle w:val="FootnoteReference"/>
          <w:rFonts w:cs="Times New Roman"/>
        </w:rPr>
        <w:footnoteRef/>
      </w:r>
      <w:r w:rsidRPr="0009458B">
        <w:rPr>
          <w:szCs w:val="18"/>
        </w:rPr>
        <w:t xml:space="preserve"> </w:t>
      </w:r>
      <w:r w:rsidRPr="0009458B">
        <w:rPr>
          <w:szCs w:val="18"/>
        </w:rPr>
        <w:tab/>
      </w:r>
      <w:r w:rsidRPr="004B1D7A">
        <w:rPr>
          <w:rFonts w:hint="eastAsia"/>
          <w:szCs w:val="18"/>
        </w:rPr>
        <w:t>在某些交易中，</w:t>
      </w:r>
      <w:r w:rsidRPr="004B1D7A">
        <w:rPr>
          <w:rFonts w:hint="eastAsia"/>
          <w:b/>
          <w:bCs/>
          <w:szCs w:val="18"/>
        </w:rPr>
        <w:t>贷款人</w:t>
      </w:r>
      <w:r w:rsidRPr="004B1D7A">
        <w:rPr>
          <w:rFonts w:hint="eastAsia"/>
          <w:szCs w:val="18"/>
        </w:rPr>
        <w:t>可能会要求在发生取消或提前还款情况下的合并权</w:t>
      </w:r>
      <w:r w:rsidRPr="004B1D7A">
        <w:rPr>
          <w:szCs w:val="18"/>
        </w:rPr>
        <w:t>(stapling right)</w:t>
      </w:r>
      <w:r w:rsidRPr="004B1D7A">
        <w:rPr>
          <w:rFonts w:hint="eastAsia"/>
          <w:szCs w:val="18"/>
        </w:rPr>
        <w:t>（但约定情形除外，例如因影响某</w:t>
      </w:r>
      <w:r w:rsidRPr="004B1D7A">
        <w:rPr>
          <w:rFonts w:hint="eastAsia"/>
          <w:b/>
          <w:bCs/>
          <w:szCs w:val="18"/>
        </w:rPr>
        <w:t>贷款人</w:t>
      </w:r>
      <w:r w:rsidRPr="004B1D7A">
        <w:rPr>
          <w:rFonts w:hint="eastAsia"/>
          <w:szCs w:val="18"/>
        </w:rPr>
        <w:t>的不合法事件导致的强制提前还款或与某</w:t>
      </w:r>
      <w:r w:rsidRPr="004B1D7A">
        <w:rPr>
          <w:rFonts w:hint="eastAsia"/>
          <w:b/>
          <w:bCs/>
          <w:szCs w:val="18"/>
        </w:rPr>
        <w:t>违约贷款人</w:t>
      </w:r>
      <w:r w:rsidRPr="004B1D7A">
        <w:rPr>
          <w:rFonts w:hint="eastAsia"/>
          <w:szCs w:val="18"/>
        </w:rPr>
        <w:t>有关的取消）。如适用，填入解决此等情形的相关措辞。</w:t>
      </w:r>
    </w:p>
  </w:footnote>
  <w:footnote w:id="113">
    <w:p w:rsidRPr="0009458B" w:rsidR="00953564" w:rsidP="00763605" w14:paraId="775BA68A" w14:textId="77777777">
      <w:pPr>
        <w:pStyle w:val="FootnoteText"/>
        <w:rPr>
          <w:szCs w:val="18"/>
        </w:rPr>
      </w:pPr>
      <w:r w:rsidRPr="0009458B">
        <w:rPr>
          <w:rStyle w:val="FootnoteReference"/>
          <w:rFonts w:cs="Times New Roman"/>
        </w:rPr>
        <w:footnoteRef/>
      </w:r>
      <w:r w:rsidRPr="0009458B">
        <w:rPr>
          <w:szCs w:val="18"/>
        </w:rPr>
        <w:tab/>
      </w:r>
      <w:r>
        <w:rPr>
          <w:rFonts w:hint="eastAsia"/>
          <w:szCs w:val="18"/>
          <w:lang w:val="en-AU"/>
        </w:rPr>
        <w:t>各</w:t>
      </w:r>
      <w:r w:rsidRPr="0009458B">
        <w:rPr>
          <w:rFonts w:hint="eastAsia"/>
          <w:b/>
          <w:bCs/>
          <w:szCs w:val="18"/>
          <w:lang w:val="en-AU"/>
        </w:rPr>
        <w:t>贷款</w:t>
      </w:r>
      <w:r w:rsidRPr="0009458B">
        <w:rPr>
          <w:b/>
          <w:bCs/>
          <w:szCs w:val="18"/>
          <w:lang w:val="en-AU"/>
        </w:rPr>
        <w:t>协议</w:t>
      </w:r>
      <w:r w:rsidRPr="0009458B">
        <w:rPr>
          <w:szCs w:val="18"/>
          <w:lang w:val="en-AU"/>
        </w:rPr>
        <w:t>将规定该协议项下</w:t>
      </w:r>
      <w:r w:rsidRPr="0009458B">
        <w:rPr>
          <w:b/>
          <w:bCs/>
          <w:szCs w:val="18"/>
          <w:lang w:val="en-AU"/>
        </w:rPr>
        <w:t>贷款</w:t>
      </w:r>
      <w:r w:rsidRPr="0009458B">
        <w:rPr>
          <w:szCs w:val="18"/>
          <w:lang w:val="en-AU"/>
        </w:rPr>
        <w:t>的利息</w:t>
      </w:r>
      <w:r>
        <w:rPr>
          <w:rFonts w:hint="eastAsia"/>
          <w:szCs w:val="18"/>
          <w:lang w:val="en-AU"/>
        </w:rPr>
        <w:t>支付计划</w:t>
      </w:r>
      <w:r w:rsidRPr="0009458B">
        <w:rPr>
          <w:rFonts w:hint="eastAsia"/>
          <w:szCs w:val="18"/>
          <w:lang w:val="en-AU"/>
        </w:rPr>
        <w:t>以及</w:t>
      </w:r>
      <w:r w:rsidRPr="0009458B">
        <w:rPr>
          <w:szCs w:val="18"/>
          <w:lang w:val="en-AU"/>
        </w:rPr>
        <w:t>任何利息</w:t>
      </w:r>
      <w:r w:rsidRPr="0009458B">
        <w:rPr>
          <w:rFonts w:hint="eastAsia"/>
          <w:szCs w:val="18"/>
          <w:lang w:val="en-AU"/>
        </w:rPr>
        <w:t>期</w:t>
      </w:r>
      <w:r>
        <w:rPr>
          <w:rFonts w:hint="eastAsia"/>
          <w:szCs w:val="18"/>
          <w:lang w:val="en-AU"/>
        </w:rPr>
        <w:t>利息计算</w:t>
      </w:r>
      <w:r w:rsidRPr="0009458B">
        <w:rPr>
          <w:szCs w:val="18"/>
          <w:lang w:val="en-AU"/>
        </w:rPr>
        <w:t>变更的条款（例如因市场干扰）。</w:t>
      </w:r>
      <w:r w:rsidRPr="0009458B">
        <w:rPr>
          <w:rFonts w:hint="eastAsia"/>
          <w:szCs w:val="18"/>
          <w:lang w:val="en-AU"/>
        </w:rPr>
        <w:t>此等条款在</w:t>
      </w:r>
      <w:r w:rsidRPr="0009458B">
        <w:rPr>
          <w:szCs w:val="18"/>
          <w:lang w:val="en-AU"/>
        </w:rPr>
        <w:t>不同</w:t>
      </w:r>
      <w:r w:rsidRPr="0009458B">
        <w:rPr>
          <w:b/>
          <w:bCs/>
          <w:szCs w:val="18"/>
          <w:lang w:val="en-AU"/>
        </w:rPr>
        <w:t>授信</w:t>
      </w:r>
      <w:r w:rsidRPr="0009458B">
        <w:rPr>
          <w:rFonts w:hint="eastAsia"/>
          <w:szCs w:val="18"/>
          <w:lang w:val="en-AU"/>
        </w:rPr>
        <w:t>项下</w:t>
      </w:r>
      <w:r w:rsidRPr="0009458B">
        <w:rPr>
          <w:szCs w:val="18"/>
          <w:lang w:val="en-AU"/>
        </w:rPr>
        <w:t>可能各异。如果各项</w:t>
      </w:r>
      <w:r w:rsidRPr="0009458B">
        <w:rPr>
          <w:b/>
          <w:bCs/>
          <w:szCs w:val="18"/>
          <w:lang w:val="en-AU"/>
        </w:rPr>
        <w:t>授信</w:t>
      </w:r>
      <w:r w:rsidRPr="0009458B">
        <w:rPr>
          <w:szCs w:val="18"/>
          <w:lang w:val="en-AU"/>
        </w:rPr>
        <w:t>项下的该等条款均</w:t>
      </w:r>
      <w:r w:rsidRPr="0009458B">
        <w:rPr>
          <w:rFonts w:hint="eastAsia"/>
          <w:szCs w:val="18"/>
          <w:lang w:val="en-AU"/>
        </w:rPr>
        <w:t>相同</w:t>
      </w:r>
      <w:r w:rsidRPr="0009458B">
        <w:rPr>
          <w:szCs w:val="18"/>
          <w:lang w:val="en-AU"/>
        </w:rPr>
        <w:t>，可</w:t>
      </w:r>
      <w:r w:rsidRPr="0009458B">
        <w:rPr>
          <w:rFonts w:hint="eastAsia"/>
          <w:szCs w:val="18"/>
          <w:lang w:val="en-AU"/>
        </w:rPr>
        <w:t>在</w:t>
      </w:r>
      <w:r w:rsidRPr="003D19E2">
        <w:rPr>
          <w:rFonts w:hint="eastAsia"/>
          <w:b/>
          <w:bCs/>
          <w:szCs w:val="18"/>
          <w:lang w:val="en-AU"/>
        </w:rPr>
        <w:t>本共同条款协议</w:t>
      </w:r>
      <w:r w:rsidRPr="0009458B">
        <w:rPr>
          <w:rFonts w:hint="eastAsia"/>
          <w:szCs w:val="18"/>
          <w:lang w:val="en-AU"/>
        </w:rPr>
        <w:t>中统一列出</w:t>
      </w:r>
      <w:r w:rsidRPr="0009458B">
        <w:rPr>
          <w:szCs w:val="18"/>
          <w:lang w:val="en-AU"/>
        </w:rPr>
        <w:t>，避免在各</w:t>
      </w:r>
      <w:r w:rsidRPr="0009458B">
        <w:rPr>
          <w:rFonts w:hint="eastAsia"/>
          <w:b/>
          <w:bCs/>
          <w:szCs w:val="18"/>
          <w:lang w:val="en-AU"/>
        </w:rPr>
        <w:t>贷款</w:t>
      </w:r>
      <w:r w:rsidRPr="0009458B">
        <w:rPr>
          <w:b/>
          <w:bCs/>
          <w:szCs w:val="18"/>
          <w:lang w:val="en-AU"/>
        </w:rPr>
        <w:t>协议</w:t>
      </w:r>
      <w:r w:rsidRPr="0009458B">
        <w:rPr>
          <w:szCs w:val="18"/>
          <w:lang w:val="en-AU"/>
        </w:rPr>
        <w:t>中重复。</w:t>
      </w:r>
    </w:p>
  </w:footnote>
  <w:footnote w:id="114">
    <w:p w:rsidRPr="0009458B" w:rsidR="00953564" w:rsidP="00763605" w14:paraId="1210E5C9" w14:textId="77777777">
      <w:pPr>
        <w:pStyle w:val="FootnoteText"/>
        <w:rPr>
          <w:szCs w:val="18"/>
          <w:lang w:val="en-US"/>
        </w:rPr>
      </w:pPr>
      <w:r w:rsidRPr="0009458B">
        <w:rPr>
          <w:rStyle w:val="FootnoteReference"/>
          <w:rFonts w:cs="Times New Roman"/>
        </w:rPr>
        <w:footnoteRef/>
      </w:r>
      <w:r w:rsidRPr="0009458B">
        <w:rPr>
          <w:szCs w:val="18"/>
        </w:rPr>
        <w:t xml:space="preserve"> </w:t>
      </w:r>
      <w:r w:rsidRPr="0009458B">
        <w:rPr>
          <w:szCs w:val="18"/>
          <w:lang w:val="en-US"/>
        </w:rPr>
        <w:tab/>
      </w:r>
      <w:r w:rsidRPr="0009458B">
        <w:rPr>
          <w:szCs w:val="18"/>
          <w:lang w:val="en-US"/>
        </w:rPr>
        <w:t>如果</w:t>
      </w:r>
      <w:r>
        <w:rPr>
          <w:rFonts w:hint="eastAsia"/>
          <w:szCs w:val="18"/>
          <w:lang w:val="en-US"/>
        </w:rPr>
        <w:t>任何一项</w:t>
      </w:r>
      <w:r w:rsidRPr="0009458B">
        <w:rPr>
          <w:b/>
          <w:bCs/>
          <w:szCs w:val="18"/>
          <w:lang w:val="en-US"/>
        </w:rPr>
        <w:t>授信</w:t>
      </w:r>
      <w:r w:rsidRPr="0009458B">
        <w:rPr>
          <w:szCs w:val="18"/>
          <w:lang w:val="en-US"/>
        </w:rPr>
        <w:t>为循环授信，请相应修改本条措辞。</w:t>
      </w:r>
    </w:p>
  </w:footnote>
  <w:footnote w:id="115">
    <w:p w:rsidRPr="0009458B" w:rsidR="00953564" w:rsidP="00763605" w14:paraId="2D4C07FE" w14:textId="5E1A9340">
      <w:pPr>
        <w:pStyle w:val="FootnoteText"/>
        <w:rPr>
          <w:szCs w:val="18"/>
        </w:rPr>
      </w:pPr>
      <w:r w:rsidRPr="0009458B">
        <w:rPr>
          <w:rStyle w:val="FootnoteReference"/>
          <w:rFonts w:cs="Times New Roman"/>
        </w:rPr>
        <w:footnoteRef/>
      </w:r>
      <w:r w:rsidRPr="0009458B">
        <w:rPr>
          <w:szCs w:val="18"/>
        </w:rPr>
        <w:tab/>
      </w:r>
      <w:r w:rsidRPr="0009458B">
        <w:rPr>
          <w:szCs w:val="18"/>
        </w:rPr>
        <w:t>间接税相关</w:t>
      </w:r>
      <w:r w:rsidRPr="0009458B">
        <w:rPr>
          <w:rFonts w:hint="eastAsia"/>
          <w:szCs w:val="18"/>
        </w:rPr>
        <w:t>条款</w:t>
      </w:r>
      <w:r>
        <w:rPr>
          <w:rFonts w:hint="eastAsia"/>
          <w:szCs w:val="18"/>
        </w:rPr>
        <w:t>涵盖在</w:t>
      </w:r>
      <w:r w:rsidRPr="0009458B">
        <w:rPr>
          <w:szCs w:val="18"/>
        </w:rPr>
        <w:t>第</w:t>
      </w:r>
      <w:r>
        <w:rPr>
          <w:szCs w:val="18"/>
        </w:rPr>
        <w:fldChar w:fldCharType="begin"/>
      </w:r>
      <w:r>
        <w:rPr>
          <w:szCs w:val="18"/>
        </w:rPr>
        <w:instrText xml:space="preserve"> REF _Ref70103625 \n \h </w:instrText>
      </w:r>
      <w:r>
        <w:rPr>
          <w:szCs w:val="18"/>
        </w:rPr>
        <w:fldChar w:fldCharType="separate"/>
      </w:r>
      <w:r>
        <w:rPr>
          <w:szCs w:val="18"/>
        </w:rPr>
        <w:t>9.6</w:t>
      </w:r>
      <w:r>
        <w:rPr>
          <w:szCs w:val="18"/>
        </w:rPr>
        <w:fldChar w:fldCharType="end"/>
      </w:r>
      <w:r w:rsidRPr="0009458B">
        <w:rPr>
          <w:szCs w:val="18"/>
        </w:rPr>
        <w:t>条（</w:t>
      </w:r>
      <w:r w:rsidRPr="0009458B">
        <w:rPr>
          <w:i/>
          <w:iCs/>
          <w:szCs w:val="18"/>
        </w:rPr>
        <w:t>间接税</w:t>
      </w:r>
      <w:r w:rsidRPr="0009458B">
        <w:rPr>
          <w:szCs w:val="18"/>
        </w:rPr>
        <w:t>）</w:t>
      </w:r>
      <w:r>
        <w:rPr>
          <w:rFonts w:hint="eastAsia"/>
          <w:szCs w:val="18"/>
        </w:rPr>
        <w:t>中</w:t>
      </w:r>
      <w:r w:rsidRPr="0009458B">
        <w:rPr>
          <w:szCs w:val="18"/>
        </w:rPr>
        <w:t>。</w:t>
      </w:r>
    </w:p>
  </w:footnote>
  <w:footnote w:id="116">
    <w:p w:rsidRPr="0009458B" w:rsidR="00953564" w:rsidP="00763605" w14:paraId="58DB690C" w14:textId="77777777">
      <w:pPr>
        <w:pStyle w:val="FootnoteText"/>
        <w:rPr>
          <w:szCs w:val="18"/>
        </w:rPr>
      </w:pPr>
      <w:r w:rsidRPr="0009458B">
        <w:rPr>
          <w:rStyle w:val="FootnoteReference"/>
          <w:rFonts w:cs="Times New Roman"/>
        </w:rPr>
        <w:footnoteRef/>
      </w:r>
      <w:r w:rsidRPr="0009458B">
        <w:rPr>
          <w:szCs w:val="18"/>
        </w:rPr>
        <w:tab/>
      </w:r>
      <w:r w:rsidRPr="0009458B">
        <w:rPr>
          <w:szCs w:val="18"/>
        </w:rPr>
        <w:t>填入任何其他应付费用（例如豁免费）。</w:t>
      </w:r>
    </w:p>
  </w:footnote>
  <w:footnote w:id="117">
    <w:p w:rsidRPr="009E55BB" w:rsidR="00953564" w:rsidP="00763605" w14:paraId="7459E007" w14:textId="7777777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如果计划未来进行贷款证券化交易，相关税务考量请参见注释</w:t>
      </w:r>
      <w:r w:rsidRPr="009E55BB">
        <w:rPr>
          <w:rFonts w:asciiTheme="majorBidi" w:hAnsiTheme="majorBidi" w:cstheme="majorBidi"/>
          <w:szCs w:val="18"/>
        </w:rPr>
        <w:t>(Explanatory Note)</w:t>
      </w:r>
      <w:r w:rsidRPr="009E55BB">
        <w:rPr>
          <w:rFonts w:hint="eastAsia" w:asciiTheme="majorBidi" w:hAnsiTheme="majorBidi" w:cstheme="majorBidi"/>
          <w:szCs w:val="18"/>
        </w:rPr>
        <w:t>的</w:t>
      </w:r>
      <w:r w:rsidRPr="009E55BB">
        <w:rPr>
          <w:rFonts w:asciiTheme="majorBidi" w:hAnsiTheme="majorBidi" w:cstheme="majorBidi"/>
          <w:szCs w:val="18"/>
        </w:rPr>
        <w:t>“</w:t>
      </w:r>
      <w:r w:rsidRPr="009E55BB">
        <w:rPr>
          <w:rFonts w:asciiTheme="majorBidi" w:hAnsiTheme="majorBidi" w:cstheme="majorBidi"/>
          <w:szCs w:val="18"/>
        </w:rPr>
        <w:t>证券化</w:t>
      </w:r>
      <w:r w:rsidRPr="009E55BB">
        <w:rPr>
          <w:rFonts w:asciiTheme="majorBidi" w:hAnsiTheme="majorBidi" w:cstheme="majorBidi"/>
          <w:szCs w:val="18"/>
        </w:rPr>
        <w:t>”</w:t>
      </w:r>
      <w:r w:rsidRPr="009E55BB">
        <w:rPr>
          <w:rFonts w:hint="eastAsia" w:asciiTheme="majorBidi" w:hAnsiTheme="majorBidi" w:cstheme="majorBidi"/>
          <w:szCs w:val="18"/>
        </w:rPr>
        <w:t>章节。</w:t>
      </w:r>
    </w:p>
  </w:footnote>
  <w:footnote w:id="118">
    <w:p w:rsidRPr="0009458B" w:rsidR="00953564" w:rsidP="00763605" w14:paraId="36F4513F" w14:textId="354B353B">
      <w:pPr>
        <w:pStyle w:val="FootnoteText"/>
        <w:rPr>
          <w:szCs w:val="18"/>
        </w:rPr>
      </w:pPr>
      <w:r w:rsidRPr="0009458B">
        <w:rPr>
          <w:rStyle w:val="FootnoteReference"/>
          <w:rFonts w:cs="Times New Roman"/>
        </w:rPr>
        <w:footnoteRef/>
      </w:r>
      <w:r w:rsidRPr="0009458B">
        <w:t xml:space="preserve">   </w:t>
      </w:r>
      <w:r w:rsidRPr="0009458B">
        <w:t>第</w:t>
      </w:r>
      <w:r>
        <w:fldChar w:fldCharType="begin"/>
      </w:r>
      <w:r>
        <w:instrText xml:space="preserve"> REF _Ref70104856 \n \h </w:instrText>
      </w:r>
      <w:r>
        <w:fldChar w:fldCharType="separate"/>
      </w:r>
      <w:r>
        <w:t>9.7</w:t>
      </w:r>
      <w:r>
        <w:fldChar w:fldCharType="end"/>
      </w:r>
      <w:r w:rsidRPr="0009458B">
        <w:t>条（</w:t>
      </w:r>
      <w:r w:rsidRPr="0009458B">
        <w:rPr>
          <w:i/>
        </w:rPr>
        <w:t>FATCA</w:t>
      </w:r>
      <w:r w:rsidRPr="0009458B">
        <w:rPr>
          <w:i/>
        </w:rPr>
        <w:t>资料</w:t>
      </w:r>
      <w:r w:rsidRPr="0009458B">
        <w:t>）</w:t>
      </w:r>
      <w:r>
        <w:fldChar w:fldCharType="begin"/>
      </w:r>
      <w:r>
        <w:instrText xml:space="preserve"> REF _Ref70104864 \n \h </w:instrText>
      </w:r>
      <w:r>
        <w:fldChar w:fldCharType="separate"/>
      </w:r>
      <w:r>
        <w:t>(e)</w:t>
      </w:r>
      <w:r>
        <w:fldChar w:fldCharType="end"/>
      </w:r>
      <w:r w:rsidRPr="0009458B">
        <w:t>、</w:t>
      </w:r>
      <w:r>
        <w:fldChar w:fldCharType="begin"/>
      </w:r>
      <w:r>
        <w:instrText xml:space="preserve"> REF _Ref70104871 \n \h </w:instrText>
      </w:r>
      <w:r>
        <w:fldChar w:fldCharType="separate"/>
      </w:r>
      <w:r>
        <w:t>(f)</w:t>
      </w:r>
      <w:r>
        <w:fldChar w:fldCharType="end"/>
      </w:r>
      <w:r w:rsidRPr="0009458B">
        <w:t>、</w:t>
      </w:r>
      <w:r>
        <w:fldChar w:fldCharType="begin"/>
      </w:r>
      <w:r>
        <w:instrText xml:space="preserve"> REF _Ref70104879 \n \h </w:instrText>
      </w:r>
      <w:r>
        <w:fldChar w:fldCharType="separate"/>
      </w:r>
      <w:r>
        <w:t>(g)</w:t>
      </w:r>
      <w:r>
        <w:fldChar w:fldCharType="end"/>
      </w:r>
      <w:r w:rsidRPr="0009458B">
        <w:t>及</w:t>
      </w:r>
      <w:r>
        <w:fldChar w:fldCharType="begin"/>
      </w:r>
      <w:r>
        <w:instrText xml:space="preserve"> REF _Ref70104968 \n \h </w:instrText>
      </w:r>
      <w:r>
        <w:fldChar w:fldCharType="separate"/>
      </w:r>
      <w:r>
        <w:t>(h)</w:t>
      </w:r>
      <w:r>
        <w:fldChar w:fldCharType="end"/>
      </w:r>
      <w:r w:rsidRPr="0009458B">
        <w:t>段可适用于与美国借款人订立的贷款</w:t>
      </w:r>
      <w:r w:rsidRPr="0009458B">
        <w:rPr>
          <w:rFonts w:hint="eastAsia"/>
        </w:rPr>
        <w:t>（或者美国借款人</w:t>
      </w:r>
      <w:r>
        <w:rPr>
          <w:rFonts w:hint="eastAsia"/>
        </w:rPr>
        <w:t>可能</w:t>
      </w:r>
      <w:r w:rsidRPr="0009458B">
        <w:rPr>
          <w:rFonts w:hint="eastAsia"/>
        </w:rPr>
        <w:t>成为新增借款人的情况）</w:t>
      </w:r>
      <w:r w:rsidRPr="0009458B">
        <w:t>。</w:t>
      </w:r>
    </w:p>
  </w:footnote>
  <w:footnote w:id="119">
    <w:p w:rsidRPr="0009458B" w:rsidR="00953564" w:rsidP="00763605" w14:paraId="55DDBC85" w14:textId="77777777">
      <w:pPr>
        <w:pStyle w:val="FootnoteText"/>
        <w:rPr>
          <w:del w:author="" w:date="2021-04-19T16:17:00Z" w:id="470"/>
          <w:szCs w:val="18"/>
        </w:rPr>
      </w:pPr>
      <w:r w:rsidRPr="0009458B">
        <w:rPr>
          <w:rStyle w:val="FootnoteReference"/>
          <w:rFonts w:cs="Times New Roman"/>
        </w:rPr>
        <w:footnoteRef/>
      </w:r>
      <w:r w:rsidRPr="0009458B">
        <w:rPr>
          <w:szCs w:val="18"/>
        </w:rPr>
        <w:tab/>
      </w:r>
      <w:r>
        <w:rPr>
          <w:rFonts w:hint="eastAsia"/>
          <w:szCs w:val="18"/>
        </w:rPr>
        <w:t>还</w:t>
      </w:r>
      <w:r w:rsidRPr="0009458B">
        <w:rPr>
          <w:szCs w:val="18"/>
        </w:rPr>
        <w:t>需要考虑</w:t>
      </w:r>
      <w:r w:rsidRPr="0009458B">
        <w:rPr>
          <w:b/>
          <w:bCs/>
        </w:rPr>
        <w:t>资本要求指令四</w:t>
      </w:r>
      <w:r w:rsidRPr="0009458B">
        <w:rPr>
          <w:szCs w:val="18"/>
        </w:rPr>
        <w:t>（即</w:t>
      </w:r>
      <w:r>
        <w:rPr>
          <w:rFonts w:hint="eastAsia"/>
          <w:szCs w:val="18"/>
        </w:rPr>
        <w:t>(</w:t>
      </w:r>
      <w:r>
        <w:rPr>
          <w:szCs w:val="18"/>
        </w:rPr>
        <w:t xml:space="preserve">i) </w:t>
      </w:r>
      <w:r w:rsidRPr="0009458B">
        <w:rPr>
          <w:szCs w:val="22"/>
        </w:rPr>
        <w:t>欧洲议会以及欧洲理事会于</w:t>
      </w:r>
      <w:r>
        <w:rPr>
          <w:rFonts w:hint="eastAsia"/>
          <w:szCs w:val="22"/>
        </w:rPr>
        <w:t>2019</w:t>
      </w:r>
      <w:r w:rsidRPr="0009458B">
        <w:rPr>
          <w:szCs w:val="22"/>
        </w:rPr>
        <w:t>年</w:t>
      </w:r>
      <w:r>
        <w:rPr>
          <w:rFonts w:hint="eastAsia"/>
          <w:szCs w:val="22"/>
        </w:rPr>
        <w:t>5</w:t>
      </w:r>
      <w:r w:rsidRPr="0009458B">
        <w:rPr>
          <w:szCs w:val="22"/>
        </w:rPr>
        <w:t>月</w:t>
      </w:r>
      <w:r>
        <w:rPr>
          <w:rFonts w:hint="eastAsia"/>
          <w:szCs w:val="22"/>
        </w:rPr>
        <w:t>20</w:t>
      </w:r>
      <w:r w:rsidRPr="0009458B">
        <w:rPr>
          <w:szCs w:val="22"/>
        </w:rPr>
        <w:t>日</w:t>
      </w:r>
      <w:r>
        <w:rPr>
          <w:rFonts w:hint="eastAsia"/>
          <w:szCs w:val="22"/>
        </w:rPr>
        <w:t>通过第</w:t>
      </w:r>
      <w:r>
        <w:rPr>
          <w:rFonts w:hint="eastAsia"/>
          <w:szCs w:val="22"/>
        </w:rPr>
        <w:t>2</w:t>
      </w:r>
      <w:r>
        <w:rPr>
          <w:szCs w:val="22"/>
        </w:rPr>
        <w:t>019/876</w:t>
      </w:r>
      <w:r>
        <w:rPr>
          <w:rFonts w:hint="eastAsia"/>
          <w:szCs w:val="22"/>
        </w:rPr>
        <w:t>号法规修订</w:t>
      </w:r>
      <w:r w:rsidRPr="0009458B">
        <w:rPr>
          <w:szCs w:val="22"/>
        </w:rPr>
        <w:t>的</w:t>
      </w:r>
      <w:r>
        <w:rPr>
          <w:rFonts w:hint="eastAsia"/>
          <w:szCs w:val="22"/>
        </w:rPr>
        <w:t>第</w:t>
      </w:r>
      <w:r w:rsidRPr="0009458B">
        <w:rPr>
          <w:szCs w:val="22"/>
        </w:rPr>
        <w:t>575/2013</w:t>
      </w:r>
      <w:r>
        <w:rPr>
          <w:rFonts w:hint="eastAsia"/>
          <w:szCs w:val="22"/>
        </w:rPr>
        <w:t>号</w:t>
      </w:r>
      <w:r w:rsidRPr="0009458B">
        <w:rPr>
          <w:szCs w:val="22"/>
        </w:rPr>
        <w:t>法规</w:t>
      </w:r>
      <w:r>
        <w:rPr>
          <w:rFonts w:hint="eastAsia"/>
          <w:szCs w:val="18"/>
        </w:rPr>
        <w:t>和第</w:t>
      </w:r>
      <w:r>
        <w:rPr>
          <w:rFonts w:hint="eastAsia"/>
          <w:szCs w:val="18"/>
        </w:rPr>
        <w:t>2012/648</w:t>
      </w:r>
      <w:r>
        <w:rPr>
          <w:rFonts w:hint="eastAsia"/>
          <w:szCs w:val="18"/>
        </w:rPr>
        <w:t>号法规</w:t>
      </w:r>
      <w:r w:rsidRPr="0009458B">
        <w:rPr>
          <w:szCs w:val="18"/>
        </w:rPr>
        <w:t>以及</w:t>
      </w:r>
      <w:r w:rsidRPr="0009458B">
        <w:rPr>
          <w:szCs w:val="18"/>
        </w:rPr>
        <w:t xml:space="preserve">(ii) </w:t>
      </w:r>
      <w:r w:rsidRPr="0009458B">
        <w:rPr>
          <w:szCs w:val="22"/>
        </w:rPr>
        <w:t>欧洲议会以及欧洲理事会于</w:t>
      </w:r>
      <w:r>
        <w:rPr>
          <w:rFonts w:hint="eastAsia"/>
          <w:szCs w:val="22"/>
        </w:rPr>
        <w:t>2019</w:t>
      </w:r>
      <w:r w:rsidRPr="0009458B">
        <w:rPr>
          <w:szCs w:val="22"/>
        </w:rPr>
        <w:t>年</w:t>
      </w:r>
      <w:r>
        <w:rPr>
          <w:rFonts w:hint="eastAsia"/>
          <w:szCs w:val="22"/>
        </w:rPr>
        <w:t>5</w:t>
      </w:r>
      <w:r w:rsidRPr="0009458B">
        <w:rPr>
          <w:szCs w:val="22"/>
        </w:rPr>
        <w:t>月</w:t>
      </w:r>
      <w:r>
        <w:rPr>
          <w:rFonts w:hint="eastAsia"/>
          <w:szCs w:val="22"/>
        </w:rPr>
        <w:t>20</w:t>
      </w:r>
      <w:r w:rsidRPr="0009458B">
        <w:rPr>
          <w:szCs w:val="22"/>
        </w:rPr>
        <w:t>日</w:t>
      </w:r>
      <w:r>
        <w:rPr>
          <w:rFonts w:hint="eastAsia"/>
          <w:szCs w:val="22"/>
        </w:rPr>
        <w:t>通过第</w:t>
      </w:r>
      <w:r>
        <w:rPr>
          <w:rFonts w:hint="eastAsia"/>
          <w:szCs w:val="22"/>
        </w:rPr>
        <w:t>2019/878</w:t>
      </w:r>
      <w:r>
        <w:rPr>
          <w:rFonts w:hint="eastAsia"/>
          <w:szCs w:val="22"/>
        </w:rPr>
        <w:t>号指令修订</w:t>
      </w:r>
      <w:r w:rsidRPr="0009458B">
        <w:rPr>
          <w:szCs w:val="22"/>
        </w:rPr>
        <w:t>的</w:t>
      </w:r>
      <w:r>
        <w:rPr>
          <w:rFonts w:hint="eastAsia"/>
          <w:szCs w:val="22"/>
        </w:rPr>
        <w:t>第</w:t>
      </w:r>
      <w:r w:rsidRPr="0009458B">
        <w:rPr>
          <w:szCs w:val="22"/>
        </w:rPr>
        <w:t>2013/36/EU</w:t>
      </w:r>
      <w:r>
        <w:rPr>
          <w:rFonts w:hint="eastAsia"/>
          <w:szCs w:val="22"/>
        </w:rPr>
        <w:t>号</w:t>
      </w:r>
      <w:r w:rsidRPr="0009458B">
        <w:rPr>
          <w:szCs w:val="22"/>
        </w:rPr>
        <w:t>指令</w:t>
      </w:r>
      <w:r w:rsidRPr="0009458B">
        <w:rPr>
          <w:szCs w:val="18"/>
        </w:rPr>
        <w:t>）相关的费用，以及英国脱欧过渡期结束时，英国类似机制项下的成本是否</w:t>
      </w:r>
      <w:r>
        <w:rPr>
          <w:rFonts w:hint="eastAsia"/>
          <w:szCs w:val="18"/>
        </w:rPr>
        <w:t>应被</w:t>
      </w:r>
      <w:r w:rsidRPr="0009458B">
        <w:rPr>
          <w:szCs w:val="18"/>
        </w:rPr>
        <w:t>纳入或排除在本条规定。</w:t>
      </w:r>
    </w:p>
  </w:footnote>
  <w:footnote w:id="120">
    <w:p w:rsidRPr="0009458B" w:rsidR="00953564" w:rsidP="00763605" w14:paraId="369623F7" w14:textId="01D1BC92">
      <w:pPr>
        <w:pStyle w:val="FootnoteText"/>
        <w:rPr>
          <w:szCs w:val="18"/>
        </w:rPr>
      </w:pPr>
      <w:r w:rsidRPr="0009458B">
        <w:rPr>
          <w:rStyle w:val="FootnoteReference"/>
          <w:rFonts w:cs="Times New Roman"/>
        </w:rPr>
        <w:footnoteRef/>
      </w:r>
      <w:r w:rsidRPr="0009458B">
        <w:rPr>
          <w:szCs w:val="18"/>
        </w:rPr>
        <w:tab/>
      </w:r>
      <w:r w:rsidRPr="0009458B">
        <w:rPr>
          <w:szCs w:val="18"/>
        </w:rPr>
        <w:t>如果包含第</w:t>
      </w:r>
      <w:r>
        <w:rPr>
          <w:szCs w:val="18"/>
        </w:rPr>
        <w:fldChar w:fldCharType="begin"/>
      </w:r>
      <w:r>
        <w:rPr>
          <w:szCs w:val="18"/>
        </w:rPr>
        <w:instrText xml:space="preserve"> REF _Ref69932328 \n \h </w:instrText>
      </w:r>
      <w:r>
        <w:rPr>
          <w:szCs w:val="18"/>
        </w:rPr>
        <w:fldChar w:fldCharType="separate"/>
      </w:r>
      <w:r>
        <w:rPr>
          <w:szCs w:val="18"/>
        </w:rPr>
        <w:t>10.1</w:t>
      </w:r>
      <w:r>
        <w:rPr>
          <w:szCs w:val="18"/>
        </w:rPr>
        <w:fldChar w:fldCharType="end"/>
      </w:r>
      <w:r w:rsidRPr="0009458B">
        <w:rPr>
          <w:szCs w:val="18"/>
        </w:rPr>
        <w:t>条（</w:t>
      </w:r>
      <w:r w:rsidRPr="0009458B">
        <w:rPr>
          <w:i/>
          <w:iCs/>
          <w:szCs w:val="18"/>
        </w:rPr>
        <w:t>成本增加</w:t>
      </w:r>
      <w:r w:rsidRPr="0009458B">
        <w:rPr>
          <w:szCs w:val="18"/>
        </w:rPr>
        <w:t>）</w:t>
      </w:r>
      <w:r>
        <w:rPr>
          <w:szCs w:val="18"/>
        </w:rPr>
        <w:fldChar w:fldCharType="begin"/>
      </w:r>
      <w:r>
        <w:rPr>
          <w:szCs w:val="18"/>
        </w:rPr>
        <w:instrText xml:space="preserve"> REF _Ref70104990 \n \h </w:instrText>
      </w:r>
      <w:r>
        <w:rPr>
          <w:szCs w:val="18"/>
        </w:rPr>
        <w:fldChar w:fldCharType="separate"/>
      </w:r>
      <w:r>
        <w:rPr>
          <w:szCs w:val="18"/>
        </w:rPr>
        <w:t>(a)</w:t>
      </w:r>
      <w:r>
        <w:rPr>
          <w:szCs w:val="18"/>
        </w:rPr>
        <w:fldChar w:fldCharType="end"/>
      </w:r>
      <w:r>
        <w:rPr>
          <w:szCs w:val="18"/>
        </w:rPr>
        <w:fldChar w:fldCharType="begin"/>
      </w:r>
      <w:r>
        <w:rPr>
          <w:szCs w:val="18"/>
        </w:rPr>
        <w:instrText xml:space="preserve"> REF _Ref70104997 \n \h </w:instrText>
      </w:r>
      <w:r>
        <w:rPr>
          <w:szCs w:val="18"/>
        </w:rPr>
        <w:fldChar w:fldCharType="separate"/>
      </w:r>
      <w:r>
        <w:rPr>
          <w:szCs w:val="18"/>
        </w:rPr>
        <w:t>(iii)</w:t>
      </w:r>
      <w:r>
        <w:rPr>
          <w:szCs w:val="18"/>
        </w:rPr>
        <w:fldChar w:fldCharType="end"/>
      </w:r>
      <w:r w:rsidRPr="0009458B">
        <w:rPr>
          <w:szCs w:val="18"/>
        </w:rPr>
        <w:t>的规定，加入本定义。</w:t>
      </w:r>
    </w:p>
  </w:footnote>
  <w:footnote w:id="121">
    <w:p w:rsidRPr="0009458B" w:rsidR="00953564" w:rsidP="00763605" w14:paraId="38EE98EB" w14:textId="68C1B9C8">
      <w:pPr>
        <w:pStyle w:val="FootnoteText"/>
        <w:rPr>
          <w:szCs w:val="18"/>
        </w:rPr>
      </w:pPr>
      <w:r w:rsidRPr="0009458B">
        <w:rPr>
          <w:rStyle w:val="FootnoteReference"/>
          <w:rFonts w:cs="Times New Roman"/>
        </w:rPr>
        <w:footnoteRef/>
      </w:r>
      <w:r w:rsidRPr="0009458B">
        <w:rPr>
          <w:szCs w:val="18"/>
        </w:rPr>
        <w:tab/>
      </w:r>
      <w:r w:rsidRPr="0009458B">
        <w:rPr>
          <w:szCs w:val="18"/>
        </w:rPr>
        <w:t>需要考虑</w:t>
      </w:r>
      <w:r w:rsidRPr="0009458B">
        <w:rPr>
          <w:rFonts w:hint="eastAsia"/>
          <w:szCs w:val="18"/>
        </w:rPr>
        <w:t>，如果</w:t>
      </w:r>
      <w:r w:rsidRPr="0009458B">
        <w:rPr>
          <w:szCs w:val="18"/>
        </w:rPr>
        <w:t>因</w:t>
      </w:r>
      <w:r>
        <w:rPr>
          <w:rFonts w:hint="eastAsia"/>
          <w:szCs w:val="18"/>
        </w:rPr>
        <w:t>替代</w:t>
      </w:r>
      <w:r w:rsidRPr="0009458B">
        <w:rPr>
          <w:szCs w:val="18"/>
        </w:rPr>
        <w:t>计算利率所用的屏幕利率</w:t>
      </w:r>
      <w:r w:rsidRPr="0009458B">
        <w:rPr>
          <w:szCs w:val="18"/>
        </w:rPr>
        <w:t>/</w:t>
      </w:r>
      <w:r w:rsidRPr="0009458B">
        <w:rPr>
          <w:szCs w:val="18"/>
        </w:rPr>
        <w:t>基准利率</w:t>
      </w:r>
      <w:r w:rsidRPr="0009458B">
        <w:rPr>
          <w:rFonts w:hint="eastAsia"/>
          <w:szCs w:val="18"/>
        </w:rPr>
        <w:t>而</w:t>
      </w:r>
      <w:r w:rsidRPr="0009458B">
        <w:rPr>
          <w:szCs w:val="18"/>
        </w:rPr>
        <w:t>导致</w:t>
      </w:r>
      <w:r>
        <w:rPr>
          <w:rFonts w:hint="eastAsia"/>
          <w:szCs w:val="18"/>
        </w:rPr>
        <w:t>需做出</w:t>
      </w:r>
      <w:r w:rsidRPr="0009458B">
        <w:rPr>
          <w:szCs w:val="18"/>
        </w:rPr>
        <w:t>修订或豁免（如适用），</w:t>
      </w:r>
      <w:r>
        <w:rPr>
          <w:rFonts w:hint="eastAsia"/>
          <w:szCs w:val="18"/>
        </w:rPr>
        <w:t>如何</w:t>
      </w:r>
      <w:r w:rsidRPr="0009458B">
        <w:rPr>
          <w:szCs w:val="18"/>
        </w:rPr>
        <w:t>相关费用和支出的。</w:t>
      </w:r>
    </w:p>
  </w:footnote>
  <w:footnote w:id="122">
    <w:p w:rsidRPr="009E55BB" w:rsidR="00953564" w:rsidP="00763605" w14:paraId="346D2F36" w14:textId="77777777">
      <w:pPr>
        <w:pStyle w:val="FootnoteText"/>
        <w:rPr>
          <w:rFonts w:asciiTheme="majorBidi" w:hAnsiTheme="majorBidi" w:cstheme="majorBidi"/>
          <w:szCs w:val="18"/>
          <w:lang w:val="en-US"/>
        </w:rPr>
      </w:pPr>
      <w:r w:rsidRPr="009E55BB">
        <w:rPr>
          <w:rStyle w:val="FootnoteReference"/>
          <w:rFonts w:asciiTheme="majorBidi" w:hAnsiTheme="majorBidi" w:cstheme="majorBidi"/>
        </w:rPr>
        <w:footnoteRef/>
      </w:r>
      <w:r w:rsidRPr="009E55BB">
        <w:rPr>
          <w:rFonts w:asciiTheme="majorBidi" w:hAnsiTheme="majorBidi" w:cstheme="majorBidi"/>
          <w:szCs w:val="18"/>
        </w:rPr>
        <w:t xml:space="preserve"> </w:t>
      </w:r>
      <w:r w:rsidRPr="009E55BB">
        <w:rPr>
          <w:rFonts w:asciiTheme="majorBidi" w:hAnsiTheme="majorBidi" w:cstheme="majorBidi"/>
          <w:szCs w:val="18"/>
          <w:lang w:val="en-US"/>
        </w:rPr>
        <w:tab/>
      </w:r>
      <w:r w:rsidRPr="009E55BB">
        <w:rPr>
          <w:rFonts w:hint="eastAsia" w:asciiTheme="majorBidi" w:hAnsiTheme="majorBidi" w:cstheme="majorBidi"/>
          <w:szCs w:val="18"/>
          <w:lang w:val="en-US"/>
        </w:rPr>
        <w:t>各方可根据具体交易视情况约定新增重大性或其他限制性条件。</w:t>
      </w:r>
    </w:p>
  </w:footnote>
  <w:footnote w:id="123">
    <w:p w:rsidRPr="009E55BB" w:rsidR="00953564" w:rsidP="00763605" w14:paraId="5BB8FB2A" w14:textId="7777777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lang w:val="en-US"/>
        </w:rPr>
        <w:t>根据交易不同，可能涉及有关</w:t>
      </w:r>
      <w:r w:rsidRPr="009E55BB">
        <w:rPr>
          <w:rFonts w:hint="eastAsia" w:asciiTheme="majorBidi" w:hAnsiTheme="majorBidi" w:cstheme="majorBidi"/>
          <w:b/>
          <w:szCs w:val="18"/>
          <w:lang w:val="en-US"/>
        </w:rPr>
        <w:t>借款人</w:t>
      </w:r>
      <w:r w:rsidRPr="009E55BB">
        <w:rPr>
          <w:rFonts w:hint="eastAsia" w:asciiTheme="majorBidi" w:hAnsiTheme="majorBidi" w:cstheme="majorBidi"/>
          <w:szCs w:val="18"/>
          <w:lang w:val="en-US"/>
        </w:rPr>
        <w:t>（及</w:t>
      </w:r>
      <w:r w:rsidRPr="009E55BB">
        <w:rPr>
          <w:rFonts w:hint="eastAsia" w:asciiTheme="majorBidi" w:hAnsiTheme="majorBidi" w:cstheme="majorBidi"/>
          <w:b/>
          <w:bCs/>
          <w:szCs w:val="18"/>
          <w:lang w:val="en-US"/>
        </w:rPr>
        <w:t>发起人</w:t>
      </w:r>
      <w:r w:rsidRPr="009E55BB">
        <w:rPr>
          <w:rFonts w:asciiTheme="majorBidi" w:hAnsiTheme="majorBidi" w:cstheme="majorBidi"/>
          <w:szCs w:val="18"/>
          <w:lang w:val="en-US"/>
        </w:rPr>
        <w:t>/</w:t>
      </w:r>
      <w:r w:rsidRPr="009E55BB">
        <w:rPr>
          <w:rFonts w:hint="eastAsia" w:asciiTheme="majorBidi" w:hAnsiTheme="majorBidi" w:cstheme="majorBidi"/>
          <w:b/>
          <w:bCs/>
          <w:szCs w:val="18"/>
          <w:lang w:val="en-US"/>
        </w:rPr>
        <w:t>股东</w:t>
      </w:r>
      <w:r w:rsidRPr="009E55BB">
        <w:rPr>
          <w:rFonts w:hint="eastAsia" w:asciiTheme="majorBidi" w:hAnsiTheme="majorBidi" w:cstheme="majorBidi"/>
          <w:szCs w:val="18"/>
          <w:lang w:val="en-US"/>
        </w:rPr>
        <w:t>，视情况而定）的其他陈述。</w:t>
      </w:r>
    </w:p>
  </w:footnote>
  <w:footnote w:id="124">
    <w:p w:rsidRPr="009E55BB" w:rsidR="00953564" w:rsidP="00763605" w14:paraId="62885E36" w14:textId="6B011CB3">
      <w:pPr>
        <w:pStyle w:val="FootnoteText"/>
        <w:rPr>
          <w:rFonts w:asciiTheme="majorBidi" w:hAnsiTheme="majorBidi" w:cstheme="majorBidi"/>
          <w:szCs w:val="18"/>
          <w:lang w:val="en-US"/>
        </w:rPr>
      </w:pPr>
      <w:r w:rsidRPr="009E55BB">
        <w:rPr>
          <w:rStyle w:val="FootnoteReference"/>
          <w:rFonts w:asciiTheme="majorBidi" w:hAnsiTheme="majorBidi" w:cstheme="majorBidi"/>
        </w:rPr>
        <w:footnoteRef/>
      </w:r>
      <w:r w:rsidRPr="009E55BB">
        <w:rPr>
          <w:rFonts w:asciiTheme="majorBidi" w:hAnsiTheme="majorBidi" w:cstheme="majorBidi"/>
          <w:szCs w:val="18"/>
        </w:rPr>
        <w:t xml:space="preserve"> </w:t>
      </w:r>
      <w:r w:rsidRPr="009E55BB">
        <w:rPr>
          <w:rFonts w:asciiTheme="majorBidi" w:hAnsiTheme="majorBidi" w:cstheme="majorBidi"/>
          <w:szCs w:val="18"/>
          <w:lang w:val="en-US"/>
        </w:rPr>
        <w:tab/>
      </w:r>
      <w:r w:rsidRPr="009E55BB">
        <w:rPr>
          <w:rFonts w:hint="eastAsia" w:asciiTheme="majorBidi" w:hAnsiTheme="majorBidi" w:cstheme="majorBidi"/>
          <w:b/>
          <w:szCs w:val="18"/>
          <w:lang w:val="en-US"/>
        </w:rPr>
        <w:t>贷款人</w:t>
      </w:r>
      <w:r w:rsidRPr="009E55BB">
        <w:rPr>
          <w:rFonts w:hint="eastAsia" w:asciiTheme="majorBidi" w:hAnsiTheme="majorBidi" w:cstheme="majorBidi"/>
          <w:szCs w:val="18"/>
          <w:lang w:val="en-US"/>
        </w:rPr>
        <w:t>，且尤其是</w:t>
      </w:r>
      <w:r w:rsidRPr="009E55BB">
        <w:rPr>
          <w:rFonts w:hint="eastAsia" w:asciiTheme="majorBidi" w:hAnsiTheme="majorBidi" w:cstheme="majorBidi"/>
          <w:b/>
          <w:bCs/>
          <w:szCs w:val="18"/>
          <w:lang w:val="en-US"/>
        </w:rPr>
        <w:t>出口信贷机构</w:t>
      </w:r>
      <w:r w:rsidRPr="009E55BB">
        <w:rPr>
          <w:rFonts w:hint="eastAsia" w:asciiTheme="majorBidi" w:hAnsiTheme="majorBidi" w:cstheme="majorBidi"/>
          <w:szCs w:val="18"/>
          <w:lang w:val="en-US"/>
        </w:rPr>
        <w:t>，在某些情况下会希望</w:t>
      </w:r>
      <w:r w:rsidRPr="009E55BB">
        <w:rPr>
          <w:rFonts w:hint="eastAsia" w:asciiTheme="majorBidi" w:hAnsiTheme="majorBidi" w:cstheme="majorBidi"/>
          <w:b/>
          <w:szCs w:val="18"/>
          <w:lang w:val="en-US"/>
        </w:rPr>
        <w:t>借款人</w:t>
      </w:r>
      <w:r w:rsidRPr="009E55BB">
        <w:rPr>
          <w:rFonts w:hint="eastAsia" w:asciiTheme="majorBidi" w:hAnsiTheme="majorBidi" w:cstheme="majorBidi"/>
          <w:szCs w:val="18"/>
          <w:lang w:val="en-US"/>
        </w:rPr>
        <w:t>代表其自身及（以</w:t>
      </w:r>
      <w:r w:rsidRPr="009E55BB">
        <w:rPr>
          <w:rFonts w:hint="eastAsia" w:asciiTheme="majorBidi" w:hAnsiTheme="majorBidi" w:cstheme="majorBidi"/>
          <w:b/>
          <w:szCs w:val="18"/>
          <w:lang w:val="en-US"/>
        </w:rPr>
        <w:t>借款人</w:t>
      </w:r>
      <w:r w:rsidRPr="009E55BB">
        <w:rPr>
          <w:rFonts w:hint="eastAsia" w:asciiTheme="majorBidi" w:hAnsiTheme="majorBidi" w:cstheme="majorBidi"/>
          <w:szCs w:val="18"/>
          <w:lang w:val="en-US"/>
        </w:rPr>
        <w:t>知晓为前提）</w:t>
      </w:r>
      <w:r w:rsidRPr="009E55BB">
        <w:rPr>
          <w:rFonts w:hint="eastAsia" w:asciiTheme="majorBidi" w:hAnsiTheme="majorBidi" w:cstheme="majorBidi"/>
          <w:b/>
          <w:bCs/>
          <w:szCs w:val="18"/>
          <w:lang w:val="en-US"/>
        </w:rPr>
        <w:t>发起人</w:t>
      </w:r>
      <w:r w:rsidRPr="009E55BB">
        <w:rPr>
          <w:rFonts w:asciiTheme="majorBidi" w:hAnsiTheme="majorBidi" w:cstheme="majorBidi"/>
          <w:szCs w:val="18"/>
          <w:lang w:val="en-US"/>
        </w:rPr>
        <w:t>/</w:t>
      </w:r>
      <w:r w:rsidRPr="009E55BB">
        <w:rPr>
          <w:rFonts w:hint="eastAsia" w:asciiTheme="majorBidi" w:hAnsiTheme="majorBidi" w:cstheme="majorBidi"/>
          <w:b/>
          <w:bCs/>
          <w:szCs w:val="18"/>
          <w:lang w:val="en-US"/>
        </w:rPr>
        <w:t>股东</w:t>
      </w:r>
      <w:r w:rsidRPr="009E55BB">
        <w:rPr>
          <w:rFonts w:hint="eastAsia" w:asciiTheme="majorBidi" w:hAnsiTheme="majorBidi" w:cstheme="majorBidi"/>
          <w:szCs w:val="18"/>
          <w:lang w:val="en-US"/>
        </w:rPr>
        <w:t>及其他项目参与方做出陈述（尽管</w:t>
      </w:r>
      <w:r w:rsidRPr="009E55BB">
        <w:rPr>
          <w:rFonts w:hint="eastAsia" w:asciiTheme="majorBidi" w:hAnsiTheme="majorBidi" w:cstheme="majorBidi"/>
          <w:b/>
          <w:bCs/>
          <w:szCs w:val="18"/>
          <w:lang w:val="en-US"/>
        </w:rPr>
        <w:t>发起人</w:t>
      </w:r>
      <w:r w:rsidRPr="009E55BB">
        <w:rPr>
          <w:rFonts w:asciiTheme="majorBidi" w:hAnsiTheme="majorBidi" w:cstheme="majorBidi"/>
          <w:szCs w:val="18"/>
          <w:lang w:val="en-US"/>
        </w:rPr>
        <w:t>/</w:t>
      </w:r>
      <w:r w:rsidRPr="009E55BB">
        <w:rPr>
          <w:rFonts w:hint="eastAsia" w:asciiTheme="majorBidi" w:hAnsiTheme="majorBidi" w:cstheme="majorBidi"/>
          <w:b/>
          <w:bCs/>
          <w:szCs w:val="18"/>
          <w:lang w:val="en-US"/>
        </w:rPr>
        <w:t>股东</w:t>
      </w:r>
      <w:r w:rsidRPr="009E55BB">
        <w:rPr>
          <w:rFonts w:hint="eastAsia" w:asciiTheme="majorBidi" w:hAnsiTheme="majorBidi" w:cstheme="majorBidi"/>
          <w:szCs w:val="18"/>
          <w:lang w:val="en-US"/>
        </w:rPr>
        <w:t>作为一方的</w:t>
      </w:r>
      <w:r w:rsidRPr="009E55BB">
        <w:rPr>
          <w:rFonts w:hint="eastAsia" w:asciiTheme="majorBidi" w:hAnsiTheme="majorBidi" w:cstheme="majorBidi"/>
          <w:b/>
          <w:bCs/>
          <w:szCs w:val="18"/>
          <w:lang w:val="en-US"/>
        </w:rPr>
        <w:t>融资文件</w:t>
      </w:r>
      <w:r w:rsidRPr="009E55BB">
        <w:rPr>
          <w:rFonts w:hint="eastAsia" w:asciiTheme="majorBidi" w:hAnsiTheme="majorBidi" w:cstheme="majorBidi"/>
          <w:szCs w:val="18"/>
          <w:lang w:val="en-US"/>
        </w:rPr>
        <w:t>或由相关项目参与方签订的直接协议可能也包含该等陈述）。视情况做出必要修订。</w:t>
      </w:r>
    </w:p>
  </w:footnote>
  <w:footnote w:id="125">
    <w:p w:rsidRPr="009E55BB" w:rsidR="00953564" w:rsidP="00763605" w14:paraId="2493234C" w14:textId="16C441B9">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lang w:val="en-US"/>
        </w:rPr>
        <w:t>本项陈述于首日做出之后无需重述，但前提是在其做出的承诺中保留了其将维持存续的承诺。</w:t>
      </w:r>
    </w:p>
  </w:footnote>
  <w:footnote w:id="126">
    <w:p w:rsidRPr="009E55BB" w:rsidR="00953564" w:rsidP="00763605" w14:paraId="3BBDE0BE" w14:textId="021A225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lang w:val="en-US"/>
        </w:rPr>
        <w:t>本项陈述于首日做出之后无需重述，但前提是在其做出的承诺中保留了其将维持其拥有资产及开展</w:t>
      </w:r>
      <w:r w:rsidRPr="009E55BB">
        <w:rPr>
          <w:rFonts w:hint="eastAsia" w:asciiTheme="majorBidi" w:hAnsiTheme="majorBidi" w:cstheme="majorBidi"/>
          <w:b/>
          <w:szCs w:val="18"/>
          <w:lang w:val="en-US"/>
        </w:rPr>
        <w:t>项目</w:t>
      </w:r>
      <w:r w:rsidRPr="009E55BB">
        <w:rPr>
          <w:rFonts w:hint="eastAsia" w:asciiTheme="majorBidi" w:hAnsiTheme="majorBidi" w:cstheme="majorBidi"/>
          <w:szCs w:val="18"/>
          <w:lang w:val="en-US"/>
        </w:rPr>
        <w:t>的权力的承诺。</w:t>
      </w:r>
    </w:p>
  </w:footnote>
  <w:footnote w:id="127">
    <w:p w:rsidRPr="009E55BB" w:rsidR="00953564" w:rsidP="00763605" w14:paraId="7E63B375" w14:textId="7777777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请核查法律意见中列明的限制。</w:t>
      </w:r>
    </w:p>
  </w:footnote>
  <w:footnote w:id="128">
    <w:p w:rsidRPr="009E55BB" w:rsidR="00953564" w:rsidP="00763605" w14:paraId="51E898EC" w14:textId="7777777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如有需要，可新增如下陈述：</w:t>
      </w:r>
    </w:p>
    <w:p w:rsidRPr="009E55BB" w:rsidR="00953564" w:rsidP="00763605" w14:paraId="633F74AB" w14:textId="77777777">
      <w:pPr>
        <w:pStyle w:val="NoteContinuation"/>
        <w:rPr>
          <w:rFonts w:asciiTheme="majorBidi" w:hAnsiTheme="majorBidi" w:cstheme="majorBidi"/>
          <w:sz w:val="18"/>
          <w:szCs w:val="18"/>
        </w:rPr>
      </w:pPr>
      <w:r w:rsidRPr="009E55BB">
        <w:rPr>
          <w:rFonts w:hint="eastAsia" w:asciiTheme="majorBidi" w:hAnsiTheme="majorBidi" w:cstheme="majorBidi"/>
          <w:sz w:val="18"/>
          <w:szCs w:val="18"/>
        </w:rPr>
        <w:t>“</w:t>
      </w:r>
      <w:r w:rsidRPr="009E55BB">
        <w:rPr>
          <w:rFonts w:hint="eastAsia" w:asciiTheme="majorBidi" w:hAnsiTheme="majorBidi" w:cstheme="majorBidi"/>
          <w:b/>
          <w:bCs/>
          <w:sz w:val="18"/>
          <w:szCs w:val="18"/>
        </w:rPr>
        <w:t>征得同意</w:t>
      </w:r>
    </w:p>
    <w:p w:rsidRPr="009E55BB" w:rsidR="00953564" w:rsidP="00763605" w14:paraId="146BA348" w14:textId="77777777">
      <w:pPr>
        <w:pStyle w:val="NoteContinuation"/>
        <w:rPr>
          <w:rFonts w:asciiTheme="majorBidi" w:hAnsiTheme="majorBidi" w:cstheme="majorBidi"/>
          <w:sz w:val="18"/>
          <w:szCs w:val="18"/>
        </w:rPr>
      </w:pPr>
      <w:r w:rsidRPr="009E55BB">
        <w:rPr>
          <w:rFonts w:hint="eastAsia" w:asciiTheme="majorBidi" w:hAnsiTheme="majorBidi" w:cstheme="majorBidi"/>
          <w:sz w:val="18"/>
          <w:szCs w:val="18"/>
        </w:rPr>
        <w:t>其已取得所有必要同意，以确保其所订立的任何协议或安排的任何相对方均无权因</w:t>
      </w:r>
      <w:r w:rsidRPr="009E55BB">
        <w:rPr>
          <w:rFonts w:hint="eastAsia" w:asciiTheme="majorBidi" w:hAnsiTheme="majorBidi" w:cstheme="majorBidi"/>
          <w:b/>
          <w:sz w:val="18"/>
          <w:szCs w:val="18"/>
        </w:rPr>
        <w:t>借款人</w:t>
      </w:r>
      <w:r w:rsidRPr="009E55BB">
        <w:rPr>
          <w:rFonts w:hint="eastAsia" w:asciiTheme="majorBidi" w:hAnsiTheme="majorBidi" w:cstheme="majorBidi"/>
          <w:sz w:val="18"/>
          <w:szCs w:val="18"/>
        </w:rPr>
        <w:t>订立</w:t>
      </w:r>
      <w:r w:rsidRPr="009E55BB">
        <w:rPr>
          <w:rFonts w:hint="eastAsia" w:asciiTheme="majorBidi" w:hAnsiTheme="majorBidi" w:cstheme="majorBidi"/>
          <w:b/>
          <w:sz w:val="18"/>
          <w:szCs w:val="18"/>
        </w:rPr>
        <w:t>交易文件</w:t>
      </w:r>
      <w:r w:rsidRPr="009E55BB">
        <w:rPr>
          <w:rFonts w:hint="eastAsia" w:asciiTheme="majorBidi" w:hAnsiTheme="majorBidi" w:cstheme="majorBidi"/>
          <w:sz w:val="18"/>
          <w:szCs w:val="18"/>
        </w:rPr>
        <w:t>而有权解除相关协议或安排。”</w:t>
      </w:r>
    </w:p>
  </w:footnote>
  <w:footnote w:id="129">
    <w:p w:rsidRPr="009E55BB" w:rsidR="00953564" w:rsidP="00763605" w14:paraId="0063CEDC" w14:textId="77777777">
      <w:pPr>
        <w:pStyle w:val="FootnoteText"/>
        <w:rPr>
          <w:rFonts w:asciiTheme="majorBidi" w:hAnsiTheme="majorBidi" w:cstheme="majorBidi"/>
          <w:szCs w:val="18"/>
        </w:rPr>
      </w:pPr>
      <w:r w:rsidRPr="0009458B">
        <w:rPr>
          <w:rStyle w:val="FootnoteReference"/>
          <w:rFonts w:cs="Times New Roman"/>
        </w:rPr>
        <w:footnoteRef/>
      </w:r>
      <w:r w:rsidRPr="0009458B">
        <w:rPr>
          <w:szCs w:val="18"/>
        </w:rPr>
        <w:t xml:space="preserve"> </w:t>
      </w:r>
      <w:r w:rsidRPr="0009458B">
        <w:rPr>
          <w:rFonts w:hint="eastAsia"/>
          <w:szCs w:val="18"/>
        </w:rPr>
        <w:t>可将此款作延伸规定，</w:t>
      </w:r>
      <w:r>
        <w:rPr>
          <w:rFonts w:hint="eastAsia"/>
          <w:szCs w:val="18"/>
        </w:rPr>
        <w:t>特别提及如出现</w:t>
      </w:r>
      <w:r w:rsidRPr="0009458B">
        <w:rPr>
          <w:rFonts w:hint="eastAsia"/>
          <w:szCs w:val="18"/>
        </w:rPr>
        <w:t>重大</w:t>
      </w:r>
      <w:r w:rsidRPr="0009458B">
        <w:rPr>
          <w:rFonts w:hint="eastAsia"/>
          <w:b/>
          <w:szCs w:val="18"/>
        </w:rPr>
        <w:t>违约</w:t>
      </w:r>
      <w:r>
        <w:rPr>
          <w:rFonts w:hint="eastAsia"/>
          <w:szCs w:val="18"/>
        </w:rPr>
        <w:t>均产生重大影响的任何关键性合同</w:t>
      </w:r>
      <w:r w:rsidRPr="0009458B">
        <w:rPr>
          <w:rFonts w:hint="eastAsia"/>
          <w:szCs w:val="18"/>
        </w:rPr>
        <w:t>，</w:t>
      </w:r>
      <w:r>
        <w:rPr>
          <w:rFonts w:hint="eastAsia"/>
          <w:szCs w:val="18"/>
        </w:rPr>
        <w:t>而</w:t>
      </w:r>
      <w:r w:rsidRPr="0009458B">
        <w:rPr>
          <w:rFonts w:hint="eastAsia"/>
          <w:szCs w:val="18"/>
        </w:rPr>
        <w:t>不论</w:t>
      </w:r>
      <w:r>
        <w:rPr>
          <w:rFonts w:hint="eastAsia"/>
          <w:szCs w:val="18"/>
        </w:rPr>
        <w:t>相关</w:t>
      </w:r>
      <w:r w:rsidRPr="003D19E2">
        <w:rPr>
          <w:rFonts w:hint="eastAsia"/>
          <w:bCs/>
          <w:szCs w:val="18"/>
        </w:rPr>
        <w:t>违约</w:t>
      </w:r>
      <w:r w:rsidRPr="0009458B">
        <w:rPr>
          <w:rFonts w:hint="eastAsia"/>
          <w:szCs w:val="18"/>
        </w:rPr>
        <w:t>是否具</w:t>
      </w:r>
      <w:r>
        <w:rPr>
          <w:rFonts w:hint="eastAsia"/>
          <w:szCs w:val="18"/>
        </w:rPr>
        <w:t>有</w:t>
      </w:r>
      <w:r w:rsidRPr="009E55BB">
        <w:rPr>
          <w:rFonts w:hint="eastAsia" w:asciiTheme="majorBidi" w:hAnsiTheme="majorBidi" w:cstheme="majorBidi"/>
          <w:szCs w:val="18"/>
        </w:rPr>
        <w:t>“</w:t>
      </w:r>
      <w:r w:rsidRPr="009E55BB">
        <w:rPr>
          <w:rFonts w:hint="eastAsia" w:asciiTheme="majorBidi" w:hAnsiTheme="majorBidi" w:cstheme="majorBidi"/>
          <w:b/>
          <w:bCs/>
          <w:szCs w:val="18"/>
        </w:rPr>
        <w:t>重大不利影响</w:t>
      </w:r>
      <w:r w:rsidRPr="009E55BB">
        <w:rPr>
          <w:rFonts w:hint="eastAsia" w:asciiTheme="majorBidi" w:hAnsiTheme="majorBidi" w:cstheme="majorBidi"/>
          <w:szCs w:val="18"/>
        </w:rPr>
        <w:t>”。</w:t>
      </w:r>
    </w:p>
  </w:footnote>
  <w:footnote w:id="130">
    <w:p w:rsidRPr="0009458B" w:rsidR="00953564" w:rsidP="00763605" w14:paraId="10038F43"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请考虑本项陈述是否应延伸涵盖</w:t>
      </w:r>
      <w:r w:rsidRPr="0009458B">
        <w:rPr>
          <w:rFonts w:hint="eastAsia"/>
          <w:b/>
          <w:bCs/>
          <w:szCs w:val="18"/>
        </w:rPr>
        <w:t>融资文件</w:t>
      </w:r>
      <w:r w:rsidRPr="0009458B">
        <w:rPr>
          <w:rFonts w:hint="eastAsia"/>
          <w:szCs w:val="18"/>
        </w:rPr>
        <w:t>以外的其他文件。</w:t>
      </w:r>
    </w:p>
  </w:footnote>
  <w:footnote w:id="131">
    <w:p w:rsidRPr="0009458B" w:rsidR="00953564" w:rsidP="00763605" w14:paraId="739BBFCD"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本项陈述于首日做出之后无需重述，但前提是税务条款中保留了就该申报以及印花税的赔偿规定。</w:t>
      </w:r>
    </w:p>
  </w:footnote>
  <w:footnote w:id="132">
    <w:p w:rsidRPr="0009458B" w:rsidR="00953564" w:rsidP="00763605" w14:paraId="391A081A"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本项陈述于首日做出之后无需重述，但前提是保留了相应承诺。</w:t>
      </w:r>
      <w:r w:rsidRPr="0009458B">
        <w:rPr>
          <w:rFonts w:hint="eastAsia"/>
          <w:szCs w:val="18"/>
          <w:lang w:val="en-US"/>
        </w:rPr>
        <w:t xml:space="preserve"> </w:t>
      </w:r>
    </w:p>
  </w:footnote>
  <w:footnote w:id="133">
    <w:p w:rsidRPr="0009458B" w:rsidR="00953564" w:rsidP="00763605" w14:paraId="36B59767"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本项陈述于首日做出之后无需重述，但前提是保留了相应承诺。</w:t>
      </w:r>
    </w:p>
  </w:footnote>
  <w:footnote w:id="134">
    <w:p w:rsidRPr="0009458B" w:rsidR="00953564" w:rsidP="00763605" w14:paraId="6F7E089B"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本项陈述于首日做出之后无需重述，但前提是保留了相应承诺。</w:t>
      </w:r>
    </w:p>
  </w:footnote>
  <w:footnote w:id="135">
    <w:p w:rsidRPr="0009458B" w:rsidR="00953564" w:rsidP="00763605" w14:paraId="511D195E" w14:textId="77777777">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本条所含陈述假设</w:t>
      </w:r>
      <w:r w:rsidRPr="0009458B">
        <w:rPr>
          <w:rFonts w:hint="eastAsia"/>
          <w:b/>
          <w:bCs/>
          <w:lang w:val="en-US"/>
        </w:rPr>
        <w:t>项目公司</w:t>
      </w:r>
      <w:r w:rsidRPr="0009458B">
        <w:rPr>
          <w:rFonts w:hint="eastAsia"/>
          <w:szCs w:val="18"/>
          <w:lang w:val="en-US"/>
        </w:rPr>
        <w:t>拥有</w:t>
      </w:r>
      <w:r w:rsidRPr="0009458B">
        <w:rPr>
          <w:rFonts w:hint="eastAsia"/>
          <w:b/>
          <w:szCs w:val="18"/>
          <w:lang w:val="en-US"/>
        </w:rPr>
        <w:t>项目</w:t>
      </w:r>
      <w:r w:rsidRPr="0009458B">
        <w:rPr>
          <w:rFonts w:hint="eastAsia"/>
          <w:szCs w:val="18"/>
          <w:lang w:val="en-US"/>
        </w:rPr>
        <w:t>所需的所有知识产权。但在某些</w:t>
      </w:r>
      <w:r w:rsidRPr="0009458B">
        <w:rPr>
          <w:rFonts w:hint="eastAsia"/>
          <w:lang w:val="en-US"/>
        </w:rPr>
        <w:t>项目</w:t>
      </w:r>
      <w:r w:rsidRPr="0009458B">
        <w:rPr>
          <w:rFonts w:hint="eastAsia"/>
          <w:szCs w:val="18"/>
          <w:lang w:val="en-US"/>
        </w:rPr>
        <w:t>中（尤其是自然资源领域内的</w:t>
      </w:r>
      <w:r w:rsidRPr="0009458B">
        <w:rPr>
          <w:rFonts w:hint="eastAsia"/>
          <w:lang w:val="en-US"/>
        </w:rPr>
        <w:t>项目</w:t>
      </w:r>
      <w:r w:rsidRPr="0009458B">
        <w:rPr>
          <w:rFonts w:hint="eastAsia"/>
          <w:szCs w:val="18"/>
          <w:lang w:val="en-US"/>
        </w:rPr>
        <w:t>），情况可能并非如此。请各方酌情考虑，</w:t>
      </w:r>
      <w:r>
        <w:rPr>
          <w:rFonts w:hint="eastAsia"/>
          <w:szCs w:val="18"/>
          <w:lang w:val="en-US"/>
        </w:rPr>
        <w:t>并</w:t>
      </w:r>
      <w:r w:rsidRPr="0009458B">
        <w:rPr>
          <w:rFonts w:hint="eastAsia"/>
          <w:szCs w:val="18"/>
          <w:lang w:val="en-US"/>
        </w:rPr>
        <w:t>做</w:t>
      </w:r>
      <w:r>
        <w:rPr>
          <w:rFonts w:hint="eastAsia"/>
          <w:szCs w:val="18"/>
          <w:lang w:val="en-US"/>
        </w:rPr>
        <w:t>出</w:t>
      </w:r>
      <w:r w:rsidRPr="0009458B">
        <w:rPr>
          <w:rFonts w:hint="eastAsia"/>
          <w:szCs w:val="18"/>
          <w:lang w:val="en-US"/>
        </w:rPr>
        <w:t>必要修改。</w:t>
      </w:r>
    </w:p>
  </w:footnote>
  <w:footnote w:id="136">
    <w:p w:rsidRPr="0009458B" w:rsidR="00953564" w:rsidP="00763605" w14:paraId="64631D1D"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本</w:t>
      </w:r>
      <w:r w:rsidRPr="003D19E2">
        <w:rPr>
          <w:rFonts w:hint="eastAsia"/>
          <w:b/>
          <w:bCs/>
          <w:szCs w:val="18"/>
        </w:rPr>
        <w:t>共同条款协议</w:t>
      </w:r>
      <w:r w:rsidRPr="0009458B">
        <w:rPr>
          <w:rFonts w:hint="eastAsia"/>
          <w:szCs w:val="18"/>
        </w:rPr>
        <w:t>模板提出了若干建议</w:t>
      </w:r>
      <w:r>
        <w:rPr>
          <w:rFonts w:hint="eastAsia"/>
          <w:szCs w:val="18"/>
        </w:rPr>
        <w:t>的</w:t>
      </w:r>
      <w:r w:rsidRPr="0009458B">
        <w:rPr>
          <w:rFonts w:hint="eastAsia"/>
          <w:b/>
          <w:szCs w:val="18"/>
        </w:rPr>
        <w:t>制裁</w:t>
      </w:r>
      <w:r>
        <w:rPr>
          <w:rFonts w:hint="eastAsia"/>
          <w:szCs w:val="18"/>
        </w:rPr>
        <w:t>、</w:t>
      </w:r>
      <w:r w:rsidRPr="0009458B">
        <w:rPr>
          <w:rFonts w:hint="eastAsia"/>
          <w:szCs w:val="18"/>
        </w:rPr>
        <w:t>反腐败</w:t>
      </w:r>
      <w:r>
        <w:rPr>
          <w:rFonts w:hint="eastAsia"/>
          <w:szCs w:val="18"/>
        </w:rPr>
        <w:t>和</w:t>
      </w:r>
      <w:r w:rsidRPr="0009458B">
        <w:rPr>
          <w:rFonts w:hint="eastAsia"/>
          <w:szCs w:val="18"/>
        </w:rPr>
        <w:t>反贪污</w:t>
      </w:r>
      <w:r>
        <w:rPr>
          <w:rFonts w:hint="eastAsia"/>
          <w:szCs w:val="18"/>
        </w:rPr>
        <w:t>的</w:t>
      </w:r>
      <w:r w:rsidRPr="0009458B">
        <w:rPr>
          <w:rFonts w:hint="eastAsia"/>
          <w:szCs w:val="18"/>
        </w:rPr>
        <w:t>规定，供用户调整采纳。但是，具体是否需要此类规定以及如何做出具体规定在很大程度上取决于</w:t>
      </w:r>
      <w:r w:rsidRPr="0009458B">
        <w:rPr>
          <w:rFonts w:hint="eastAsia"/>
          <w:b/>
          <w:szCs w:val="18"/>
        </w:rPr>
        <w:t>项目</w:t>
      </w:r>
      <w:r w:rsidRPr="0009458B">
        <w:rPr>
          <w:rFonts w:hint="eastAsia"/>
          <w:szCs w:val="18"/>
        </w:rPr>
        <w:t>涉及的</w:t>
      </w:r>
      <w:r w:rsidRPr="0009458B">
        <w:rPr>
          <w:rFonts w:hint="eastAsia"/>
          <w:b/>
          <w:szCs w:val="18"/>
        </w:rPr>
        <w:t>融资方</w:t>
      </w:r>
      <w:r w:rsidRPr="0009458B">
        <w:rPr>
          <w:rFonts w:hint="eastAsia"/>
          <w:szCs w:val="18"/>
        </w:rPr>
        <w:t>的身份（包括</w:t>
      </w:r>
      <w:r w:rsidRPr="0009458B">
        <w:rPr>
          <w:rFonts w:hint="eastAsia"/>
          <w:b/>
          <w:bCs/>
          <w:szCs w:val="18"/>
        </w:rPr>
        <w:t>出口信贷机构</w:t>
      </w:r>
      <w:r w:rsidRPr="0009458B">
        <w:rPr>
          <w:rFonts w:hint="eastAsia"/>
          <w:szCs w:val="18"/>
        </w:rPr>
        <w:t>和</w:t>
      </w:r>
      <w:r w:rsidRPr="0009458B">
        <w:rPr>
          <w:rFonts w:hint="eastAsia"/>
          <w:b/>
          <w:bCs/>
          <w:szCs w:val="18"/>
        </w:rPr>
        <w:t>开发性金融机构</w:t>
      </w:r>
      <w:r w:rsidRPr="0009458B">
        <w:rPr>
          <w:rFonts w:hint="eastAsia"/>
          <w:szCs w:val="18"/>
        </w:rPr>
        <w:t>）、</w:t>
      </w:r>
      <w:r w:rsidRPr="0009458B">
        <w:rPr>
          <w:rFonts w:hint="eastAsia"/>
          <w:b/>
          <w:szCs w:val="18"/>
        </w:rPr>
        <w:t>项目相关司法管辖区</w:t>
      </w:r>
      <w:r w:rsidRPr="0009458B">
        <w:rPr>
          <w:rFonts w:hint="eastAsia"/>
          <w:szCs w:val="18"/>
        </w:rPr>
        <w:t>以及行业领域。有待根据</w:t>
      </w:r>
      <w:r>
        <w:rPr>
          <w:rFonts w:hint="eastAsia"/>
          <w:szCs w:val="18"/>
        </w:rPr>
        <w:t>各方在</w:t>
      </w:r>
      <w:r w:rsidRPr="0009458B">
        <w:rPr>
          <w:rFonts w:hint="eastAsia"/>
        </w:rPr>
        <w:t>适用</w:t>
      </w:r>
      <w:r>
        <w:rPr>
          <w:rFonts w:hint="eastAsia"/>
        </w:rPr>
        <w:t>的</w:t>
      </w:r>
      <w:r w:rsidRPr="0009458B">
        <w:rPr>
          <w:rFonts w:hint="eastAsia"/>
        </w:rPr>
        <w:t>法律</w:t>
      </w:r>
      <w:r w:rsidRPr="0009458B">
        <w:rPr>
          <w:rFonts w:hint="eastAsia"/>
          <w:szCs w:val="18"/>
        </w:rPr>
        <w:t>法规下</w:t>
      </w:r>
      <w:r>
        <w:rPr>
          <w:rFonts w:hint="eastAsia"/>
          <w:szCs w:val="18"/>
        </w:rPr>
        <w:t>的</w:t>
      </w:r>
      <w:r w:rsidRPr="0009458B">
        <w:rPr>
          <w:rFonts w:hint="eastAsia"/>
          <w:szCs w:val="18"/>
        </w:rPr>
        <w:t>义务确定更适合相关方的</w:t>
      </w:r>
      <w:r>
        <w:rPr>
          <w:rFonts w:hint="eastAsia"/>
          <w:szCs w:val="18"/>
        </w:rPr>
        <w:t>方案</w:t>
      </w:r>
      <w:r w:rsidRPr="0009458B">
        <w:rPr>
          <w:rFonts w:hint="eastAsia"/>
          <w:szCs w:val="18"/>
        </w:rPr>
        <w:t>。</w:t>
      </w:r>
    </w:p>
  </w:footnote>
  <w:footnote w:id="137">
    <w:p w:rsidRPr="0009458B" w:rsidR="00953564" w:rsidP="00763605" w14:paraId="4960C5F0"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就</w:t>
      </w:r>
      <w:r w:rsidRPr="0009458B">
        <w:rPr>
          <w:rFonts w:hint="eastAsia"/>
          <w:b/>
          <w:szCs w:val="18"/>
        </w:rPr>
        <w:t>本协议</w:t>
      </w:r>
      <w:r w:rsidRPr="0009458B">
        <w:rPr>
          <w:rFonts w:hint="eastAsia"/>
          <w:szCs w:val="18"/>
        </w:rPr>
        <w:t>采纳的</w:t>
      </w:r>
      <w:r w:rsidRPr="003D19E2">
        <w:rPr>
          <w:rFonts w:hint="eastAsia"/>
          <w:bCs/>
          <w:szCs w:val="18"/>
        </w:rPr>
        <w:t>制裁</w:t>
      </w:r>
      <w:r w:rsidRPr="0009458B">
        <w:rPr>
          <w:rFonts w:hint="eastAsia"/>
          <w:szCs w:val="18"/>
        </w:rPr>
        <w:t>规定（即规定</w:t>
      </w:r>
      <w:r w:rsidRPr="0009458B">
        <w:rPr>
          <w:rFonts w:hint="eastAsia"/>
          <w:b/>
          <w:szCs w:val="18"/>
        </w:rPr>
        <w:t>借款人</w:t>
      </w:r>
      <w:r w:rsidRPr="0009458B">
        <w:rPr>
          <w:rFonts w:hint="eastAsia"/>
          <w:szCs w:val="18"/>
        </w:rPr>
        <w:t>提供</w:t>
      </w:r>
      <w:r w:rsidRPr="003D19E2">
        <w:rPr>
          <w:rFonts w:hint="eastAsia"/>
          <w:bCs/>
          <w:szCs w:val="18"/>
        </w:rPr>
        <w:t>制裁</w:t>
      </w:r>
      <w:r w:rsidRPr="0009458B">
        <w:rPr>
          <w:rFonts w:hint="eastAsia"/>
          <w:szCs w:val="18"/>
        </w:rPr>
        <w:t>方面的陈述和承诺且对</w:t>
      </w:r>
      <w:r w:rsidRPr="0009458B">
        <w:rPr>
          <w:rFonts w:hint="eastAsia"/>
          <w:b/>
          <w:szCs w:val="18"/>
        </w:rPr>
        <w:t>借款人</w:t>
      </w:r>
      <w:r w:rsidRPr="0009458B">
        <w:rPr>
          <w:rFonts w:hint="eastAsia"/>
          <w:szCs w:val="18"/>
        </w:rPr>
        <w:t>具约束力，违反前述</w:t>
      </w:r>
      <w:r w:rsidRPr="0009458B">
        <w:rPr>
          <w:rFonts w:hint="eastAsia"/>
          <w:b/>
          <w:szCs w:val="18"/>
        </w:rPr>
        <w:t>制裁</w:t>
      </w:r>
      <w:r w:rsidRPr="0009458B">
        <w:rPr>
          <w:rFonts w:hint="eastAsia"/>
          <w:szCs w:val="18"/>
        </w:rPr>
        <w:t>陈述和承诺将构成</w:t>
      </w:r>
      <w:r w:rsidRPr="0009458B">
        <w:rPr>
          <w:rFonts w:hint="eastAsia"/>
          <w:b/>
          <w:szCs w:val="18"/>
        </w:rPr>
        <w:t>违约事件</w:t>
      </w:r>
      <w:r w:rsidRPr="0009458B">
        <w:rPr>
          <w:rFonts w:hint="eastAsia"/>
          <w:szCs w:val="18"/>
        </w:rPr>
        <w:t>），有可能做出的</w:t>
      </w:r>
      <w:r>
        <w:rPr>
          <w:rFonts w:hint="eastAsia"/>
          <w:szCs w:val="18"/>
        </w:rPr>
        <w:t>一项可能的</w:t>
      </w:r>
      <w:r w:rsidRPr="0009458B">
        <w:rPr>
          <w:rFonts w:hint="eastAsia"/>
          <w:szCs w:val="18"/>
        </w:rPr>
        <w:t>调整是准予部分</w:t>
      </w:r>
      <w:r w:rsidRPr="0009458B">
        <w:rPr>
          <w:rFonts w:hint="eastAsia"/>
          <w:b/>
          <w:szCs w:val="18"/>
        </w:rPr>
        <w:t>贷款人</w:t>
      </w:r>
      <w:r w:rsidRPr="0009458B">
        <w:rPr>
          <w:rFonts w:hint="eastAsia"/>
          <w:szCs w:val="18"/>
        </w:rPr>
        <w:t>能够选择排除适用对相关</w:t>
      </w:r>
      <w:r w:rsidRPr="003D19E2">
        <w:rPr>
          <w:rFonts w:hint="eastAsia"/>
          <w:bCs/>
          <w:szCs w:val="18"/>
        </w:rPr>
        <w:t>贷款人</w:t>
      </w:r>
      <w:r w:rsidRPr="0009458B">
        <w:rPr>
          <w:rFonts w:hint="eastAsia"/>
          <w:szCs w:val="18"/>
        </w:rPr>
        <w:t>适用的</w:t>
      </w:r>
      <w:r w:rsidRPr="009E55BB">
        <w:rPr>
          <w:rFonts w:hint="eastAsia" w:asciiTheme="majorBidi" w:hAnsiTheme="majorBidi" w:cstheme="majorBidi"/>
          <w:szCs w:val="18"/>
        </w:rPr>
        <w:t>特定</w:t>
      </w:r>
      <w:r w:rsidRPr="009E55BB">
        <w:rPr>
          <w:rFonts w:hint="eastAsia" w:asciiTheme="majorBidi" w:hAnsiTheme="majorBidi" w:cstheme="majorBidi"/>
          <w:bCs/>
          <w:szCs w:val="18"/>
        </w:rPr>
        <w:t>制裁</w:t>
      </w:r>
      <w:r w:rsidRPr="009E55BB">
        <w:rPr>
          <w:rFonts w:hint="eastAsia" w:asciiTheme="majorBidi" w:hAnsiTheme="majorBidi" w:cstheme="majorBidi"/>
          <w:szCs w:val="18"/>
        </w:rPr>
        <w:t>事件（例如当国际</w:t>
      </w:r>
      <w:r w:rsidRPr="009E55BB">
        <w:rPr>
          <w:rFonts w:hint="eastAsia" w:asciiTheme="majorBidi" w:hAnsiTheme="majorBidi" w:cstheme="majorBidi"/>
        </w:rPr>
        <w:t>制裁</w:t>
      </w:r>
      <w:r w:rsidRPr="009E55BB">
        <w:rPr>
          <w:rFonts w:hint="eastAsia" w:asciiTheme="majorBidi" w:hAnsiTheme="majorBidi" w:cstheme="majorBidi"/>
          <w:szCs w:val="18"/>
        </w:rPr>
        <w:t>机构之间存在冲突时），并在</w:t>
      </w:r>
      <w:r w:rsidRPr="004B1D7A">
        <w:rPr>
          <w:rFonts w:hint="eastAsia" w:asciiTheme="majorBidi" w:hAnsiTheme="majorBidi" w:cstheme="majorBidi"/>
          <w:szCs w:val="18"/>
        </w:rPr>
        <w:t>“</w:t>
      </w:r>
      <w:r w:rsidRPr="004B1D7A">
        <w:rPr>
          <w:rFonts w:asciiTheme="majorBidi" w:hAnsiTheme="majorBidi" w:cstheme="majorBidi"/>
          <w:szCs w:val="18"/>
        </w:rPr>
        <w:t>pay if you can</w:t>
      </w:r>
      <w:r w:rsidRPr="004B1D7A">
        <w:rPr>
          <w:rFonts w:hint="eastAsia" w:asciiTheme="majorBidi" w:hAnsiTheme="majorBidi" w:cstheme="majorBidi"/>
          <w:szCs w:val="18"/>
        </w:rPr>
        <w:t>”</w:t>
      </w:r>
      <w:r w:rsidRPr="009E55BB">
        <w:rPr>
          <w:rFonts w:hint="eastAsia" w:asciiTheme="majorBidi" w:hAnsiTheme="majorBidi" w:cstheme="majorBidi"/>
          <w:szCs w:val="18"/>
        </w:rPr>
        <w:t>的基础上处理受特定</w:t>
      </w:r>
      <w:r w:rsidRPr="009E55BB">
        <w:rPr>
          <w:rFonts w:hint="eastAsia" w:asciiTheme="majorBidi" w:hAnsiTheme="majorBidi" w:cstheme="majorBidi"/>
          <w:bCs/>
          <w:szCs w:val="18"/>
        </w:rPr>
        <w:t>制裁</w:t>
      </w:r>
      <w:r w:rsidRPr="009E55BB">
        <w:rPr>
          <w:rFonts w:hint="eastAsia" w:asciiTheme="majorBidi" w:hAnsiTheme="majorBidi" w:cstheme="majorBidi"/>
          <w:szCs w:val="18"/>
        </w:rPr>
        <w:t>事件影</w:t>
      </w:r>
      <w:r w:rsidRPr="0009458B">
        <w:rPr>
          <w:rFonts w:hint="eastAsia"/>
          <w:szCs w:val="18"/>
        </w:rPr>
        <w:t>响的单个</w:t>
      </w:r>
      <w:r w:rsidRPr="003D19E2">
        <w:rPr>
          <w:rFonts w:hint="eastAsia"/>
          <w:bCs/>
          <w:szCs w:val="18"/>
        </w:rPr>
        <w:t>贷款人</w:t>
      </w:r>
      <w:r w:rsidRPr="0009458B">
        <w:rPr>
          <w:rFonts w:hint="eastAsia"/>
          <w:szCs w:val="18"/>
        </w:rPr>
        <w:t>的强制性提前还款，以平衡受影响</w:t>
      </w:r>
      <w:r w:rsidRPr="003D19E2">
        <w:rPr>
          <w:rFonts w:hint="eastAsia"/>
          <w:bCs/>
          <w:szCs w:val="18"/>
        </w:rPr>
        <w:t>贷款人和未受影响贷款人</w:t>
      </w:r>
      <w:r w:rsidRPr="0009458B">
        <w:rPr>
          <w:rFonts w:hint="eastAsia"/>
          <w:szCs w:val="18"/>
        </w:rPr>
        <w:t>之间的</w:t>
      </w:r>
      <w:r>
        <w:rPr>
          <w:rFonts w:hint="eastAsia"/>
          <w:szCs w:val="18"/>
        </w:rPr>
        <w:t>利益</w:t>
      </w:r>
      <w:r w:rsidRPr="0009458B">
        <w:rPr>
          <w:rFonts w:hint="eastAsia"/>
          <w:szCs w:val="18"/>
        </w:rPr>
        <w:t>。</w:t>
      </w:r>
    </w:p>
  </w:footnote>
  <w:footnote w:id="138">
    <w:p w:rsidRPr="009E55BB" w:rsidR="00953564" w:rsidP="00763605" w14:paraId="20967150" w14:textId="77777777">
      <w:pPr>
        <w:pStyle w:val="FootnoteText"/>
        <w:rPr>
          <w:rFonts w:asciiTheme="majorBidi" w:hAnsiTheme="majorBidi" w:cstheme="majorBidi"/>
          <w:szCs w:val="18"/>
        </w:rPr>
      </w:pPr>
      <w:r w:rsidRPr="009E55BB">
        <w:rPr>
          <w:rStyle w:val="FootnoteReference"/>
          <w:rFonts w:asciiTheme="majorBidi" w:hAnsiTheme="majorBidi" w:cstheme="majorBidi"/>
        </w:rPr>
        <w:footnoteRef/>
      </w:r>
      <w:r w:rsidRPr="009E55BB">
        <w:rPr>
          <w:rFonts w:asciiTheme="majorBidi" w:hAnsiTheme="majorBidi" w:cstheme="majorBidi"/>
          <w:szCs w:val="18"/>
        </w:rPr>
        <w:tab/>
      </w:r>
      <w:r w:rsidRPr="009E55BB">
        <w:rPr>
          <w:rFonts w:hint="eastAsia" w:asciiTheme="majorBidi" w:hAnsiTheme="majorBidi" w:cstheme="majorBidi"/>
          <w:szCs w:val="18"/>
        </w:rPr>
        <w:t>如果计划未来进行贷款证券化交易，</w:t>
      </w:r>
      <w:r w:rsidRPr="009E55BB">
        <w:rPr>
          <w:rFonts w:hint="eastAsia" w:asciiTheme="majorBidi" w:hAnsiTheme="majorBidi" w:cstheme="majorBidi"/>
          <w:b/>
          <w:szCs w:val="18"/>
        </w:rPr>
        <w:t>制裁</w:t>
      </w:r>
      <w:r w:rsidRPr="009E55BB">
        <w:rPr>
          <w:rFonts w:hint="eastAsia" w:asciiTheme="majorBidi" w:hAnsiTheme="majorBidi" w:cstheme="majorBidi"/>
          <w:szCs w:val="18"/>
        </w:rPr>
        <w:t>相关考量事项请参见注释</w:t>
      </w:r>
      <w:r w:rsidRPr="009E55BB">
        <w:rPr>
          <w:rFonts w:asciiTheme="majorBidi" w:hAnsiTheme="majorBidi" w:cstheme="majorBidi"/>
          <w:szCs w:val="18"/>
        </w:rPr>
        <w:t>(Explanatory Note)</w:t>
      </w:r>
      <w:r w:rsidRPr="009E55BB">
        <w:rPr>
          <w:rFonts w:hint="eastAsia" w:asciiTheme="majorBidi" w:hAnsiTheme="majorBidi" w:cstheme="majorBidi"/>
          <w:szCs w:val="18"/>
        </w:rPr>
        <w:t>的“证券化”章节。</w:t>
      </w:r>
      <w:r w:rsidRPr="009E55BB">
        <w:rPr>
          <w:rFonts w:asciiTheme="majorBidi" w:hAnsiTheme="majorBidi" w:cstheme="majorBidi"/>
          <w:szCs w:val="18"/>
        </w:rPr>
        <w:tab/>
      </w:r>
    </w:p>
  </w:footnote>
  <w:footnote w:id="139">
    <w:p w:rsidRPr="0009458B" w:rsidR="00953564" w:rsidP="00763605" w14:paraId="4685DDD5" w14:textId="77777777">
      <w:pPr>
        <w:pStyle w:val="FootnoteText"/>
        <w:rPr>
          <w:szCs w:val="18"/>
        </w:rPr>
      </w:pPr>
      <w:r w:rsidRPr="0009458B">
        <w:rPr>
          <w:rStyle w:val="FootnoteReference"/>
          <w:rFonts w:cs="Times New Roman"/>
        </w:rPr>
        <w:footnoteRef/>
      </w:r>
      <w:r w:rsidRPr="0009458B">
        <w:rPr>
          <w:rFonts w:hint="eastAsia"/>
          <w:szCs w:val="18"/>
          <w:lang w:val="en-AU"/>
        </w:rPr>
        <w:t xml:space="preserve"> </w:t>
      </w:r>
      <w:r w:rsidRPr="0009458B">
        <w:rPr>
          <w:szCs w:val="18"/>
          <w:lang w:val="en-AU"/>
        </w:rPr>
        <w:t xml:space="preserve">  </w:t>
      </w:r>
      <w:r>
        <w:rPr>
          <w:rFonts w:hint="eastAsia"/>
          <w:szCs w:val="18"/>
          <w:lang w:val="en-AU"/>
        </w:rPr>
        <w:t>受限于</w:t>
      </w:r>
      <w:r w:rsidRPr="0009458B">
        <w:rPr>
          <w:rFonts w:hint="eastAsia"/>
          <w:b/>
          <w:bCs/>
          <w:szCs w:val="18"/>
          <w:lang w:val="en-AU"/>
        </w:rPr>
        <w:t>环境与社会顾问</w:t>
      </w:r>
      <w:r>
        <w:rPr>
          <w:rFonts w:hint="eastAsia"/>
          <w:szCs w:val="18"/>
          <w:lang w:val="en-AU"/>
        </w:rPr>
        <w:t>的意见</w:t>
      </w:r>
      <w:r w:rsidRPr="0009458B">
        <w:rPr>
          <w:rFonts w:hint="eastAsia"/>
          <w:szCs w:val="18"/>
          <w:lang w:val="en-AU"/>
        </w:rPr>
        <w:t>。</w:t>
      </w:r>
    </w:p>
  </w:footnote>
  <w:footnote w:id="140">
    <w:p w:rsidRPr="0009458B" w:rsidR="00953564" w:rsidP="00763605" w14:paraId="189C1111" w14:textId="3FA405B3">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请核实</w:t>
      </w:r>
      <w:r w:rsidRPr="003D19E2">
        <w:rPr>
          <w:rFonts w:hint="eastAsia"/>
          <w:b/>
          <w:bCs/>
          <w:szCs w:val="18"/>
        </w:rPr>
        <w:t>借款人</w:t>
      </w:r>
      <w:r w:rsidRPr="0009458B">
        <w:rPr>
          <w:rFonts w:hint="eastAsia"/>
          <w:szCs w:val="18"/>
        </w:rPr>
        <w:t>同</w:t>
      </w:r>
      <w:r w:rsidRPr="0009458B">
        <w:rPr>
          <w:rFonts w:hint="eastAsia"/>
          <w:b/>
          <w:bCs/>
          <w:szCs w:val="18"/>
        </w:rPr>
        <w:t>发起人</w:t>
      </w:r>
      <w:r w:rsidRPr="0009458B">
        <w:rPr>
          <w:rFonts w:hint="eastAsia"/>
          <w:szCs w:val="18"/>
        </w:rPr>
        <w:t>之间是否订有任何服务协议，</w:t>
      </w:r>
      <w:r>
        <w:rPr>
          <w:rFonts w:hint="eastAsia"/>
          <w:szCs w:val="18"/>
        </w:rPr>
        <w:t>并</w:t>
      </w:r>
      <w:r w:rsidRPr="0009458B">
        <w:rPr>
          <w:rFonts w:hint="eastAsia"/>
          <w:szCs w:val="18"/>
        </w:rPr>
        <w:t>确保任何该等协议项下</w:t>
      </w:r>
      <w:r w:rsidRPr="0009458B">
        <w:rPr>
          <w:rFonts w:hint="eastAsia"/>
          <w:b/>
          <w:szCs w:val="18"/>
        </w:rPr>
        <w:t>借款人</w:t>
      </w:r>
      <w:r w:rsidRPr="0009458B">
        <w:rPr>
          <w:rFonts w:hint="eastAsia"/>
          <w:szCs w:val="18"/>
        </w:rPr>
        <w:t>应付</w:t>
      </w:r>
      <w:r>
        <w:rPr>
          <w:rFonts w:hint="eastAsia"/>
          <w:szCs w:val="18"/>
        </w:rPr>
        <w:t>的</w:t>
      </w:r>
      <w:r w:rsidRPr="0009458B">
        <w:rPr>
          <w:rFonts w:hint="eastAsia"/>
          <w:szCs w:val="18"/>
        </w:rPr>
        <w:t>费用</w:t>
      </w:r>
      <w:r w:rsidRPr="0009458B">
        <w:rPr>
          <w:szCs w:val="18"/>
        </w:rPr>
        <w:t xml:space="preserve">(1) </w:t>
      </w:r>
      <w:r w:rsidRPr="0009458B">
        <w:rPr>
          <w:rFonts w:hint="eastAsia"/>
          <w:szCs w:val="18"/>
        </w:rPr>
        <w:t>被视为</w:t>
      </w:r>
      <w:r w:rsidRPr="0009458B">
        <w:rPr>
          <w:rFonts w:hint="eastAsia"/>
          <w:b/>
          <w:bCs/>
          <w:szCs w:val="18"/>
        </w:rPr>
        <w:t>受限支付</w:t>
      </w:r>
      <w:r w:rsidRPr="0009458B">
        <w:rPr>
          <w:rFonts w:hint="eastAsia"/>
          <w:szCs w:val="18"/>
        </w:rPr>
        <w:t>或</w:t>
      </w:r>
      <w:r w:rsidRPr="0009458B">
        <w:rPr>
          <w:szCs w:val="18"/>
        </w:rPr>
        <w:t xml:space="preserve">(2) </w:t>
      </w:r>
      <w:r w:rsidRPr="0009458B">
        <w:rPr>
          <w:rFonts w:hint="eastAsia"/>
          <w:szCs w:val="18"/>
        </w:rPr>
        <w:t>通过承诺</w:t>
      </w:r>
      <w:r>
        <w:rPr>
          <w:rFonts w:hint="eastAsia"/>
          <w:szCs w:val="18"/>
        </w:rPr>
        <w:t>事项进行管制</w:t>
      </w:r>
      <w:r w:rsidRPr="0009458B">
        <w:rPr>
          <w:rFonts w:hint="eastAsia"/>
          <w:szCs w:val="18"/>
        </w:rPr>
        <w:t>（但以</w:t>
      </w:r>
      <w:r w:rsidRPr="0009458B">
        <w:rPr>
          <w:rFonts w:hint="eastAsia"/>
          <w:b/>
          <w:szCs w:val="18"/>
        </w:rPr>
        <w:t>贷款人</w:t>
      </w:r>
      <w:r>
        <w:rPr>
          <w:rFonts w:hint="eastAsia"/>
          <w:bCs/>
          <w:szCs w:val="18"/>
        </w:rPr>
        <w:t>完成</w:t>
      </w:r>
      <w:r w:rsidRPr="0009458B">
        <w:rPr>
          <w:rFonts w:hint="eastAsia"/>
          <w:szCs w:val="18"/>
        </w:rPr>
        <w:t>建模</w:t>
      </w:r>
      <w:r>
        <w:rPr>
          <w:rFonts w:hint="eastAsia"/>
          <w:szCs w:val="18"/>
        </w:rPr>
        <w:t>且</w:t>
      </w:r>
      <w:r w:rsidRPr="0009458B">
        <w:rPr>
          <w:rFonts w:hint="eastAsia"/>
          <w:szCs w:val="18"/>
        </w:rPr>
        <w:t>认可的部分为限）且任何额外</w:t>
      </w:r>
      <w:r w:rsidRPr="0009458B">
        <w:rPr>
          <w:rFonts w:hint="eastAsia"/>
          <w:szCs w:val="18"/>
        </w:rPr>
        <w:t>/</w:t>
      </w:r>
      <w:r w:rsidRPr="0009458B">
        <w:rPr>
          <w:rFonts w:hint="eastAsia"/>
          <w:szCs w:val="18"/>
        </w:rPr>
        <w:t>增加的金额均</w:t>
      </w:r>
      <w:r>
        <w:rPr>
          <w:rFonts w:hint="eastAsia"/>
          <w:szCs w:val="18"/>
        </w:rPr>
        <w:t>应</w:t>
      </w:r>
      <w:r w:rsidRPr="0009458B">
        <w:rPr>
          <w:rFonts w:hint="eastAsia"/>
          <w:szCs w:val="18"/>
        </w:rPr>
        <w:t>视为</w:t>
      </w:r>
      <w:r w:rsidRPr="0009458B">
        <w:rPr>
          <w:rFonts w:hint="eastAsia"/>
          <w:b/>
          <w:bCs/>
          <w:szCs w:val="18"/>
        </w:rPr>
        <w:t>受限支付</w:t>
      </w:r>
      <w:r w:rsidRPr="0009458B">
        <w:rPr>
          <w:rFonts w:hint="eastAsia"/>
          <w:szCs w:val="18"/>
          <w:lang w:val="en-AU"/>
        </w:rPr>
        <w:t>。</w:t>
      </w:r>
    </w:p>
  </w:footnote>
  <w:footnote w:id="141">
    <w:p w:rsidRPr="0009458B" w:rsidR="00953564" w:rsidP="00763605" w14:paraId="3647871A" w14:textId="10A71D3F">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w:t>
      </w:r>
      <w:r>
        <w:rPr>
          <w:rFonts w:hint="eastAsia"/>
          <w:szCs w:val="18"/>
        </w:rPr>
        <w:t>初始</w:t>
      </w:r>
      <w:r w:rsidRPr="0009458B">
        <w:rPr>
          <w:rFonts w:hint="eastAsia"/>
          <w:szCs w:val="18"/>
        </w:rPr>
        <w:t>银团</w:t>
      </w:r>
      <w:r>
        <w:rPr>
          <w:rFonts w:hint="eastAsia"/>
          <w:szCs w:val="18"/>
        </w:rPr>
        <w:t>的组建将在协议签署后发生</w:t>
      </w:r>
      <w:r w:rsidRPr="0009458B">
        <w:rPr>
          <w:rFonts w:hint="eastAsia"/>
          <w:szCs w:val="18"/>
        </w:rPr>
        <w:t>，需修订本陈述，确保只在</w:t>
      </w:r>
      <w:r w:rsidRPr="0009458B">
        <w:rPr>
          <w:rFonts w:hint="eastAsia"/>
          <w:b/>
          <w:szCs w:val="18"/>
        </w:rPr>
        <w:t>借款人</w:t>
      </w:r>
      <w:r w:rsidRPr="0009458B">
        <w:rPr>
          <w:rFonts w:hint="eastAsia"/>
          <w:szCs w:val="18"/>
        </w:rPr>
        <w:t>/</w:t>
      </w:r>
      <w:r w:rsidRPr="0009458B">
        <w:rPr>
          <w:rFonts w:hint="eastAsia"/>
          <w:b/>
          <w:bCs/>
          <w:szCs w:val="18"/>
        </w:rPr>
        <w:t>义务人</w:t>
      </w:r>
      <w:r w:rsidRPr="0009458B">
        <w:rPr>
          <w:rFonts w:hint="eastAsia"/>
          <w:szCs w:val="18"/>
        </w:rPr>
        <w:t>批准</w:t>
      </w:r>
      <w:r w:rsidRPr="008F14E5">
        <w:rPr>
          <w:rFonts w:hint="eastAsia"/>
          <w:b/>
          <w:bCs/>
          <w:szCs w:val="18"/>
        </w:rPr>
        <w:t>信息备忘录</w:t>
      </w:r>
      <w:r w:rsidRPr="0009458B">
        <w:rPr>
          <w:rFonts w:hint="eastAsia"/>
          <w:szCs w:val="18"/>
        </w:rPr>
        <w:t>后方才</w:t>
      </w:r>
      <w:r>
        <w:rPr>
          <w:rFonts w:hint="eastAsia"/>
          <w:szCs w:val="18"/>
        </w:rPr>
        <w:t>做出</w:t>
      </w:r>
      <w:r>
        <w:rPr>
          <w:szCs w:val="18"/>
        </w:rPr>
        <w:fldChar w:fldCharType="begin"/>
      </w:r>
      <w:r>
        <w:rPr>
          <w:szCs w:val="18"/>
        </w:rPr>
        <w:instrText xml:space="preserve"> </w:instrText>
      </w:r>
      <w:r>
        <w:rPr>
          <w:rFonts w:hint="eastAsia"/>
          <w:szCs w:val="18"/>
        </w:rPr>
        <w:instrText>REF _Ref70111704 \n \h</w:instrText>
      </w:r>
      <w:r>
        <w:rPr>
          <w:szCs w:val="18"/>
        </w:rPr>
        <w:instrText xml:space="preserve"> </w:instrText>
      </w:r>
      <w:r>
        <w:rPr>
          <w:szCs w:val="18"/>
        </w:rPr>
        <w:fldChar w:fldCharType="separate"/>
      </w:r>
      <w:r>
        <w:rPr>
          <w:szCs w:val="18"/>
        </w:rPr>
        <w:t>(a)</w:t>
      </w:r>
      <w:r>
        <w:rPr>
          <w:szCs w:val="18"/>
        </w:rPr>
        <w:fldChar w:fldCharType="end"/>
      </w:r>
      <w:r w:rsidRPr="0009458B">
        <w:rPr>
          <w:szCs w:val="18"/>
        </w:rPr>
        <w:t>段</w:t>
      </w:r>
      <w:r w:rsidRPr="0009458B">
        <w:rPr>
          <w:rFonts w:hint="eastAsia"/>
          <w:szCs w:val="18"/>
        </w:rPr>
        <w:t>和</w:t>
      </w:r>
      <w:r>
        <w:rPr>
          <w:szCs w:val="18"/>
        </w:rPr>
        <w:fldChar w:fldCharType="begin"/>
      </w:r>
      <w:r>
        <w:rPr>
          <w:szCs w:val="18"/>
        </w:rPr>
        <w:instrText xml:space="preserve"> </w:instrText>
      </w:r>
      <w:r>
        <w:rPr>
          <w:rFonts w:hint="eastAsia"/>
          <w:szCs w:val="18"/>
        </w:rPr>
        <w:instrText>REF _Ref70111713 \n \h</w:instrText>
      </w:r>
      <w:r>
        <w:rPr>
          <w:szCs w:val="18"/>
        </w:rPr>
        <w:instrText xml:space="preserve"> </w:instrText>
      </w:r>
      <w:r>
        <w:rPr>
          <w:szCs w:val="18"/>
        </w:rPr>
        <w:fldChar w:fldCharType="separate"/>
      </w:r>
      <w:r>
        <w:rPr>
          <w:szCs w:val="18"/>
        </w:rPr>
        <w:t>(c)</w:t>
      </w:r>
      <w:r>
        <w:rPr>
          <w:szCs w:val="18"/>
        </w:rPr>
        <w:fldChar w:fldCharType="end"/>
      </w:r>
      <w:r w:rsidRPr="0009458B">
        <w:rPr>
          <w:szCs w:val="18"/>
        </w:rPr>
        <w:t>段</w:t>
      </w:r>
      <w:r w:rsidRPr="0009458B">
        <w:rPr>
          <w:rFonts w:hint="eastAsia"/>
          <w:szCs w:val="18"/>
        </w:rPr>
        <w:t>所述陈述。</w:t>
      </w:r>
    </w:p>
  </w:footnote>
  <w:footnote w:id="142">
    <w:p w:rsidRPr="0009458B" w:rsidR="00953564" w:rsidP="00763605" w14:paraId="7116C6AF"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鉴于本项陈述仅涉及初始</w:t>
      </w:r>
      <w:r w:rsidRPr="008F14E5">
        <w:rPr>
          <w:rFonts w:hint="eastAsia"/>
          <w:b/>
          <w:bCs/>
          <w:szCs w:val="18"/>
        </w:rPr>
        <w:t>信息备忘录</w:t>
      </w:r>
      <w:r w:rsidRPr="0009458B">
        <w:rPr>
          <w:rFonts w:hint="eastAsia"/>
          <w:szCs w:val="18"/>
          <w:lang w:val="en-US"/>
        </w:rPr>
        <w:t>（如有）且无关任何更新后的</w:t>
      </w:r>
      <w:r w:rsidRPr="008F14E5">
        <w:rPr>
          <w:rFonts w:hint="eastAsia"/>
          <w:b/>
          <w:bCs/>
          <w:szCs w:val="18"/>
          <w:lang w:val="en-US"/>
        </w:rPr>
        <w:t>信息备忘录</w:t>
      </w:r>
      <w:r w:rsidRPr="0009458B">
        <w:rPr>
          <w:rFonts w:hint="eastAsia"/>
          <w:szCs w:val="18"/>
          <w:lang w:val="en-US"/>
        </w:rPr>
        <w:t>，本项陈述于首日做出之后无需重述。</w:t>
      </w:r>
    </w:p>
  </w:footnote>
  <w:footnote w:id="143">
    <w:p w:rsidRPr="0009458B" w:rsidR="00953564" w:rsidP="00763605" w14:paraId="11D12A67"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如无</w:t>
      </w:r>
      <w:r w:rsidRPr="008F14E5">
        <w:rPr>
          <w:rFonts w:hint="eastAsia"/>
          <w:b/>
          <w:bCs/>
          <w:szCs w:val="18"/>
        </w:rPr>
        <w:t>信息备忘录</w:t>
      </w:r>
      <w:r w:rsidRPr="0009458B">
        <w:rPr>
          <w:rFonts w:hint="eastAsia"/>
          <w:szCs w:val="18"/>
        </w:rPr>
        <w:t>，删除此条。</w:t>
      </w:r>
    </w:p>
  </w:footnote>
  <w:footnote w:id="144">
    <w:p w:rsidRPr="0009458B" w:rsidR="00953564" w:rsidP="00763605" w14:paraId="20546A97"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如无</w:t>
      </w:r>
      <w:r w:rsidRPr="008F14E5">
        <w:rPr>
          <w:rFonts w:hint="eastAsia"/>
          <w:b/>
          <w:bCs/>
          <w:szCs w:val="18"/>
        </w:rPr>
        <w:t>信息备忘录</w:t>
      </w:r>
      <w:r w:rsidRPr="0009458B">
        <w:rPr>
          <w:rFonts w:hint="eastAsia"/>
          <w:szCs w:val="18"/>
        </w:rPr>
        <w:t>，删除此条。</w:t>
      </w:r>
    </w:p>
  </w:footnote>
  <w:footnote w:id="145">
    <w:p w:rsidRPr="0009458B" w:rsidR="00953564" w:rsidP="00763605" w14:paraId="6189ED08"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鉴于本项陈述仅涉及</w:t>
      </w:r>
      <w:r w:rsidRPr="008F14E5">
        <w:rPr>
          <w:rFonts w:hint="eastAsia"/>
          <w:b/>
          <w:bCs/>
          <w:szCs w:val="18"/>
        </w:rPr>
        <w:t>初始财务报表</w:t>
      </w:r>
      <w:r w:rsidRPr="0009458B">
        <w:rPr>
          <w:rFonts w:hint="eastAsia"/>
          <w:szCs w:val="18"/>
        </w:rPr>
        <w:t>且无关任何后续财务报表，本项陈述于首日做出之后无需重述。</w:t>
      </w:r>
    </w:p>
  </w:footnote>
  <w:footnote w:id="146">
    <w:p w:rsidRPr="0009458B" w:rsidR="00953564" w:rsidP="00763605" w14:paraId="0357455E" w14:textId="77777777">
      <w:pPr>
        <w:pStyle w:val="FootnoteText"/>
        <w:rPr>
          <w:szCs w:val="18"/>
        </w:rPr>
      </w:pPr>
      <w:r w:rsidRPr="0009458B">
        <w:rPr>
          <w:rStyle w:val="FootnoteReference"/>
          <w:rFonts w:cs="Times New Roman"/>
        </w:rPr>
        <w:footnoteRef/>
      </w:r>
      <w:r w:rsidRPr="0009458B">
        <w:rPr>
          <w:szCs w:val="18"/>
        </w:rPr>
        <w:tab/>
      </w:r>
      <w:r>
        <w:rPr>
          <w:rFonts w:hint="eastAsia"/>
          <w:szCs w:val="18"/>
        </w:rPr>
        <w:t>起草</w:t>
      </w:r>
      <w:r w:rsidRPr="0009458B">
        <w:rPr>
          <w:rFonts w:hint="eastAsia"/>
          <w:szCs w:val="18"/>
        </w:rPr>
        <w:t>本项陈述时基于的假设是该项陈述无需重述，因为</w:t>
      </w:r>
      <w:r>
        <w:rPr>
          <w:rFonts w:hint="eastAsia"/>
          <w:szCs w:val="18"/>
        </w:rPr>
        <w:t>存在</w:t>
      </w:r>
      <w:r w:rsidRPr="0009458B">
        <w:rPr>
          <w:rFonts w:hint="eastAsia"/>
          <w:szCs w:val="18"/>
        </w:rPr>
        <w:t>发生</w:t>
      </w:r>
      <w:r w:rsidRPr="008F14E5">
        <w:rPr>
          <w:rFonts w:hint="eastAsia"/>
          <w:b/>
          <w:bCs/>
          <w:szCs w:val="18"/>
        </w:rPr>
        <w:t>重大不利变化</w:t>
      </w:r>
      <w:r w:rsidRPr="0009458B">
        <w:rPr>
          <w:rFonts w:hint="eastAsia"/>
          <w:szCs w:val="18"/>
        </w:rPr>
        <w:t>这一</w:t>
      </w:r>
      <w:r w:rsidRPr="003D19E2">
        <w:rPr>
          <w:rFonts w:hint="eastAsia"/>
          <w:bCs/>
          <w:szCs w:val="18"/>
        </w:rPr>
        <w:t>违约事件</w:t>
      </w:r>
      <w:r w:rsidRPr="0009458B">
        <w:rPr>
          <w:rFonts w:hint="eastAsia"/>
          <w:szCs w:val="18"/>
        </w:rPr>
        <w:t>。</w:t>
      </w:r>
    </w:p>
  </w:footnote>
  <w:footnote w:id="147">
    <w:p w:rsidRPr="0009458B" w:rsidR="00953564" w:rsidP="00763605" w14:paraId="460CEB7C" w14:textId="35FA79B8">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此条应同第</w:t>
      </w:r>
      <w:r>
        <w:rPr>
          <w:szCs w:val="18"/>
        </w:rPr>
        <w:fldChar w:fldCharType="begin"/>
      </w:r>
      <w:r>
        <w:rPr>
          <w:szCs w:val="18"/>
        </w:rPr>
        <w:instrText xml:space="preserve"> </w:instrText>
      </w:r>
      <w:r>
        <w:rPr>
          <w:rFonts w:hint="eastAsia"/>
          <w:szCs w:val="18"/>
        </w:rPr>
        <w:instrText>REF _Ref70100387 \n \h</w:instrText>
      </w:r>
      <w:r>
        <w:rPr>
          <w:szCs w:val="18"/>
        </w:rPr>
        <w:instrText xml:space="preserve"> </w:instrText>
      </w:r>
      <w:r>
        <w:rPr>
          <w:szCs w:val="18"/>
        </w:rPr>
        <w:fldChar w:fldCharType="separate"/>
      </w:r>
      <w:r>
        <w:rPr>
          <w:szCs w:val="18"/>
        </w:rPr>
        <w:t>18.17</w:t>
      </w:r>
      <w:r>
        <w:rPr>
          <w:szCs w:val="18"/>
        </w:rPr>
        <w:fldChar w:fldCharType="end"/>
      </w:r>
      <w:r w:rsidRPr="0009458B">
        <w:rPr>
          <w:rFonts w:hint="eastAsia"/>
          <w:szCs w:val="18"/>
        </w:rPr>
        <w:t>条（保险）中规定的相应的</w:t>
      </w:r>
      <w:r w:rsidRPr="0009458B">
        <w:rPr>
          <w:rFonts w:hint="eastAsia"/>
          <w:b/>
          <w:szCs w:val="18"/>
        </w:rPr>
        <w:t>违约事件</w:t>
      </w:r>
      <w:r>
        <w:rPr>
          <w:rFonts w:hint="eastAsia"/>
          <w:bCs/>
          <w:szCs w:val="18"/>
        </w:rPr>
        <w:t>保持</w:t>
      </w:r>
      <w:r>
        <w:rPr>
          <w:rFonts w:hint="eastAsia"/>
          <w:szCs w:val="18"/>
        </w:rPr>
        <w:t>一致</w:t>
      </w:r>
      <w:r w:rsidRPr="0009458B">
        <w:rPr>
          <w:rFonts w:hint="eastAsia"/>
          <w:szCs w:val="18"/>
        </w:rPr>
        <w:t>。</w:t>
      </w:r>
    </w:p>
  </w:footnote>
  <w:footnote w:id="148">
    <w:p w:rsidRPr="0009458B" w:rsidR="00953564" w:rsidP="00763605" w14:paraId="78B2C0B2"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部分情况下</w:t>
      </w:r>
      <w:r w:rsidRPr="0009458B">
        <w:rPr>
          <w:rFonts w:hint="eastAsia"/>
          <w:b/>
          <w:szCs w:val="18"/>
        </w:rPr>
        <w:t>贷款人</w:t>
      </w:r>
      <w:r w:rsidRPr="0009458B">
        <w:rPr>
          <w:rFonts w:hint="eastAsia"/>
          <w:szCs w:val="18"/>
        </w:rPr>
        <w:t>会要求本项陈述为</w:t>
      </w:r>
      <w:r w:rsidRPr="0009458B">
        <w:rPr>
          <w:rFonts w:hint="eastAsia"/>
          <w:b/>
          <w:bCs/>
          <w:szCs w:val="18"/>
        </w:rPr>
        <w:t>重复陈述</w:t>
      </w:r>
      <w:r w:rsidRPr="0009458B">
        <w:rPr>
          <w:rFonts w:hint="eastAsia"/>
          <w:szCs w:val="18"/>
        </w:rPr>
        <w:t>，以便其在</w:t>
      </w:r>
      <w:r w:rsidRPr="0009458B">
        <w:rPr>
          <w:rFonts w:hint="eastAsia"/>
          <w:b/>
          <w:bCs/>
          <w:szCs w:val="18"/>
        </w:rPr>
        <w:t>运营期</w:t>
      </w:r>
      <w:r w:rsidRPr="0009458B">
        <w:rPr>
          <w:rFonts w:hint="eastAsia"/>
          <w:szCs w:val="18"/>
        </w:rPr>
        <w:t>亦适用同时也作为一项分红测试。</w:t>
      </w:r>
    </w:p>
  </w:footnote>
  <w:footnote w:id="149">
    <w:p w:rsidRPr="0009458B" w:rsidR="00953564" w:rsidP="00763605" w14:paraId="7C9765E5" w14:textId="77777777">
      <w:pPr>
        <w:pStyle w:val="FootnoteText"/>
        <w:rPr>
          <w:szCs w:val="18"/>
          <w:lang w:val="en-US"/>
        </w:rPr>
      </w:pPr>
      <w:r w:rsidRPr="0009458B">
        <w:rPr>
          <w:rStyle w:val="FootnoteReference"/>
        </w:rPr>
        <w:footnoteRef/>
      </w:r>
      <w:r w:rsidRPr="0009458B">
        <w:rPr>
          <w:szCs w:val="18"/>
        </w:rPr>
        <w:t xml:space="preserve"> </w:t>
      </w:r>
      <w:r w:rsidRPr="0009458B">
        <w:rPr>
          <w:szCs w:val="18"/>
        </w:rPr>
        <w:tab/>
      </w:r>
      <w:r w:rsidRPr="0009458B">
        <w:rPr>
          <w:rFonts w:hint="eastAsia"/>
          <w:szCs w:val="18"/>
        </w:rPr>
        <w:t>部分</w:t>
      </w:r>
      <w:r w:rsidRPr="003D19E2">
        <w:rPr>
          <w:rFonts w:hint="eastAsia"/>
          <w:bCs/>
          <w:szCs w:val="18"/>
        </w:rPr>
        <w:t>项目</w:t>
      </w:r>
      <w:r w:rsidRPr="0009458B">
        <w:rPr>
          <w:rFonts w:hint="eastAsia"/>
          <w:szCs w:val="18"/>
        </w:rPr>
        <w:t>可能要求</w:t>
      </w:r>
      <w:r w:rsidRPr="003D19E2">
        <w:rPr>
          <w:rFonts w:hint="eastAsia"/>
          <w:szCs w:val="18"/>
        </w:rPr>
        <w:t>项目公司</w:t>
      </w:r>
      <w:r w:rsidRPr="0009458B">
        <w:rPr>
          <w:rFonts w:hint="eastAsia"/>
          <w:szCs w:val="18"/>
        </w:rPr>
        <w:t>准备并维持一份流行病期间业务持续性计划。</w:t>
      </w:r>
      <w:r w:rsidRPr="0009458B">
        <w:rPr>
          <w:rFonts w:hint="eastAsia"/>
          <w:szCs w:val="18"/>
        </w:rPr>
        <w:t xml:space="preserve"> </w:t>
      </w:r>
      <w:r w:rsidRPr="0009458B">
        <w:rPr>
          <w:szCs w:val="18"/>
          <w:lang w:val="en-US"/>
        </w:rPr>
        <w:t xml:space="preserve"> </w:t>
      </w:r>
    </w:p>
  </w:footnote>
  <w:footnote w:id="150">
    <w:p w:rsidRPr="0009458B" w:rsidR="00953564" w:rsidP="00763605" w14:paraId="572CFE7F" w14:textId="77777777">
      <w:pPr>
        <w:pStyle w:val="FootnoteText"/>
        <w:rPr>
          <w:szCs w:val="18"/>
        </w:rPr>
      </w:pPr>
      <w:r w:rsidRPr="0009458B">
        <w:rPr>
          <w:rStyle w:val="FootnoteReference"/>
          <w:rFonts w:cs="Times New Roman"/>
        </w:rPr>
        <w:footnoteRef/>
      </w:r>
      <w:r w:rsidRPr="0009458B">
        <w:rPr>
          <w:szCs w:val="18"/>
        </w:rPr>
        <w:tab/>
      </w:r>
      <w:r w:rsidRPr="0009458B">
        <w:rPr>
          <w:rFonts w:hint="eastAsia"/>
          <w:b/>
          <w:szCs w:val="18"/>
        </w:rPr>
        <w:t>本</w:t>
      </w:r>
      <w:r>
        <w:rPr>
          <w:rFonts w:hint="eastAsia"/>
          <w:b/>
          <w:szCs w:val="18"/>
        </w:rPr>
        <w:t>共同条款</w:t>
      </w:r>
      <w:r w:rsidRPr="0009458B">
        <w:rPr>
          <w:rFonts w:hint="eastAsia"/>
          <w:b/>
          <w:szCs w:val="18"/>
        </w:rPr>
        <w:t>协议</w:t>
      </w:r>
      <w:r w:rsidRPr="0009458B">
        <w:rPr>
          <w:rFonts w:hint="eastAsia"/>
          <w:szCs w:val="18"/>
        </w:rPr>
        <w:t>模板包含一份建议需重述的陈述清单，但该清单视不同</w:t>
      </w:r>
      <w:r w:rsidRPr="003D19E2">
        <w:rPr>
          <w:rFonts w:hint="eastAsia"/>
          <w:bCs/>
          <w:szCs w:val="18"/>
        </w:rPr>
        <w:t>项目</w:t>
      </w:r>
      <w:r>
        <w:rPr>
          <w:rFonts w:hint="eastAsia"/>
          <w:szCs w:val="18"/>
        </w:rPr>
        <w:t>情况</w:t>
      </w:r>
      <w:r w:rsidRPr="0009458B">
        <w:rPr>
          <w:rFonts w:hint="eastAsia"/>
          <w:szCs w:val="18"/>
        </w:rPr>
        <w:t>有待各方协商。</w:t>
      </w:r>
    </w:p>
  </w:footnote>
  <w:footnote w:id="151">
    <w:p w:rsidRPr="0009458B" w:rsidR="00953564" w:rsidP="00763605" w14:paraId="742C3529"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在某些司法管辖区，由董事证明财务报表内容并非行业惯例。各方根据交易实际情况核实本条。</w:t>
      </w:r>
    </w:p>
  </w:footnote>
  <w:footnote w:id="152">
    <w:p w:rsidRPr="0009458B" w:rsidR="00953564" w:rsidP="00763605" w14:paraId="5F005CBB" w14:textId="127B704F">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w:t>
      </w:r>
      <w:r w:rsidRPr="0009458B">
        <w:rPr>
          <w:rFonts w:hint="eastAsia"/>
          <w:b/>
          <w:szCs w:val="18"/>
        </w:rPr>
        <w:t>借款人</w:t>
      </w:r>
      <w:r w:rsidRPr="0009458B">
        <w:rPr>
          <w:rFonts w:hint="eastAsia"/>
          <w:szCs w:val="18"/>
        </w:rPr>
        <w:t>财务报表遵循</w:t>
      </w:r>
      <w:r>
        <w:rPr>
          <w:rFonts w:hint="eastAsia"/>
          <w:szCs w:val="18"/>
        </w:rPr>
        <w:t>不时适用的</w:t>
      </w:r>
      <w:r w:rsidRPr="0009458B">
        <w:rPr>
          <w:rFonts w:hint="eastAsia"/>
          <w:szCs w:val="18"/>
        </w:rPr>
        <w:t>公认会计原则，则应采用</w:t>
      </w:r>
      <w:r>
        <w:rPr>
          <w:szCs w:val="18"/>
        </w:rPr>
        <w:fldChar w:fldCharType="begin"/>
      </w:r>
      <w:r>
        <w:rPr>
          <w:szCs w:val="18"/>
        </w:rPr>
        <w:instrText xml:space="preserve"> </w:instrText>
      </w:r>
      <w:r>
        <w:rPr>
          <w:rFonts w:hint="eastAsia"/>
          <w:szCs w:val="18"/>
        </w:rPr>
        <w:instrText>REF _Ref70107924 \n \h</w:instrText>
      </w:r>
      <w:r>
        <w:rPr>
          <w:szCs w:val="18"/>
        </w:rPr>
        <w:instrText xml:space="preserve"> </w:instrText>
      </w:r>
      <w:r>
        <w:rPr>
          <w:szCs w:val="18"/>
        </w:rPr>
        <w:fldChar w:fldCharType="separate"/>
      </w:r>
      <w:r>
        <w:rPr>
          <w:szCs w:val="18"/>
        </w:rPr>
        <w:t>(c)</w:t>
      </w:r>
      <w:r>
        <w:rPr>
          <w:szCs w:val="18"/>
        </w:rPr>
        <w:fldChar w:fldCharType="end"/>
      </w:r>
      <w:r w:rsidRPr="0009458B">
        <w:rPr>
          <w:szCs w:val="18"/>
        </w:rPr>
        <w:t>段</w:t>
      </w:r>
      <w:r w:rsidRPr="0009458B">
        <w:rPr>
          <w:rFonts w:hint="eastAsia"/>
          <w:szCs w:val="18"/>
        </w:rPr>
        <w:t>规定。如果</w:t>
      </w:r>
      <w:r w:rsidRPr="0009458B">
        <w:rPr>
          <w:rFonts w:hint="eastAsia"/>
          <w:b/>
          <w:szCs w:val="18"/>
        </w:rPr>
        <w:t>借款人</w:t>
      </w:r>
      <w:r w:rsidRPr="0009458B">
        <w:rPr>
          <w:rFonts w:hint="eastAsia"/>
          <w:bCs/>
          <w:szCs w:val="18"/>
        </w:rPr>
        <w:t>保证</w:t>
      </w:r>
      <w:r w:rsidRPr="0009458B">
        <w:rPr>
          <w:rFonts w:hint="eastAsia"/>
          <w:szCs w:val="18"/>
        </w:rPr>
        <w:t>所有财务报表均采用与</w:t>
      </w:r>
      <w:r w:rsidRPr="008F14E5">
        <w:rPr>
          <w:rFonts w:hint="eastAsia"/>
          <w:b/>
          <w:bCs/>
          <w:szCs w:val="18"/>
        </w:rPr>
        <w:t>初始财务报表</w:t>
      </w:r>
      <w:r w:rsidRPr="0009458B">
        <w:rPr>
          <w:rFonts w:hint="eastAsia"/>
          <w:szCs w:val="18"/>
        </w:rPr>
        <w:t>相同的公认会计准则、会计守则和参考期间</w:t>
      </w:r>
      <w:r>
        <w:rPr>
          <w:rFonts w:hint="eastAsia"/>
          <w:szCs w:val="18"/>
        </w:rPr>
        <w:t>（</w:t>
      </w:r>
      <w:r w:rsidRPr="0009458B">
        <w:rPr>
          <w:rFonts w:hint="eastAsia"/>
          <w:szCs w:val="18"/>
        </w:rPr>
        <w:t>或者，如有任何变更，向</w:t>
      </w:r>
      <w:r w:rsidRPr="0009458B">
        <w:rPr>
          <w:rFonts w:hint="eastAsia"/>
          <w:b/>
          <w:szCs w:val="18"/>
        </w:rPr>
        <w:t>债权人间代理行</w:t>
      </w:r>
      <w:r w:rsidRPr="0009458B">
        <w:rPr>
          <w:rFonts w:hint="eastAsia"/>
          <w:szCs w:val="18"/>
        </w:rPr>
        <w:t>提供更新后的信息），则应采用</w:t>
      </w:r>
      <w:r>
        <w:rPr>
          <w:szCs w:val="18"/>
        </w:rPr>
        <w:fldChar w:fldCharType="begin"/>
      </w:r>
      <w:r>
        <w:rPr>
          <w:szCs w:val="18"/>
        </w:rPr>
        <w:instrText xml:space="preserve"> </w:instrText>
      </w:r>
      <w:r>
        <w:rPr>
          <w:rFonts w:hint="eastAsia"/>
          <w:szCs w:val="18"/>
        </w:rPr>
        <w:instrText>REF _Ref70107933 \n \h</w:instrText>
      </w:r>
      <w:r>
        <w:rPr>
          <w:szCs w:val="18"/>
        </w:rPr>
        <w:instrText xml:space="preserve"> </w:instrText>
      </w:r>
      <w:r>
        <w:rPr>
          <w:szCs w:val="18"/>
        </w:rPr>
        <w:fldChar w:fldCharType="separate"/>
      </w:r>
      <w:r>
        <w:rPr>
          <w:szCs w:val="18"/>
        </w:rPr>
        <w:t>(d)</w:t>
      </w:r>
      <w:r>
        <w:rPr>
          <w:szCs w:val="18"/>
        </w:rPr>
        <w:fldChar w:fldCharType="end"/>
      </w:r>
      <w:r w:rsidRPr="0009458B">
        <w:rPr>
          <w:szCs w:val="18"/>
        </w:rPr>
        <w:t>段</w:t>
      </w:r>
      <w:r w:rsidRPr="0009458B">
        <w:rPr>
          <w:rFonts w:hint="eastAsia"/>
          <w:szCs w:val="18"/>
        </w:rPr>
        <w:t>规定—通常称为</w:t>
      </w:r>
      <w:r w:rsidRPr="009E55BB">
        <w:rPr>
          <w:rFonts w:hint="eastAsia" w:asciiTheme="majorBidi" w:hAnsiTheme="majorBidi" w:cstheme="majorBidi"/>
          <w:szCs w:val="18"/>
        </w:rPr>
        <w:t>“</w:t>
      </w:r>
      <w:r w:rsidRPr="009E55BB">
        <w:rPr>
          <w:rFonts w:hint="eastAsia" w:asciiTheme="majorBidi" w:hAnsiTheme="majorBidi" w:cstheme="majorBidi"/>
          <w:i/>
          <w:iCs/>
          <w:szCs w:val="18"/>
        </w:rPr>
        <w:t>沿用公认会计准则</w:t>
      </w:r>
      <w:r w:rsidRPr="009E55BB">
        <w:rPr>
          <w:rFonts w:asciiTheme="majorBidi" w:hAnsiTheme="majorBidi" w:cstheme="majorBidi"/>
          <w:i/>
          <w:iCs/>
          <w:szCs w:val="18"/>
        </w:rPr>
        <w:t>(frozen GAAP)</w:t>
      </w:r>
      <w:r w:rsidRPr="009E55BB">
        <w:rPr>
          <w:rFonts w:hint="eastAsia" w:asciiTheme="majorBidi" w:hAnsiTheme="majorBidi" w:cstheme="majorBidi"/>
          <w:szCs w:val="18"/>
        </w:rPr>
        <w:t>”</w:t>
      </w:r>
      <w:r w:rsidRPr="0009458B">
        <w:rPr>
          <w:rFonts w:hint="eastAsia"/>
          <w:szCs w:val="18"/>
        </w:rPr>
        <w:t>规定。</w:t>
      </w:r>
    </w:p>
  </w:footnote>
  <w:footnote w:id="153">
    <w:p w:rsidRPr="0009458B" w:rsidR="00953564" w:rsidP="00763605" w14:paraId="2BF24F12" w14:textId="52AE463B">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作为一般性说明，第</w:t>
      </w:r>
      <w:r>
        <w:rPr>
          <w:szCs w:val="18"/>
          <w:lang w:val="en-US"/>
        </w:rPr>
        <w:fldChar w:fldCharType="begin"/>
      </w:r>
      <w:r>
        <w:rPr>
          <w:szCs w:val="18"/>
          <w:lang w:val="en-US"/>
        </w:rPr>
        <w:instrText xml:space="preserve"> </w:instrText>
      </w:r>
      <w:r>
        <w:rPr>
          <w:rFonts w:hint="eastAsia"/>
          <w:szCs w:val="18"/>
          <w:lang w:val="en-US"/>
        </w:rPr>
        <w:instrText>REF _Ref56783303 \n \h</w:instrText>
      </w:r>
      <w:r>
        <w:rPr>
          <w:szCs w:val="18"/>
          <w:lang w:val="en-US"/>
        </w:rPr>
        <w:instrText xml:space="preserve"> </w:instrText>
      </w:r>
      <w:r>
        <w:rPr>
          <w:szCs w:val="18"/>
          <w:lang w:val="en-US"/>
        </w:rPr>
        <w:fldChar w:fldCharType="separate"/>
      </w:r>
      <w:r>
        <w:rPr>
          <w:szCs w:val="18"/>
          <w:lang w:val="en-US"/>
        </w:rPr>
        <w:t>15.3</w:t>
      </w:r>
      <w:r>
        <w:rPr>
          <w:szCs w:val="18"/>
          <w:lang w:val="en-US"/>
        </w:rPr>
        <w:fldChar w:fldCharType="end"/>
      </w:r>
      <w:r w:rsidRPr="0009458B">
        <w:rPr>
          <w:rFonts w:hint="eastAsia"/>
          <w:szCs w:val="18"/>
          <w:lang w:val="en-US"/>
        </w:rPr>
        <w:t>条（</w:t>
      </w:r>
      <w:r w:rsidRPr="0009458B">
        <w:rPr>
          <w:rFonts w:hint="eastAsia"/>
          <w:i/>
          <w:iCs/>
          <w:szCs w:val="18"/>
          <w:lang w:val="en-US"/>
        </w:rPr>
        <w:t>建设预算</w:t>
      </w:r>
      <w:r w:rsidRPr="0009458B">
        <w:rPr>
          <w:rFonts w:hint="eastAsia"/>
          <w:szCs w:val="18"/>
          <w:lang w:val="en-US"/>
        </w:rPr>
        <w:t>）和第</w:t>
      </w:r>
      <w:r>
        <w:rPr>
          <w:szCs w:val="18"/>
          <w:lang w:val="en-US"/>
        </w:rPr>
        <w:fldChar w:fldCharType="begin"/>
      </w:r>
      <w:r>
        <w:rPr>
          <w:szCs w:val="18"/>
          <w:lang w:val="en-US"/>
        </w:rPr>
        <w:instrText xml:space="preserve"> </w:instrText>
      </w:r>
      <w:r>
        <w:rPr>
          <w:rFonts w:hint="eastAsia"/>
          <w:szCs w:val="18"/>
          <w:lang w:val="en-US"/>
        </w:rPr>
        <w:instrText>REF _Ref69932744 \n \h</w:instrText>
      </w:r>
      <w:r>
        <w:rPr>
          <w:szCs w:val="18"/>
          <w:lang w:val="en-US"/>
        </w:rPr>
        <w:instrText xml:space="preserve"> </w:instrText>
      </w:r>
      <w:r>
        <w:rPr>
          <w:szCs w:val="18"/>
          <w:lang w:val="en-US"/>
        </w:rPr>
        <w:fldChar w:fldCharType="separate"/>
      </w:r>
      <w:r>
        <w:rPr>
          <w:szCs w:val="18"/>
          <w:lang w:val="en-US"/>
        </w:rPr>
        <w:t>15.4</w:t>
      </w:r>
      <w:r>
        <w:rPr>
          <w:szCs w:val="18"/>
          <w:lang w:val="en-US"/>
        </w:rPr>
        <w:fldChar w:fldCharType="end"/>
      </w:r>
      <w:r w:rsidRPr="0009458B">
        <w:rPr>
          <w:rFonts w:hint="eastAsia"/>
          <w:szCs w:val="18"/>
          <w:lang w:val="en-US"/>
        </w:rPr>
        <w:t>条（</w:t>
      </w:r>
      <w:r w:rsidRPr="0009458B">
        <w:rPr>
          <w:rFonts w:hint="eastAsia"/>
          <w:i/>
          <w:iCs/>
          <w:szCs w:val="18"/>
          <w:lang w:val="en-US"/>
        </w:rPr>
        <w:t>运维预算</w:t>
      </w:r>
      <w:r w:rsidRPr="0009458B">
        <w:rPr>
          <w:rFonts w:hint="eastAsia"/>
          <w:szCs w:val="18"/>
          <w:lang w:val="en-US"/>
        </w:rPr>
        <w:t>）的规定需按具体交易</w:t>
      </w:r>
      <w:r>
        <w:rPr>
          <w:rFonts w:hint="eastAsia"/>
          <w:szCs w:val="18"/>
          <w:lang w:val="en-US"/>
        </w:rPr>
        <w:t>情况进行</w:t>
      </w:r>
      <w:r w:rsidRPr="0009458B">
        <w:rPr>
          <w:rFonts w:hint="eastAsia"/>
          <w:szCs w:val="18"/>
          <w:lang w:val="en-US"/>
        </w:rPr>
        <w:t>协商。</w:t>
      </w:r>
      <w:r w:rsidRPr="0009458B">
        <w:rPr>
          <w:rFonts w:hint="eastAsia"/>
          <w:szCs w:val="18"/>
          <w:lang w:val="en-US"/>
        </w:rPr>
        <w:t xml:space="preserve"> </w:t>
      </w:r>
    </w:p>
  </w:footnote>
  <w:footnote w:id="154">
    <w:p w:rsidRPr="0009458B" w:rsidR="00953564" w:rsidP="00763605" w14:paraId="09D036EA" w14:textId="39E0EE61">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请各方商议是否需要</w:t>
      </w:r>
      <w:r>
        <w:rPr>
          <w:rFonts w:hint="eastAsia"/>
          <w:szCs w:val="18"/>
        </w:rPr>
        <w:t>明确</w:t>
      </w:r>
      <w:r w:rsidRPr="0009458B">
        <w:rPr>
          <w:rFonts w:hint="eastAsia"/>
          <w:szCs w:val="18"/>
        </w:rPr>
        <w:t>审批</w:t>
      </w:r>
      <w:r>
        <w:rPr>
          <w:rFonts w:hint="eastAsia"/>
          <w:szCs w:val="18"/>
        </w:rPr>
        <w:t>或可</w:t>
      </w:r>
      <w:r w:rsidRPr="0009458B">
        <w:rPr>
          <w:rFonts w:hint="eastAsia"/>
          <w:szCs w:val="18"/>
        </w:rPr>
        <w:t>接受</w:t>
      </w:r>
      <w:r>
        <w:rPr>
          <w:szCs w:val="18"/>
        </w:rPr>
        <w:fldChar w:fldCharType="begin"/>
      </w:r>
      <w:r>
        <w:rPr>
          <w:szCs w:val="18"/>
        </w:rPr>
        <w:instrText xml:space="preserve"> </w:instrText>
      </w:r>
      <w:r>
        <w:rPr>
          <w:rFonts w:hint="eastAsia"/>
          <w:szCs w:val="18"/>
        </w:rPr>
        <w:instrText>REF _Ref70108029 \n \h</w:instrText>
      </w:r>
      <w:r>
        <w:rPr>
          <w:szCs w:val="18"/>
        </w:rPr>
        <w:instrText xml:space="preserve"> </w:instrText>
      </w:r>
      <w:r>
        <w:rPr>
          <w:szCs w:val="18"/>
        </w:rPr>
        <w:fldChar w:fldCharType="separate"/>
      </w:r>
      <w:r>
        <w:rPr>
          <w:szCs w:val="18"/>
        </w:rPr>
        <w:t>(f)</w:t>
      </w:r>
      <w:r>
        <w:rPr>
          <w:szCs w:val="18"/>
        </w:rPr>
        <w:fldChar w:fldCharType="end"/>
      </w:r>
      <w:r w:rsidRPr="0009458B">
        <w:rPr>
          <w:szCs w:val="18"/>
        </w:rPr>
        <w:t>段</w:t>
      </w:r>
      <w:r w:rsidRPr="0009458B">
        <w:rPr>
          <w:rFonts w:hint="eastAsia"/>
          <w:szCs w:val="18"/>
        </w:rPr>
        <w:t>和</w:t>
      </w:r>
      <w:r>
        <w:rPr>
          <w:szCs w:val="18"/>
        </w:rPr>
        <w:fldChar w:fldCharType="begin"/>
      </w:r>
      <w:r>
        <w:rPr>
          <w:szCs w:val="18"/>
        </w:rPr>
        <w:instrText xml:space="preserve"> </w:instrText>
      </w:r>
      <w:r>
        <w:rPr>
          <w:rFonts w:hint="eastAsia"/>
          <w:szCs w:val="18"/>
        </w:rPr>
        <w:instrText>REF _Ref70108038 \n \h</w:instrText>
      </w:r>
      <w:r>
        <w:rPr>
          <w:szCs w:val="18"/>
        </w:rPr>
        <w:instrText xml:space="preserve"> </w:instrText>
      </w:r>
      <w:r>
        <w:rPr>
          <w:szCs w:val="18"/>
        </w:rPr>
        <w:fldChar w:fldCharType="separate"/>
      </w:r>
      <w:r>
        <w:rPr>
          <w:szCs w:val="18"/>
        </w:rPr>
        <w:t>(g)</w:t>
      </w:r>
      <w:r>
        <w:rPr>
          <w:szCs w:val="18"/>
        </w:rPr>
        <w:fldChar w:fldCharType="end"/>
      </w:r>
      <w:r w:rsidRPr="0009458B">
        <w:rPr>
          <w:szCs w:val="18"/>
        </w:rPr>
        <w:t>段</w:t>
      </w:r>
      <w:r w:rsidRPr="0009458B">
        <w:rPr>
          <w:rFonts w:hint="eastAsia"/>
          <w:szCs w:val="18"/>
        </w:rPr>
        <w:t>列明的程序，这取决于</w:t>
      </w:r>
      <w:r w:rsidRPr="0009458B">
        <w:rPr>
          <w:rFonts w:hint="eastAsia"/>
          <w:b/>
          <w:szCs w:val="18"/>
        </w:rPr>
        <w:t>项目</w:t>
      </w:r>
      <w:r w:rsidRPr="0009458B">
        <w:rPr>
          <w:rFonts w:hint="eastAsia"/>
          <w:szCs w:val="18"/>
        </w:rPr>
        <w:t>构架以及各方经济状况及其谈判筹码。某些发起人可能会就</w:t>
      </w:r>
      <w:r w:rsidRPr="0009458B">
        <w:rPr>
          <w:rFonts w:hint="eastAsia"/>
          <w:b/>
          <w:bCs/>
          <w:szCs w:val="18"/>
        </w:rPr>
        <w:t>基准情形</w:t>
      </w:r>
      <w:r w:rsidRPr="0009458B">
        <w:rPr>
          <w:rFonts w:hint="eastAsia"/>
          <w:szCs w:val="18"/>
        </w:rPr>
        <w:t>中既定预算期内占假定预算合理百分比的预算（或部分预算）（或就</w:t>
      </w:r>
      <w:r>
        <w:rPr>
          <w:rFonts w:hint="eastAsia"/>
          <w:szCs w:val="18"/>
        </w:rPr>
        <w:t>没有被提出</w:t>
      </w:r>
      <w:r w:rsidRPr="0009458B">
        <w:rPr>
          <w:rFonts w:hint="eastAsia"/>
          <w:szCs w:val="18"/>
        </w:rPr>
        <w:t>异议的拟议预算的任何部分）要求规定</w:t>
      </w:r>
      <w:r w:rsidRPr="009E55BB">
        <w:rPr>
          <w:rFonts w:hint="eastAsia" w:asciiTheme="majorBidi" w:hAnsiTheme="majorBidi" w:cstheme="majorBidi"/>
          <w:szCs w:val="18"/>
        </w:rPr>
        <w:t>“视为批准</w:t>
      </w:r>
      <w:r w:rsidRPr="0009458B">
        <w:rPr>
          <w:rFonts w:hint="eastAsia"/>
          <w:szCs w:val="18"/>
        </w:rPr>
        <w:t>”机制。</w:t>
      </w:r>
    </w:p>
  </w:footnote>
  <w:footnote w:id="155">
    <w:p w:rsidRPr="0009458B" w:rsidR="00953564" w:rsidP="00763605" w14:paraId="13D76C87" w14:textId="77777777">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参考脚注</w:t>
      </w:r>
      <w:r w:rsidRPr="0009458B">
        <w:rPr>
          <w:rFonts w:hint="eastAsia"/>
          <w:szCs w:val="18"/>
          <w:lang w:val="en-US"/>
        </w:rPr>
        <w:t>1</w:t>
      </w:r>
      <w:r w:rsidRPr="0009458B">
        <w:rPr>
          <w:szCs w:val="18"/>
          <w:lang w:val="en-US"/>
        </w:rPr>
        <w:t>51</w:t>
      </w:r>
      <w:r w:rsidRPr="0009458B">
        <w:rPr>
          <w:rFonts w:hint="eastAsia"/>
          <w:szCs w:val="18"/>
          <w:lang w:val="en-US"/>
        </w:rPr>
        <w:t>。</w:t>
      </w:r>
    </w:p>
  </w:footnote>
  <w:footnote w:id="156">
    <w:p w:rsidRPr="0009458B" w:rsidR="00953564" w:rsidP="00763605" w14:paraId="4A6B2F64"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请各方考虑是否有必要从</w:t>
      </w:r>
      <w:r w:rsidRPr="0009458B">
        <w:rPr>
          <w:rFonts w:hint="eastAsia"/>
          <w:b/>
          <w:bCs/>
          <w:szCs w:val="18"/>
        </w:rPr>
        <w:t>建设期</w:t>
      </w:r>
      <w:r w:rsidRPr="0009458B">
        <w:rPr>
          <w:rFonts w:hint="eastAsia"/>
          <w:szCs w:val="18"/>
        </w:rPr>
        <w:t>开始至报告期结束进行对比，如有必要，请更新本段以反映前款要求。</w:t>
      </w:r>
    </w:p>
  </w:footnote>
  <w:footnote w:id="157">
    <w:p w:rsidRPr="0009458B" w:rsidR="00953564" w:rsidP="00763605" w14:paraId="0D05D996"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请各方考虑是否有必要从</w:t>
      </w:r>
      <w:r w:rsidRPr="0009458B">
        <w:rPr>
          <w:rFonts w:hint="eastAsia"/>
          <w:b/>
          <w:bCs/>
          <w:szCs w:val="18"/>
        </w:rPr>
        <w:t>运营期</w:t>
      </w:r>
      <w:r w:rsidRPr="0009458B">
        <w:rPr>
          <w:rFonts w:hint="eastAsia"/>
          <w:szCs w:val="18"/>
        </w:rPr>
        <w:t>开始至报告期结束进行对比，如有必要，请调整本段以反应前述要求。</w:t>
      </w:r>
      <w:r w:rsidRPr="0009458B">
        <w:rPr>
          <w:rFonts w:hint="eastAsia"/>
          <w:szCs w:val="18"/>
        </w:rPr>
        <w:t xml:space="preserve"> </w:t>
      </w:r>
    </w:p>
  </w:footnote>
  <w:footnote w:id="158">
    <w:p w:rsidRPr="0009458B" w:rsidR="00953564" w:rsidP="00763605" w14:paraId="34790332" w14:textId="24904DBC">
      <w:pPr>
        <w:pStyle w:val="FootnoteText"/>
        <w:rPr>
          <w:szCs w:val="18"/>
        </w:rPr>
      </w:pPr>
      <w:r w:rsidRPr="0009458B">
        <w:rPr>
          <w:rStyle w:val="FootnoteReference"/>
          <w:rFonts w:cs="Times New Roman"/>
        </w:rPr>
        <w:footnoteRef/>
      </w:r>
      <w:r w:rsidRPr="0009458B">
        <w:rPr>
          <w:szCs w:val="18"/>
        </w:rPr>
        <w:t xml:space="preserve"> </w:t>
      </w:r>
      <w:r>
        <w:rPr>
          <w:szCs w:val="18"/>
        </w:rPr>
        <w:tab/>
      </w:r>
      <w:r>
        <w:rPr>
          <w:rFonts w:hint="eastAsia"/>
          <w:szCs w:val="18"/>
        </w:rPr>
        <w:t>不同项目</w:t>
      </w:r>
      <w:r w:rsidRPr="0009458B">
        <w:rPr>
          <w:rFonts w:hint="eastAsia"/>
          <w:b/>
          <w:szCs w:val="18"/>
        </w:rPr>
        <w:t>贷款人</w:t>
      </w:r>
      <w:r>
        <w:rPr>
          <w:rFonts w:hint="eastAsia"/>
          <w:szCs w:val="18"/>
        </w:rPr>
        <w:t>就</w:t>
      </w:r>
      <w:r w:rsidRPr="0009458B">
        <w:rPr>
          <w:rFonts w:hint="eastAsia"/>
          <w:b/>
        </w:rPr>
        <w:t>建设合同</w:t>
      </w:r>
      <w:r>
        <w:rPr>
          <w:rFonts w:hint="eastAsia"/>
          <w:szCs w:val="18"/>
        </w:rPr>
        <w:t>项下</w:t>
      </w:r>
      <w:r w:rsidRPr="0009458B">
        <w:rPr>
          <w:rFonts w:hint="eastAsia"/>
          <w:b/>
        </w:rPr>
        <w:t>完工测试</w:t>
      </w:r>
      <w:r w:rsidRPr="0009458B">
        <w:rPr>
          <w:rFonts w:hint="eastAsia"/>
          <w:szCs w:val="18"/>
        </w:rPr>
        <w:t>所具有的监督</w:t>
      </w:r>
      <w:r>
        <w:rPr>
          <w:rFonts w:hint="eastAsia"/>
          <w:szCs w:val="18"/>
        </w:rPr>
        <w:t>权的</w:t>
      </w:r>
      <w:r w:rsidRPr="0009458B">
        <w:rPr>
          <w:rFonts w:hint="eastAsia"/>
          <w:szCs w:val="18"/>
        </w:rPr>
        <w:t>级别</w:t>
      </w:r>
      <w:r>
        <w:rPr>
          <w:rFonts w:hint="eastAsia"/>
          <w:szCs w:val="18"/>
        </w:rPr>
        <w:t>各有</w:t>
      </w:r>
      <w:r w:rsidRPr="009E55BB">
        <w:rPr>
          <w:rFonts w:hint="eastAsia" w:asciiTheme="majorBidi" w:hAnsiTheme="majorBidi" w:cstheme="majorBidi"/>
          <w:szCs w:val="18"/>
        </w:rPr>
        <w:t>不同。本可选条款代表</w:t>
      </w:r>
      <w:r w:rsidRPr="009E55BB">
        <w:rPr>
          <w:rFonts w:hint="eastAsia" w:asciiTheme="majorBidi" w:hAnsiTheme="majorBidi" w:cstheme="majorBidi"/>
          <w:b/>
          <w:szCs w:val="18"/>
        </w:rPr>
        <w:t>贷款人</w:t>
      </w:r>
      <w:r w:rsidRPr="009E55BB">
        <w:rPr>
          <w:rFonts w:hint="eastAsia" w:asciiTheme="majorBidi" w:hAnsiTheme="majorBidi" w:cstheme="majorBidi"/>
          <w:szCs w:val="18"/>
        </w:rPr>
        <w:t>希望享有的、在合理范畴内最低层级的监督—即</w:t>
      </w:r>
      <w:r w:rsidRPr="009E55BB">
        <w:rPr>
          <w:rFonts w:hint="eastAsia" w:asciiTheme="majorBidi" w:hAnsiTheme="majorBidi" w:cstheme="majorBidi"/>
          <w:b/>
          <w:szCs w:val="18"/>
        </w:rPr>
        <w:t>技术顾问</w:t>
      </w:r>
      <w:r w:rsidRPr="009E55BB">
        <w:rPr>
          <w:rFonts w:hint="eastAsia" w:asciiTheme="majorBidi" w:hAnsiTheme="majorBidi" w:cstheme="majorBidi"/>
          <w:szCs w:val="18"/>
        </w:rPr>
        <w:t>获准出席任何测试（一般“访问”承诺可涵盖此项承诺，但规定一项专门针对测试的承诺可能更为适宜）且允许</w:t>
      </w:r>
      <w:r w:rsidRPr="009E55BB">
        <w:rPr>
          <w:rFonts w:hint="eastAsia" w:asciiTheme="majorBidi" w:hAnsiTheme="majorBidi" w:cstheme="majorBidi"/>
          <w:b/>
          <w:szCs w:val="18"/>
        </w:rPr>
        <w:t>技术顾问</w:t>
      </w:r>
      <w:r w:rsidRPr="009E55BB">
        <w:rPr>
          <w:rFonts w:hint="eastAsia" w:asciiTheme="majorBidi" w:hAnsiTheme="majorBidi" w:cstheme="majorBidi"/>
          <w:szCs w:val="18"/>
        </w:rPr>
        <w:t>对测试提出意见，而且</w:t>
      </w:r>
      <w:r w:rsidRPr="009E55BB">
        <w:rPr>
          <w:rFonts w:hint="eastAsia" w:asciiTheme="majorBidi" w:hAnsiTheme="majorBidi" w:cstheme="majorBidi"/>
          <w:b/>
          <w:szCs w:val="18"/>
        </w:rPr>
        <w:t>借款人</w:t>
      </w:r>
      <w:r w:rsidRPr="009E55BB">
        <w:rPr>
          <w:rFonts w:hint="eastAsia" w:asciiTheme="majorBidi" w:hAnsiTheme="majorBidi" w:cstheme="majorBidi"/>
          <w:szCs w:val="18"/>
        </w:rPr>
        <w:t>必须“妥为处理”</w:t>
      </w:r>
      <w:r w:rsidRPr="0009458B">
        <w:rPr>
          <w:rFonts w:hint="eastAsia"/>
          <w:b/>
          <w:szCs w:val="18"/>
        </w:rPr>
        <w:t>技术顾问</w:t>
      </w:r>
      <w:r w:rsidRPr="0009458B">
        <w:rPr>
          <w:rFonts w:hint="eastAsia"/>
          <w:szCs w:val="18"/>
        </w:rPr>
        <w:t>提出的意见并取得</w:t>
      </w:r>
      <w:r w:rsidRPr="0009458B">
        <w:rPr>
          <w:rFonts w:hint="eastAsia"/>
          <w:b/>
          <w:szCs w:val="18"/>
        </w:rPr>
        <w:t>技术顾问</w:t>
      </w:r>
      <w:r w:rsidRPr="0009458B">
        <w:rPr>
          <w:rFonts w:hint="eastAsia"/>
          <w:szCs w:val="18"/>
        </w:rPr>
        <w:t>在完工证书上的联署签名。可能有必要规定争议解决</w:t>
      </w:r>
      <w:r>
        <w:rPr>
          <w:rFonts w:hint="eastAsia"/>
          <w:szCs w:val="18"/>
        </w:rPr>
        <w:t>方式</w:t>
      </w:r>
      <w:r w:rsidRPr="0009458B">
        <w:rPr>
          <w:rFonts w:hint="eastAsia"/>
          <w:szCs w:val="18"/>
        </w:rPr>
        <w:t>，尤其是在各方约定</w:t>
      </w:r>
      <w:r w:rsidRPr="0009458B">
        <w:rPr>
          <w:rFonts w:hint="eastAsia"/>
          <w:b/>
          <w:szCs w:val="18"/>
        </w:rPr>
        <w:t>贷款人</w:t>
      </w:r>
      <w:r w:rsidRPr="0009458B">
        <w:rPr>
          <w:rFonts w:hint="eastAsia"/>
          <w:szCs w:val="18"/>
        </w:rPr>
        <w:t>有权批准</w:t>
      </w:r>
      <w:r w:rsidRPr="0009458B">
        <w:rPr>
          <w:rFonts w:hint="eastAsia"/>
          <w:szCs w:val="18"/>
        </w:rPr>
        <w:t>/</w:t>
      </w:r>
      <w:r w:rsidRPr="0009458B">
        <w:rPr>
          <w:rFonts w:hint="eastAsia"/>
          <w:szCs w:val="18"/>
        </w:rPr>
        <w:t>拒绝证书的情况下。</w:t>
      </w:r>
    </w:p>
  </w:footnote>
  <w:footnote w:id="159">
    <w:p w:rsidRPr="0009458B" w:rsidR="00953564" w:rsidP="00763605" w14:paraId="217C5561" w14:textId="4F02E044">
      <w:pPr>
        <w:pStyle w:val="FootnoteText"/>
        <w:rPr>
          <w:lang w:val="en-US"/>
        </w:rPr>
      </w:pPr>
      <w:r w:rsidRPr="0009458B">
        <w:rPr>
          <w:rStyle w:val="FootnoteReference"/>
        </w:rPr>
        <w:footnoteRef/>
      </w:r>
      <w:r w:rsidRPr="0009458B">
        <w:t xml:space="preserve"> </w:t>
      </w:r>
      <w:r w:rsidRPr="0009458B">
        <w:rPr>
          <w:lang w:val="en-US"/>
        </w:rPr>
        <w:tab/>
      </w:r>
      <w:r w:rsidRPr="0009458B">
        <w:rPr>
          <w:rFonts w:hint="eastAsia"/>
          <w:lang w:bidi="he-IL"/>
        </w:rPr>
        <w:t>各方需适当调整任何场地出入访问</w:t>
      </w:r>
      <w:r>
        <w:rPr>
          <w:rFonts w:hint="eastAsia"/>
          <w:lang w:bidi="he-IL"/>
        </w:rPr>
        <w:t>相关</w:t>
      </w:r>
      <w:r w:rsidRPr="0009458B">
        <w:rPr>
          <w:rFonts w:hint="eastAsia"/>
          <w:lang w:bidi="he-IL"/>
        </w:rPr>
        <w:t>要求（以及诸如测试或合规等具体事件的通知和资料要求）。</w:t>
      </w:r>
      <w:r>
        <w:rPr>
          <w:rFonts w:hint="eastAsia"/>
          <w:lang w:bidi="he-IL"/>
        </w:rPr>
        <w:t>这些要求</w:t>
      </w:r>
      <w:r w:rsidRPr="0009458B">
        <w:rPr>
          <w:rFonts w:hint="eastAsia"/>
          <w:lang w:bidi="he-IL"/>
        </w:rPr>
        <w:t>经常会在</w:t>
      </w:r>
      <w:r w:rsidRPr="0009458B">
        <w:rPr>
          <w:rFonts w:hint="eastAsia"/>
          <w:b/>
          <w:bCs/>
          <w:lang w:bidi="he-IL"/>
        </w:rPr>
        <w:t>建设期</w:t>
      </w:r>
      <w:r w:rsidRPr="0009458B">
        <w:rPr>
          <w:rFonts w:hint="eastAsia"/>
          <w:lang w:bidi="he-IL"/>
        </w:rPr>
        <w:t>和</w:t>
      </w:r>
      <w:r w:rsidRPr="0009458B">
        <w:rPr>
          <w:rFonts w:hint="eastAsia"/>
          <w:b/>
          <w:bCs/>
          <w:lang w:bidi="he-IL"/>
        </w:rPr>
        <w:t>运营期</w:t>
      </w:r>
      <w:r w:rsidRPr="0009458B">
        <w:rPr>
          <w:rFonts w:hint="eastAsia"/>
          <w:lang w:bidi="he-IL"/>
        </w:rPr>
        <w:t>内定期</w:t>
      </w:r>
      <w:r>
        <w:rPr>
          <w:rFonts w:hint="eastAsia"/>
          <w:lang w:bidi="he-IL"/>
        </w:rPr>
        <w:t>坐蹙，或者在涉及</w:t>
      </w:r>
      <w:r w:rsidRPr="0009458B">
        <w:rPr>
          <w:rFonts w:hint="eastAsia"/>
          <w:lang w:bidi="he-IL"/>
        </w:rPr>
        <w:t>施工进度、性能和质量测试、环境与社会合规证书</w:t>
      </w:r>
      <w:r>
        <w:rPr>
          <w:rFonts w:hint="eastAsia"/>
          <w:lang w:bidi="he-IL"/>
        </w:rPr>
        <w:t>时或是出现正在持续的</w:t>
      </w:r>
      <w:r w:rsidRPr="0009458B">
        <w:rPr>
          <w:rFonts w:hint="eastAsia"/>
          <w:b/>
          <w:lang w:bidi="he-IL"/>
        </w:rPr>
        <w:t>违约</w:t>
      </w:r>
      <w:r w:rsidRPr="0009458B">
        <w:rPr>
          <w:rFonts w:hint="eastAsia"/>
          <w:lang w:bidi="he-IL"/>
        </w:rPr>
        <w:t>或疑似出现</w:t>
      </w:r>
      <w:r w:rsidRPr="0009458B">
        <w:rPr>
          <w:rFonts w:hint="eastAsia"/>
          <w:b/>
          <w:lang w:bidi="he-IL"/>
        </w:rPr>
        <w:t>违约</w:t>
      </w:r>
      <w:r w:rsidRPr="003D19E2">
        <w:rPr>
          <w:rFonts w:hint="eastAsia"/>
          <w:bCs/>
          <w:lang w:bidi="he-IL"/>
        </w:rPr>
        <w:t>时</w:t>
      </w:r>
      <w:r w:rsidRPr="0009458B">
        <w:rPr>
          <w:rFonts w:hint="eastAsia"/>
          <w:lang w:bidi="he-IL"/>
        </w:rPr>
        <w:t>和</w:t>
      </w:r>
      <w:r w:rsidRPr="0009458B">
        <w:rPr>
          <w:rFonts w:hint="eastAsia"/>
          <w:lang w:bidi="he-IL"/>
        </w:rPr>
        <w:t>/</w:t>
      </w:r>
      <w:r w:rsidRPr="0009458B">
        <w:rPr>
          <w:rFonts w:hint="eastAsia"/>
          <w:lang w:bidi="he-IL"/>
        </w:rPr>
        <w:t>或为采取、管理或执行担保之目的</w:t>
      </w:r>
      <w:r>
        <w:rPr>
          <w:rFonts w:hint="eastAsia"/>
          <w:lang w:bidi="he-IL"/>
        </w:rPr>
        <w:t>做出</w:t>
      </w:r>
      <w:r w:rsidRPr="0009458B">
        <w:rPr>
          <w:rFonts w:hint="eastAsia"/>
          <w:lang w:bidi="he-IL"/>
        </w:rPr>
        <w:t>。</w:t>
      </w:r>
    </w:p>
  </w:footnote>
  <w:footnote w:id="160">
    <w:p w:rsidRPr="0009458B" w:rsidR="00953564" w:rsidP="00763605" w14:paraId="39E43744" w14:textId="3C6268AB">
      <w:pPr>
        <w:pStyle w:val="FootnoteText"/>
        <w:rPr>
          <w:lang w:bidi="he-IL"/>
        </w:rPr>
      </w:pPr>
      <w:r w:rsidRPr="0009458B">
        <w:rPr>
          <w:rStyle w:val="FootnoteReference"/>
          <w:rFonts w:cs="Times New Roman"/>
        </w:rPr>
        <w:footnoteRef/>
      </w:r>
      <w:r w:rsidRPr="0009458B">
        <w:rPr>
          <w:szCs w:val="18"/>
        </w:rPr>
        <w:tab/>
      </w:r>
      <w:r w:rsidRPr="0009458B">
        <w:rPr>
          <w:rFonts w:hint="eastAsia"/>
          <w:b/>
          <w:lang w:bidi="he-IL"/>
        </w:rPr>
        <w:t>贷款人</w:t>
      </w:r>
      <w:r w:rsidRPr="0009458B">
        <w:rPr>
          <w:rFonts w:hint="eastAsia"/>
          <w:lang w:bidi="he-IL"/>
        </w:rPr>
        <w:t>/</w:t>
      </w:r>
      <w:r w:rsidRPr="0009458B">
        <w:rPr>
          <w:rFonts w:hint="eastAsia"/>
          <w:b/>
          <w:bCs/>
          <w:lang w:bidi="he-IL"/>
        </w:rPr>
        <w:t>出口信贷机构</w:t>
      </w:r>
      <w:r w:rsidRPr="0009458B">
        <w:rPr>
          <w:rFonts w:hint="eastAsia"/>
          <w:lang w:bidi="he-IL"/>
        </w:rPr>
        <w:t>/</w:t>
      </w:r>
      <w:r w:rsidRPr="0009458B">
        <w:rPr>
          <w:rFonts w:hint="eastAsia"/>
          <w:b/>
          <w:bCs/>
          <w:lang w:bidi="he-IL"/>
        </w:rPr>
        <w:t>开发性金融机构</w:t>
      </w:r>
      <w:r w:rsidRPr="0009458B">
        <w:rPr>
          <w:rFonts w:hint="eastAsia"/>
          <w:lang w:bidi="he-IL"/>
        </w:rPr>
        <w:t>可能要求扩大</w:t>
      </w:r>
      <w:r w:rsidRPr="009E55BB">
        <w:rPr>
          <w:rFonts w:hint="eastAsia" w:asciiTheme="majorBidi" w:hAnsiTheme="majorBidi" w:cstheme="majorBidi"/>
          <w:lang w:bidi="he-IL"/>
        </w:rPr>
        <w:t>“了解你的客户”核查范畴，对各</w:t>
      </w:r>
      <w:r w:rsidRPr="009E55BB">
        <w:rPr>
          <w:rFonts w:hint="eastAsia" w:asciiTheme="majorBidi" w:hAnsiTheme="majorBidi" w:cstheme="majorBidi"/>
          <w:b/>
          <w:lang w:bidi="he-IL"/>
        </w:rPr>
        <w:t>项目主要参与方</w:t>
      </w:r>
      <w:r w:rsidRPr="009E55BB">
        <w:rPr>
          <w:rFonts w:hint="eastAsia" w:asciiTheme="majorBidi" w:hAnsiTheme="majorBidi" w:cstheme="majorBidi"/>
          <w:lang w:bidi="he-IL"/>
        </w:rPr>
        <w:t>也实施“了解你的客户”核查。有关向前述相关方提供文件</w:t>
      </w:r>
      <w:r w:rsidRPr="009E55BB">
        <w:rPr>
          <w:rFonts w:asciiTheme="majorBidi" w:hAnsiTheme="majorBidi" w:cstheme="majorBidi"/>
          <w:lang w:bidi="he-IL"/>
        </w:rPr>
        <w:t>/</w:t>
      </w:r>
      <w:r w:rsidRPr="009E55BB">
        <w:rPr>
          <w:rFonts w:hint="eastAsia" w:asciiTheme="majorBidi" w:hAnsiTheme="majorBidi" w:cstheme="majorBidi"/>
          <w:lang w:bidi="he-IL"/>
        </w:rPr>
        <w:t>资料的规定已作为“</w:t>
      </w:r>
      <w:r w:rsidRPr="009E55BB">
        <w:rPr>
          <w:rFonts w:hint="eastAsia" w:asciiTheme="majorBidi" w:hAnsiTheme="majorBidi" w:cstheme="majorBidi"/>
          <w:b/>
          <w:bCs/>
          <w:lang w:bidi="he-IL"/>
        </w:rPr>
        <w:t>融资关闭</w:t>
      </w:r>
      <w:r w:rsidRPr="009E55BB">
        <w:rPr>
          <w:rFonts w:hint="eastAsia" w:asciiTheme="majorBidi" w:hAnsiTheme="majorBidi" w:cstheme="majorBidi"/>
          <w:lang w:bidi="he-IL"/>
        </w:rPr>
        <w:t>”先决条件做出规定，请考虑在相关信息或作为“了解你的客户”</w:t>
      </w:r>
      <w:r w:rsidRPr="0009458B">
        <w:rPr>
          <w:rFonts w:hint="eastAsia"/>
          <w:lang w:bidi="he-IL"/>
        </w:rPr>
        <w:t>核查对象的相关方无变化情况下，是否有必要规定持续性义务，据以要求持续更新</w:t>
      </w:r>
      <w:r w:rsidRPr="0009458B">
        <w:rPr>
          <w:rFonts w:hint="eastAsia"/>
          <w:lang w:bidi="he-IL"/>
        </w:rPr>
        <w:t xml:space="preserve"> </w:t>
      </w:r>
      <w:r w:rsidRPr="0009458B">
        <w:rPr>
          <w:rFonts w:hint="eastAsia"/>
          <w:lang w:bidi="he-IL"/>
        </w:rPr>
        <w:t>“了解你的客户”核查资料？</w:t>
      </w:r>
    </w:p>
  </w:footnote>
  <w:footnote w:id="161">
    <w:p w:rsidRPr="0009458B" w:rsidR="00953564" w:rsidP="00763605" w14:paraId="0328FB0E" w14:textId="77777777">
      <w:pPr>
        <w:pStyle w:val="FootnoteText"/>
        <w:rPr>
          <w:lang w:bidi="he-IL"/>
        </w:rPr>
      </w:pPr>
      <w:r w:rsidRPr="0009458B">
        <w:rPr>
          <w:lang w:bidi="he-IL"/>
        </w:rPr>
        <w:footnoteRef/>
      </w:r>
      <w:r w:rsidRPr="0009458B">
        <w:rPr>
          <w:lang w:bidi="he-IL"/>
        </w:rPr>
        <w:tab/>
      </w:r>
      <w:r w:rsidRPr="0009458B">
        <w:rPr>
          <w:rFonts w:hint="eastAsia"/>
          <w:lang w:bidi="he-IL"/>
        </w:rPr>
        <w:t>如果列明了义务人，可以删除有关该义务人股东构成变动的引述。</w:t>
      </w:r>
    </w:p>
  </w:footnote>
  <w:footnote w:id="162">
    <w:p w:rsidRPr="0009458B" w:rsidR="00953564" w:rsidP="00763605" w14:paraId="56340946" w14:textId="7ACD2293">
      <w:pPr>
        <w:pStyle w:val="FootnoteText"/>
        <w:rPr>
          <w:lang w:bidi="he-IL"/>
        </w:rPr>
      </w:pPr>
      <w:r w:rsidRPr="0009458B">
        <w:rPr>
          <w:lang w:bidi="he-IL"/>
        </w:rPr>
        <w:footnoteRef/>
      </w:r>
      <w:r w:rsidRPr="0009458B">
        <w:rPr>
          <w:rFonts w:hint="eastAsia"/>
          <w:lang w:bidi="he-IL"/>
        </w:rPr>
        <w:t xml:space="preserve"> </w:t>
      </w:r>
      <w:r>
        <w:rPr>
          <w:lang w:bidi="he-IL"/>
        </w:rPr>
        <w:tab/>
      </w:r>
      <w:r w:rsidRPr="0009458B">
        <w:rPr>
          <w:rFonts w:hint="eastAsia"/>
          <w:lang w:bidi="he-IL"/>
        </w:rPr>
        <w:t>如果计划未来实施贷款证券化交易，相关</w:t>
      </w:r>
      <w:r w:rsidRPr="009E55BB">
        <w:rPr>
          <w:rFonts w:hint="eastAsia" w:asciiTheme="majorBidi" w:hAnsiTheme="majorBidi" w:eastAsiaTheme="majorEastAsia" w:cstheme="majorBidi"/>
          <w:lang w:bidi="he-IL"/>
        </w:rPr>
        <w:t>“了解你的客户”</w:t>
      </w:r>
      <w:r w:rsidRPr="0009458B">
        <w:rPr>
          <w:rFonts w:hint="eastAsia"/>
          <w:lang w:bidi="he-IL"/>
        </w:rPr>
        <w:t>核查考量请参见注释</w:t>
      </w:r>
      <w:r w:rsidRPr="0009458B">
        <w:rPr>
          <w:rFonts w:hint="eastAsia"/>
          <w:lang w:bidi="he-IL"/>
        </w:rPr>
        <w:t>(Explanatory Note)</w:t>
      </w:r>
      <w:r w:rsidRPr="0009458B">
        <w:rPr>
          <w:rFonts w:hint="eastAsia"/>
          <w:lang w:bidi="he-IL"/>
        </w:rPr>
        <w:t>的</w:t>
      </w:r>
      <w:r w:rsidRPr="009E55BB">
        <w:rPr>
          <w:rFonts w:hint="eastAsia" w:asciiTheme="majorBidi" w:hAnsiTheme="majorBidi" w:cstheme="majorBidi"/>
          <w:lang w:bidi="he-IL"/>
        </w:rPr>
        <w:t>“证券化”</w:t>
      </w:r>
      <w:r w:rsidRPr="0009458B">
        <w:rPr>
          <w:rFonts w:hint="eastAsia"/>
          <w:lang w:bidi="he-IL"/>
        </w:rPr>
        <w:t>章节。</w:t>
      </w:r>
    </w:p>
  </w:footnote>
  <w:footnote w:id="163">
    <w:p w:rsidRPr="001C4C50" w:rsidR="00953564" w:rsidP="00C02B10" w14:paraId="713DEEF9" w14:textId="77777777">
      <w:pPr>
        <w:pStyle w:val="FootnoteText"/>
        <w:rPr>
          <w:szCs w:val="18"/>
          <w:lang w:val="en-US"/>
        </w:rPr>
      </w:pPr>
      <w:r w:rsidRPr="001C4C50">
        <w:rPr>
          <w:rStyle w:val="FootnoteReference"/>
          <w:rFonts w:cs="Times New Roman"/>
        </w:rPr>
        <w:footnoteRef/>
      </w:r>
      <w:r w:rsidRPr="001C4C50">
        <w:rPr>
          <w:szCs w:val="18"/>
        </w:rPr>
        <w:t xml:space="preserve"> </w:t>
      </w:r>
      <w:r w:rsidRPr="001C4C50">
        <w:rPr>
          <w:szCs w:val="18"/>
        </w:rPr>
        <w:tab/>
      </w:r>
      <w:r>
        <w:rPr>
          <w:rFonts w:hint="eastAsia"/>
          <w:szCs w:val="18"/>
        </w:rPr>
        <w:t>商业方面需要</w:t>
      </w:r>
      <w:r w:rsidRPr="005B41D9">
        <w:rPr>
          <w:rFonts w:hint="eastAsia"/>
          <w:szCs w:val="18"/>
        </w:rPr>
        <w:t>各方讨论是否可接受</w:t>
      </w:r>
      <w:r>
        <w:rPr>
          <w:rFonts w:hint="eastAsia"/>
          <w:szCs w:val="18"/>
        </w:rPr>
        <w:t>视为批准的机制。</w:t>
      </w:r>
    </w:p>
  </w:footnote>
  <w:footnote w:id="164">
    <w:p w:rsidRPr="009F54E6" w:rsidR="00953564" w:rsidP="00C02B10" w14:paraId="7005B845" w14:textId="77777777">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rFonts w:hint="eastAsia"/>
          <w:szCs w:val="18"/>
          <w:lang w:val="en-US"/>
        </w:rPr>
        <w:t>该协定也可以</w:t>
      </w:r>
      <w:r w:rsidRPr="00D840D8">
        <w:rPr>
          <w:rFonts w:hint="eastAsia"/>
          <w:b/>
          <w:bCs/>
          <w:szCs w:val="18"/>
          <w:lang w:val="en-US"/>
        </w:rPr>
        <w:t>本协议</w:t>
      </w:r>
      <w:r>
        <w:rPr>
          <w:rFonts w:hint="eastAsia"/>
          <w:szCs w:val="18"/>
          <w:lang w:val="en-US"/>
        </w:rPr>
        <w:t>附件的形式纳入。</w:t>
      </w:r>
    </w:p>
  </w:footnote>
  <w:footnote w:id="165">
    <w:p w:rsidRPr="001C4C50" w:rsidR="00953564" w:rsidP="00C02B10" w14:paraId="267B2BF9" w14:textId="77777777">
      <w:pPr>
        <w:pStyle w:val="FootnoteText"/>
        <w:rPr>
          <w:szCs w:val="18"/>
          <w:lang w:val="en-US"/>
        </w:rPr>
      </w:pPr>
      <w:r w:rsidRPr="001C4C50">
        <w:rPr>
          <w:rStyle w:val="FootnoteReference"/>
          <w:rFonts w:cs="Times New Roman"/>
        </w:rPr>
        <w:footnoteRef/>
      </w:r>
      <w:r w:rsidRPr="001C4C50">
        <w:rPr>
          <w:szCs w:val="18"/>
        </w:rPr>
        <w:tab/>
      </w:r>
      <w:r>
        <w:rPr>
          <w:rFonts w:hint="eastAsia"/>
          <w:szCs w:val="18"/>
        </w:rPr>
        <w:t>商业方面需要</w:t>
      </w:r>
      <w:r w:rsidRPr="005B41D9">
        <w:rPr>
          <w:rFonts w:hint="eastAsia"/>
          <w:szCs w:val="18"/>
        </w:rPr>
        <w:t>各方讨论是否可接受</w:t>
      </w:r>
      <w:r>
        <w:rPr>
          <w:rFonts w:hint="eastAsia"/>
          <w:szCs w:val="18"/>
        </w:rPr>
        <w:t>视为批准。</w:t>
      </w:r>
    </w:p>
  </w:footnote>
  <w:footnote w:id="166">
    <w:p w:rsidRPr="001C4C50" w:rsidR="00953564" w:rsidP="00C02B10" w14:paraId="5E52C181" w14:textId="77777777">
      <w:pPr>
        <w:pStyle w:val="FootnoteText"/>
        <w:rPr>
          <w:szCs w:val="18"/>
          <w:lang w:val="en-US"/>
        </w:rPr>
      </w:pPr>
      <w:r w:rsidRPr="001C4C50">
        <w:rPr>
          <w:rStyle w:val="FootnoteReference"/>
          <w:rFonts w:cs="Times New Roman"/>
        </w:rPr>
        <w:footnoteRef/>
      </w:r>
      <w:r w:rsidRPr="001C4C50">
        <w:rPr>
          <w:szCs w:val="18"/>
        </w:rPr>
        <w:tab/>
      </w:r>
      <w:r>
        <w:rPr>
          <w:rFonts w:hint="eastAsia"/>
          <w:szCs w:val="18"/>
        </w:rPr>
        <w:t>商业方面需要</w:t>
      </w:r>
      <w:r w:rsidRPr="005B41D9">
        <w:rPr>
          <w:rFonts w:hint="eastAsia"/>
          <w:szCs w:val="18"/>
        </w:rPr>
        <w:t>各方讨论是否可接受</w:t>
      </w:r>
      <w:r>
        <w:rPr>
          <w:rFonts w:hint="eastAsia"/>
          <w:szCs w:val="18"/>
        </w:rPr>
        <w:t>视为批准。</w:t>
      </w:r>
    </w:p>
  </w:footnote>
  <w:footnote w:id="167">
    <w:p w:rsidRPr="0009458B" w:rsidR="00953564" w:rsidP="00EC3646" w14:paraId="6D50994D" w14:textId="21061678">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Pr>
          <w:rFonts w:hint="eastAsia"/>
          <w:szCs w:val="18"/>
          <w:lang w:val="en-US"/>
        </w:rPr>
        <w:t>可</w:t>
      </w:r>
      <w:r w:rsidRPr="006629E1">
        <w:rPr>
          <w:rFonts w:hint="eastAsia"/>
          <w:szCs w:val="18"/>
          <w:lang w:val="en-US"/>
        </w:rPr>
        <w:t>根据各方在</w:t>
      </w:r>
      <w:r>
        <w:rPr>
          <w:rFonts w:hint="eastAsia"/>
          <w:szCs w:val="18"/>
          <w:lang w:val="en-US"/>
        </w:rPr>
        <w:t>具体交易中</w:t>
      </w:r>
      <w:r w:rsidRPr="006629E1">
        <w:rPr>
          <w:rFonts w:hint="eastAsia"/>
          <w:szCs w:val="18"/>
          <w:lang w:val="en-US"/>
        </w:rPr>
        <w:t>达成的协议</w:t>
      </w:r>
      <w:r>
        <w:rPr>
          <w:rFonts w:hint="eastAsia"/>
          <w:szCs w:val="18"/>
          <w:lang w:val="en-US"/>
        </w:rPr>
        <w:t>增加</w:t>
      </w:r>
      <w:r w:rsidRPr="006629E1">
        <w:rPr>
          <w:rFonts w:hint="eastAsia"/>
          <w:szCs w:val="18"/>
          <w:lang w:val="en-US"/>
        </w:rPr>
        <w:t>其他允许的</w:t>
      </w:r>
      <w:r>
        <w:rPr>
          <w:rFonts w:hint="eastAsia"/>
          <w:szCs w:val="18"/>
          <w:lang w:val="en-US"/>
        </w:rPr>
        <w:t>门槛金额</w:t>
      </w:r>
      <w:r w:rsidRPr="006629E1">
        <w:rPr>
          <w:rFonts w:hint="eastAsia"/>
          <w:szCs w:val="18"/>
          <w:lang w:val="en-US"/>
        </w:rPr>
        <w:t>、</w:t>
      </w:r>
      <w:r>
        <w:rPr>
          <w:rFonts w:hint="eastAsia"/>
          <w:szCs w:val="18"/>
          <w:lang w:val="en-US"/>
        </w:rPr>
        <w:t>除外情况</w:t>
      </w:r>
      <w:r w:rsidRPr="006629E1">
        <w:rPr>
          <w:rFonts w:hint="eastAsia"/>
          <w:szCs w:val="18"/>
          <w:lang w:val="en-US"/>
        </w:rPr>
        <w:t>和</w:t>
      </w:r>
      <w:r w:rsidRPr="006629E1">
        <w:rPr>
          <w:rFonts w:hint="eastAsia"/>
          <w:szCs w:val="18"/>
          <w:lang w:val="en-US"/>
        </w:rPr>
        <w:t>/</w:t>
      </w:r>
      <w:r w:rsidRPr="006629E1">
        <w:rPr>
          <w:rFonts w:hint="eastAsia"/>
          <w:szCs w:val="18"/>
          <w:lang w:val="en-US"/>
        </w:rPr>
        <w:t>或</w:t>
      </w:r>
      <w:r>
        <w:rPr>
          <w:rFonts w:hint="eastAsia"/>
          <w:szCs w:val="18"/>
          <w:lang w:val="en-US"/>
        </w:rPr>
        <w:t>限制条件。</w:t>
      </w:r>
    </w:p>
  </w:footnote>
  <w:footnote w:id="168">
    <w:p w:rsidRPr="0009458B" w:rsidR="00953564" w:rsidP="00EC3646" w14:paraId="48160673" w14:textId="5DB7E938">
      <w:pPr>
        <w:pStyle w:val="FootnoteText"/>
        <w:rPr>
          <w:szCs w:val="18"/>
        </w:rPr>
      </w:pPr>
      <w:r w:rsidRPr="0009458B">
        <w:rPr>
          <w:rStyle w:val="FootnoteReference"/>
          <w:rFonts w:cs="Times New Roman"/>
        </w:rPr>
        <w:footnoteRef/>
      </w:r>
      <w:r w:rsidRPr="0009458B">
        <w:rPr>
          <w:szCs w:val="18"/>
        </w:rPr>
        <w:tab/>
      </w:r>
      <w:r w:rsidRPr="001960E5">
        <w:rPr>
          <w:rFonts w:hint="eastAsia"/>
          <w:szCs w:val="18"/>
        </w:rPr>
        <w:t>除了遵守</w:t>
      </w:r>
      <w:r w:rsidRPr="00311B88">
        <w:rPr>
          <w:rFonts w:hint="eastAsia"/>
          <w:b/>
          <w:bCs/>
          <w:szCs w:val="18"/>
        </w:rPr>
        <w:t>良好行业惯例</w:t>
      </w:r>
      <w:r>
        <w:rPr>
          <w:rFonts w:hint="eastAsia"/>
          <w:szCs w:val="18"/>
        </w:rPr>
        <w:t>（</w:t>
      </w:r>
      <w:r w:rsidRPr="001960E5">
        <w:rPr>
          <w:rFonts w:hint="eastAsia"/>
          <w:szCs w:val="18"/>
        </w:rPr>
        <w:t>载于</w:t>
      </w:r>
      <w:r w:rsidRPr="00311B88">
        <w:rPr>
          <w:rFonts w:hint="eastAsia"/>
          <w:b/>
          <w:bCs/>
          <w:szCs w:val="18"/>
        </w:rPr>
        <w:t>合规标准</w:t>
      </w:r>
      <w:r>
        <w:rPr>
          <w:rFonts w:hint="eastAsia"/>
          <w:szCs w:val="18"/>
        </w:rPr>
        <w:t>）</w:t>
      </w:r>
      <w:r w:rsidRPr="001960E5">
        <w:rPr>
          <w:rFonts w:hint="eastAsia"/>
          <w:szCs w:val="18"/>
        </w:rPr>
        <w:t>的一般义务外，</w:t>
      </w:r>
      <w:r>
        <w:rPr>
          <w:rFonts w:hint="eastAsia"/>
          <w:szCs w:val="18"/>
        </w:rPr>
        <w:t>还可以</w:t>
      </w:r>
      <w:r w:rsidRPr="001960E5">
        <w:rPr>
          <w:rFonts w:hint="eastAsia"/>
          <w:szCs w:val="18"/>
        </w:rPr>
        <w:t>考虑以下</w:t>
      </w:r>
      <w:r>
        <w:rPr>
          <w:rFonts w:hint="eastAsia"/>
          <w:szCs w:val="18"/>
        </w:rPr>
        <w:t>补充</w:t>
      </w:r>
      <w:r w:rsidRPr="001960E5">
        <w:rPr>
          <w:rFonts w:hint="eastAsia"/>
          <w:szCs w:val="18"/>
        </w:rPr>
        <w:t>承诺</w:t>
      </w:r>
      <w:r>
        <w:rPr>
          <w:rFonts w:hint="eastAsia"/>
          <w:szCs w:val="18"/>
        </w:rPr>
        <w:t>：</w:t>
      </w:r>
    </w:p>
    <w:p w:rsidRPr="009E55BB" w:rsidR="00953564" w:rsidP="0036626A" w14:paraId="5066E50B" w14:textId="77777777">
      <w:pPr>
        <w:pStyle w:val="NoteContinuation"/>
        <w:rPr>
          <w:rFonts w:asciiTheme="majorBidi" w:hAnsiTheme="majorBidi" w:cstheme="majorBidi"/>
          <w:sz w:val="18"/>
          <w:szCs w:val="18"/>
        </w:rPr>
      </w:pPr>
      <w:r w:rsidRPr="009E55BB">
        <w:rPr>
          <w:rFonts w:hint="eastAsia" w:asciiTheme="majorBidi" w:hAnsiTheme="majorBidi" w:cstheme="majorBidi"/>
          <w:sz w:val="18"/>
          <w:szCs w:val="18"/>
        </w:rPr>
        <w:t>“</w:t>
      </w:r>
      <w:r w:rsidRPr="009E55BB">
        <w:rPr>
          <w:rFonts w:hint="eastAsia" w:asciiTheme="majorBidi" w:hAnsiTheme="majorBidi" w:cstheme="majorBidi"/>
          <w:b/>
          <w:bCs/>
          <w:sz w:val="18"/>
          <w:szCs w:val="18"/>
        </w:rPr>
        <w:t>供应和备件</w:t>
      </w:r>
    </w:p>
    <w:p w:rsidRPr="009E55BB" w:rsidR="00953564" w:rsidP="0036626A" w14:paraId="166DB0EA" w14:textId="77777777">
      <w:pPr>
        <w:pStyle w:val="NoteContinuation"/>
        <w:rPr>
          <w:rFonts w:asciiTheme="majorBidi" w:hAnsiTheme="majorBidi" w:cstheme="majorBidi"/>
          <w:sz w:val="18"/>
          <w:szCs w:val="18"/>
        </w:rPr>
      </w:pPr>
      <w:r w:rsidRPr="009E55BB">
        <w:rPr>
          <w:rFonts w:hint="eastAsia" w:asciiTheme="majorBidi" w:hAnsiTheme="majorBidi" w:cstheme="majorBidi"/>
          <w:b/>
          <w:bCs/>
          <w:sz w:val="18"/>
          <w:szCs w:val="18"/>
        </w:rPr>
        <w:t>借款人</w:t>
      </w:r>
      <w:r w:rsidRPr="009E55BB">
        <w:rPr>
          <w:rFonts w:hint="eastAsia" w:asciiTheme="majorBidi" w:hAnsiTheme="majorBidi" w:cstheme="majorBidi"/>
          <w:sz w:val="18"/>
          <w:szCs w:val="18"/>
        </w:rPr>
        <w:t>应按照</w:t>
      </w:r>
      <w:r w:rsidRPr="009E55BB">
        <w:rPr>
          <w:rFonts w:hint="eastAsia" w:asciiTheme="majorBidi" w:hAnsiTheme="majorBidi" w:cstheme="majorBidi"/>
          <w:b/>
          <w:bCs/>
          <w:sz w:val="18"/>
          <w:szCs w:val="18"/>
        </w:rPr>
        <w:t>良好行业惯例</w:t>
      </w:r>
      <w:r w:rsidRPr="009E55BB">
        <w:rPr>
          <w:rFonts w:hint="eastAsia" w:asciiTheme="majorBidi" w:hAnsiTheme="majorBidi" w:cstheme="majorBidi"/>
          <w:sz w:val="18"/>
          <w:szCs w:val="18"/>
        </w:rPr>
        <w:t>始终保持充足的备件和其他厂房、材料和器械的供应。”</w:t>
      </w:r>
    </w:p>
    <w:p w:rsidRPr="009E55BB" w:rsidR="00953564" w:rsidP="0036626A" w14:paraId="0928B34A" w14:textId="77777777">
      <w:pPr>
        <w:pStyle w:val="NoteContinuation"/>
        <w:rPr>
          <w:rFonts w:asciiTheme="majorBidi" w:hAnsiTheme="majorBidi" w:cstheme="majorBidi"/>
          <w:sz w:val="18"/>
          <w:szCs w:val="18"/>
        </w:rPr>
      </w:pPr>
      <w:r w:rsidRPr="009E55BB">
        <w:rPr>
          <w:rFonts w:hint="eastAsia" w:asciiTheme="majorBidi" w:hAnsiTheme="majorBidi" w:cstheme="majorBidi"/>
          <w:sz w:val="18"/>
          <w:szCs w:val="18"/>
        </w:rPr>
        <w:t>“</w:t>
      </w:r>
      <w:r w:rsidRPr="009E55BB">
        <w:rPr>
          <w:rFonts w:hint="eastAsia" w:asciiTheme="majorBidi" w:hAnsiTheme="majorBidi" w:cstheme="majorBidi"/>
          <w:b/>
          <w:bCs/>
          <w:sz w:val="18"/>
          <w:szCs w:val="18"/>
        </w:rPr>
        <w:t>人员</w:t>
      </w:r>
    </w:p>
    <w:p w:rsidRPr="009E55BB" w:rsidR="00953564" w:rsidP="00EC3646" w14:paraId="0D058DE0" w14:textId="5222A365">
      <w:pPr>
        <w:pStyle w:val="NoteContinuation"/>
        <w:rPr>
          <w:rFonts w:asciiTheme="majorBidi" w:hAnsiTheme="majorBidi" w:cstheme="majorBidi"/>
          <w:sz w:val="18"/>
          <w:szCs w:val="18"/>
        </w:rPr>
      </w:pPr>
      <w:r w:rsidRPr="009E55BB">
        <w:rPr>
          <w:rFonts w:hint="eastAsia" w:asciiTheme="majorBidi" w:hAnsiTheme="majorBidi" w:cstheme="majorBidi"/>
          <w:b/>
          <w:bCs/>
          <w:sz w:val="18"/>
          <w:szCs w:val="18"/>
        </w:rPr>
        <w:t>借款人</w:t>
      </w:r>
      <w:r w:rsidRPr="009E55BB">
        <w:rPr>
          <w:rFonts w:hint="eastAsia" w:asciiTheme="majorBidi" w:hAnsiTheme="majorBidi" w:cstheme="majorBidi"/>
          <w:sz w:val="18"/>
          <w:szCs w:val="18"/>
        </w:rPr>
        <w:t>应聘用充足数量的具有适当资格和经验的管理人员和其他工作人员，以确保其按照</w:t>
      </w:r>
      <w:r w:rsidRPr="009E55BB">
        <w:rPr>
          <w:rFonts w:hint="eastAsia" w:asciiTheme="majorBidi" w:hAnsiTheme="majorBidi" w:cstheme="majorBidi"/>
          <w:b/>
          <w:bCs/>
          <w:sz w:val="18"/>
          <w:szCs w:val="18"/>
        </w:rPr>
        <w:t>良好行业惯例</w:t>
      </w:r>
      <w:r w:rsidRPr="009E55BB">
        <w:rPr>
          <w:rFonts w:hint="eastAsia" w:asciiTheme="majorBidi" w:hAnsiTheme="majorBidi" w:cstheme="majorBidi"/>
          <w:sz w:val="18"/>
          <w:szCs w:val="18"/>
        </w:rPr>
        <w:t>开展</w:t>
      </w:r>
      <w:r w:rsidRPr="009E55BB">
        <w:rPr>
          <w:rFonts w:hint="eastAsia" w:asciiTheme="majorBidi" w:hAnsiTheme="majorBidi" w:cstheme="majorBidi"/>
          <w:b/>
          <w:bCs/>
          <w:sz w:val="18"/>
          <w:szCs w:val="18"/>
        </w:rPr>
        <w:t>项目</w:t>
      </w:r>
      <w:r w:rsidRPr="009E55BB">
        <w:rPr>
          <w:rFonts w:hint="eastAsia" w:asciiTheme="majorBidi" w:hAnsiTheme="majorBidi" w:cstheme="majorBidi"/>
          <w:sz w:val="18"/>
          <w:szCs w:val="18"/>
        </w:rPr>
        <w:t>。”</w:t>
      </w:r>
    </w:p>
  </w:footnote>
  <w:footnote w:id="169">
    <w:p w:rsidRPr="0009458B" w:rsidR="00953564" w:rsidP="00EC3646" w14:paraId="292075EA" w14:textId="17FCDEF3">
      <w:pPr>
        <w:pStyle w:val="FootnoteText"/>
        <w:rPr>
          <w:szCs w:val="18"/>
        </w:rPr>
      </w:pPr>
      <w:r w:rsidRPr="0009458B">
        <w:rPr>
          <w:rStyle w:val="FootnoteReference"/>
          <w:rFonts w:cs="Times New Roman"/>
        </w:rPr>
        <w:footnoteRef/>
      </w:r>
      <w:r w:rsidRPr="0009458B">
        <w:rPr>
          <w:szCs w:val="18"/>
        </w:rPr>
        <w:tab/>
      </w:r>
      <w:r>
        <w:rPr>
          <w:rFonts w:hint="eastAsia"/>
          <w:szCs w:val="18"/>
        </w:rPr>
        <w:t>应</w:t>
      </w:r>
      <w:r w:rsidRPr="00611B5B">
        <w:rPr>
          <w:rFonts w:hint="eastAsia"/>
          <w:szCs w:val="18"/>
        </w:rPr>
        <w:t>考虑</w:t>
      </w:r>
      <w:r>
        <w:rPr>
          <w:szCs w:val="18"/>
        </w:rPr>
        <w:fldChar w:fldCharType="begin"/>
      </w:r>
      <w:r>
        <w:rPr>
          <w:szCs w:val="18"/>
        </w:rPr>
        <w:instrText xml:space="preserve"> </w:instrText>
      </w:r>
      <w:r>
        <w:rPr>
          <w:rFonts w:hint="eastAsia"/>
          <w:szCs w:val="18"/>
        </w:rPr>
        <w:instrText>REF _Ref70110178 \n \h</w:instrText>
      </w:r>
      <w:r>
        <w:rPr>
          <w:szCs w:val="18"/>
        </w:rPr>
        <w:instrText xml:space="preserve"> </w:instrText>
      </w:r>
      <w:r>
        <w:rPr>
          <w:szCs w:val="18"/>
        </w:rPr>
        <w:fldChar w:fldCharType="separate"/>
      </w:r>
      <w:r>
        <w:rPr>
          <w:szCs w:val="18"/>
        </w:rPr>
        <w:t>(d)</w:t>
      </w:r>
      <w:r>
        <w:rPr>
          <w:szCs w:val="18"/>
        </w:rPr>
        <w:fldChar w:fldCharType="end"/>
      </w:r>
      <w:r w:rsidRPr="00611B5B">
        <w:rPr>
          <w:rFonts w:hint="eastAsia"/>
          <w:szCs w:val="18"/>
        </w:rPr>
        <w:t>至</w:t>
      </w:r>
      <w:r>
        <w:rPr>
          <w:szCs w:val="18"/>
        </w:rPr>
        <w:fldChar w:fldCharType="begin"/>
      </w:r>
      <w:r>
        <w:rPr>
          <w:szCs w:val="18"/>
        </w:rPr>
        <w:instrText xml:space="preserve"> </w:instrText>
      </w:r>
      <w:r>
        <w:rPr>
          <w:rFonts w:hint="eastAsia"/>
          <w:szCs w:val="18"/>
        </w:rPr>
        <w:instrText>REF _Ref70110185 \n \h</w:instrText>
      </w:r>
      <w:r>
        <w:rPr>
          <w:szCs w:val="18"/>
        </w:rPr>
        <w:instrText xml:space="preserve"> </w:instrText>
      </w:r>
      <w:r>
        <w:rPr>
          <w:szCs w:val="18"/>
        </w:rPr>
        <w:fldChar w:fldCharType="separate"/>
      </w:r>
      <w:r>
        <w:rPr>
          <w:szCs w:val="18"/>
        </w:rPr>
        <w:t>(f)</w:t>
      </w:r>
      <w:r>
        <w:rPr>
          <w:szCs w:val="18"/>
        </w:rPr>
        <w:fldChar w:fldCharType="end"/>
      </w:r>
      <w:r w:rsidRPr="00611B5B">
        <w:rPr>
          <w:rFonts w:hint="eastAsia"/>
          <w:szCs w:val="18"/>
        </w:rPr>
        <w:t>段中的承诺是否</w:t>
      </w:r>
      <w:r>
        <w:rPr>
          <w:rFonts w:hint="eastAsia"/>
          <w:szCs w:val="18"/>
        </w:rPr>
        <w:t>需要受限于重大性标准</w:t>
      </w:r>
      <w:r w:rsidRPr="00611B5B">
        <w:rPr>
          <w:rFonts w:hint="eastAsia"/>
          <w:szCs w:val="18"/>
        </w:rPr>
        <w:t>，以避免因</w:t>
      </w:r>
      <w:r>
        <w:rPr>
          <w:rFonts w:hint="eastAsia"/>
          <w:szCs w:val="18"/>
        </w:rPr>
        <w:t>不动产</w:t>
      </w:r>
      <w:r w:rsidRPr="00611B5B">
        <w:rPr>
          <w:rFonts w:hint="eastAsia"/>
          <w:szCs w:val="18"/>
        </w:rPr>
        <w:t>文件</w:t>
      </w:r>
      <w:r>
        <w:rPr>
          <w:rFonts w:hint="eastAsia"/>
          <w:szCs w:val="18"/>
        </w:rPr>
        <w:t>通常</w:t>
      </w:r>
      <w:r w:rsidRPr="00611B5B">
        <w:rPr>
          <w:rFonts w:hint="eastAsia"/>
          <w:szCs w:val="18"/>
        </w:rPr>
        <w:t>包含</w:t>
      </w:r>
      <w:r>
        <w:rPr>
          <w:rFonts w:hint="eastAsia"/>
          <w:szCs w:val="18"/>
        </w:rPr>
        <w:t>繁杂的承诺而轻易触发违反承诺。</w:t>
      </w:r>
    </w:p>
  </w:footnote>
  <w:footnote w:id="170">
    <w:p w:rsidRPr="0009458B" w:rsidR="00953564" w:rsidP="00EC3646" w14:paraId="5D584A91" w14:textId="2259B0FD">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6F40D5">
        <w:rPr>
          <w:rFonts w:hint="eastAsia"/>
          <w:szCs w:val="18"/>
          <w:lang w:val="en-US"/>
        </w:rPr>
        <w:t>在</w:t>
      </w:r>
      <w:r w:rsidRPr="00575ECD">
        <w:rPr>
          <w:rFonts w:hint="eastAsia"/>
          <w:b/>
          <w:bCs/>
          <w:szCs w:val="18"/>
          <w:lang w:val="en-US"/>
        </w:rPr>
        <w:t>知识产权</w:t>
      </w:r>
      <w:r w:rsidRPr="006F40D5">
        <w:rPr>
          <w:rFonts w:hint="eastAsia"/>
          <w:szCs w:val="18"/>
          <w:lang w:val="en-US"/>
        </w:rPr>
        <w:t>不是</w:t>
      </w:r>
      <w:r>
        <w:rPr>
          <w:rFonts w:hint="eastAsia"/>
          <w:szCs w:val="18"/>
          <w:lang w:val="en-US"/>
        </w:rPr>
        <w:t>核心</w:t>
      </w:r>
      <w:r w:rsidRPr="006F40D5">
        <w:rPr>
          <w:rFonts w:hint="eastAsia"/>
          <w:szCs w:val="18"/>
          <w:lang w:val="en-US"/>
        </w:rPr>
        <w:t>资产的项目中，</w:t>
      </w:r>
      <w:r>
        <w:rPr>
          <w:rFonts w:hint="eastAsia"/>
          <w:szCs w:val="18"/>
          <w:lang w:val="en-US"/>
        </w:rPr>
        <w:t>应考虑</w:t>
      </w:r>
      <w:r>
        <w:rPr>
          <w:szCs w:val="18"/>
          <w:lang w:val="en-US"/>
        </w:rPr>
        <w:fldChar w:fldCharType="begin"/>
      </w:r>
      <w:r>
        <w:rPr>
          <w:szCs w:val="18"/>
          <w:lang w:val="en-US"/>
        </w:rPr>
        <w:instrText xml:space="preserve"> </w:instrText>
      </w:r>
      <w:r>
        <w:rPr>
          <w:rFonts w:hint="eastAsia"/>
          <w:szCs w:val="18"/>
          <w:lang w:val="en-US"/>
        </w:rPr>
        <w:instrText>REF _Ref70110202 \n \h</w:instrText>
      </w:r>
      <w:r>
        <w:rPr>
          <w:szCs w:val="18"/>
          <w:lang w:val="en-US"/>
        </w:rPr>
        <w:instrText xml:space="preserve"> </w:instrText>
      </w:r>
      <w:r>
        <w:rPr>
          <w:szCs w:val="18"/>
          <w:lang w:val="en-US"/>
        </w:rPr>
        <w:fldChar w:fldCharType="separate"/>
      </w:r>
      <w:r>
        <w:rPr>
          <w:szCs w:val="18"/>
          <w:lang w:val="en-US"/>
        </w:rPr>
        <w:t>(a)</w:t>
      </w:r>
      <w:r>
        <w:rPr>
          <w:szCs w:val="18"/>
          <w:lang w:val="en-US"/>
        </w:rPr>
        <w:fldChar w:fldCharType="end"/>
      </w:r>
      <w:r w:rsidRPr="006F40D5">
        <w:rPr>
          <w:rFonts w:hint="eastAsia"/>
          <w:szCs w:val="18"/>
          <w:lang w:val="en-US"/>
        </w:rPr>
        <w:t>段中的承诺是否应</w:t>
      </w:r>
      <w:r>
        <w:rPr>
          <w:rFonts w:hint="eastAsia"/>
          <w:szCs w:val="18"/>
          <w:lang w:val="en-US"/>
        </w:rPr>
        <w:t>受限于重大性标准</w:t>
      </w:r>
      <w:r w:rsidRPr="006F40D5">
        <w:rPr>
          <w:rFonts w:hint="eastAsia"/>
          <w:szCs w:val="18"/>
          <w:lang w:val="en-US"/>
        </w:rPr>
        <w:t>。另见脚注</w:t>
      </w:r>
      <w:r w:rsidRPr="006F40D5">
        <w:rPr>
          <w:rFonts w:hint="eastAsia"/>
          <w:szCs w:val="18"/>
          <w:lang w:val="en-US"/>
        </w:rPr>
        <w:t>133</w:t>
      </w:r>
      <w:r>
        <w:rPr>
          <w:rFonts w:hint="eastAsia"/>
          <w:szCs w:val="18"/>
          <w:lang w:val="en-US"/>
        </w:rPr>
        <w:t>。</w:t>
      </w:r>
    </w:p>
  </w:footnote>
  <w:footnote w:id="171">
    <w:p w:rsidRPr="001C4C50" w:rsidR="00953564" w:rsidP="0036626A" w14:paraId="5BA4A23D" w14:textId="77777777">
      <w:pPr>
        <w:pStyle w:val="FootnoteText"/>
        <w:rPr>
          <w:szCs w:val="18"/>
        </w:rPr>
      </w:pPr>
      <w:r w:rsidRPr="001C4C50">
        <w:rPr>
          <w:rStyle w:val="FootnoteReference"/>
          <w:rFonts w:cs="Times New Roman"/>
        </w:rPr>
        <w:footnoteRef/>
      </w:r>
      <w:r w:rsidRPr="001C4C50">
        <w:rPr>
          <w:szCs w:val="18"/>
        </w:rPr>
        <w:tab/>
      </w:r>
      <w:r w:rsidRPr="00F47BC3">
        <w:rPr>
          <w:rFonts w:hint="eastAsia"/>
          <w:szCs w:val="18"/>
        </w:rPr>
        <w:t>根据</w:t>
      </w:r>
      <w:r>
        <w:rPr>
          <w:rFonts w:hint="eastAsia"/>
          <w:szCs w:val="18"/>
        </w:rPr>
        <w:t>项目</w:t>
      </w:r>
      <w:r w:rsidRPr="00F47BC3">
        <w:rPr>
          <w:rFonts w:hint="eastAsia"/>
          <w:szCs w:val="18"/>
        </w:rPr>
        <w:t>情况进行谈判</w:t>
      </w:r>
      <w:r>
        <w:rPr>
          <w:rFonts w:hint="eastAsia"/>
          <w:szCs w:val="18"/>
        </w:rPr>
        <w:t>。</w:t>
      </w:r>
    </w:p>
  </w:footnote>
  <w:footnote w:id="172">
    <w:p w:rsidRPr="001C4C50" w:rsidR="00953564" w:rsidP="0036626A" w14:paraId="55F0E5B6" w14:textId="77777777">
      <w:pPr>
        <w:pStyle w:val="FootnoteText"/>
        <w:rPr>
          <w:szCs w:val="18"/>
        </w:rPr>
      </w:pPr>
      <w:r w:rsidRPr="001C4C50">
        <w:rPr>
          <w:rStyle w:val="FootnoteReference"/>
          <w:rFonts w:cs="Times New Roman"/>
        </w:rPr>
        <w:footnoteRef/>
      </w:r>
      <w:r w:rsidRPr="001C4C50">
        <w:rPr>
          <w:szCs w:val="18"/>
        </w:rPr>
        <w:tab/>
      </w:r>
      <w:r w:rsidRPr="0028584B">
        <w:rPr>
          <w:rFonts w:hint="eastAsia"/>
          <w:szCs w:val="18"/>
        </w:rPr>
        <w:t>如果没有签订</w:t>
      </w:r>
      <w:r>
        <w:rPr>
          <w:rFonts w:hint="eastAsia"/>
          <w:szCs w:val="18"/>
        </w:rPr>
        <w:t>承销</w:t>
      </w:r>
      <w:r w:rsidRPr="0028584B">
        <w:rPr>
          <w:rFonts w:hint="eastAsia"/>
          <w:szCs w:val="18"/>
        </w:rPr>
        <w:t>协议，</w:t>
      </w:r>
      <w:r w:rsidRPr="00575ECD">
        <w:rPr>
          <w:rFonts w:hint="eastAsia"/>
          <w:b/>
          <w:bCs/>
          <w:szCs w:val="18"/>
        </w:rPr>
        <w:t>借款人</w:t>
      </w:r>
      <w:r w:rsidRPr="0028584B">
        <w:rPr>
          <w:rFonts w:hint="eastAsia"/>
          <w:szCs w:val="18"/>
        </w:rPr>
        <w:t>将以现货或</w:t>
      </w:r>
      <w:r>
        <w:rPr>
          <w:rFonts w:hint="eastAsia"/>
          <w:szCs w:val="18"/>
        </w:rPr>
        <w:t>零星</w:t>
      </w:r>
      <w:r w:rsidRPr="0028584B">
        <w:rPr>
          <w:rFonts w:hint="eastAsia"/>
          <w:szCs w:val="18"/>
        </w:rPr>
        <w:t>方式销售产品，则本</w:t>
      </w:r>
      <w:r>
        <w:rPr>
          <w:rFonts w:hint="eastAsia"/>
          <w:szCs w:val="18"/>
        </w:rPr>
        <w:t>项</w:t>
      </w:r>
      <w:r w:rsidRPr="0028584B">
        <w:rPr>
          <w:rFonts w:hint="eastAsia"/>
          <w:szCs w:val="18"/>
        </w:rPr>
        <w:t>承诺</w:t>
      </w:r>
      <w:r>
        <w:rPr>
          <w:rFonts w:hint="eastAsia"/>
          <w:szCs w:val="18"/>
        </w:rPr>
        <w:t>需要进行修改</w:t>
      </w:r>
      <w:r w:rsidRPr="0028584B">
        <w:rPr>
          <w:rFonts w:hint="eastAsia"/>
          <w:szCs w:val="18"/>
        </w:rPr>
        <w:t>，以允许</w:t>
      </w:r>
      <w:r>
        <w:rPr>
          <w:rFonts w:hint="eastAsia"/>
          <w:szCs w:val="18"/>
        </w:rPr>
        <w:t>借款人</w:t>
      </w:r>
      <w:r w:rsidRPr="0028584B">
        <w:rPr>
          <w:rFonts w:hint="eastAsia"/>
          <w:szCs w:val="18"/>
        </w:rPr>
        <w:t>在公平</w:t>
      </w:r>
      <w:r>
        <w:rPr>
          <w:rFonts w:hint="eastAsia"/>
          <w:szCs w:val="18"/>
        </w:rPr>
        <w:t>交易</w:t>
      </w:r>
      <w:r w:rsidRPr="0028584B">
        <w:rPr>
          <w:rFonts w:hint="eastAsia"/>
          <w:szCs w:val="18"/>
        </w:rPr>
        <w:t>的基础上进行处置</w:t>
      </w:r>
      <w:r>
        <w:rPr>
          <w:rFonts w:hint="eastAsia"/>
          <w:szCs w:val="18"/>
        </w:rPr>
        <w:t>。</w:t>
      </w:r>
    </w:p>
  </w:footnote>
  <w:footnote w:id="173">
    <w:p w:rsidRPr="001C4C50" w:rsidR="00953564" w:rsidP="0036626A" w14:paraId="15A95202" w14:textId="77777777">
      <w:pPr>
        <w:pStyle w:val="FootnoteText"/>
        <w:rPr>
          <w:szCs w:val="18"/>
        </w:rPr>
      </w:pPr>
      <w:r w:rsidRPr="001C4C50">
        <w:rPr>
          <w:rStyle w:val="FootnoteReference"/>
          <w:rFonts w:cs="Times New Roman"/>
        </w:rPr>
        <w:footnoteRef/>
      </w:r>
      <w:r w:rsidRPr="001C4C50">
        <w:rPr>
          <w:szCs w:val="18"/>
        </w:rPr>
        <w:tab/>
      </w:r>
      <w:r w:rsidRPr="00F47BC3">
        <w:rPr>
          <w:rFonts w:hint="eastAsia"/>
          <w:szCs w:val="18"/>
        </w:rPr>
        <w:t>根据</w:t>
      </w:r>
      <w:r>
        <w:rPr>
          <w:rFonts w:hint="eastAsia"/>
          <w:szCs w:val="18"/>
        </w:rPr>
        <w:t>项目</w:t>
      </w:r>
      <w:r w:rsidRPr="00F47BC3">
        <w:rPr>
          <w:rFonts w:hint="eastAsia"/>
          <w:szCs w:val="18"/>
        </w:rPr>
        <w:t>情况进行谈判</w:t>
      </w:r>
      <w:r>
        <w:rPr>
          <w:rFonts w:hint="eastAsia"/>
          <w:szCs w:val="18"/>
        </w:rPr>
        <w:t>。</w:t>
      </w:r>
    </w:p>
  </w:footnote>
  <w:footnote w:id="174">
    <w:p w:rsidRPr="001C4C50" w:rsidR="00953564" w:rsidP="0036626A" w14:paraId="1BBBD6DE" w14:textId="77777777">
      <w:pPr>
        <w:pStyle w:val="FootnoteText"/>
        <w:rPr>
          <w:szCs w:val="18"/>
        </w:rPr>
      </w:pPr>
      <w:r w:rsidRPr="001C4C50">
        <w:rPr>
          <w:rStyle w:val="FootnoteReference"/>
          <w:rFonts w:cs="Times New Roman"/>
        </w:rPr>
        <w:footnoteRef/>
      </w:r>
      <w:r w:rsidRPr="001C4C50">
        <w:rPr>
          <w:szCs w:val="18"/>
        </w:rPr>
        <w:tab/>
      </w:r>
      <w:r w:rsidRPr="001F5CED">
        <w:rPr>
          <w:rFonts w:hint="eastAsia"/>
          <w:szCs w:val="18"/>
        </w:rPr>
        <w:t>根据项目的性质，</w:t>
      </w:r>
      <w:r w:rsidRPr="00BA479E">
        <w:rPr>
          <w:rFonts w:hint="eastAsia"/>
          <w:b/>
          <w:bCs/>
          <w:szCs w:val="18"/>
        </w:rPr>
        <w:t>贷款人</w:t>
      </w:r>
      <w:r w:rsidRPr="001F5CED">
        <w:rPr>
          <w:rFonts w:hint="eastAsia"/>
          <w:szCs w:val="18"/>
        </w:rPr>
        <w:t>也可要求进行</w:t>
      </w:r>
      <w:r w:rsidRPr="00BA479E">
        <w:rPr>
          <w:rFonts w:hint="eastAsia"/>
          <w:b/>
          <w:bCs/>
          <w:szCs w:val="18"/>
        </w:rPr>
        <w:t>预计偿债备付率</w:t>
      </w:r>
      <w:r w:rsidRPr="001F5CED">
        <w:rPr>
          <w:rFonts w:hint="eastAsia"/>
          <w:szCs w:val="18"/>
        </w:rPr>
        <w:t>测试，特别是在未来收入</w:t>
      </w:r>
      <w:r>
        <w:rPr>
          <w:rFonts w:hint="eastAsia"/>
          <w:szCs w:val="18"/>
        </w:rPr>
        <w:t>存在</w:t>
      </w:r>
      <w:r w:rsidRPr="001F5CED">
        <w:rPr>
          <w:rFonts w:hint="eastAsia"/>
          <w:szCs w:val="18"/>
        </w:rPr>
        <w:t>潜在波动的情况下。</w:t>
      </w:r>
    </w:p>
  </w:footnote>
  <w:footnote w:id="175">
    <w:p w:rsidRPr="009F54E6" w:rsidR="00953564" w:rsidP="0036626A" w14:paraId="102EC8B6" w14:textId="77777777">
      <w:pPr>
        <w:pStyle w:val="FootnoteText"/>
        <w:rPr>
          <w:szCs w:val="18"/>
        </w:rPr>
      </w:pPr>
      <w:r w:rsidRPr="001C4C50">
        <w:rPr>
          <w:rStyle w:val="FootnoteReference"/>
        </w:rPr>
        <w:footnoteRef/>
      </w:r>
      <w:r w:rsidRPr="009F54E6">
        <w:rPr>
          <w:szCs w:val="18"/>
        </w:rPr>
        <w:t xml:space="preserve"> </w:t>
      </w:r>
      <w:r w:rsidRPr="009F54E6">
        <w:rPr>
          <w:szCs w:val="18"/>
        </w:rPr>
        <w:tab/>
      </w:r>
      <w:r w:rsidRPr="008F22D5">
        <w:rPr>
          <w:rFonts w:hint="eastAsia"/>
          <w:szCs w:val="18"/>
        </w:rPr>
        <w:t>如果交易有再融资</w:t>
      </w:r>
      <w:r>
        <w:rPr>
          <w:rFonts w:hint="eastAsia"/>
          <w:szCs w:val="18"/>
        </w:rPr>
        <w:t>安排（</w:t>
      </w:r>
      <w:r w:rsidRPr="008F22D5">
        <w:rPr>
          <w:rFonts w:hint="eastAsia"/>
          <w:szCs w:val="18"/>
        </w:rPr>
        <w:t>可</w:t>
      </w:r>
      <w:r>
        <w:rPr>
          <w:rFonts w:hint="eastAsia"/>
          <w:szCs w:val="18"/>
        </w:rPr>
        <w:t>能是</w:t>
      </w:r>
      <w:r w:rsidRPr="008F22D5">
        <w:rPr>
          <w:rFonts w:hint="eastAsia"/>
          <w:szCs w:val="18"/>
        </w:rPr>
        <w:t>允许对部分融资进行再融资，而其他部分保持不变</w:t>
      </w:r>
      <w:r>
        <w:rPr>
          <w:rFonts w:hint="eastAsia"/>
          <w:szCs w:val="18"/>
        </w:rPr>
        <w:t>）</w:t>
      </w:r>
      <w:r w:rsidRPr="008F22D5">
        <w:rPr>
          <w:rFonts w:hint="eastAsia"/>
          <w:szCs w:val="18"/>
        </w:rPr>
        <w:t>，则需要</w:t>
      </w:r>
      <w:r>
        <w:rPr>
          <w:rFonts w:hint="eastAsia"/>
          <w:szCs w:val="18"/>
        </w:rPr>
        <w:t>按实际情况</w:t>
      </w:r>
      <w:r w:rsidRPr="008F22D5">
        <w:rPr>
          <w:rFonts w:hint="eastAsia"/>
          <w:szCs w:val="18"/>
        </w:rPr>
        <w:t>谈判允许</w:t>
      </w:r>
      <w:r>
        <w:rPr>
          <w:rFonts w:hint="eastAsia"/>
          <w:szCs w:val="18"/>
        </w:rPr>
        <w:t>该等</w:t>
      </w:r>
      <w:r w:rsidRPr="008F22D5">
        <w:rPr>
          <w:rFonts w:hint="eastAsia"/>
          <w:szCs w:val="18"/>
        </w:rPr>
        <w:t>再融资的条件</w:t>
      </w:r>
      <w:r>
        <w:rPr>
          <w:rFonts w:hint="eastAsia"/>
          <w:szCs w:val="18"/>
        </w:rPr>
        <w:t>。</w:t>
      </w:r>
      <w:r w:rsidRPr="009F54E6">
        <w:rPr>
          <w:szCs w:val="18"/>
        </w:rPr>
        <w:t xml:space="preserve"> </w:t>
      </w:r>
    </w:p>
  </w:footnote>
  <w:footnote w:id="176">
    <w:p w:rsidRPr="001C4C50" w:rsidR="00953564" w:rsidP="0036626A" w14:paraId="6DD69B39" w14:textId="77777777">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sidRPr="00CE46FC">
        <w:rPr>
          <w:rFonts w:hint="eastAsia"/>
        </w:rPr>
        <w:t>各方</w:t>
      </w:r>
      <w:r>
        <w:rPr>
          <w:rFonts w:hint="eastAsia"/>
        </w:rPr>
        <w:t>可</w:t>
      </w:r>
      <w:r w:rsidRPr="00723307">
        <w:rPr>
          <w:rFonts w:hint="eastAsia"/>
          <w:szCs w:val="18"/>
        </w:rPr>
        <w:t>考虑是否纳入</w:t>
      </w:r>
      <w:r>
        <w:rPr>
          <w:rFonts w:hint="eastAsia"/>
          <w:szCs w:val="18"/>
        </w:rPr>
        <w:t>其他许可的举债</w:t>
      </w:r>
      <w:r w:rsidRPr="00723307">
        <w:rPr>
          <w:rFonts w:hint="eastAsia"/>
          <w:szCs w:val="18"/>
        </w:rPr>
        <w:t>，例如用于再融资、额外的资本支出或扩</w:t>
      </w:r>
      <w:r>
        <w:rPr>
          <w:rFonts w:hint="eastAsia"/>
          <w:szCs w:val="18"/>
        </w:rPr>
        <w:t>产的</w:t>
      </w:r>
      <w:r w:rsidRPr="00723307">
        <w:rPr>
          <w:rFonts w:hint="eastAsia"/>
          <w:szCs w:val="18"/>
        </w:rPr>
        <w:t>资金等</w:t>
      </w:r>
      <w:r>
        <w:rPr>
          <w:rFonts w:hint="eastAsia"/>
          <w:szCs w:val="18"/>
        </w:rPr>
        <w:t>。</w:t>
      </w:r>
    </w:p>
  </w:footnote>
  <w:footnote w:id="177">
    <w:p w:rsidRPr="001C4C50" w:rsidR="00953564" w:rsidP="0036626A" w14:paraId="5D0DC0E2" w14:textId="77777777">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Pr>
          <w:rFonts w:hint="eastAsia"/>
          <w:szCs w:val="18"/>
        </w:rPr>
        <w:t>根据</w:t>
      </w:r>
      <w:r w:rsidRPr="009C6D5C">
        <w:rPr>
          <w:rFonts w:hint="eastAsia"/>
          <w:b/>
          <w:bCs/>
          <w:szCs w:val="18"/>
        </w:rPr>
        <w:t>贷款人</w:t>
      </w:r>
      <w:r w:rsidRPr="00A96552">
        <w:rPr>
          <w:rFonts w:hint="eastAsia"/>
          <w:szCs w:val="18"/>
        </w:rPr>
        <w:t>的政策要求</w:t>
      </w:r>
      <w:r>
        <w:rPr>
          <w:rFonts w:hint="eastAsia"/>
          <w:szCs w:val="18"/>
        </w:rPr>
        <w:t>进行更新。</w:t>
      </w:r>
    </w:p>
  </w:footnote>
  <w:footnote w:id="178">
    <w:p w:rsidRPr="001C4C50" w:rsidR="00953564" w:rsidP="0036626A" w14:paraId="73AD7C95" w14:textId="77777777">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r>
      <w:r>
        <w:rPr>
          <w:rFonts w:hint="eastAsia"/>
          <w:szCs w:val="18"/>
        </w:rPr>
        <w:t>根据</w:t>
      </w:r>
      <w:r w:rsidRPr="009C6D5C">
        <w:rPr>
          <w:rFonts w:hint="eastAsia"/>
          <w:b/>
          <w:bCs/>
          <w:szCs w:val="18"/>
        </w:rPr>
        <w:t>贷款人</w:t>
      </w:r>
      <w:r w:rsidRPr="00A96552">
        <w:rPr>
          <w:rFonts w:hint="eastAsia"/>
          <w:szCs w:val="18"/>
        </w:rPr>
        <w:t>的政策要求</w:t>
      </w:r>
      <w:r>
        <w:rPr>
          <w:rFonts w:hint="eastAsia"/>
          <w:szCs w:val="18"/>
        </w:rPr>
        <w:t>进行更新。</w:t>
      </w:r>
    </w:p>
  </w:footnote>
  <w:footnote w:id="179">
    <w:p w:rsidRPr="001C4C50" w:rsidR="00953564" w:rsidP="0036626A" w14:paraId="61916234" w14:textId="77777777">
      <w:pPr>
        <w:pStyle w:val="FootnoteText"/>
        <w:rPr>
          <w:szCs w:val="18"/>
        </w:rPr>
      </w:pPr>
      <w:r w:rsidRPr="001C4C50">
        <w:rPr>
          <w:rStyle w:val="FootnoteReference"/>
          <w:rFonts w:cs="Times New Roman"/>
        </w:rPr>
        <w:footnoteRef/>
      </w:r>
      <w:r w:rsidRPr="001C4C50">
        <w:rPr>
          <w:szCs w:val="18"/>
        </w:rPr>
        <w:tab/>
      </w:r>
      <w:r w:rsidRPr="00EC0469">
        <w:rPr>
          <w:rFonts w:hint="eastAsia"/>
          <w:szCs w:val="18"/>
        </w:rPr>
        <w:t>在</w:t>
      </w:r>
      <w:r>
        <w:rPr>
          <w:rFonts w:hint="eastAsia"/>
          <w:szCs w:val="18"/>
        </w:rPr>
        <w:t>有</w:t>
      </w:r>
      <w:r w:rsidRPr="00EC0469">
        <w:rPr>
          <w:rFonts w:hint="eastAsia"/>
          <w:szCs w:val="18"/>
        </w:rPr>
        <w:t>担保交易中，如果</w:t>
      </w:r>
      <w:r w:rsidRPr="009C6D5C">
        <w:rPr>
          <w:rFonts w:hint="eastAsia"/>
          <w:b/>
          <w:bCs/>
          <w:szCs w:val="18"/>
        </w:rPr>
        <w:t>交易担保</w:t>
      </w:r>
      <w:r w:rsidRPr="00EC0469">
        <w:rPr>
          <w:rFonts w:hint="eastAsia"/>
          <w:szCs w:val="18"/>
        </w:rPr>
        <w:t>被执行存在可能影响</w:t>
      </w:r>
      <w:r w:rsidRPr="009C6D5C">
        <w:rPr>
          <w:rFonts w:hint="eastAsia"/>
          <w:b/>
          <w:bCs/>
          <w:szCs w:val="18"/>
        </w:rPr>
        <w:t>担保代理行</w:t>
      </w:r>
      <w:r w:rsidRPr="00EC0469">
        <w:rPr>
          <w:rFonts w:hint="eastAsia"/>
          <w:szCs w:val="18"/>
        </w:rPr>
        <w:t>或</w:t>
      </w:r>
      <w:r w:rsidRPr="009C6D5C">
        <w:rPr>
          <w:rFonts w:hint="eastAsia"/>
          <w:b/>
          <w:bCs/>
          <w:szCs w:val="18"/>
        </w:rPr>
        <w:t>贷款人</w:t>
      </w:r>
      <w:r>
        <w:rPr>
          <w:rFonts w:hint="eastAsia"/>
          <w:szCs w:val="18"/>
        </w:rPr>
        <w:t>的</w:t>
      </w:r>
      <w:r w:rsidRPr="00EC0469">
        <w:rPr>
          <w:rFonts w:hint="eastAsia"/>
          <w:szCs w:val="18"/>
        </w:rPr>
        <w:t>责任的环境性质的风险，则应考虑</w:t>
      </w:r>
      <w:r>
        <w:rPr>
          <w:rFonts w:hint="eastAsia"/>
          <w:szCs w:val="18"/>
        </w:rPr>
        <w:t>本条款</w:t>
      </w:r>
      <w:r w:rsidRPr="00EC0469">
        <w:rPr>
          <w:rFonts w:hint="eastAsia"/>
          <w:szCs w:val="18"/>
        </w:rPr>
        <w:t>是否</w:t>
      </w:r>
      <w:r>
        <w:rPr>
          <w:rFonts w:hint="eastAsia"/>
          <w:szCs w:val="18"/>
        </w:rPr>
        <w:t>应受限于“</w:t>
      </w:r>
      <w:r w:rsidRPr="00EC0469">
        <w:rPr>
          <w:rFonts w:hint="eastAsia"/>
          <w:szCs w:val="18"/>
        </w:rPr>
        <w:t>重大不利影响</w:t>
      </w:r>
      <w:r>
        <w:rPr>
          <w:rFonts w:hint="eastAsia"/>
          <w:szCs w:val="18"/>
        </w:rPr>
        <w:t>”限制。</w:t>
      </w:r>
    </w:p>
  </w:footnote>
  <w:footnote w:id="180">
    <w:p w:rsidRPr="001C4C50" w:rsidR="00953564" w:rsidP="0036626A" w14:paraId="21714B52" w14:textId="77777777">
      <w:pPr>
        <w:pStyle w:val="FootnoteText"/>
        <w:rPr>
          <w:szCs w:val="18"/>
        </w:rPr>
      </w:pPr>
      <w:r w:rsidRPr="001C4C50">
        <w:rPr>
          <w:rStyle w:val="FootnoteReference"/>
          <w:rFonts w:cs="Times New Roman"/>
        </w:rPr>
        <w:footnoteRef/>
      </w:r>
      <w:r w:rsidRPr="001C4C50">
        <w:rPr>
          <w:szCs w:val="18"/>
        </w:rPr>
        <w:tab/>
      </w:r>
      <w:r>
        <w:rPr>
          <w:rFonts w:hint="eastAsia"/>
          <w:szCs w:val="18"/>
          <w:lang w:val="en-AU"/>
        </w:rPr>
        <w:t>受限于</w:t>
      </w:r>
      <w:r w:rsidRPr="00E17BBF">
        <w:rPr>
          <w:rFonts w:hint="eastAsia"/>
          <w:b/>
          <w:bCs/>
          <w:szCs w:val="18"/>
          <w:lang w:val="en-AU"/>
        </w:rPr>
        <w:t>环境与社会顾问</w:t>
      </w:r>
      <w:r>
        <w:rPr>
          <w:rFonts w:hint="eastAsia"/>
          <w:szCs w:val="18"/>
          <w:lang w:val="en-AU"/>
        </w:rPr>
        <w:t>的意见。</w:t>
      </w:r>
    </w:p>
  </w:footnote>
  <w:footnote w:id="181">
    <w:p w:rsidRPr="001C4C50" w:rsidR="00953564" w:rsidP="0036626A" w14:paraId="126347E2" w14:textId="77777777">
      <w:pPr>
        <w:pStyle w:val="FootnoteText"/>
        <w:rPr>
          <w:szCs w:val="18"/>
        </w:rPr>
      </w:pPr>
      <w:r w:rsidRPr="001C4C50">
        <w:rPr>
          <w:rStyle w:val="FootnoteReference"/>
          <w:rFonts w:cs="Times New Roman"/>
        </w:rPr>
        <w:footnoteRef/>
      </w:r>
      <w:r w:rsidRPr="001C4C50">
        <w:rPr>
          <w:szCs w:val="18"/>
        </w:rPr>
        <w:tab/>
      </w:r>
      <w:r>
        <w:rPr>
          <w:rFonts w:hint="eastAsia"/>
        </w:rPr>
        <w:t>核实</w:t>
      </w:r>
      <w:r w:rsidRPr="00346FA2">
        <w:rPr>
          <w:rFonts w:hint="eastAsia"/>
          <w:szCs w:val="18"/>
          <w:lang w:val="en-AU"/>
        </w:rPr>
        <w:t>是否</w:t>
      </w:r>
      <w:r>
        <w:rPr>
          <w:rFonts w:hint="eastAsia"/>
          <w:szCs w:val="18"/>
          <w:lang w:val="en-AU"/>
        </w:rPr>
        <w:t>存在</w:t>
      </w:r>
      <w:r w:rsidRPr="00346FA2">
        <w:rPr>
          <w:rFonts w:hint="eastAsia"/>
          <w:szCs w:val="18"/>
          <w:lang w:val="en-AU"/>
        </w:rPr>
        <w:t>与</w:t>
      </w:r>
      <w:r w:rsidRPr="00E17BBF">
        <w:rPr>
          <w:rFonts w:hint="eastAsia"/>
          <w:b/>
          <w:bCs/>
          <w:szCs w:val="18"/>
          <w:lang w:val="en-AU"/>
        </w:rPr>
        <w:t>发起人</w:t>
      </w:r>
      <w:r w:rsidRPr="00346FA2">
        <w:rPr>
          <w:rFonts w:hint="eastAsia"/>
          <w:szCs w:val="18"/>
          <w:lang w:val="en-AU"/>
        </w:rPr>
        <w:t>签订</w:t>
      </w:r>
      <w:r>
        <w:rPr>
          <w:rFonts w:hint="eastAsia"/>
          <w:szCs w:val="18"/>
          <w:lang w:val="en-AU"/>
        </w:rPr>
        <w:t>的</w:t>
      </w:r>
      <w:r w:rsidRPr="00346FA2">
        <w:rPr>
          <w:rFonts w:hint="eastAsia"/>
          <w:szCs w:val="18"/>
          <w:lang w:val="en-AU"/>
        </w:rPr>
        <w:t>服务协议，并确保借款人</w:t>
      </w:r>
      <w:r>
        <w:rPr>
          <w:rFonts w:hint="eastAsia"/>
          <w:szCs w:val="18"/>
          <w:lang w:val="en-AU"/>
        </w:rPr>
        <w:t>在</w:t>
      </w:r>
      <w:r w:rsidRPr="00346FA2">
        <w:rPr>
          <w:rFonts w:hint="eastAsia"/>
          <w:szCs w:val="18"/>
          <w:lang w:val="en-AU"/>
        </w:rPr>
        <w:t>该协议</w:t>
      </w:r>
      <w:r>
        <w:rPr>
          <w:rFonts w:hint="eastAsia"/>
          <w:szCs w:val="18"/>
          <w:lang w:val="en-AU"/>
        </w:rPr>
        <w:t>项下</w:t>
      </w:r>
      <w:r w:rsidRPr="00346FA2">
        <w:rPr>
          <w:rFonts w:hint="eastAsia"/>
          <w:szCs w:val="18"/>
          <w:lang w:val="en-AU"/>
        </w:rPr>
        <w:t>应支付的任何费用</w:t>
      </w:r>
      <w:r w:rsidRPr="00346FA2">
        <w:rPr>
          <w:rFonts w:hint="eastAsia"/>
          <w:szCs w:val="18"/>
          <w:lang w:val="en-AU"/>
        </w:rPr>
        <w:t>(a)</w:t>
      </w:r>
      <w:r w:rsidRPr="00346FA2">
        <w:rPr>
          <w:rFonts w:hint="eastAsia"/>
          <w:szCs w:val="18"/>
          <w:lang w:val="en-AU"/>
        </w:rPr>
        <w:t>全部作为</w:t>
      </w:r>
      <w:r w:rsidRPr="00EC72DB">
        <w:rPr>
          <w:rFonts w:hint="eastAsia"/>
          <w:b/>
          <w:bCs/>
          <w:szCs w:val="18"/>
          <w:lang w:val="en-AU"/>
        </w:rPr>
        <w:t>受限支付</w:t>
      </w:r>
      <w:r w:rsidRPr="00346FA2">
        <w:rPr>
          <w:rFonts w:hint="eastAsia"/>
          <w:szCs w:val="18"/>
          <w:lang w:val="en-AU"/>
        </w:rPr>
        <w:t>处理，或</w:t>
      </w:r>
      <w:r w:rsidRPr="00346FA2">
        <w:rPr>
          <w:rFonts w:hint="eastAsia"/>
          <w:szCs w:val="18"/>
          <w:lang w:val="en-AU"/>
        </w:rPr>
        <w:t>(b)</w:t>
      </w:r>
      <w:r w:rsidRPr="00346FA2">
        <w:rPr>
          <w:rFonts w:hint="eastAsia"/>
          <w:szCs w:val="18"/>
          <w:lang w:val="en-AU"/>
        </w:rPr>
        <w:t>通过</w:t>
      </w:r>
      <w:r>
        <w:rPr>
          <w:rFonts w:hint="eastAsia"/>
          <w:szCs w:val="18"/>
          <w:lang w:val="en-AU"/>
        </w:rPr>
        <w:t>承诺</w:t>
      </w:r>
      <w:r w:rsidRPr="00346FA2">
        <w:rPr>
          <w:rFonts w:hint="eastAsia"/>
          <w:szCs w:val="18"/>
          <w:lang w:val="en-AU"/>
        </w:rPr>
        <w:t>进行</w:t>
      </w:r>
      <w:r>
        <w:rPr>
          <w:rFonts w:hint="eastAsia"/>
          <w:szCs w:val="18"/>
          <w:lang w:val="en-AU"/>
        </w:rPr>
        <w:t>规范（</w:t>
      </w:r>
      <w:r w:rsidRPr="00346FA2">
        <w:rPr>
          <w:rFonts w:hint="eastAsia"/>
          <w:szCs w:val="18"/>
          <w:lang w:val="en-AU"/>
        </w:rPr>
        <w:t>以</w:t>
      </w:r>
      <w:r>
        <w:rPr>
          <w:rFonts w:hint="eastAsia"/>
          <w:szCs w:val="18"/>
          <w:lang w:val="en-AU"/>
        </w:rPr>
        <w:t>相关费用已经纳入模型并经</w:t>
      </w:r>
      <w:r w:rsidRPr="00EC72DB">
        <w:rPr>
          <w:rFonts w:hint="eastAsia"/>
          <w:b/>
          <w:bCs/>
          <w:szCs w:val="18"/>
          <w:lang w:val="en-AU"/>
        </w:rPr>
        <w:t>贷款人</w:t>
      </w:r>
      <w:r w:rsidRPr="00346FA2">
        <w:rPr>
          <w:rFonts w:hint="eastAsia"/>
          <w:szCs w:val="18"/>
          <w:lang w:val="en-AU"/>
        </w:rPr>
        <w:t>所接受为限</w:t>
      </w:r>
      <w:r>
        <w:rPr>
          <w:rFonts w:hint="eastAsia"/>
          <w:szCs w:val="18"/>
          <w:lang w:val="en-AU"/>
        </w:rPr>
        <w:t>）</w:t>
      </w:r>
      <w:r w:rsidRPr="00346FA2">
        <w:rPr>
          <w:rFonts w:hint="eastAsia"/>
          <w:szCs w:val="18"/>
          <w:lang w:val="en-AU"/>
        </w:rPr>
        <w:t>，任何额外</w:t>
      </w:r>
      <w:r w:rsidRPr="00346FA2">
        <w:rPr>
          <w:rFonts w:hint="eastAsia"/>
          <w:szCs w:val="18"/>
          <w:lang w:val="en-AU"/>
        </w:rPr>
        <w:t>/</w:t>
      </w:r>
      <w:r w:rsidRPr="00346FA2">
        <w:rPr>
          <w:rFonts w:hint="eastAsia"/>
          <w:szCs w:val="18"/>
          <w:lang w:val="en-AU"/>
        </w:rPr>
        <w:t>增加的金额均作为</w:t>
      </w:r>
      <w:r w:rsidRPr="00EC72DB">
        <w:rPr>
          <w:rFonts w:hint="eastAsia"/>
          <w:b/>
          <w:bCs/>
          <w:szCs w:val="18"/>
          <w:lang w:val="en-AU"/>
        </w:rPr>
        <w:t>受限支付</w:t>
      </w:r>
      <w:r w:rsidRPr="00346FA2">
        <w:rPr>
          <w:rFonts w:hint="eastAsia"/>
          <w:szCs w:val="18"/>
          <w:lang w:val="en-AU"/>
        </w:rPr>
        <w:t>处理</w:t>
      </w:r>
      <w:r>
        <w:rPr>
          <w:rFonts w:hint="eastAsia"/>
          <w:szCs w:val="18"/>
          <w:lang w:val="en-AU"/>
        </w:rPr>
        <w:t>。</w:t>
      </w:r>
    </w:p>
  </w:footnote>
  <w:footnote w:id="182">
    <w:p w:rsidRPr="001C4C50" w:rsidR="00953564" w:rsidP="0036626A" w14:paraId="05C95A55" w14:textId="77777777">
      <w:pPr>
        <w:pStyle w:val="FootnoteText"/>
        <w:rPr>
          <w:szCs w:val="18"/>
        </w:rPr>
      </w:pPr>
      <w:r w:rsidRPr="001C4C50">
        <w:rPr>
          <w:rStyle w:val="FootnoteReference"/>
          <w:rFonts w:cs="Times New Roman"/>
        </w:rPr>
        <w:footnoteRef/>
      </w:r>
      <w:r w:rsidRPr="001C4C50">
        <w:rPr>
          <w:szCs w:val="18"/>
        </w:rPr>
        <w:tab/>
      </w:r>
      <w:r w:rsidRPr="008047F2">
        <w:rPr>
          <w:rFonts w:hint="eastAsia"/>
          <w:szCs w:val="18"/>
        </w:rPr>
        <w:t>绝对禁止签订其他协议可能是不现实的，在这种情况下，各方可商定一个门槛，低于该门槛的</w:t>
      </w:r>
      <w:r>
        <w:rPr>
          <w:rFonts w:hint="eastAsia"/>
          <w:szCs w:val="18"/>
        </w:rPr>
        <w:t>情况下</w:t>
      </w:r>
      <w:r w:rsidRPr="00CE46FC">
        <w:rPr>
          <w:rFonts w:hint="eastAsia"/>
          <w:b/>
          <w:bCs/>
          <w:szCs w:val="18"/>
        </w:rPr>
        <w:t>借款人</w:t>
      </w:r>
      <w:r w:rsidRPr="008047F2">
        <w:rPr>
          <w:rFonts w:hint="eastAsia"/>
          <w:szCs w:val="18"/>
        </w:rPr>
        <w:t>可</w:t>
      </w:r>
      <w:r>
        <w:rPr>
          <w:rFonts w:hint="eastAsia"/>
          <w:szCs w:val="18"/>
        </w:rPr>
        <w:t>不</w:t>
      </w:r>
      <w:r w:rsidRPr="008047F2">
        <w:rPr>
          <w:rFonts w:hint="eastAsia"/>
          <w:szCs w:val="18"/>
        </w:rPr>
        <w:t>经贷款人同意签订协议，并承诺将任何新协议告知</w:t>
      </w:r>
      <w:r w:rsidRPr="00CE46FC">
        <w:rPr>
          <w:rFonts w:hint="eastAsia"/>
          <w:b/>
          <w:bCs/>
          <w:szCs w:val="18"/>
        </w:rPr>
        <w:t>债权人间代理行</w:t>
      </w:r>
      <w:r>
        <w:rPr>
          <w:rFonts w:hint="eastAsia"/>
          <w:szCs w:val="18"/>
        </w:rPr>
        <w:t>。</w:t>
      </w:r>
    </w:p>
  </w:footnote>
  <w:footnote w:id="183">
    <w:p w:rsidRPr="001C4C50" w:rsidR="00953564" w:rsidP="0036626A" w14:paraId="189B2F52" w14:textId="77777777">
      <w:pPr>
        <w:pStyle w:val="FootnoteText"/>
        <w:rPr>
          <w:szCs w:val="18"/>
        </w:rPr>
      </w:pPr>
      <w:r w:rsidRPr="001C4C50">
        <w:rPr>
          <w:rStyle w:val="FootnoteReference"/>
          <w:rFonts w:cs="Times New Roman"/>
        </w:rPr>
        <w:footnoteRef/>
      </w:r>
      <w:r w:rsidRPr="001C4C50">
        <w:rPr>
          <w:szCs w:val="18"/>
        </w:rPr>
        <w:tab/>
      </w:r>
      <w:r>
        <w:rPr>
          <w:rFonts w:hint="eastAsia"/>
          <w:szCs w:val="18"/>
          <w:lang w:val="en-AU"/>
        </w:rPr>
        <w:t>该</w:t>
      </w:r>
      <w:r w:rsidRPr="000156C1">
        <w:rPr>
          <w:rFonts w:hint="eastAsia"/>
          <w:szCs w:val="18"/>
          <w:lang w:val="en-AU"/>
        </w:rPr>
        <w:t>一般承诺旨在取代传统的保留</w:t>
      </w:r>
      <w:r>
        <w:rPr>
          <w:rFonts w:hint="eastAsia"/>
          <w:szCs w:val="18"/>
          <w:lang w:val="en-AU"/>
        </w:rPr>
        <w:t>的酌情权清单</w:t>
      </w:r>
      <w:r w:rsidRPr="000156C1">
        <w:rPr>
          <w:rFonts w:hint="eastAsia"/>
          <w:szCs w:val="18"/>
          <w:lang w:val="en-AU"/>
        </w:rPr>
        <w:t>。贵方交易的</w:t>
      </w:r>
      <w:r w:rsidRPr="003041F2">
        <w:rPr>
          <w:rFonts w:hint="eastAsia"/>
          <w:b/>
          <w:bCs/>
          <w:szCs w:val="18"/>
          <w:lang w:val="en-AU"/>
        </w:rPr>
        <w:t>项目文件</w:t>
      </w:r>
      <w:r w:rsidRPr="000156C1">
        <w:rPr>
          <w:rFonts w:hint="eastAsia"/>
          <w:szCs w:val="18"/>
          <w:lang w:val="en-AU"/>
        </w:rPr>
        <w:t>中</w:t>
      </w:r>
      <w:r>
        <w:rPr>
          <w:rFonts w:hint="eastAsia"/>
          <w:szCs w:val="18"/>
          <w:lang w:val="en-AU"/>
        </w:rPr>
        <w:t>如</w:t>
      </w:r>
      <w:r w:rsidRPr="000156C1">
        <w:rPr>
          <w:rFonts w:hint="eastAsia"/>
          <w:szCs w:val="18"/>
          <w:lang w:val="en-AU"/>
        </w:rPr>
        <w:t>有任何</w:t>
      </w:r>
      <w:r>
        <w:rPr>
          <w:rFonts w:hint="eastAsia"/>
          <w:szCs w:val="18"/>
          <w:lang w:val="en-AU"/>
        </w:rPr>
        <w:t>特定酌情权</w:t>
      </w:r>
      <w:r w:rsidRPr="000156C1">
        <w:rPr>
          <w:rFonts w:hint="eastAsia"/>
          <w:szCs w:val="18"/>
          <w:lang w:val="en-AU"/>
        </w:rPr>
        <w:t>不</w:t>
      </w:r>
      <w:r>
        <w:rPr>
          <w:rFonts w:hint="eastAsia"/>
          <w:szCs w:val="18"/>
          <w:lang w:val="en-AU"/>
        </w:rPr>
        <w:t>落在</w:t>
      </w:r>
      <w:r w:rsidRPr="000156C1">
        <w:rPr>
          <w:rFonts w:hint="eastAsia"/>
          <w:szCs w:val="18"/>
          <w:lang w:val="en-AU"/>
        </w:rPr>
        <w:t>本一般承诺</w:t>
      </w:r>
      <w:r>
        <w:rPr>
          <w:rFonts w:hint="eastAsia"/>
          <w:szCs w:val="18"/>
          <w:lang w:val="en-AU"/>
        </w:rPr>
        <w:t>范围内</w:t>
      </w:r>
      <w:r w:rsidRPr="000156C1">
        <w:rPr>
          <w:rFonts w:hint="eastAsia"/>
          <w:szCs w:val="18"/>
          <w:lang w:val="en-AU"/>
        </w:rPr>
        <w:t>（即无论其是否可能导致</w:t>
      </w:r>
      <w:r>
        <w:rPr>
          <w:rFonts w:hint="eastAsia"/>
          <w:szCs w:val="18"/>
          <w:lang w:val="en-AU"/>
        </w:rPr>
        <w:t>重大不利影响</w:t>
      </w:r>
      <w:r w:rsidRPr="000156C1">
        <w:rPr>
          <w:rFonts w:hint="eastAsia"/>
          <w:szCs w:val="18"/>
          <w:lang w:val="en-AU"/>
        </w:rPr>
        <w:t>或对</w:t>
      </w:r>
      <w:r w:rsidRPr="003041F2">
        <w:rPr>
          <w:rFonts w:hint="eastAsia"/>
          <w:b/>
          <w:bCs/>
          <w:szCs w:val="18"/>
          <w:lang w:val="en-AU"/>
        </w:rPr>
        <w:t>项目</w:t>
      </w:r>
      <w:r w:rsidRPr="000156C1">
        <w:rPr>
          <w:rFonts w:hint="eastAsia"/>
          <w:szCs w:val="18"/>
          <w:lang w:val="en-AU"/>
        </w:rPr>
        <w:t>产生重大影响</w:t>
      </w:r>
      <w:r>
        <w:rPr>
          <w:rFonts w:hint="eastAsia"/>
          <w:szCs w:val="18"/>
          <w:lang w:val="en-AU"/>
        </w:rPr>
        <w:t>，</w:t>
      </w:r>
      <w:r w:rsidRPr="000156C1">
        <w:rPr>
          <w:rFonts w:hint="eastAsia"/>
          <w:szCs w:val="18"/>
          <w:lang w:val="en-AU"/>
        </w:rPr>
        <w:t>贷款人希望对</w:t>
      </w:r>
      <w:r>
        <w:rPr>
          <w:rFonts w:hint="eastAsia"/>
          <w:szCs w:val="18"/>
          <w:lang w:val="en-AU"/>
        </w:rPr>
        <w:t>决策</w:t>
      </w:r>
      <w:r w:rsidRPr="000156C1">
        <w:rPr>
          <w:rFonts w:hint="eastAsia"/>
          <w:szCs w:val="18"/>
          <w:lang w:val="en-AU"/>
        </w:rPr>
        <w:t>进行</w:t>
      </w:r>
      <w:r>
        <w:rPr>
          <w:rFonts w:hint="eastAsia"/>
          <w:szCs w:val="18"/>
          <w:lang w:val="en-AU"/>
        </w:rPr>
        <w:t>特别</w:t>
      </w:r>
      <w:r w:rsidRPr="000156C1">
        <w:rPr>
          <w:rFonts w:hint="eastAsia"/>
          <w:szCs w:val="18"/>
          <w:lang w:val="en-AU"/>
        </w:rPr>
        <w:t>控制），或倾向于采用传统方法，则相应调整本条款</w:t>
      </w:r>
      <w:r>
        <w:rPr>
          <w:rFonts w:hint="eastAsia"/>
          <w:szCs w:val="18"/>
          <w:lang w:val="en-AU"/>
        </w:rPr>
        <w:t>。</w:t>
      </w:r>
    </w:p>
  </w:footnote>
  <w:footnote w:id="184">
    <w:p w:rsidRPr="009F54E6" w:rsidR="00953564" w:rsidP="0036626A" w14:paraId="1473185C" w14:textId="77777777">
      <w:pPr>
        <w:pStyle w:val="FootnoteText"/>
        <w:rPr>
          <w:szCs w:val="18"/>
        </w:rPr>
      </w:pPr>
      <w:r w:rsidRPr="001C4C50">
        <w:rPr>
          <w:rStyle w:val="FootnoteReference"/>
        </w:rPr>
        <w:footnoteRef/>
      </w:r>
      <w:r w:rsidRPr="009F54E6">
        <w:rPr>
          <w:szCs w:val="18"/>
        </w:rPr>
        <w:t xml:space="preserve"> </w:t>
      </w:r>
      <w:r w:rsidRPr="009F54E6">
        <w:rPr>
          <w:szCs w:val="18"/>
        </w:rPr>
        <w:tab/>
      </w:r>
      <w:r w:rsidRPr="002A7744">
        <w:rPr>
          <w:rFonts w:hint="eastAsia"/>
          <w:szCs w:val="18"/>
        </w:rPr>
        <w:t>各方应考虑是否给予</w:t>
      </w:r>
      <w:r w:rsidRPr="0044063B">
        <w:rPr>
          <w:rFonts w:hint="eastAsia"/>
          <w:b/>
          <w:bCs/>
          <w:szCs w:val="18"/>
        </w:rPr>
        <w:t>借款人</w:t>
      </w:r>
      <w:r w:rsidRPr="002A7744">
        <w:rPr>
          <w:rFonts w:hint="eastAsia"/>
          <w:szCs w:val="18"/>
        </w:rPr>
        <w:t>补救期，以便根据</w:t>
      </w:r>
      <w:r w:rsidRPr="0044063B">
        <w:rPr>
          <w:rFonts w:hint="eastAsia"/>
          <w:b/>
          <w:bCs/>
          <w:szCs w:val="18"/>
        </w:rPr>
        <w:t>技术顾问</w:t>
      </w:r>
      <w:r w:rsidRPr="002A7744">
        <w:rPr>
          <w:rFonts w:hint="eastAsia"/>
          <w:szCs w:val="18"/>
        </w:rPr>
        <w:t>和</w:t>
      </w:r>
      <w:r w:rsidRPr="0044063B">
        <w:rPr>
          <w:rFonts w:hint="eastAsia"/>
          <w:b/>
          <w:bCs/>
          <w:szCs w:val="18"/>
        </w:rPr>
        <w:t>债权人间代理行</w:t>
      </w:r>
      <w:r w:rsidRPr="002A7744">
        <w:rPr>
          <w:rFonts w:hint="eastAsia"/>
          <w:szCs w:val="18"/>
        </w:rPr>
        <w:t>的意见修改</w:t>
      </w:r>
      <w:r w:rsidRPr="0044063B">
        <w:rPr>
          <w:rFonts w:hint="eastAsia"/>
          <w:b/>
          <w:bCs/>
          <w:szCs w:val="18"/>
        </w:rPr>
        <w:t>延误行动报告</w:t>
      </w:r>
      <w:r w:rsidRPr="002A7744">
        <w:rPr>
          <w:rFonts w:hint="eastAsia"/>
          <w:szCs w:val="18"/>
        </w:rPr>
        <w:t>中的</w:t>
      </w:r>
      <w:r>
        <w:rPr>
          <w:rFonts w:hint="eastAsia"/>
          <w:szCs w:val="18"/>
        </w:rPr>
        <w:t>举措</w:t>
      </w:r>
      <w:r w:rsidRPr="002A7744">
        <w:rPr>
          <w:rFonts w:hint="eastAsia"/>
          <w:szCs w:val="18"/>
        </w:rPr>
        <w:t>，在构成</w:t>
      </w:r>
      <w:r>
        <w:rPr>
          <w:rFonts w:hint="eastAsia"/>
          <w:szCs w:val="18"/>
        </w:rPr>
        <w:t>即时</w:t>
      </w:r>
      <w:r w:rsidRPr="0044063B">
        <w:rPr>
          <w:rFonts w:hint="eastAsia"/>
          <w:b/>
          <w:bCs/>
          <w:szCs w:val="18"/>
        </w:rPr>
        <w:t>违约事件</w:t>
      </w:r>
      <w:r w:rsidRPr="002A7744">
        <w:rPr>
          <w:rFonts w:hint="eastAsia"/>
          <w:szCs w:val="18"/>
        </w:rPr>
        <w:t>之前</w:t>
      </w:r>
      <w:r>
        <w:rPr>
          <w:rFonts w:hint="eastAsia"/>
          <w:szCs w:val="18"/>
        </w:rPr>
        <w:t>可</w:t>
      </w:r>
      <w:r w:rsidRPr="002A7744">
        <w:rPr>
          <w:rFonts w:hint="eastAsia"/>
          <w:szCs w:val="18"/>
        </w:rPr>
        <w:t>重新提交给</w:t>
      </w:r>
      <w:r w:rsidRPr="0044063B">
        <w:rPr>
          <w:rFonts w:hint="eastAsia"/>
          <w:b/>
          <w:bCs/>
          <w:szCs w:val="18"/>
        </w:rPr>
        <w:t>技术顾问</w:t>
      </w:r>
      <w:r w:rsidRPr="002A7744">
        <w:rPr>
          <w:rFonts w:hint="eastAsia"/>
          <w:szCs w:val="18"/>
        </w:rPr>
        <w:t>和</w:t>
      </w:r>
      <w:r w:rsidRPr="0044063B">
        <w:rPr>
          <w:rFonts w:hint="eastAsia"/>
          <w:b/>
          <w:bCs/>
          <w:szCs w:val="18"/>
        </w:rPr>
        <w:t>债权人间代理行</w:t>
      </w:r>
      <w:r w:rsidRPr="002A7744">
        <w:rPr>
          <w:rFonts w:hint="eastAsia"/>
          <w:szCs w:val="18"/>
        </w:rPr>
        <w:t>批准</w:t>
      </w:r>
      <w:r>
        <w:rPr>
          <w:rFonts w:hint="eastAsia"/>
          <w:szCs w:val="18"/>
        </w:rPr>
        <w:t>。</w:t>
      </w:r>
    </w:p>
  </w:footnote>
  <w:footnote w:id="185">
    <w:p w:rsidRPr="001C4C50" w:rsidR="00953564" w:rsidP="00C24750" w14:paraId="3FA55D37" w14:textId="77777777">
      <w:pPr>
        <w:pStyle w:val="FootnoteText"/>
        <w:rPr>
          <w:szCs w:val="18"/>
        </w:rPr>
      </w:pPr>
      <w:r w:rsidRPr="001C4C50">
        <w:rPr>
          <w:rStyle w:val="FootnoteReference"/>
          <w:rFonts w:cs="Times New Roman"/>
        </w:rPr>
        <w:footnoteRef/>
      </w:r>
      <w:r w:rsidRPr="001C4C50">
        <w:rPr>
          <w:szCs w:val="18"/>
        </w:rPr>
        <w:tab/>
      </w:r>
      <w:r w:rsidRPr="00B57393">
        <w:rPr>
          <w:rFonts w:hint="eastAsia"/>
          <w:szCs w:val="18"/>
        </w:rPr>
        <w:t>如果在</w:t>
      </w:r>
      <w:r>
        <w:rPr>
          <w:rFonts w:hint="eastAsia"/>
          <w:szCs w:val="18"/>
        </w:rPr>
        <w:t>银团组团将在</w:t>
      </w:r>
      <w:r w:rsidRPr="00B57393">
        <w:rPr>
          <w:rFonts w:hint="eastAsia"/>
          <w:szCs w:val="18"/>
        </w:rPr>
        <w:t>协议签署后进行，则加入</w:t>
      </w:r>
      <w:r>
        <w:rPr>
          <w:rFonts w:hint="eastAsia"/>
          <w:szCs w:val="18"/>
        </w:rPr>
        <w:t>本条款。</w:t>
      </w:r>
    </w:p>
  </w:footnote>
  <w:footnote w:id="186">
    <w:p w:rsidRPr="00D41B8E" w:rsidR="00953564" w:rsidP="00C24750" w14:paraId="1741E4AC" w14:textId="77777777">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rFonts w:hint="eastAsia"/>
          <w:szCs w:val="18"/>
          <w:lang w:val="en-US"/>
        </w:rPr>
        <w:t>可</w:t>
      </w:r>
      <w:r w:rsidRPr="006629E1">
        <w:rPr>
          <w:rFonts w:hint="eastAsia"/>
          <w:szCs w:val="18"/>
          <w:lang w:val="en-US"/>
        </w:rPr>
        <w:t>根据各方在</w:t>
      </w:r>
      <w:r>
        <w:rPr>
          <w:rFonts w:hint="eastAsia"/>
          <w:szCs w:val="18"/>
          <w:lang w:val="en-US"/>
        </w:rPr>
        <w:t>具体交易中</w:t>
      </w:r>
      <w:r w:rsidRPr="006629E1">
        <w:rPr>
          <w:rFonts w:hint="eastAsia"/>
          <w:szCs w:val="18"/>
          <w:lang w:val="en-US"/>
        </w:rPr>
        <w:t>达成的协议</w:t>
      </w:r>
      <w:r>
        <w:rPr>
          <w:rFonts w:hint="eastAsia"/>
          <w:szCs w:val="18"/>
          <w:lang w:val="en-US"/>
        </w:rPr>
        <w:t>增加</w:t>
      </w:r>
      <w:r w:rsidRPr="006629E1">
        <w:rPr>
          <w:rFonts w:hint="eastAsia"/>
          <w:szCs w:val="18"/>
          <w:lang w:val="en-US"/>
        </w:rPr>
        <w:t>其他允许的</w:t>
      </w:r>
      <w:r>
        <w:rPr>
          <w:rFonts w:hint="eastAsia"/>
          <w:szCs w:val="18"/>
          <w:lang w:val="en-US"/>
        </w:rPr>
        <w:t>门槛金额</w:t>
      </w:r>
      <w:r w:rsidRPr="006629E1">
        <w:rPr>
          <w:rFonts w:hint="eastAsia"/>
          <w:szCs w:val="18"/>
          <w:lang w:val="en-US"/>
        </w:rPr>
        <w:t>、</w:t>
      </w:r>
      <w:r>
        <w:rPr>
          <w:rFonts w:hint="eastAsia"/>
          <w:szCs w:val="18"/>
          <w:lang w:val="en-US"/>
        </w:rPr>
        <w:t>除外情况</w:t>
      </w:r>
      <w:r w:rsidRPr="006629E1">
        <w:rPr>
          <w:rFonts w:hint="eastAsia"/>
          <w:szCs w:val="18"/>
          <w:lang w:val="en-US"/>
        </w:rPr>
        <w:t>和</w:t>
      </w:r>
      <w:r w:rsidRPr="006629E1">
        <w:rPr>
          <w:rFonts w:hint="eastAsia"/>
          <w:szCs w:val="18"/>
          <w:lang w:val="en-US"/>
        </w:rPr>
        <w:t>/</w:t>
      </w:r>
      <w:r w:rsidRPr="006629E1">
        <w:rPr>
          <w:rFonts w:hint="eastAsia"/>
          <w:szCs w:val="18"/>
          <w:lang w:val="en-US"/>
        </w:rPr>
        <w:t>或</w:t>
      </w:r>
      <w:r>
        <w:rPr>
          <w:rFonts w:hint="eastAsia"/>
          <w:szCs w:val="18"/>
          <w:lang w:val="en-US"/>
        </w:rPr>
        <w:t>限制条件。</w:t>
      </w:r>
    </w:p>
  </w:footnote>
  <w:footnote w:id="187">
    <w:p w:rsidRPr="001C4C50" w:rsidR="00953564" w:rsidP="00C24750" w14:paraId="55EE5321" w14:textId="77777777">
      <w:pPr>
        <w:pStyle w:val="FootnoteText"/>
        <w:rPr>
          <w:szCs w:val="18"/>
        </w:rPr>
      </w:pPr>
      <w:r w:rsidRPr="001C4C50">
        <w:rPr>
          <w:rStyle w:val="FootnoteReference"/>
          <w:rFonts w:cs="Times New Roman"/>
        </w:rPr>
        <w:footnoteRef/>
      </w:r>
      <w:r w:rsidRPr="001C4C50">
        <w:rPr>
          <w:szCs w:val="18"/>
        </w:rPr>
        <w:tab/>
      </w:r>
      <w:r>
        <w:rPr>
          <w:rFonts w:hint="eastAsia"/>
          <w:szCs w:val="18"/>
        </w:rPr>
        <w:t>如任何其他</w:t>
      </w:r>
      <w:r w:rsidRPr="00E36436">
        <w:rPr>
          <w:rFonts w:hint="eastAsia"/>
          <w:b/>
          <w:bCs/>
          <w:szCs w:val="18"/>
        </w:rPr>
        <w:t>义务人</w:t>
      </w:r>
      <w:r>
        <w:rPr>
          <w:rFonts w:hint="eastAsia"/>
          <w:szCs w:val="18"/>
        </w:rPr>
        <w:t>在任何</w:t>
      </w:r>
      <w:r w:rsidRPr="00E36436">
        <w:rPr>
          <w:rFonts w:hint="eastAsia"/>
          <w:b/>
          <w:bCs/>
          <w:szCs w:val="18"/>
        </w:rPr>
        <w:t>融资文件</w:t>
      </w:r>
      <w:r>
        <w:rPr>
          <w:rFonts w:hint="eastAsia"/>
          <w:szCs w:val="18"/>
        </w:rPr>
        <w:t>项下存在付款义务。</w:t>
      </w:r>
    </w:p>
  </w:footnote>
  <w:footnote w:id="188">
    <w:p w:rsidRPr="001C4C50" w:rsidR="00953564" w:rsidP="00C24750" w14:paraId="32F7FF1E" w14:textId="6D8B7AFE">
      <w:pPr>
        <w:pStyle w:val="FootnoteText"/>
        <w:tabs>
          <w:tab w:val="left" w:pos="426"/>
        </w:tabs>
        <w:ind w:left="426" w:hanging="426"/>
        <w:rPr>
          <w:szCs w:val="18"/>
        </w:rPr>
      </w:pPr>
      <w:r w:rsidRPr="001C4C50">
        <w:rPr>
          <w:rStyle w:val="FootnoteReference"/>
        </w:rPr>
        <w:footnoteRef/>
      </w:r>
      <w:r w:rsidRPr="001C4C50">
        <w:rPr>
          <w:szCs w:val="18"/>
        </w:rPr>
        <w:t xml:space="preserve"> </w:t>
      </w:r>
      <w:r w:rsidRPr="001C4C50">
        <w:rPr>
          <w:szCs w:val="18"/>
        </w:rPr>
        <w:tab/>
      </w:r>
      <w:r>
        <w:rPr>
          <w:rFonts w:hint="eastAsia"/>
          <w:szCs w:val="18"/>
          <w:lang w:val="en-US"/>
        </w:rPr>
        <w:t xml:space="preserve"> </w:t>
      </w:r>
      <w:r>
        <w:rPr>
          <w:rFonts w:hint="eastAsia"/>
          <w:szCs w:val="18"/>
          <w:lang w:val="en-US"/>
        </w:rPr>
        <w:t>以下事项需进行谈判：</w:t>
      </w:r>
      <w:r w:rsidRPr="00163F18">
        <w:rPr>
          <w:rFonts w:hint="eastAsia"/>
          <w:b/>
          <w:szCs w:val="18"/>
          <w:lang w:val="en-US"/>
        </w:rPr>
        <w:t>资本金补救</w:t>
      </w:r>
      <w:r w:rsidRPr="00D87C57">
        <w:rPr>
          <w:rFonts w:hint="eastAsia"/>
          <w:bCs/>
          <w:szCs w:val="18"/>
          <w:lang w:val="en-US"/>
        </w:rPr>
        <w:t>金额</w:t>
      </w:r>
      <w:r>
        <w:rPr>
          <w:rFonts w:hint="eastAsia"/>
          <w:szCs w:val="18"/>
          <w:lang w:val="en-US"/>
        </w:rPr>
        <w:t>是视为</w:t>
      </w:r>
      <w:r>
        <w:rPr>
          <w:rFonts w:hint="eastAsia"/>
          <w:szCs w:val="18"/>
          <w:lang w:val="en-US"/>
        </w:rPr>
        <w:t>(</w:t>
      </w:r>
      <w:r>
        <w:rPr>
          <w:szCs w:val="18"/>
          <w:lang w:val="en-US"/>
        </w:rPr>
        <w:t>a)</w:t>
      </w:r>
      <w:r>
        <w:rPr>
          <w:rFonts w:hint="eastAsia"/>
          <w:szCs w:val="18"/>
          <w:lang w:val="en-US"/>
        </w:rPr>
        <w:t>增加收入还是</w:t>
      </w:r>
      <w:r>
        <w:rPr>
          <w:rFonts w:hint="eastAsia"/>
          <w:szCs w:val="18"/>
          <w:lang w:val="en-US"/>
        </w:rPr>
        <w:t>(</w:t>
      </w:r>
      <w:r>
        <w:rPr>
          <w:szCs w:val="18"/>
          <w:lang w:val="en-US"/>
        </w:rPr>
        <w:t>b)</w:t>
      </w:r>
      <w:r>
        <w:rPr>
          <w:rFonts w:hint="eastAsia"/>
          <w:szCs w:val="18"/>
          <w:lang w:val="en-US"/>
        </w:rPr>
        <w:t>减少债务</w:t>
      </w:r>
      <w:r>
        <w:rPr>
          <w:rFonts w:hint="eastAsia"/>
          <w:szCs w:val="18"/>
          <w:lang w:val="en-US"/>
        </w:rPr>
        <w:t xml:space="preserve"> </w:t>
      </w:r>
      <w:r>
        <w:rPr>
          <w:szCs w:val="18"/>
          <w:lang w:val="en-US"/>
        </w:rPr>
        <w:t xml:space="preserve">– </w:t>
      </w:r>
      <w:r>
        <w:rPr>
          <w:rFonts w:hint="eastAsia"/>
          <w:szCs w:val="18"/>
          <w:lang w:val="en-US"/>
        </w:rPr>
        <w:t>不同方式对比率计算结果影响不同。将</w:t>
      </w:r>
      <w:r w:rsidRPr="00163F18">
        <w:rPr>
          <w:rFonts w:hint="eastAsia"/>
          <w:b/>
          <w:szCs w:val="18"/>
          <w:lang w:val="en-US"/>
        </w:rPr>
        <w:t>资本金补救</w:t>
      </w:r>
      <w:r w:rsidRPr="00D87C57">
        <w:rPr>
          <w:rFonts w:hint="eastAsia"/>
          <w:bCs/>
          <w:szCs w:val="18"/>
          <w:lang w:val="en-US"/>
        </w:rPr>
        <w:t>金额</w:t>
      </w:r>
      <w:r>
        <w:rPr>
          <w:rFonts w:hint="eastAsia"/>
          <w:bCs/>
          <w:szCs w:val="18"/>
          <w:lang w:val="en-US"/>
        </w:rPr>
        <w:t>用于</w:t>
      </w:r>
      <w:r>
        <w:rPr>
          <w:rFonts w:hint="eastAsia"/>
          <w:szCs w:val="18"/>
          <w:lang w:val="en-US"/>
        </w:rPr>
        <w:t>减债远不如增加收入常见。如</w:t>
      </w:r>
      <w:r w:rsidRPr="00163F18">
        <w:rPr>
          <w:rFonts w:hint="eastAsia"/>
          <w:b/>
          <w:szCs w:val="18"/>
          <w:lang w:val="en-US"/>
        </w:rPr>
        <w:t>资本金补救</w:t>
      </w:r>
      <w:r>
        <w:rPr>
          <w:rFonts w:hint="eastAsia"/>
          <w:szCs w:val="18"/>
          <w:lang w:val="en-US"/>
        </w:rPr>
        <w:t>用于减债，</w:t>
      </w:r>
      <w:r w:rsidRPr="00657E9B">
        <w:rPr>
          <w:rFonts w:hint="eastAsia"/>
          <w:b/>
          <w:bCs/>
          <w:szCs w:val="18"/>
          <w:lang w:val="en-US"/>
        </w:rPr>
        <w:t>本协议</w:t>
      </w:r>
      <w:r>
        <w:rPr>
          <w:rFonts w:hint="eastAsia"/>
          <w:szCs w:val="18"/>
          <w:lang w:val="en-US"/>
        </w:rPr>
        <w:t>将增加一项强制提前还款事件，要求将</w:t>
      </w:r>
      <w:r w:rsidRPr="00163F18">
        <w:rPr>
          <w:rFonts w:hint="eastAsia"/>
          <w:b/>
          <w:szCs w:val="18"/>
          <w:lang w:val="en-US"/>
        </w:rPr>
        <w:t>资本金补救</w:t>
      </w:r>
      <w:r>
        <w:rPr>
          <w:rFonts w:hint="eastAsia"/>
          <w:szCs w:val="18"/>
          <w:lang w:val="en-US"/>
        </w:rPr>
        <w:t>用于提前偿还</w:t>
      </w:r>
      <w:r w:rsidRPr="00657E9B">
        <w:rPr>
          <w:rFonts w:hint="eastAsia"/>
          <w:b/>
          <w:bCs/>
          <w:szCs w:val="18"/>
          <w:lang w:val="en-US"/>
        </w:rPr>
        <w:t>贷款</w:t>
      </w:r>
      <w:r>
        <w:rPr>
          <w:rFonts w:hint="eastAsia"/>
          <w:szCs w:val="18"/>
          <w:lang w:val="en-US"/>
        </w:rPr>
        <w:t>（通常按比例还款）。强势的</w:t>
      </w:r>
      <w:r w:rsidRPr="00657E9B">
        <w:rPr>
          <w:rFonts w:hint="eastAsia"/>
          <w:b/>
          <w:bCs/>
          <w:szCs w:val="18"/>
          <w:lang w:val="en-US"/>
        </w:rPr>
        <w:t>发起人</w:t>
      </w:r>
      <w:r>
        <w:rPr>
          <w:rFonts w:hint="eastAsia"/>
          <w:szCs w:val="18"/>
          <w:lang w:val="en-US"/>
        </w:rPr>
        <w:t>可能在谈判中要求以</w:t>
      </w:r>
      <w:r w:rsidRPr="00163F18">
        <w:rPr>
          <w:rFonts w:hint="eastAsia"/>
          <w:b/>
          <w:szCs w:val="18"/>
          <w:lang w:val="en-US"/>
        </w:rPr>
        <w:t>资本金补救</w:t>
      </w:r>
      <w:r>
        <w:rPr>
          <w:rFonts w:hint="eastAsia"/>
          <w:szCs w:val="18"/>
          <w:lang w:val="en-US"/>
        </w:rPr>
        <w:t>金额提供担保而不用于提前还款，并且可在后续季度的相关比率得到补救后解除担保。</w:t>
      </w:r>
    </w:p>
  </w:footnote>
  <w:footnote w:id="189">
    <w:p w:rsidRPr="001C4C50" w:rsidR="00953564" w:rsidP="00C24750" w14:paraId="6F02EB7A" w14:textId="77777777">
      <w:pPr>
        <w:pStyle w:val="FootnoteText"/>
        <w:rPr>
          <w:szCs w:val="18"/>
        </w:rPr>
      </w:pPr>
      <w:r w:rsidRPr="001C4C50">
        <w:rPr>
          <w:rStyle w:val="FootnoteReference"/>
          <w:rFonts w:cs="Times New Roman"/>
        </w:rPr>
        <w:footnoteRef/>
      </w:r>
      <w:r w:rsidRPr="001C4C50">
        <w:rPr>
          <w:szCs w:val="18"/>
        </w:rPr>
        <w:tab/>
      </w:r>
      <w:r>
        <w:rPr>
          <w:rFonts w:hint="eastAsia"/>
          <w:szCs w:val="18"/>
          <w:lang w:val="en-AU"/>
        </w:rPr>
        <w:t>列举构成即使违约事件（无补救期）的任何其他事件或情形。</w:t>
      </w:r>
    </w:p>
  </w:footnote>
  <w:footnote w:id="190">
    <w:p w:rsidRPr="001C4C50" w:rsidR="00953564" w:rsidP="00C24750" w14:paraId="5E108F65" w14:textId="77777777">
      <w:pPr>
        <w:pStyle w:val="FootnoteText"/>
        <w:rPr>
          <w:szCs w:val="18"/>
        </w:rPr>
      </w:pPr>
      <w:r w:rsidRPr="001C4C50">
        <w:rPr>
          <w:rStyle w:val="FootnoteReference"/>
          <w:rFonts w:cs="Times New Roman"/>
        </w:rPr>
        <w:footnoteRef/>
      </w:r>
      <w:r w:rsidRPr="001C4C50">
        <w:rPr>
          <w:szCs w:val="18"/>
        </w:rPr>
        <w:tab/>
      </w:r>
      <w:r>
        <w:rPr>
          <w:rFonts w:hint="eastAsia"/>
          <w:szCs w:val="18"/>
        </w:rPr>
        <w:t>为保证贷款人权利，与关键</w:t>
      </w:r>
      <w:r w:rsidRPr="00C25D2E">
        <w:rPr>
          <w:rFonts w:hint="eastAsia"/>
          <w:b/>
          <w:bCs/>
          <w:szCs w:val="18"/>
        </w:rPr>
        <w:t>项目文件</w:t>
      </w:r>
      <w:r>
        <w:rPr>
          <w:rFonts w:hint="eastAsia"/>
          <w:szCs w:val="18"/>
        </w:rPr>
        <w:t>相关的任何违约的宽限期应短于相关</w:t>
      </w:r>
      <w:r w:rsidRPr="00C25D2E">
        <w:rPr>
          <w:rFonts w:hint="eastAsia"/>
          <w:b/>
          <w:bCs/>
          <w:szCs w:val="18"/>
        </w:rPr>
        <w:t>项目文件</w:t>
      </w:r>
      <w:r>
        <w:rPr>
          <w:rFonts w:hint="eastAsia"/>
          <w:szCs w:val="18"/>
        </w:rPr>
        <w:t>项下对应的宽限期或与其一致。</w:t>
      </w:r>
    </w:p>
  </w:footnote>
  <w:footnote w:id="191">
    <w:p w:rsidRPr="001C4C50" w:rsidR="00953564" w:rsidP="00C24750" w14:paraId="3C59FB12" w14:textId="77777777">
      <w:pPr>
        <w:pStyle w:val="FootnoteText"/>
        <w:rPr>
          <w:szCs w:val="18"/>
        </w:rPr>
      </w:pPr>
      <w:r w:rsidRPr="001C4C50">
        <w:rPr>
          <w:rStyle w:val="FootnoteReference"/>
          <w:rFonts w:cs="Times New Roman"/>
        </w:rPr>
        <w:footnoteRef/>
      </w:r>
      <w:r w:rsidRPr="001C4C50">
        <w:rPr>
          <w:szCs w:val="18"/>
        </w:rPr>
        <w:tab/>
      </w:r>
      <w:r>
        <w:rPr>
          <w:rFonts w:hint="eastAsia"/>
          <w:szCs w:val="18"/>
        </w:rPr>
        <w:t>根据</w:t>
      </w:r>
      <w:r>
        <w:rPr>
          <w:rFonts w:hint="eastAsia"/>
          <w:szCs w:val="18"/>
        </w:rPr>
        <w:t>2018</w:t>
      </w:r>
      <w:r>
        <w:rPr>
          <w:rFonts w:hint="eastAsia"/>
          <w:szCs w:val="18"/>
        </w:rPr>
        <w:t>年《破产、重组和解散法案》（</w:t>
      </w:r>
      <w:r w:rsidRPr="009E55BB">
        <w:rPr>
          <w:rFonts w:hint="eastAsia" w:asciiTheme="majorBidi" w:hAnsiTheme="majorBidi" w:cstheme="majorBidi"/>
          <w:szCs w:val="18"/>
        </w:rPr>
        <w:t>“</w:t>
      </w:r>
      <w:r w:rsidRPr="009E55BB">
        <w:rPr>
          <w:rFonts w:asciiTheme="majorBidi" w:hAnsiTheme="majorBidi" w:cstheme="majorBidi"/>
          <w:b/>
          <w:bCs/>
          <w:szCs w:val="18"/>
        </w:rPr>
        <w:t>IRDA</w:t>
      </w:r>
      <w:r w:rsidRPr="009E55BB">
        <w:rPr>
          <w:rFonts w:hint="eastAsia" w:asciiTheme="majorBidi" w:hAnsiTheme="majorBidi" w:cstheme="majorBidi"/>
          <w:szCs w:val="18"/>
        </w:rPr>
        <w:t>”</w:t>
      </w:r>
      <w:r>
        <w:rPr>
          <w:rFonts w:hint="eastAsia"/>
          <w:szCs w:val="18"/>
        </w:rPr>
        <w:t>）第</w:t>
      </w:r>
      <w:r>
        <w:rPr>
          <w:rFonts w:hint="eastAsia"/>
          <w:szCs w:val="18"/>
        </w:rPr>
        <w:t>440</w:t>
      </w:r>
      <w:r>
        <w:rPr>
          <w:rFonts w:hint="eastAsia"/>
          <w:szCs w:val="18"/>
        </w:rPr>
        <w:t>条（</w:t>
      </w:r>
      <w:r w:rsidRPr="00C25D2E">
        <w:rPr>
          <w:rFonts w:hint="eastAsia"/>
          <w:i/>
          <w:iCs/>
          <w:szCs w:val="18"/>
        </w:rPr>
        <w:t>有限的特定合同权利</w:t>
      </w:r>
      <w:r>
        <w:rPr>
          <w:rFonts w:hint="eastAsia"/>
          <w:szCs w:val="18"/>
        </w:rPr>
        <w:t>），在根据</w:t>
      </w:r>
      <w:r>
        <w:rPr>
          <w:rFonts w:hint="eastAsia"/>
          <w:szCs w:val="18"/>
        </w:rPr>
        <w:t>I</w:t>
      </w:r>
      <w:r>
        <w:rPr>
          <w:szCs w:val="18"/>
        </w:rPr>
        <w:t>RDA</w:t>
      </w:r>
      <w:r>
        <w:rPr>
          <w:rFonts w:hint="eastAsia"/>
          <w:szCs w:val="18"/>
        </w:rPr>
        <w:t>有义务清盘的任何义务人（包括新加坡公司和（如由于与新加坡存在足够的关联（如通过签署受新加坡法管辖的共同条款协议）而可在新加坡进行破产程序外国公司）提起该等程序后至该程序终结前的期间内，</w:t>
      </w:r>
      <w:r w:rsidRPr="00C25D2E">
        <w:rPr>
          <w:rFonts w:hint="eastAsia"/>
          <w:b/>
          <w:bCs/>
          <w:szCs w:val="18"/>
        </w:rPr>
        <w:t>本协议</w:t>
      </w:r>
      <w:r>
        <w:rPr>
          <w:rFonts w:hint="eastAsia"/>
          <w:szCs w:val="18"/>
        </w:rPr>
        <w:t>的当事方不得仅基于已提起清盘程序或该义务人已资不抵债而：</w:t>
      </w:r>
    </w:p>
    <w:p w:rsidRPr="007A0FD5" w:rsidR="00953564" w:rsidP="00C24750" w14:paraId="6301B229" w14:textId="77777777">
      <w:pPr>
        <w:pStyle w:val="FootnoteText"/>
        <w:numPr>
          <w:ilvl w:val="0"/>
          <w:numId w:val="31"/>
        </w:numPr>
        <w:rPr>
          <w:szCs w:val="18"/>
        </w:rPr>
      </w:pPr>
      <w:r>
        <w:rPr>
          <w:rFonts w:hint="eastAsia"/>
          <w:szCs w:val="18"/>
        </w:rPr>
        <w:t>终止或修订该</w:t>
      </w:r>
      <w:r w:rsidRPr="00FC609D">
        <w:rPr>
          <w:rFonts w:hint="eastAsia"/>
          <w:b/>
          <w:bCs/>
          <w:szCs w:val="18"/>
        </w:rPr>
        <w:t>义务人</w:t>
      </w:r>
      <w:r>
        <w:rPr>
          <w:rFonts w:hint="eastAsia"/>
          <w:szCs w:val="18"/>
        </w:rPr>
        <w:t>作为当事方的</w:t>
      </w:r>
      <w:r w:rsidRPr="00C25D2E">
        <w:rPr>
          <w:rFonts w:hint="eastAsia"/>
          <w:b/>
          <w:szCs w:val="18"/>
        </w:rPr>
        <w:t>本协议</w:t>
      </w:r>
      <w:r>
        <w:rPr>
          <w:rFonts w:hint="eastAsia"/>
          <w:szCs w:val="18"/>
        </w:rPr>
        <w:t>的任何条款，或在</w:t>
      </w:r>
      <w:r w:rsidRPr="00C25D2E">
        <w:rPr>
          <w:rFonts w:hint="eastAsia"/>
          <w:b/>
          <w:szCs w:val="18"/>
        </w:rPr>
        <w:t>本协议</w:t>
      </w:r>
      <w:r>
        <w:rPr>
          <w:rFonts w:hint="eastAsia"/>
          <w:szCs w:val="18"/>
        </w:rPr>
        <w:t>项下主张提前付款或主张任何条款无效；</w:t>
      </w:r>
      <w:r w:rsidRPr="007A0FD5">
        <w:rPr>
          <w:rFonts w:hint="eastAsia"/>
          <w:szCs w:val="18"/>
        </w:rPr>
        <w:t>或</w:t>
      </w:r>
    </w:p>
    <w:p w:rsidRPr="007A0FD5" w:rsidR="00953564" w:rsidP="00C24750" w14:paraId="531CB9D1" w14:textId="77777777">
      <w:pPr>
        <w:pStyle w:val="FootnoteText"/>
        <w:numPr>
          <w:ilvl w:val="0"/>
          <w:numId w:val="31"/>
        </w:numPr>
        <w:rPr>
          <w:szCs w:val="18"/>
        </w:rPr>
      </w:pPr>
      <w:r w:rsidRPr="007A0FD5">
        <w:rPr>
          <w:rFonts w:hint="eastAsia"/>
          <w:szCs w:val="18"/>
        </w:rPr>
        <w:t>终止或变更该</w:t>
      </w:r>
      <w:r w:rsidRPr="007A0FD5">
        <w:rPr>
          <w:rFonts w:hint="eastAsia"/>
          <w:b/>
          <w:bCs/>
          <w:szCs w:val="18"/>
        </w:rPr>
        <w:t>义务人</w:t>
      </w:r>
      <w:r w:rsidRPr="007A0FD5">
        <w:rPr>
          <w:rFonts w:hint="eastAsia"/>
          <w:szCs w:val="18"/>
        </w:rPr>
        <w:t>作为当事方的</w:t>
      </w:r>
      <w:r w:rsidRPr="007A0FD5">
        <w:rPr>
          <w:rFonts w:hint="eastAsia"/>
          <w:b/>
          <w:szCs w:val="18"/>
        </w:rPr>
        <w:t>本协议</w:t>
      </w:r>
      <w:r w:rsidRPr="007A0FD5">
        <w:rPr>
          <w:rFonts w:hint="eastAsia"/>
          <w:szCs w:val="18"/>
        </w:rPr>
        <w:t>项下的任何权利或义务，</w:t>
      </w:r>
    </w:p>
    <w:p w:rsidRPr="001C4C50" w:rsidR="00953564" w:rsidP="00C24750" w14:paraId="1011687C" w14:textId="2C8FC1E2">
      <w:pPr>
        <w:pStyle w:val="FootnoteText"/>
        <w:ind w:firstLine="0"/>
        <w:rPr>
          <w:szCs w:val="18"/>
        </w:rPr>
      </w:pPr>
      <w:r w:rsidRPr="007A0FD5">
        <w:rPr>
          <w:rFonts w:hint="eastAsia"/>
          <w:b/>
          <w:szCs w:val="18"/>
        </w:rPr>
        <w:t>本协议</w:t>
      </w:r>
      <w:r w:rsidRPr="007A0FD5">
        <w:rPr>
          <w:rFonts w:hint="eastAsia"/>
          <w:szCs w:val="18"/>
        </w:rPr>
        <w:t>中规定或允许实质上违反该条的效力的条款</w:t>
      </w:r>
      <w:r w:rsidRPr="00D87C57">
        <w:rPr>
          <w:rFonts w:hint="eastAsia"/>
          <w:szCs w:val="18"/>
        </w:rPr>
        <w:t>均</w:t>
      </w:r>
      <w:r w:rsidRPr="007A0FD5">
        <w:rPr>
          <w:rFonts w:hint="eastAsia"/>
          <w:szCs w:val="18"/>
        </w:rPr>
        <w:t>无效。</w:t>
      </w:r>
      <w:r w:rsidRPr="007A0FD5">
        <w:rPr>
          <w:rFonts w:hint="eastAsia"/>
          <w:b/>
          <w:bCs/>
          <w:szCs w:val="18"/>
        </w:rPr>
        <w:t>贷款人</w:t>
      </w:r>
      <w:r w:rsidRPr="007A0FD5">
        <w:rPr>
          <w:rFonts w:hint="eastAsia"/>
          <w:szCs w:val="18"/>
        </w:rPr>
        <w:t>应知悉，</w:t>
      </w:r>
      <w:r w:rsidRPr="00D87C57">
        <w:rPr>
          <w:rFonts w:hint="eastAsia"/>
          <w:szCs w:val="18"/>
        </w:rPr>
        <w:t>这一规定的实际影响之一是</w:t>
      </w:r>
      <w:r w:rsidRPr="007A0FD5">
        <w:rPr>
          <w:rFonts w:hint="eastAsia"/>
          <w:szCs w:val="18"/>
        </w:rPr>
        <w:t>仅基于该义务人在</w:t>
      </w:r>
      <w:r w:rsidRPr="007A0FD5">
        <w:rPr>
          <w:rFonts w:hint="eastAsia"/>
          <w:b/>
          <w:szCs w:val="18"/>
        </w:rPr>
        <w:t>本协议</w:t>
      </w:r>
      <w:r w:rsidRPr="007A0FD5">
        <w:rPr>
          <w:rFonts w:hint="eastAsia"/>
          <w:szCs w:val="18"/>
        </w:rPr>
        <w:t>第</w:t>
      </w:r>
      <w:r>
        <w:rPr>
          <w:szCs w:val="18"/>
        </w:rPr>
        <w:fldChar w:fldCharType="begin"/>
      </w:r>
      <w:r>
        <w:rPr>
          <w:szCs w:val="18"/>
        </w:rPr>
        <w:instrText xml:space="preserve"> </w:instrText>
      </w:r>
      <w:r>
        <w:rPr>
          <w:rFonts w:hint="eastAsia"/>
          <w:szCs w:val="18"/>
        </w:rPr>
        <w:instrText>REF _Ref70099956 \n \h</w:instrText>
      </w:r>
      <w:r>
        <w:rPr>
          <w:szCs w:val="18"/>
        </w:rPr>
        <w:instrText xml:space="preserve"> </w:instrText>
      </w:r>
      <w:r>
        <w:rPr>
          <w:szCs w:val="18"/>
        </w:rPr>
        <w:fldChar w:fldCharType="separate"/>
      </w:r>
      <w:r>
        <w:rPr>
          <w:szCs w:val="18"/>
        </w:rPr>
        <w:t>18.6</w:t>
      </w:r>
      <w:r>
        <w:rPr>
          <w:szCs w:val="18"/>
        </w:rPr>
        <w:fldChar w:fldCharType="end"/>
      </w:r>
      <w:r w:rsidRPr="007A0FD5">
        <w:rPr>
          <w:rFonts w:hint="eastAsia"/>
          <w:szCs w:val="18"/>
        </w:rPr>
        <w:t>条（</w:t>
      </w:r>
      <w:r w:rsidRPr="007A0FD5">
        <w:rPr>
          <w:rFonts w:hint="eastAsia"/>
          <w:i/>
          <w:iCs/>
          <w:szCs w:val="18"/>
        </w:rPr>
        <w:t>破产</w:t>
      </w:r>
      <w:r w:rsidRPr="007A0FD5">
        <w:rPr>
          <w:rFonts w:hint="eastAsia"/>
          <w:szCs w:val="18"/>
        </w:rPr>
        <w:t>）或第</w:t>
      </w:r>
      <w:r>
        <w:rPr>
          <w:szCs w:val="18"/>
        </w:rPr>
        <w:fldChar w:fldCharType="begin"/>
      </w:r>
      <w:r>
        <w:rPr>
          <w:szCs w:val="18"/>
        </w:rPr>
        <w:instrText xml:space="preserve"> </w:instrText>
      </w:r>
      <w:r>
        <w:rPr>
          <w:rFonts w:hint="eastAsia"/>
          <w:szCs w:val="18"/>
        </w:rPr>
        <w:instrText>REF _Ref70099933 \n \h</w:instrText>
      </w:r>
      <w:r>
        <w:rPr>
          <w:szCs w:val="18"/>
        </w:rPr>
        <w:instrText xml:space="preserve"> </w:instrText>
      </w:r>
      <w:r>
        <w:rPr>
          <w:szCs w:val="18"/>
        </w:rPr>
        <w:fldChar w:fldCharType="separate"/>
      </w:r>
      <w:r>
        <w:rPr>
          <w:szCs w:val="18"/>
        </w:rPr>
        <w:t>18.7</w:t>
      </w:r>
      <w:r>
        <w:rPr>
          <w:szCs w:val="18"/>
        </w:rPr>
        <w:fldChar w:fldCharType="end"/>
      </w:r>
      <w:r w:rsidRPr="007A0FD5">
        <w:rPr>
          <w:rFonts w:hint="eastAsia"/>
          <w:szCs w:val="18"/>
        </w:rPr>
        <w:t>条（</w:t>
      </w:r>
      <w:r w:rsidRPr="007A0FD5">
        <w:rPr>
          <w:rFonts w:hint="eastAsia"/>
          <w:i/>
          <w:iCs/>
          <w:szCs w:val="18"/>
        </w:rPr>
        <w:t>破产程序</w:t>
      </w:r>
      <w:r w:rsidRPr="007A0FD5">
        <w:rPr>
          <w:rFonts w:hint="eastAsia"/>
          <w:szCs w:val="18"/>
        </w:rPr>
        <w:t>）项下的破产或破产程序违约事件而宣布</w:t>
      </w:r>
      <w:r w:rsidRPr="007A0FD5">
        <w:rPr>
          <w:rFonts w:hint="eastAsia"/>
          <w:b/>
          <w:bCs/>
          <w:szCs w:val="18"/>
        </w:rPr>
        <w:t>授信</w:t>
      </w:r>
      <w:r w:rsidRPr="007A0FD5">
        <w:rPr>
          <w:rFonts w:hint="eastAsia"/>
          <w:szCs w:val="18"/>
        </w:rPr>
        <w:t>加速</w:t>
      </w:r>
      <w:r w:rsidRPr="00D87C57">
        <w:rPr>
          <w:rFonts w:hint="eastAsia"/>
          <w:szCs w:val="18"/>
        </w:rPr>
        <w:t>到期</w:t>
      </w:r>
      <w:r w:rsidRPr="007A0FD5">
        <w:rPr>
          <w:rFonts w:hint="eastAsia"/>
          <w:szCs w:val="18"/>
        </w:rPr>
        <w:t>可能会受到</w:t>
      </w:r>
      <w:r w:rsidRPr="007A0FD5">
        <w:rPr>
          <w:szCs w:val="18"/>
        </w:rPr>
        <w:t>IRDA</w:t>
      </w:r>
      <w:r w:rsidRPr="007A0FD5">
        <w:rPr>
          <w:rFonts w:hint="eastAsia"/>
          <w:szCs w:val="18"/>
        </w:rPr>
        <w:t>的限制。但是，基于其他</w:t>
      </w:r>
      <w:r w:rsidRPr="00D87C57">
        <w:rPr>
          <w:rFonts w:hint="eastAsia"/>
          <w:szCs w:val="18"/>
        </w:rPr>
        <w:t>事由宣告贷款</w:t>
      </w:r>
      <w:r w:rsidRPr="007A0FD5">
        <w:rPr>
          <w:rFonts w:hint="eastAsia"/>
          <w:szCs w:val="18"/>
        </w:rPr>
        <w:t>加速到期可能不受影响。</w:t>
      </w:r>
    </w:p>
  </w:footnote>
  <w:footnote w:id="192">
    <w:p w:rsidRPr="001C4C50" w:rsidR="00953564" w:rsidP="00C24750" w14:paraId="06E2238F" w14:textId="0BA7AC51">
      <w:pPr>
        <w:pStyle w:val="FootnoteText"/>
        <w:rPr>
          <w:szCs w:val="18"/>
        </w:rPr>
      </w:pPr>
      <w:r w:rsidRPr="001C4C50">
        <w:rPr>
          <w:rStyle w:val="FootnoteReference"/>
          <w:rFonts w:cs="Times New Roman"/>
        </w:rPr>
        <w:footnoteRef/>
      </w:r>
      <w:r w:rsidRPr="001C4C50">
        <w:rPr>
          <w:szCs w:val="18"/>
        </w:rPr>
        <w:tab/>
      </w:r>
      <w:r>
        <w:rPr>
          <w:rFonts w:hint="eastAsia"/>
          <w:szCs w:val="18"/>
        </w:rPr>
        <w:t>如不增加本条，违约将构成第</w:t>
      </w:r>
      <w:r>
        <w:rPr>
          <w:szCs w:val="18"/>
        </w:rPr>
        <w:fldChar w:fldCharType="begin"/>
      </w:r>
      <w:r>
        <w:rPr>
          <w:szCs w:val="18"/>
        </w:rPr>
        <w:instrText xml:space="preserve"> </w:instrText>
      </w:r>
      <w:r>
        <w:rPr>
          <w:rFonts w:hint="eastAsia"/>
          <w:szCs w:val="18"/>
        </w:rPr>
        <w:instrText>REF _Ref70105070 \n \h</w:instrText>
      </w:r>
      <w:r>
        <w:rPr>
          <w:szCs w:val="18"/>
        </w:rPr>
        <w:instrText xml:space="preserve"> </w:instrText>
      </w:r>
      <w:r>
        <w:rPr>
          <w:szCs w:val="18"/>
        </w:rPr>
        <w:fldChar w:fldCharType="separate"/>
      </w:r>
      <w:r>
        <w:rPr>
          <w:szCs w:val="18"/>
        </w:rPr>
        <w:t>18.3</w:t>
      </w:r>
      <w:r>
        <w:rPr>
          <w:szCs w:val="18"/>
        </w:rPr>
        <w:fldChar w:fldCharType="end"/>
      </w:r>
      <w:r>
        <w:rPr>
          <w:rFonts w:hint="eastAsia"/>
          <w:szCs w:val="18"/>
        </w:rPr>
        <w:t>条（</w:t>
      </w:r>
      <w:r w:rsidRPr="005E13E1">
        <w:rPr>
          <w:rFonts w:hint="eastAsia"/>
          <w:i/>
          <w:iCs/>
          <w:szCs w:val="18"/>
        </w:rPr>
        <w:t>其他义务</w:t>
      </w:r>
      <w:r>
        <w:rPr>
          <w:rFonts w:hint="eastAsia"/>
          <w:szCs w:val="18"/>
        </w:rPr>
        <w:t>）项下的</w:t>
      </w:r>
      <w:r w:rsidRPr="00F965A3">
        <w:rPr>
          <w:rFonts w:hint="eastAsia"/>
          <w:b/>
          <w:bCs/>
          <w:szCs w:val="18"/>
        </w:rPr>
        <w:t>违约事件</w:t>
      </w:r>
      <w:r>
        <w:rPr>
          <w:rFonts w:hint="eastAsia"/>
          <w:szCs w:val="18"/>
        </w:rPr>
        <w:t>，因而可能适用第</w:t>
      </w:r>
      <w:r>
        <w:rPr>
          <w:szCs w:val="18"/>
        </w:rPr>
        <w:fldChar w:fldCharType="begin"/>
      </w:r>
      <w:r>
        <w:rPr>
          <w:szCs w:val="18"/>
        </w:rPr>
        <w:instrText xml:space="preserve"> </w:instrText>
      </w:r>
      <w:r>
        <w:rPr>
          <w:rFonts w:hint="eastAsia"/>
          <w:szCs w:val="18"/>
        </w:rPr>
        <w:instrText>REF _Ref70105070 \n \h</w:instrText>
      </w:r>
      <w:r>
        <w:rPr>
          <w:szCs w:val="18"/>
        </w:rPr>
        <w:instrText xml:space="preserve"> </w:instrText>
      </w:r>
      <w:r>
        <w:rPr>
          <w:szCs w:val="18"/>
        </w:rPr>
        <w:fldChar w:fldCharType="separate"/>
      </w:r>
      <w:r>
        <w:rPr>
          <w:szCs w:val="18"/>
        </w:rPr>
        <w:t>18.3</w:t>
      </w:r>
      <w:r>
        <w:rPr>
          <w:szCs w:val="18"/>
        </w:rPr>
        <w:fldChar w:fldCharType="end"/>
      </w:r>
      <w:r>
        <w:rPr>
          <w:rFonts w:hint="eastAsia"/>
          <w:szCs w:val="18"/>
        </w:rPr>
        <w:t>条下的宽限期。</w:t>
      </w:r>
    </w:p>
  </w:footnote>
  <w:footnote w:id="193">
    <w:p w:rsidRPr="001C4C50" w:rsidR="00953564" w:rsidP="00C24750" w14:paraId="2C7AD581" w14:textId="77777777">
      <w:pPr>
        <w:pStyle w:val="FootnoteText"/>
        <w:rPr>
          <w:szCs w:val="18"/>
        </w:rPr>
      </w:pPr>
      <w:r w:rsidRPr="001C4C50">
        <w:rPr>
          <w:rStyle w:val="FootnoteReference"/>
          <w:rFonts w:cs="Times New Roman"/>
        </w:rPr>
        <w:footnoteRef/>
      </w:r>
      <w:r w:rsidRPr="001C4C50">
        <w:rPr>
          <w:szCs w:val="18"/>
        </w:rPr>
        <w:tab/>
      </w:r>
      <w:r>
        <w:rPr>
          <w:rFonts w:hint="eastAsia"/>
          <w:szCs w:val="18"/>
        </w:rPr>
        <w:t>请确认本条不会与</w:t>
      </w:r>
      <w:r w:rsidRPr="00F77377">
        <w:rPr>
          <w:rFonts w:hint="eastAsia"/>
          <w:b/>
          <w:bCs/>
          <w:szCs w:val="18"/>
        </w:rPr>
        <w:t>股东出资及发起人支持协议</w:t>
      </w:r>
      <w:r>
        <w:rPr>
          <w:rFonts w:hint="eastAsia"/>
          <w:szCs w:val="18"/>
        </w:rPr>
        <w:t>项下的股份保留义务和其他义务冲突。同时考虑是否需要限制其他</w:t>
      </w:r>
      <w:r w:rsidRPr="00F77377">
        <w:rPr>
          <w:rFonts w:hint="eastAsia"/>
          <w:b/>
          <w:bCs/>
          <w:szCs w:val="18"/>
        </w:rPr>
        <w:t>义务人</w:t>
      </w:r>
      <w:r>
        <w:rPr>
          <w:rFonts w:hint="eastAsia"/>
          <w:szCs w:val="18"/>
        </w:rPr>
        <w:t>（</w:t>
      </w:r>
      <w:r w:rsidRPr="00F77377">
        <w:rPr>
          <w:rFonts w:hint="eastAsia"/>
          <w:b/>
          <w:bCs/>
          <w:szCs w:val="18"/>
        </w:rPr>
        <w:t>借款人</w:t>
      </w:r>
      <w:r>
        <w:rPr>
          <w:rFonts w:hint="eastAsia"/>
          <w:szCs w:val="18"/>
        </w:rPr>
        <w:t>除外）的所有权变更。</w:t>
      </w:r>
    </w:p>
  </w:footnote>
  <w:footnote w:id="194">
    <w:p w:rsidRPr="001C4C50" w:rsidR="00953564" w:rsidP="00C24750" w14:paraId="7F5D844F" w14:textId="77777777">
      <w:pPr>
        <w:pStyle w:val="FootnoteText"/>
        <w:rPr>
          <w:szCs w:val="18"/>
          <w:lang w:val="en-US"/>
        </w:rPr>
      </w:pPr>
      <w:r w:rsidRPr="001C4C50">
        <w:rPr>
          <w:rStyle w:val="FootnoteReference"/>
        </w:rPr>
        <w:footnoteRef/>
      </w:r>
      <w:r w:rsidRPr="001C4C50">
        <w:rPr>
          <w:szCs w:val="18"/>
        </w:rPr>
        <w:t xml:space="preserve"> </w:t>
      </w:r>
      <w:r w:rsidRPr="001C4C50">
        <w:rPr>
          <w:szCs w:val="18"/>
          <w:lang w:val="en-US"/>
        </w:rPr>
        <w:tab/>
      </w:r>
      <w:r>
        <w:rPr>
          <w:rFonts w:hint="eastAsia" w:ascii="宋体" w:hAnsi="宋体" w:cs="宋体"/>
          <w:szCs w:val="18"/>
        </w:rPr>
        <w:t>在一些交易中，</w:t>
      </w:r>
      <w:r w:rsidRPr="0008453F">
        <w:rPr>
          <w:rFonts w:hint="eastAsia" w:ascii="宋体" w:hAnsi="宋体" w:cs="宋体"/>
          <w:b/>
          <w:bCs/>
          <w:szCs w:val="18"/>
        </w:rPr>
        <w:t>发起人</w:t>
      </w:r>
      <w:r>
        <w:rPr>
          <w:rFonts w:hint="eastAsia" w:ascii="宋体" w:hAnsi="宋体" w:cs="宋体"/>
          <w:szCs w:val="18"/>
        </w:rPr>
        <w:t>/</w:t>
      </w:r>
      <w:r w:rsidRPr="0008453F">
        <w:rPr>
          <w:rFonts w:hint="eastAsia" w:ascii="宋体" w:hAnsi="宋体" w:cs="宋体"/>
          <w:b/>
          <w:bCs/>
          <w:szCs w:val="18"/>
        </w:rPr>
        <w:t>项目公司</w:t>
      </w:r>
      <w:r>
        <w:rPr>
          <w:rFonts w:hint="eastAsia" w:ascii="宋体" w:hAnsi="宋体" w:cs="宋体"/>
          <w:szCs w:val="18"/>
        </w:rPr>
        <w:t>可能倾向于将该事件作为控制权变更强制提前还款事件，而不是作为</w:t>
      </w:r>
      <w:r w:rsidRPr="00676839">
        <w:rPr>
          <w:rFonts w:hint="eastAsia" w:ascii="宋体" w:hAnsi="宋体" w:cs="宋体"/>
          <w:b/>
          <w:bCs/>
          <w:szCs w:val="18"/>
        </w:rPr>
        <w:t>违约事件</w:t>
      </w:r>
      <w:r>
        <w:rPr>
          <w:rFonts w:hint="eastAsia" w:ascii="宋体" w:hAnsi="宋体" w:cs="宋体"/>
          <w:szCs w:val="18"/>
        </w:rPr>
        <w:t xml:space="preserve"> </w:t>
      </w:r>
      <w:r>
        <w:rPr>
          <w:rFonts w:ascii="宋体" w:hAnsi="宋体" w:cs="宋体"/>
          <w:szCs w:val="18"/>
        </w:rPr>
        <w:t xml:space="preserve">– </w:t>
      </w:r>
      <w:r>
        <w:rPr>
          <w:rFonts w:hint="eastAsia" w:ascii="宋体" w:hAnsi="宋体" w:cs="宋体"/>
          <w:szCs w:val="18"/>
        </w:rPr>
        <w:t>各方应考虑相关交易的适当立场。</w:t>
      </w:r>
    </w:p>
  </w:footnote>
  <w:footnote w:id="195">
    <w:p w:rsidR="00953564" w:rsidP="00C24750" w14:paraId="41A9D1B8" w14:textId="77777777">
      <w:pPr>
        <w:pStyle w:val="FootnoteText"/>
      </w:pPr>
      <w:r>
        <w:rPr>
          <w:rStyle w:val="FootnoteReference"/>
        </w:rPr>
        <w:footnoteRef/>
      </w:r>
      <w:r>
        <w:t xml:space="preserve"> </w:t>
      </w:r>
      <w:r>
        <w:tab/>
      </w:r>
      <w:r>
        <w:rPr>
          <w:rFonts w:hint="eastAsia"/>
        </w:rPr>
        <w:t>见脚注</w:t>
      </w:r>
      <w:r>
        <w:rPr>
          <w:rFonts w:hint="eastAsia"/>
        </w:rPr>
        <w:t>181</w:t>
      </w:r>
      <w:r>
        <w:rPr>
          <w:rFonts w:hint="eastAsia"/>
        </w:rPr>
        <w:t>。</w:t>
      </w:r>
    </w:p>
  </w:footnote>
  <w:footnote w:id="196">
    <w:p w:rsidRPr="001C4C50" w:rsidR="00953564" w:rsidP="00C24750" w14:paraId="2ADF65F9" w14:textId="77777777">
      <w:pPr>
        <w:pStyle w:val="FootnoteText"/>
        <w:rPr>
          <w:szCs w:val="18"/>
        </w:rPr>
      </w:pPr>
      <w:r w:rsidRPr="001C4C50">
        <w:rPr>
          <w:rStyle w:val="FootnoteReference"/>
          <w:rFonts w:cs="Times New Roman"/>
        </w:rPr>
        <w:footnoteRef/>
      </w:r>
      <w:r w:rsidRPr="001C4C50">
        <w:rPr>
          <w:szCs w:val="18"/>
        </w:rPr>
        <w:tab/>
      </w:r>
      <w:r>
        <w:rPr>
          <w:rFonts w:hint="eastAsia"/>
          <w:szCs w:val="18"/>
          <w:lang w:val="en-AU"/>
        </w:rPr>
        <w:t>受限于</w:t>
      </w:r>
      <w:r w:rsidRPr="00F742B3">
        <w:rPr>
          <w:rFonts w:hint="eastAsia"/>
          <w:b/>
          <w:bCs/>
          <w:szCs w:val="18"/>
          <w:lang w:val="en-AU"/>
        </w:rPr>
        <w:t>环境和社会顾问</w:t>
      </w:r>
      <w:r>
        <w:rPr>
          <w:rFonts w:hint="eastAsia"/>
          <w:szCs w:val="18"/>
          <w:lang w:val="en-AU"/>
        </w:rPr>
        <w:t>意见。</w:t>
      </w:r>
    </w:p>
  </w:footnote>
  <w:footnote w:id="197">
    <w:p w:rsidRPr="00D41B8E" w:rsidR="00953564" w:rsidP="00C24750" w14:paraId="5757CB09" w14:textId="6EE8FE95">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rFonts w:hint="eastAsia"/>
          <w:szCs w:val="18"/>
        </w:rPr>
        <w:t>各方需要考虑违反环境和社会条款的后果（例如，是否构成即时违约事件、适用第</w:t>
      </w:r>
      <w:r>
        <w:rPr>
          <w:szCs w:val="18"/>
        </w:rPr>
        <w:fldChar w:fldCharType="begin"/>
      </w:r>
      <w:r>
        <w:rPr>
          <w:szCs w:val="18"/>
        </w:rPr>
        <w:instrText xml:space="preserve"> </w:instrText>
      </w:r>
      <w:r>
        <w:rPr>
          <w:rFonts w:hint="eastAsia"/>
          <w:szCs w:val="18"/>
        </w:rPr>
        <w:instrText>REF _Ref70105070 \n \h</w:instrText>
      </w:r>
      <w:r>
        <w:rPr>
          <w:szCs w:val="18"/>
        </w:rPr>
        <w:instrText xml:space="preserve"> </w:instrText>
      </w:r>
      <w:r>
        <w:rPr>
          <w:szCs w:val="18"/>
        </w:rPr>
        <w:fldChar w:fldCharType="separate"/>
      </w:r>
      <w:r>
        <w:rPr>
          <w:szCs w:val="18"/>
        </w:rPr>
        <w:t>18.3</w:t>
      </w:r>
      <w:r>
        <w:rPr>
          <w:szCs w:val="18"/>
        </w:rPr>
        <w:fldChar w:fldCharType="end"/>
      </w:r>
      <w:r>
        <w:rPr>
          <w:rFonts w:hint="eastAsia"/>
          <w:szCs w:val="18"/>
        </w:rPr>
        <w:t>条（</w:t>
      </w:r>
      <w:r w:rsidRPr="00163F18">
        <w:rPr>
          <w:rFonts w:hint="eastAsia"/>
          <w:i/>
          <w:iCs/>
          <w:szCs w:val="18"/>
        </w:rPr>
        <w:t>其他义务</w:t>
      </w:r>
      <w:r>
        <w:rPr>
          <w:rFonts w:hint="eastAsia"/>
          <w:szCs w:val="18"/>
        </w:rPr>
        <w:t>）规定的一般补救期或触发约定的补救机制（受限于各方商定的补救计划）的违约事件。</w:t>
      </w:r>
    </w:p>
  </w:footnote>
  <w:footnote w:id="198">
    <w:p w:rsidRPr="001C4C50" w:rsidR="00953564" w:rsidP="00C24750" w14:paraId="5E150058" w14:textId="77777777">
      <w:pPr>
        <w:pStyle w:val="FootnoteText"/>
        <w:rPr>
          <w:szCs w:val="18"/>
        </w:rPr>
      </w:pPr>
      <w:r w:rsidRPr="001C4C50">
        <w:rPr>
          <w:rStyle w:val="FootnoteReference"/>
          <w:rFonts w:cs="Times New Roman"/>
        </w:rPr>
        <w:footnoteRef/>
      </w:r>
      <w:r w:rsidRPr="001C4C50">
        <w:rPr>
          <w:szCs w:val="18"/>
        </w:rPr>
        <w:tab/>
      </w:r>
      <w:r>
        <w:rPr>
          <w:rFonts w:hint="eastAsia"/>
          <w:szCs w:val="18"/>
        </w:rPr>
        <w:t>见上</w:t>
      </w:r>
      <w:r w:rsidRPr="009E55BB">
        <w:rPr>
          <w:rFonts w:hint="eastAsia" w:asciiTheme="majorBidi" w:hAnsiTheme="majorBidi" w:cstheme="majorBidi"/>
          <w:szCs w:val="18"/>
        </w:rPr>
        <w:t>文“持续”</w:t>
      </w:r>
      <w:r>
        <w:rPr>
          <w:rFonts w:hint="eastAsia"/>
          <w:szCs w:val="18"/>
        </w:rPr>
        <w:t>的定义和两种选项。</w:t>
      </w:r>
    </w:p>
  </w:footnote>
  <w:footnote w:id="199">
    <w:p w:rsidRPr="001C4C50" w:rsidR="00953564" w:rsidP="007C55DF" w14:paraId="54716F46" w14:textId="77777777">
      <w:pPr>
        <w:pStyle w:val="FootnoteText"/>
        <w:rPr>
          <w:szCs w:val="18"/>
          <w:lang w:bidi="ar-SA"/>
        </w:rPr>
      </w:pPr>
      <w:r w:rsidRPr="001C4C50">
        <w:rPr>
          <w:rStyle w:val="FootnoteReference"/>
          <w:rFonts w:cs="Times New Roman"/>
        </w:rPr>
        <w:footnoteRef/>
      </w:r>
      <w:r w:rsidRPr="001C4C50">
        <w:rPr>
          <w:szCs w:val="18"/>
        </w:rPr>
        <w:tab/>
      </w:r>
      <w:r w:rsidRPr="00DA4696">
        <w:rPr>
          <w:rFonts w:hint="eastAsia"/>
          <w:szCs w:val="18"/>
        </w:rPr>
        <w:t>项目融资通常要求</w:t>
      </w:r>
      <w:r w:rsidRPr="005F51C2">
        <w:rPr>
          <w:rFonts w:hint="eastAsia"/>
          <w:b/>
          <w:bCs/>
          <w:szCs w:val="18"/>
        </w:rPr>
        <w:t>贷款人</w:t>
      </w:r>
      <w:r w:rsidRPr="00DA4696">
        <w:rPr>
          <w:rFonts w:hint="eastAsia"/>
          <w:szCs w:val="18"/>
        </w:rPr>
        <w:t>在项目周期内的参与程度高于结构性较</w:t>
      </w:r>
      <w:r>
        <w:rPr>
          <w:rFonts w:hint="eastAsia"/>
          <w:szCs w:val="18"/>
        </w:rPr>
        <w:t>弱</w:t>
      </w:r>
      <w:r w:rsidRPr="00DA4696">
        <w:rPr>
          <w:rFonts w:hint="eastAsia"/>
          <w:szCs w:val="18"/>
        </w:rPr>
        <w:t>的融资，因此</w:t>
      </w:r>
      <w:r>
        <w:rPr>
          <w:rFonts w:hint="eastAsia"/>
          <w:szCs w:val="18"/>
        </w:rPr>
        <w:t>与</w:t>
      </w:r>
      <w:r w:rsidRPr="00DA4696">
        <w:rPr>
          <w:rFonts w:hint="eastAsia"/>
          <w:szCs w:val="18"/>
        </w:rPr>
        <w:t>通常预期的</w:t>
      </w:r>
      <w:r w:rsidRPr="005F51C2">
        <w:rPr>
          <w:rFonts w:hint="eastAsia"/>
          <w:b/>
          <w:bCs/>
          <w:szCs w:val="18"/>
        </w:rPr>
        <w:t>贷款人</w:t>
      </w:r>
      <w:r w:rsidRPr="00DA4696">
        <w:rPr>
          <w:rFonts w:hint="eastAsia"/>
          <w:szCs w:val="18"/>
        </w:rPr>
        <w:t>可自由转让参与权</w:t>
      </w:r>
      <w:r>
        <w:rPr>
          <w:rFonts w:hint="eastAsia"/>
          <w:szCs w:val="18"/>
        </w:rPr>
        <w:t>的状况不同</w:t>
      </w:r>
      <w:r w:rsidRPr="00DA4696">
        <w:rPr>
          <w:rFonts w:hint="eastAsia"/>
          <w:szCs w:val="18"/>
        </w:rPr>
        <w:t>。可能</w:t>
      </w:r>
      <w:r>
        <w:rPr>
          <w:rFonts w:hint="eastAsia"/>
          <w:szCs w:val="18"/>
        </w:rPr>
        <w:t>会</w:t>
      </w:r>
      <w:r w:rsidRPr="00DA4696">
        <w:rPr>
          <w:rFonts w:hint="eastAsia"/>
          <w:szCs w:val="18"/>
        </w:rPr>
        <w:t>经常要求</w:t>
      </w:r>
      <w:r w:rsidRPr="005F51C2">
        <w:rPr>
          <w:rFonts w:hint="eastAsia"/>
          <w:b/>
          <w:bCs/>
          <w:szCs w:val="18"/>
        </w:rPr>
        <w:t>贷款人</w:t>
      </w:r>
      <w:r>
        <w:rPr>
          <w:rFonts w:hint="eastAsia"/>
          <w:szCs w:val="18"/>
        </w:rPr>
        <w:t>做出</w:t>
      </w:r>
      <w:r w:rsidRPr="00DA4696">
        <w:rPr>
          <w:rFonts w:hint="eastAsia"/>
          <w:szCs w:val="18"/>
        </w:rPr>
        <w:t>决定，</w:t>
      </w:r>
      <w:r>
        <w:rPr>
          <w:rFonts w:hint="eastAsia"/>
          <w:szCs w:val="18"/>
        </w:rPr>
        <w:t>并且</w:t>
      </w:r>
      <w:r w:rsidRPr="005F51C2">
        <w:rPr>
          <w:rFonts w:hint="eastAsia"/>
          <w:b/>
          <w:bCs/>
          <w:szCs w:val="18"/>
        </w:rPr>
        <w:t>贷款人</w:t>
      </w:r>
      <w:r w:rsidRPr="00DA4696">
        <w:rPr>
          <w:rFonts w:hint="eastAsia"/>
          <w:szCs w:val="18"/>
        </w:rPr>
        <w:t>可能</w:t>
      </w:r>
      <w:r>
        <w:rPr>
          <w:rFonts w:hint="eastAsia"/>
          <w:szCs w:val="18"/>
        </w:rPr>
        <w:t>需要做出</w:t>
      </w:r>
      <w:r w:rsidRPr="00DA4696">
        <w:rPr>
          <w:rFonts w:hint="eastAsia"/>
          <w:szCs w:val="18"/>
        </w:rPr>
        <w:t>重大决定，这意味着项目融资的当事方</w:t>
      </w:r>
      <w:r>
        <w:rPr>
          <w:rFonts w:hint="eastAsia"/>
          <w:szCs w:val="18"/>
        </w:rPr>
        <w:t>通常</w:t>
      </w:r>
      <w:r w:rsidRPr="00DA4696">
        <w:rPr>
          <w:rFonts w:hint="eastAsia"/>
          <w:szCs w:val="18"/>
        </w:rPr>
        <w:t>非常细致地关注与下列方面有关的问题</w:t>
      </w:r>
      <w:r>
        <w:rPr>
          <w:rFonts w:hint="eastAsia"/>
          <w:szCs w:val="18"/>
        </w:rPr>
        <w:t>：</w:t>
      </w:r>
    </w:p>
    <w:p w:rsidRPr="001C4C50" w:rsidR="00953564" w:rsidP="007C55DF" w14:paraId="1EC6BDD4" w14:textId="77777777">
      <w:pPr>
        <w:pStyle w:val="NoteContinuation"/>
        <w:numPr>
          <w:ilvl w:val="0"/>
          <w:numId w:val="30"/>
        </w:numPr>
        <w:rPr>
          <w:sz w:val="18"/>
          <w:szCs w:val="18"/>
        </w:rPr>
      </w:pPr>
      <w:r w:rsidRPr="005F51C2">
        <w:rPr>
          <w:rFonts w:hint="eastAsia"/>
          <w:b/>
          <w:bCs/>
          <w:sz w:val="18"/>
          <w:szCs w:val="18"/>
        </w:rPr>
        <w:t>贷款人</w:t>
      </w:r>
      <w:r w:rsidRPr="00FD08B1">
        <w:rPr>
          <w:rFonts w:hint="eastAsia"/>
          <w:sz w:val="18"/>
          <w:szCs w:val="18"/>
        </w:rPr>
        <w:t>的身份和各个</w:t>
      </w:r>
      <w:r w:rsidRPr="005F51C2">
        <w:rPr>
          <w:rFonts w:hint="eastAsia"/>
          <w:b/>
          <w:bCs/>
          <w:sz w:val="18"/>
          <w:szCs w:val="18"/>
        </w:rPr>
        <w:t>贷款人</w:t>
      </w:r>
      <w:r w:rsidRPr="00FD08B1">
        <w:rPr>
          <w:rFonts w:hint="eastAsia"/>
          <w:sz w:val="18"/>
          <w:szCs w:val="18"/>
        </w:rPr>
        <w:t>之间的关系，以及</w:t>
      </w:r>
      <w:r>
        <w:rPr>
          <w:rFonts w:hint="eastAsia"/>
          <w:sz w:val="18"/>
          <w:szCs w:val="18"/>
        </w:rPr>
        <w:t>贷款</w:t>
      </w:r>
      <w:r w:rsidRPr="00FD08B1">
        <w:rPr>
          <w:rFonts w:hint="eastAsia"/>
          <w:sz w:val="18"/>
          <w:szCs w:val="18"/>
        </w:rPr>
        <w:t>集团与借款人之间的关系。共同的讨论要点包括</w:t>
      </w:r>
      <w:r>
        <w:rPr>
          <w:rFonts w:hint="eastAsia"/>
          <w:sz w:val="18"/>
          <w:szCs w:val="18"/>
        </w:rPr>
        <w:t>获准</w:t>
      </w:r>
      <w:r w:rsidRPr="00FD08B1">
        <w:rPr>
          <w:rFonts w:hint="eastAsia"/>
          <w:sz w:val="18"/>
          <w:szCs w:val="18"/>
        </w:rPr>
        <w:t>受让人实体的定义（例如，可能会对秃鹫基金或不良债务专家等成为</w:t>
      </w:r>
      <w:r w:rsidRPr="005F51C2">
        <w:rPr>
          <w:rFonts w:hint="eastAsia"/>
          <w:b/>
          <w:bCs/>
          <w:sz w:val="18"/>
          <w:szCs w:val="18"/>
        </w:rPr>
        <w:t>贷款人</w:t>
      </w:r>
      <w:r w:rsidRPr="00FD08B1">
        <w:rPr>
          <w:rFonts w:hint="eastAsia"/>
          <w:sz w:val="18"/>
          <w:szCs w:val="18"/>
        </w:rPr>
        <w:t>的可能性提出关切）。在某些交易中，当事方可能会商定一份</w:t>
      </w:r>
      <w:r>
        <w:rPr>
          <w:rFonts w:hint="eastAsia"/>
          <w:sz w:val="18"/>
          <w:szCs w:val="18"/>
        </w:rPr>
        <w:t>获准</w:t>
      </w:r>
      <w:r w:rsidRPr="00FD08B1">
        <w:rPr>
          <w:rFonts w:hint="eastAsia"/>
          <w:sz w:val="18"/>
          <w:szCs w:val="18"/>
        </w:rPr>
        <w:t>受让人名单（</w:t>
      </w:r>
      <w:r>
        <w:rPr>
          <w:rFonts w:hint="eastAsia"/>
          <w:sz w:val="18"/>
          <w:szCs w:val="18"/>
        </w:rPr>
        <w:t>例如</w:t>
      </w:r>
      <w:r w:rsidRPr="00FD08B1">
        <w:rPr>
          <w:rFonts w:hint="eastAsia"/>
          <w:sz w:val="18"/>
          <w:szCs w:val="18"/>
        </w:rPr>
        <w:t>白名单）和</w:t>
      </w:r>
      <w:r w:rsidRPr="00FD08B1">
        <w:rPr>
          <w:rFonts w:hint="eastAsia"/>
          <w:sz w:val="18"/>
          <w:szCs w:val="18"/>
        </w:rPr>
        <w:t>/</w:t>
      </w:r>
      <w:r w:rsidRPr="00FD08B1">
        <w:rPr>
          <w:rFonts w:hint="eastAsia"/>
          <w:sz w:val="18"/>
          <w:szCs w:val="18"/>
        </w:rPr>
        <w:t>或评级要求</w:t>
      </w:r>
      <w:r>
        <w:rPr>
          <w:rFonts w:hint="eastAsia"/>
          <w:sz w:val="18"/>
          <w:szCs w:val="18"/>
        </w:rPr>
        <w:t>。</w:t>
      </w:r>
    </w:p>
    <w:p w:rsidRPr="001C4C50" w:rsidR="00953564" w:rsidP="007C55DF" w14:paraId="496D28FC" w14:textId="53488A4B">
      <w:pPr>
        <w:pStyle w:val="NoteContinuation"/>
        <w:numPr>
          <w:ilvl w:val="0"/>
          <w:numId w:val="30"/>
        </w:numPr>
        <w:rPr>
          <w:sz w:val="18"/>
          <w:szCs w:val="18"/>
        </w:rPr>
      </w:pPr>
      <w:r w:rsidRPr="0068131D">
        <w:rPr>
          <w:rFonts w:hint="eastAsia"/>
          <w:sz w:val="18"/>
          <w:szCs w:val="18"/>
        </w:rPr>
        <w:t>决策过程</w:t>
      </w:r>
      <w:r>
        <w:rPr>
          <w:rFonts w:hint="eastAsia"/>
          <w:sz w:val="18"/>
          <w:szCs w:val="18"/>
        </w:rPr>
        <w:t>（</w:t>
      </w:r>
      <w:r w:rsidRPr="0068131D">
        <w:rPr>
          <w:rFonts w:hint="eastAsia"/>
          <w:sz w:val="18"/>
          <w:szCs w:val="18"/>
        </w:rPr>
        <w:t>银团管理</w:t>
      </w:r>
      <w:r>
        <w:rPr>
          <w:rFonts w:hint="eastAsia"/>
          <w:sz w:val="18"/>
          <w:szCs w:val="18"/>
        </w:rPr>
        <w:t>）</w:t>
      </w:r>
      <w:r>
        <w:rPr>
          <w:rFonts w:hint="eastAsia"/>
          <w:sz w:val="18"/>
          <w:szCs w:val="18"/>
        </w:rPr>
        <w:t>--</w:t>
      </w:r>
      <w:r>
        <w:rPr>
          <w:sz w:val="18"/>
          <w:szCs w:val="18"/>
        </w:rPr>
        <w:t xml:space="preserve"> </w:t>
      </w:r>
      <w:r w:rsidRPr="0068131D">
        <w:rPr>
          <w:rFonts w:hint="eastAsia"/>
          <w:sz w:val="18"/>
          <w:szCs w:val="18"/>
        </w:rPr>
        <w:t>包括</w:t>
      </w:r>
      <w:r>
        <w:rPr>
          <w:rFonts w:hint="eastAsia"/>
          <w:sz w:val="18"/>
          <w:szCs w:val="18"/>
        </w:rPr>
        <w:t>“替换</w:t>
      </w:r>
      <w:r w:rsidRPr="0068131D">
        <w:rPr>
          <w:rFonts w:hint="eastAsia"/>
          <w:sz w:val="18"/>
          <w:szCs w:val="18"/>
        </w:rPr>
        <w:t>银行</w:t>
      </w:r>
      <w:r>
        <w:rPr>
          <w:rFonts w:hint="eastAsia"/>
          <w:sz w:val="18"/>
          <w:szCs w:val="18"/>
        </w:rPr>
        <w:t>”（</w:t>
      </w:r>
      <w:r w:rsidRPr="0068131D">
        <w:rPr>
          <w:rFonts w:hint="eastAsia"/>
          <w:sz w:val="18"/>
          <w:szCs w:val="18"/>
        </w:rPr>
        <w:t>见第</w:t>
      </w:r>
      <w:r>
        <w:rPr>
          <w:sz w:val="18"/>
          <w:szCs w:val="18"/>
        </w:rPr>
        <w:fldChar w:fldCharType="begin"/>
      </w:r>
      <w:r>
        <w:rPr>
          <w:sz w:val="18"/>
          <w:szCs w:val="18"/>
        </w:rPr>
        <w:instrText xml:space="preserve"> </w:instrText>
      </w:r>
      <w:r>
        <w:rPr>
          <w:rFonts w:hint="eastAsia"/>
          <w:sz w:val="18"/>
          <w:szCs w:val="18"/>
        </w:rPr>
        <w:instrText>REF _Ref36140494 \r \h</w:instrText>
      </w:r>
      <w:r>
        <w:rPr>
          <w:sz w:val="18"/>
          <w:szCs w:val="18"/>
        </w:rPr>
        <w:instrText xml:space="preserve"> </w:instrText>
      </w:r>
      <w:r>
        <w:rPr>
          <w:sz w:val="18"/>
          <w:szCs w:val="18"/>
        </w:rPr>
        <w:fldChar w:fldCharType="separate"/>
      </w:r>
      <w:r>
        <w:rPr>
          <w:sz w:val="18"/>
          <w:szCs w:val="18"/>
        </w:rPr>
        <w:t>29.4</w:t>
      </w:r>
      <w:r>
        <w:rPr>
          <w:sz w:val="18"/>
          <w:szCs w:val="18"/>
        </w:rPr>
        <w:fldChar w:fldCharType="end"/>
      </w:r>
      <w:r w:rsidRPr="0068131D">
        <w:rPr>
          <w:rFonts w:hint="eastAsia"/>
          <w:sz w:val="18"/>
          <w:szCs w:val="18"/>
        </w:rPr>
        <w:t>条</w:t>
      </w:r>
      <w:r>
        <w:rPr>
          <w:rFonts w:hint="eastAsia"/>
          <w:sz w:val="18"/>
          <w:szCs w:val="18"/>
        </w:rPr>
        <w:t>（</w:t>
      </w:r>
      <w:r>
        <w:rPr>
          <w:rFonts w:hint="eastAsia"/>
          <w:i/>
          <w:iCs/>
          <w:sz w:val="18"/>
          <w:szCs w:val="18"/>
        </w:rPr>
        <w:t>贷款人的替换</w:t>
      </w:r>
      <w:r>
        <w:rPr>
          <w:rFonts w:hint="eastAsia"/>
          <w:sz w:val="18"/>
          <w:szCs w:val="18"/>
        </w:rPr>
        <w:t>））</w:t>
      </w:r>
      <w:r w:rsidRPr="0068131D">
        <w:rPr>
          <w:rFonts w:hint="eastAsia"/>
          <w:sz w:val="18"/>
          <w:szCs w:val="18"/>
        </w:rPr>
        <w:t>的规定</w:t>
      </w:r>
      <w:r>
        <w:rPr>
          <w:rFonts w:hint="eastAsia"/>
          <w:sz w:val="18"/>
          <w:szCs w:val="18"/>
        </w:rPr>
        <w:t>。</w:t>
      </w:r>
    </w:p>
  </w:footnote>
  <w:footnote w:id="200">
    <w:p w:rsidRPr="001C4C50" w:rsidR="00953564" w:rsidP="007C55DF" w14:paraId="7BCA2382" w14:textId="77777777">
      <w:pPr>
        <w:pStyle w:val="FootnoteText"/>
        <w:rPr>
          <w:szCs w:val="18"/>
        </w:rPr>
      </w:pPr>
      <w:r w:rsidRPr="001C4C50">
        <w:rPr>
          <w:rStyle w:val="FootnoteReference"/>
          <w:rFonts w:cs="Times New Roman"/>
        </w:rPr>
        <w:footnoteRef/>
      </w:r>
      <w:r w:rsidRPr="001C4C50">
        <w:rPr>
          <w:szCs w:val="18"/>
        </w:rPr>
        <w:tab/>
      </w:r>
      <w:r w:rsidRPr="0068131D">
        <w:rPr>
          <w:rFonts w:hint="eastAsia"/>
          <w:szCs w:val="18"/>
        </w:rPr>
        <w:t>如有</w:t>
      </w:r>
      <w:r>
        <w:rPr>
          <w:rFonts w:hint="eastAsia"/>
          <w:szCs w:val="18"/>
        </w:rPr>
        <w:t>出口信贷机构（</w:t>
      </w:r>
      <w:r>
        <w:rPr>
          <w:rFonts w:hint="eastAsia"/>
          <w:szCs w:val="18"/>
        </w:rPr>
        <w:t>Ex</w:t>
      </w:r>
      <w:r>
        <w:rPr>
          <w:szCs w:val="18"/>
        </w:rPr>
        <w:t xml:space="preserve">port Credit Agency, </w:t>
      </w:r>
      <w:r w:rsidRPr="009E55BB">
        <w:rPr>
          <w:rFonts w:hint="eastAsia" w:asciiTheme="majorBidi" w:hAnsiTheme="majorBidi" w:cstheme="majorBidi"/>
          <w:szCs w:val="18"/>
        </w:rPr>
        <w:t>“</w:t>
      </w:r>
      <w:r w:rsidRPr="009E55BB">
        <w:rPr>
          <w:rFonts w:asciiTheme="majorBidi" w:hAnsiTheme="majorBidi" w:cstheme="majorBidi"/>
          <w:b/>
          <w:bCs/>
          <w:szCs w:val="18"/>
        </w:rPr>
        <w:t>ECA</w:t>
      </w:r>
      <w:r w:rsidRPr="009E55BB">
        <w:rPr>
          <w:rFonts w:hint="eastAsia" w:asciiTheme="majorBidi" w:hAnsiTheme="majorBidi" w:cstheme="majorBidi"/>
          <w:szCs w:val="18"/>
        </w:rPr>
        <w:t>”</w:t>
      </w:r>
      <w:r>
        <w:rPr>
          <w:rFonts w:hint="eastAsia"/>
          <w:szCs w:val="18"/>
        </w:rPr>
        <w:t>）授信</w:t>
      </w:r>
      <w:r w:rsidRPr="0068131D">
        <w:rPr>
          <w:rFonts w:hint="eastAsia"/>
          <w:szCs w:val="18"/>
        </w:rPr>
        <w:t>，则需要修改本条款，以允许向</w:t>
      </w:r>
      <w:r w:rsidRPr="0068131D">
        <w:rPr>
          <w:rFonts w:hint="eastAsia"/>
          <w:szCs w:val="18"/>
        </w:rPr>
        <w:t>ECA</w:t>
      </w:r>
      <w:r w:rsidRPr="0068131D">
        <w:rPr>
          <w:rFonts w:hint="eastAsia"/>
          <w:szCs w:val="18"/>
        </w:rPr>
        <w:t>转让</w:t>
      </w:r>
      <w:r>
        <w:rPr>
          <w:rFonts w:hint="eastAsia"/>
          <w:szCs w:val="18"/>
        </w:rPr>
        <w:t>。</w:t>
      </w:r>
    </w:p>
  </w:footnote>
  <w:footnote w:id="201">
    <w:p w:rsidRPr="001C4C50" w:rsidR="00953564" w:rsidP="007C55DF" w14:paraId="14C13BDF" w14:textId="26564B67">
      <w:pPr>
        <w:pStyle w:val="FootnoteText"/>
        <w:rPr>
          <w:szCs w:val="18"/>
        </w:rPr>
      </w:pPr>
      <w:r w:rsidRPr="001C4C50">
        <w:rPr>
          <w:rStyle w:val="FootnoteReference"/>
          <w:rFonts w:cs="Times New Roman"/>
        </w:rPr>
        <w:footnoteRef/>
      </w:r>
      <w:r w:rsidRPr="001C4C50">
        <w:rPr>
          <w:szCs w:val="18"/>
        </w:rPr>
        <w:tab/>
      </w:r>
      <w:r>
        <w:rPr>
          <w:rFonts w:hint="eastAsia"/>
          <w:szCs w:val="18"/>
        </w:rPr>
        <w:t>各方</w:t>
      </w:r>
      <w:r w:rsidRPr="0068131D">
        <w:rPr>
          <w:rFonts w:hint="eastAsia"/>
          <w:szCs w:val="18"/>
        </w:rPr>
        <w:t>可考虑</w:t>
      </w:r>
      <w:r>
        <w:rPr>
          <w:rFonts w:hint="eastAsia"/>
          <w:szCs w:val="18"/>
        </w:rPr>
        <w:t>根据项目的具体情况</w:t>
      </w:r>
      <w:r w:rsidRPr="0068131D">
        <w:rPr>
          <w:rFonts w:hint="eastAsia"/>
          <w:szCs w:val="18"/>
        </w:rPr>
        <w:t>修改转让限制，例如在第</w:t>
      </w:r>
      <w:r>
        <w:rPr>
          <w:szCs w:val="18"/>
        </w:rPr>
        <w:fldChar w:fldCharType="begin"/>
      </w:r>
      <w:r>
        <w:rPr>
          <w:szCs w:val="18"/>
        </w:rPr>
        <w:instrText xml:space="preserve"> </w:instrText>
      </w:r>
      <w:r>
        <w:rPr>
          <w:rFonts w:hint="eastAsia"/>
          <w:szCs w:val="18"/>
        </w:rPr>
        <w:instrText>REF _Ref36585815 \r \h</w:instrText>
      </w:r>
      <w:r>
        <w:rPr>
          <w:szCs w:val="18"/>
        </w:rPr>
        <w:instrText xml:space="preserve"> </w:instrText>
      </w:r>
      <w:r>
        <w:rPr>
          <w:szCs w:val="18"/>
        </w:rPr>
        <w:fldChar w:fldCharType="separate"/>
      </w:r>
      <w:r>
        <w:rPr>
          <w:szCs w:val="18"/>
        </w:rPr>
        <w:t>19.2(b)</w:t>
      </w:r>
      <w:r>
        <w:rPr>
          <w:szCs w:val="18"/>
        </w:rPr>
        <w:fldChar w:fldCharType="end"/>
      </w:r>
      <w:r w:rsidRPr="0068131D">
        <w:rPr>
          <w:rFonts w:hint="eastAsia"/>
          <w:szCs w:val="18"/>
        </w:rPr>
        <w:t>条加入可接受的银行要求及不同的视</w:t>
      </w:r>
      <w:r>
        <w:rPr>
          <w:rFonts w:hint="eastAsia"/>
          <w:szCs w:val="18"/>
        </w:rPr>
        <w:t>同期间。</w:t>
      </w:r>
    </w:p>
  </w:footnote>
  <w:footnote w:id="202">
    <w:p w:rsidRPr="009F54E6" w:rsidR="00953564" w:rsidP="007C55DF" w14:paraId="5422A769" w14:textId="77777777">
      <w:pPr>
        <w:pStyle w:val="FootnoteText"/>
        <w:rPr>
          <w:szCs w:val="18"/>
        </w:rPr>
      </w:pPr>
      <w:r w:rsidRPr="001C4C50">
        <w:rPr>
          <w:rStyle w:val="FootnoteReference"/>
          <w:rFonts w:cs="Times New Roman"/>
        </w:rPr>
        <w:footnoteRef/>
      </w:r>
      <w:r w:rsidRPr="009F54E6">
        <w:rPr>
          <w:szCs w:val="18"/>
        </w:rPr>
        <w:tab/>
      </w:r>
      <w:r w:rsidRPr="0068131D">
        <w:rPr>
          <w:rFonts w:hint="eastAsia"/>
          <w:szCs w:val="18"/>
        </w:rPr>
        <w:t>有关</w:t>
      </w:r>
      <w:r>
        <w:rPr>
          <w:rFonts w:hint="eastAsia"/>
          <w:szCs w:val="18"/>
        </w:rPr>
        <w:t>未来</w:t>
      </w:r>
      <w:r w:rsidRPr="0068131D">
        <w:rPr>
          <w:rFonts w:hint="eastAsia"/>
          <w:szCs w:val="18"/>
        </w:rPr>
        <w:t>拟进行的证券化的可转让性考虑因素，请</w:t>
      </w:r>
      <w:r>
        <w:rPr>
          <w:rFonts w:hint="eastAsia"/>
          <w:szCs w:val="18"/>
        </w:rPr>
        <w:t>参见</w:t>
      </w:r>
      <w:r w:rsidRPr="005D36D2">
        <w:rPr>
          <w:rFonts w:hint="eastAsia"/>
          <w:b/>
          <w:bCs/>
          <w:szCs w:val="18"/>
        </w:rPr>
        <w:t>解释性</w:t>
      </w:r>
      <w:r w:rsidRPr="005F51C2">
        <w:rPr>
          <w:rFonts w:hint="eastAsia"/>
          <w:b/>
          <w:bCs/>
          <w:szCs w:val="18"/>
        </w:rPr>
        <w:t>说明</w:t>
      </w:r>
      <w:r w:rsidRPr="0068131D">
        <w:rPr>
          <w:rFonts w:hint="eastAsia"/>
          <w:szCs w:val="18"/>
        </w:rPr>
        <w:t>中</w:t>
      </w:r>
      <w:r>
        <w:rPr>
          <w:rFonts w:hint="eastAsia"/>
          <w:szCs w:val="18"/>
        </w:rPr>
        <w:t>“</w:t>
      </w:r>
      <w:r w:rsidRPr="0068131D">
        <w:rPr>
          <w:rFonts w:hint="eastAsia"/>
          <w:szCs w:val="18"/>
        </w:rPr>
        <w:t>证券化</w:t>
      </w:r>
      <w:r>
        <w:rPr>
          <w:rFonts w:hint="eastAsia"/>
          <w:szCs w:val="18"/>
        </w:rPr>
        <w:t>”部分。</w:t>
      </w:r>
    </w:p>
  </w:footnote>
  <w:footnote w:id="203">
    <w:p w:rsidRPr="001C4C50" w:rsidR="00953564" w:rsidP="007C55DF" w14:paraId="507D5956" w14:textId="171E29A4">
      <w:pPr>
        <w:pStyle w:val="FootnoteText"/>
        <w:rPr>
          <w:szCs w:val="18"/>
        </w:rPr>
      </w:pPr>
      <w:r w:rsidRPr="001C4C50">
        <w:rPr>
          <w:rStyle w:val="FootnoteReference"/>
          <w:rFonts w:cs="Times New Roman"/>
        </w:rPr>
        <w:footnoteRef/>
      </w:r>
      <w:r w:rsidRPr="001C4C50">
        <w:rPr>
          <w:szCs w:val="18"/>
        </w:rPr>
        <w:tab/>
      </w:r>
      <w:r w:rsidRPr="00EB6C33">
        <w:rPr>
          <w:rFonts w:hint="eastAsia"/>
          <w:szCs w:val="18"/>
        </w:rPr>
        <w:t>如果需要</w:t>
      </w:r>
      <w:r w:rsidRPr="005F51C2">
        <w:rPr>
          <w:rFonts w:hint="eastAsia"/>
          <w:b/>
          <w:bCs/>
          <w:szCs w:val="18"/>
        </w:rPr>
        <w:t>借款人</w:t>
      </w:r>
      <w:r w:rsidRPr="00EB6C33">
        <w:rPr>
          <w:rFonts w:hint="eastAsia"/>
          <w:szCs w:val="18"/>
        </w:rPr>
        <w:t>同意，请修改</w:t>
      </w:r>
      <w:r>
        <w:rPr>
          <w:szCs w:val="18"/>
        </w:rPr>
        <w:fldChar w:fldCharType="begin"/>
      </w:r>
      <w:r>
        <w:rPr>
          <w:szCs w:val="18"/>
        </w:rPr>
        <w:instrText xml:space="preserve"> </w:instrText>
      </w:r>
      <w:r>
        <w:rPr>
          <w:rFonts w:hint="eastAsia"/>
          <w:szCs w:val="18"/>
        </w:rPr>
        <w:instrText>REF _Ref70110837 \n \h</w:instrText>
      </w:r>
      <w:r>
        <w:rPr>
          <w:szCs w:val="18"/>
        </w:rPr>
        <w:instrText xml:space="preserve"> </w:instrText>
      </w:r>
      <w:r>
        <w:rPr>
          <w:szCs w:val="18"/>
        </w:rPr>
        <w:fldChar w:fldCharType="separate"/>
      </w:r>
      <w:r>
        <w:rPr>
          <w:szCs w:val="18"/>
        </w:rPr>
        <w:t>(a)</w:t>
      </w:r>
      <w:r>
        <w:rPr>
          <w:szCs w:val="18"/>
        </w:rPr>
        <w:fldChar w:fldCharType="end"/>
      </w:r>
      <w:r w:rsidRPr="00EB6C33">
        <w:rPr>
          <w:rFonts w:hint="eastAsia"/>
          <w:szCs w:val="18"/>
        </w:rPr>
        <w:t>和</w:t>
      </w:r>
      <w:r>
        <w:rPr>
          <w:szCs w:val="18"/>
        </w:rPr>
        <w:fldChar w:fldCharType="begin"/>
      </w:r>
      <w:r>
        <w:rPr>
          <w:szCs w:val="18"/>
        </w:rPr>
        <w:instrText xml:space="preserve"> </w:instrText>
      </w:r>
      <w:r>
        <w:rPr>
          <w:rFonts w:hint="eastAsia"/>
          <w:szCs w:val="18"/>
        </w:rPr>
        <w:instrText>REF _Ref36585815 \n \h</w:instrText>
      </w:r>
      <w:r>
        <w:rPr>
          <w:szCs w:val="18"/>
        </w:rPr>
        <w:instrText xml:space="preserve"> </w:instrText>
      </w:r>
      <w:r>
        <w:rPr>
          <w:szCs w:val="18"/>
        </w:rPr>
        <w:fldChar w:fldCharType="separate"/>
      </w:r>
      <w:r>
        <w:rPr>
          <w:szCs w:val="18"/>
        </w:rPr>
        <w:t>(b)</w:t>
      </w:r>
      <w:r>
        <w:rPr>
          <w:szCs w:val="18"/>
        </w:rPr>
        <w:fldChar w:fldCharType="end"/>
      </w:r>
      <w:r w:rsidRPr="00EB6C33">
        <w:rPr>
          <w:rFonts w:hint="eastAsia"/>
          <w:szCs w:val="18"/>
        </w:rPr>
        <w:t>段。如在转让前须咨询</w:t>
      </w:r>
      <w:r w:rsidRPr="005F51C2">
        <w:rPr>
          <w:rFonts w:hint="eastAsia"/>
          <w:b/>
          <w:bCs/>
          <w:szCs w:val="18"/>
        </w:rPr>
        <w:t>借款人</w:t>
      </w:r>
      <w:r w:rsidRPr="00EB6C33">
        <w:rPr>
          <w:rFonts w:hint="eastAsia"/>
          <w:szCs w:val="18"/>
        </w:rPr>
        <w:t>，则修改</w:t>
      </w:r>
      <w:r>
        <w:rPr>
          <w:szCs w:val="18"/>
        </w:rPr>
        <w:fldChar w:fldCharType="begin"/>
      </w:r>
      <w:r>
        <w:rPr>
          <w:szCs w:val="18"/>
        </w:rPr>
        <w:instrText xml:space="preserve"> </w:instrText>
      </w:r>
      <w:r>
        <w:rPr>
          <w:rFonts w:hint="eastAsia"/>
          <w:szCs w:val="18"/>
        </w:rPr>
        <w:instrText>REF _Ref70110871 \n \h</w:instrText>
      </w:r>
      <w:r>
        <w:rPr>
          <w:szCs w:val="18"/>
        </w:rPr>
        <w:instrText xml:space="preserve"> </w:instrText>
      </w:r>
      <w:r>
        <w:rPr>
          <w:szCs w:val="18"/>
        </w:rPr>
        <w:fldChar w:fldCharType="separate"/>
      </w:r>
      <w:r>
        <w:rPr>
          <w:szCs w:val="18"/>
        </w:rPr>
        <w:t>(c)</w:t>
      </w:r>
      <w:r>
        <w:rPr>
          <w:szCs w:val="18"/>
        </w:rPr>
        <w:fldChar w:fldCharType="end"/>
      </w:r>
      <w:r w:rsidRPr="00EB6C33">
        <w:rPr>
          <w:rFonts w:hint="eastAsia"/>
          <w:szCs w:val="18"/>
        </w:rPr>
        <w:t>段。这两个选项是</w:t>
      </w:r>
      <w:r>
        <w:rPr>
          <w:rFonts w:hint="eastAsia"/>
          <w:szCs w:val="18"/>
        </w:rPr>
        <w:t>互斥</w:t>
      </w:r>
      <w:r w:rsidRPr="00EB6C33">
        <w:rPr>
          <w:rFonts w:hint="eastAsia"/>
          <w:szCs w:val="18"/>
        </w:rPr>
        <w:t>的，因此不</w:t>
      </w:r>
      <w:r>
        <w:rPr>
          <w:rFonts w:hint="eastAsia"/>
          <w:szCs w:val="18"/>
        </w:rPr>
        <w:t>能</w:t>
      </w:r>
      <w:r w:rsidRPr="00EB6C33">
        <w:rPr>
          <w:rFonts w:hint="eastAsia"/>
          <w:szCs w:val="18"/>
        </w:rPr>
        <w:t>同时列入</w:t>
      </w:r>
      <w:r>
        <w:rPr>
          <w:rFonts w:hint="eastAsia"/>
          <w:szCs w:val="18"/>
        </w:rPr>
        <w:t>协议。</w:t>
      </w:r>
    </w:p>
  </w:footnote>
  <w:footnote w:id="204">
    <w:p w:rsidRPr="001C4C50" w:rsidR="00953564" w:rsidP="007C55DF" w14:paraId="73D90B2F" w14:textId="57977BBE">
      <w:pPr>
        <w:pStyle w:val="FootnoteText"/>
        <w:rPr>
          <w:szCs w:val="18"/>
        </w:rPr>
      </w:pPr>
      <w:r w:rsidRPr="001C4C50">
        <w:rPr>
          <w:rStyle w:val="FootnoteReference"/>
          <w:rFonts w:cs="Times New Roman"/>
        </w:rPr>
        <w:footnoteRef/>
      </w:r>
      <w:r w:rsidRPr="001C4C50">
        <w:rPr>
          <w:szCs w:val="18"/>
        </w:rPr>
        <w:tab/>
      </w:r>
      <w:r>
        <w:rPr>
          <w:rFonts w:hint="eastAsia"/>
          <w:szCs w:val="18"/>
        </w:rPr>
        <w:t>如果贵方的</w:t>
      </w:r>
      <w:r w:rsidRPr="005F51C2">
        <w:rPr>
          <w:rFonts w:hint="eastAsia"/>
          <w:b/>
          <w:bCs/>
          <w:szCs w:val="18"/>
        </w:rPr>
        <w:t>义务人</w:t>
      </w:r>
      <w:r>
        <w:rPr>
          <w:rFonts w:hint="eastAsia"/>
          <w:szCs w:val="18"/>
        </w:rPr>
        <w:t>是另一份</w:t>
      </w:r>
      <w:r w:rsidRPr="005F51C2">
        <w:rPr>
          <w:rFonts w:hint="eastAsia"/>
          <w:b/>
          <w:bCs/>
          <w:szCs w:val="18"/>
        </w:rPr>
        <w:t>融资文件</w:t>
      </w:r>
      <w:r>
        <w:rPr>
          <w:rFonts w:hint="eastAsia"/>
          <w:szCs w:val="18"/>
        </w:rPr>
        <w:t>（例如</w:t>
      </w:r>
      <w:r w:rsidRPr="00CF212B">
        <w:rPr>
          <w:rFonts w:hint="eastAsia"/>
          <w:b/>
          <w:bCs/>
          <w:szCs w:val="18"/>
        </w:rPr>
        <w:t>担保信托及债权人间契据</w:t>
      </w:r>
      <w:r>
        <w:rPr>
          <w:rFonts w:hint="eastAsia"/>
          <w:szCs w:val="18"/>
        </w:rPr>
        <w:t>）的一方，那么贵方可能需要在该</w:t>
      </w:r>
      <w:r w:rsidRPr="00F246F9">
        <w:rPr>
          <w:rFonts w:hint="eastAsia"/>
          <w:b/>
          <w:bCs/>
          <w:szCs w:val="18"/>
        </w:rPr>
        <w:t>融资文件</w:t>
      </w:r>
      <w:r>
        <w:rPr>
          <w:rFonts w:hint="eastAsia"/>
          <w:szCs w:val="18"/>
        </w:rPr>
        <w:t>中另行做出解除规定。</w:t>
      </w:r>
    </w:p>
  </w:footnote>
  <w:footnote w:id="205">
    <w:p w:rsidRPr="001C4C50" w:rsidR="00953564" w:rsidP="007C55DF" w14:paraId="688F0D32" w14:textId="3F2C0E24">
      <w:pPr>
        <w:pStyle w:val="FootnoteText"/>
        <w:rPr>
          <w:szCs w:val="18"/>
        </w:rPr>
      </w:pPr>
      <w:r w:rsidRPr="001C4C50">
        <w:rPr>
          <w:rStyle w:val="FootnoteReference"/>
          <w:rFonts w:cs="Times New Roman"/>
        </w:rPr>
        <w:footnoteRef/>
      </w:r>
      <w:r w:rsidRPr="001C4C50">
        <w:rPr>
          <w:szCs w:val="18"/>
        </w:rPr>
        <w:tab/>
      </w:r>
      <w:r w:rsidRPr="006A6A6A">
        <w:rPr>
          <w:rFonts w:hint="eastAsia"/>
          <w:szCs w:val="18"/>
        </w:rPr>
        <w:t>如果以</w:t>
      </w:r>
      <w:r w:rsidRPr="006A6A6A">
        <w:rPr>
          <w:rFonts w:hint="eastAsia"/>
          <w:b/>
          <w:bCs/>
          <w:szCs w:val="18"/>
        </w:rPr>
        <w:t>出让协议</w:t>
      </w:r>
      <w:r w:rsidRPr="006A6A6A">
        <w:rPr>
          <w:rFonts w:hint="eastAsia"/>
          <w:szCs w:val="18"/>
        </w:rPr>
        <w:t>取代</w:t>
      </w:r>
      <w:r w:rsidRPr="00107C07">
        <w:rPr>
          <w:rFonts w:hint="eastAsia"/>
          <w:b/>
          <w:bCs/>
          <w:szCs w:val="18"/>
        </w:rPr>
        <w:t>转让证明</w:t>
      </w:r>
      <w:r w:rsidRPr="006A6A6A">
        <w:rPr>
          <w:rFonts w:hint="eastAsia"/>
          <w:szCs w:val="18"/>
        </w:rPr>
        <w:t>，以避免由于与民事管辖权有关的原因导致的权利</w:t>
      </w:r>
      <w:r w:rsidRPr="006A6A6A">
        <w:rPr>
          <w:rFonts w:hint="eastAsia"/>
          <w:szCs w:val="18"/>
        </w:rPr>
        <w:t>/</w:t>
      </w:r>
      <w:r w:rsidRPr="006A6A6A">
        <w:rPr>
          <w:rFonts w:hint="eastAsia"/>
          <w:szCs w:val="18"/>
        </w:rPr>
        <w:t>义务更新，则应寻求当地法律意见，以核实承担第</w:t>
      </w:r>
      <w:r>
        <w:rPr>
          <w:szCs w:val="18"/>
        </w:rPr>
        <w:fldChar w:fldCharType="begin"/>
      </w:r>
      <w:r>
        <w:rPr>
          <w:szCs w:val="18"/>
        </w:rPr>
        <w:instrText xml:space="preserve"> </w:instrText>
      </w:r>
      <w:r>
        <w:rPr>
          <w:rFonts w:hint="eastAsia"/>
          <w:szCs w:val="18"/>
        </w:rPr>
        <w:instrText>REF _Ref70100981 \n \h</w:instrText>
      </w:r>
      <w:r>
        <w:rPr>
          <w:szCs w:val="18"/>
        </w:rPr>
        <w:instrText xml:space="preserve"> </w:instrText>
      </w:r>
      <w:r>
        <w:rPr>
          <w:szCs w:val="18"/>
        </w:rPr>
        <w:fldChar w:fldCharType="separate"/>
      </w:r>
      <w:r>
        <w:rPr>
          <w:szCs w:val="18"/>
        </w:rPr>
        <w:t>19.6</w:t>
      </w:r>
      <w:r>
        <w:rPr>
          <w:szCs w:val="18"/>
        </w:rPr>
        <w:fldChar w:fldCharType="end"/>
      </w:r>
      <w:r w:rsidRPr="006A6A6A">
        <w:rPr>
          <w:rFonts w:hint="eastAsia"/>
          <w:szCs w:val="18"/>
        </w:rPr>
        <w:t>条（</w:t>
      </w:r>
      <w:r>
        <w:rPr>
          <w:rFonts w:hint="eastAsia"/>
          <w:i/>
          <w:iCs/>
          <w:szCs w:val="18"/>
        </w:rPr>
        <w:t>出让</w:t>
      </w:r>
      <w:r w:rsidRPr="003642C2">
        <w:rPr>
          <w:rFonts w:hint="eastAsia"/>
          <w:i/>
          <w:iCs/>
          <w:szCs w:val="18"/>
        </w:rPr>
        <w:t>程序</w:t>
      </w:r>
      <w:r w:rsidRPr="006A6A6A">
        <w:rPr>
          <w:rFonts w:hint="eastAsia"/>
          <w:szCs w:val="18"/>
        </w:rPr>
        <w:t>）</w:t>
      </w:r>
      <w:r>
        <w:rPr>
          <w:szCs w:val="18"/>
        </w:rPr>
        <w:fldChar w:fldCharType="begin"/>
      </w:r>
      <w:r>
        <w:rPr>
          <w:szCs w:val="18"/>
        </w:rPr>
        <w:instrText xml:space="preserve"> </w:instrText>
      </w:r>
      <w:r>
        <w:rPr>
          <w:rFonts w:hint="eastAsia"/>
          <w:szCs w:val="18"/>
        </w:rPr>
        <w:instrText>REF _Ref70100962 \n \h</w:instrText>
      </w:r>
      <w:r>
        <w:rPr>
          <w:szCs w:val="18"/>
        </w:rPr>
        <w:instrText xml:space="preserve"> </w:instrText>
      </w:r>
      <w:r>
        <w:rPr>
          <w:szCs w:val="18"/>
        </w:rPr>
        <w:fldChar w:fldCharType="separate"/>
      </w:r>
      <w:r>
        <w:rPr>
          <w:szCs w:val="18"/>
        </w:rPr>
        <w:t>(b)</w:t>
      </w:r>
      <w:r>
        <w:rPr>
          <w:szCs w:val="18"/>
        </w:rPr>
        <w:fldChar w:fldCharType="end"/>
      </w:r>
      <w:r>
        <w:rPr>
          <w:szCs w:val="18"/>
        </w:rPr>
        <w:fldChar w:fldCharType="begin"/>
      </w:r>
      <w:r>
        <w:rPr>
          <w:szCs w:val="18"/>
        </w:rPr>
        <w:instrText xml:space="preserve"> REF _Ref385933892 \n \h </w:instrText>
      </w:r>
      <w:r>
        <w:rPr>
          <w:szCs w:val="18"/>
        </w:rPr>
        <w:fldChar w:fldCharType="separate"/>
      </w:r>
      <w:r>
        <w:rPr>
          <w:szCs w:val="18"/>
        </w:rPr>
        <w:t>(iii)</w:t>
      </w:r>
      <w:r>
        <w:rPr>
          <w:szCs w:val="18"/>
        </w:rPr>
        <w:fldChar w:fldCharType="end"/>
      </w:r>
      <w:r w:rsidRPr="006A6A6A">
        <w:rPr>
          <w:rFonts w:hint="eastAsia"/>
          <w:szCs w:val="18"/>
        </w:rPr>
        <w:t>段所述的义务</w:t>
      </w:r>
      <w:r>
        <w:rPr>
          <w:rFonts w:hint="eastAsia"/>
          <w:szCs w:val="18"/>
        </w:rPr>
        <w:t>后</w:t>
      </w:r>
      <w:r w:rsidRPr="00E65793">
        <w:rPr>
          <w:rFonts w:hint="eastAsia"/>
          <w:b/>
          <w:bCs/>
          <w:szCs w:val="18"/>
        </w:rPr>
        <w:t>出让协议</w:t>
      </w:r>
      <w:r w:rsidRPr="006A6A6A">
        <w:rPr>
          <w:rFonts w:hint="eastAsia"/>
          <w:szCs w:val="18"/>
        </w:rPr>
        <w:t>是否</w:t>
      </w:r>
      <w:r>
        <w:rPr>
          <w:rFonts w:hint="eastAsia"/>
          <w:szCs w:val="18"/>
        </w:rPr>
        <w:t>具有适当性。</w:t>
      </w:r>
    </w:p>
  </w:footnote>
  <w:footnote w:id="206">
    <w:p w:rsidRPr="0009458B" w:rsidR="00953564" w:rsidP="007C55DF" w14:paraId="52FA3292"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如果其他</w:t>
      </w:r>
      <w:r w:rsidRPr="0009458B">
        <w:rPr>
          <w:rFonts w:hint="eastAsia"/>
          <w:b/>
          <w:szCs w:val="18"/>
        </w:rPr>
        <w:t>融资文件</w:t>
      </w:r>
      <w:r w:rsidRPr="0009458B">
        <w:rPr>
          <w:rFonts w:hint="eastAsia"/>
          <w:szCs w:val="18"/>
        </w:rPr>
        <w:t>（如</w:t>
      </w:r>
      <w:r w:rsidRPr="0009458B">
        <w:rPr>
          <w:rFonts w:hint="eastAsia"/>
          <w:b/>
          <w:szCs w:val="18"/>
        </w:rPr>
        <w:t>担保信托</w:t>
      </w:r>
      <w:r w:rsidRPr="0009458B">
        <w:rPr>
          <w:rFonts w:hint="eastAsia"/>
          <w:szCs w:val="18"/>
        </w:rPr>
        <w:t>和</w:t>
      </w:r>
      <w:r w:rsidRPr="0009458B">
        <w:rPr>
          <w:rFonts w:hint="eastAsia"/>
          <w:b/>
          <w:szCs w:val="18"/>
        </w:rPr>
        <w:t>债权人间契据</w:t>
      </w:r>
      <w:r w:rsidRPr="0009458B">
        <w:rPr>
          <w:rFonts w:hint="eastAsia"/>
          <w:szCs w:val="18"/>
        </w:rPr>
        <w:t>）有相关规定的，并非一定要在</w:t>
      </w:r>
      <w:r w:rsidRPr="0009458B">
        <w:rPr>
          <w:rFonts w:hint="eastAsia"/>
          <w:b/>
          <w:szCs w:val="18"/>
        </w:rPr>
        <w:t>本协议</w:t>
      </w:r>
      <w:r w:rsidRPr="0009458B">
        <w:rPr>
          <w:rFonts w:hint="eastAsia"/>
          <w:szCs w:val="18"/>
        </w:rPr>
        <w:t>中加入本条。请考虑仅就参考目的，加入本条是否有益。</w:t>
      </w:r>
    </w:p>
  </w:footnote>
  <w:footnote w:id="207">
    <w:p w:rsidRPr="0009458B" w:rsidR="00953564" w:rsidP="007C55DF" w14:paraId="6372EB18"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请</w:t>
      </w:r>
      <w:r w:rsidRPr="0009458B">
        <w:rPr>
          <w:rFonts w:hint="eastAsia"/>
          <w:b/>
          <w:szCs w:val="18"/>
        </w:rPr>
        <w:t>各方</w:t>
      </w:r>
      <w:r w:rsidRPr="0009458B">
        <w:rPr>
          <w:rFonts w:hint="eastAsia"/>
          <w:szCs w:val="18"/>
        </w:rPr>
        <w:t>考虑是否需要删除传真，精简本条规定。</w:t>
      </w:r>
    </w:p>
  </w:footnote>
  <w:footnote w:id="208">
    <w:p w:rsidRPr="0009458B" w:rsidR="00953564" w:rsidP="007C55DF" w14:paraId="4AB1F2AD" w14:textId="77777777">
      <w:pPr>
        <w:pStyle w:val="FootnoteText"/>
        <w:rPr>
          <w:szCs w:val="18"/>
        </w:rPr>
      </w:pPr>
      <w:r w:rsidRPr="0009458B">
        <w:rPr>
          <w:rStyle w:val="FootnoteReference"/>
          <w:rFonts w:cs="Times New Roman"/>
        </w:rPr>
        <w:footnoteRef/>
      </w:r>
      <w:r w:rsidRPr="0009458B">
        <w:rPr>
          <w:szCs w:val="18"/>
        </w:rPr>
        <w:tab/>
      </w:r>
      <w:r w:rsidRPr="0009458B">
        <w:rPr>
          <w:rFonts w:hint="eastAsia"/>
          <w:b/>
          <w:szCs w:val="18"/>
        </w:rPr>
        <w:t>各方</w:t>
      </w:r>
      <w:r w:rsidRPr="000D579A">
        <w:rPr>
          <w:rFonts w:hint="eastAsia"/>
          <w:bCs/>
          <w:szCs w:val="18"/>
        </w:rPr>
        <w:t>可以考虑</w:t>
      </w:r>
      <w:r>
        <w:rPr>
          <w:rFonts w:hint="eastAsia"/>
          <w:szCs w:val="18"/>
        </w:rPr>
        <w:t>是否</w:t>
      </w:r>
      <w:r w:rsidRPr="0009458B">
        <w:rPr>
          <w:rFonts w:hint="eastAsia"/>
          <w:szCs w:val="18"/>
        </w:rPr>
        <w:t>单独制备载列通知</w:t>
      </w:r>
      <w:r>
        <w:rPr>
          <w:rFonts w:hint="eastAsia"/>
          <w:szCs w:val="18"/>
        </w:rPr>
        <w:t>信息的单独文件</w:t>
      </w:r>
      <w:r w:rsidRPr="0009458B">
        <w:rPr>
          <w:rFonts w:hint="eastAsia"/>
          <w:szCs w:val="18"/>
        </w:rPr>
        <w:t>，而非以附件形式随附于</w:t>
      </w:r>
      <w:r w:rsidRPr="0009458B">
        <w:rPr>
          <w:rFonts w:hint="eastAsia"/>
          <w:b/>
          <w:szCs w:val="18"/>
        </w:rPr>
        <w:t>本协议</w:t>
      </w:r>
      <w:r w:rsidRPr="0009458B">
        <w:rPr>
          <w:rFonts w:hint="eastAsia"/>
          <w:szCs w:val="18"/>
        </w:rPr>
        <w:t>。</w:t>
      </w:r>
    </w:p>
  </w:footnote>
  <w:footnote w:id="209">
    <w:p w:rsidRPr="0009458B" w:rsidR="00953564" w:rsidP="007C55DF" w14:paraId="27B7B376" w14:textId="4B01A57D">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第</w:t>
      </w:r>
      <w:r>
        <w:rPr>
          <w:szCs w:val="18"/>
        </w:rPr>
        <w:fldChar w:fldCharType="begin"/>
      </w:r>
      <w:r>
        <w:rPr>
          <w:szCs w:val="18"/>
        </w:rPr>
        <w:instrText xml:space="preserve"> </w:instrText>
      </w:r>
      <w:r>
        <w:rPr>
          <w:rFonts w:hint="eastAsia"/>
          <w:szCs w:val="18"/>
        </w:rPr>
        <w:instrText>REF _Ref383437704 \n \h</w:instrText>
      </w:r>
      <w:r>
        <w:rPr>
          <w:szCs w:val="18"/>
        </w:rPr>
        <w:instrText xml:space="preserve"> </w:instrText>
      </w:r>
      <w:r>
        <w:rPr>
          <w:szCs w:val="18"/>
        </w:rPr>
        <w:fldChar w:fldCharType="separate"/>
      </w:r>
      <w:r>
        <w:rPr>
          <w:szCs w:val="18"/>
        </w:rPr>
        <w:t>25.5</w:t>
      </w:r>
      <w:r>
        <w:rPr>
          <w:szCs w:val="18"/>
        </w:rPr>
        <w:fldChar w:fldCharType="end"/>
      </w:r>
      <w:r w:rsidRPr="0009458B">
        <w:rPr>
          <w:rFonts w:hint="eastAsia"/>
          <w:szCs w:val="18"/>
        </w:rPr>
        <w:t>条（</w:t>
      </w:r>
      <w:bookmarkStart w:name="OLE_LINK98" w:id="4928"/>
      <w:r w:rsidRPr="0009458B">
        <w:rPr>
          <w:rFonts w:hint="eastAsia"/>
          <w:i/>
          <w:iCs/>
          <w:szCs w:val="18"/>
        </w:rPr>
        <w:t>当融资代理行为受损代理行时的通讯</w:t>
      </w:r>
      <w:r w:rsidRPr="0009458B">
        <w:rPr>
          <w:rFonts w:hint="eastAsia"/>
          <w:szCs w:val="18"/>
        </w:rPr>
        <w:t>）规定了当经由</w:t>
      </w:r>
      <w:r w:rsidRPr="0009458B">
        <w:rPr>
          <w:rFonts w:hint="eastAsia"/>
          <w:b/>
          <w:szCs w:val="18"/>
        </w:rPr>
        <w:t>融资代理行</w:t>
      </w:r>
      <w:r w:rsidRPr="0009458B">
        <w:rPr>
          <w:rFonts w:hint="eastAsia"/>
          <w:szCs w:val="18"/>
        </w:rPr>
        <w:t>实施</w:t>
      </w:r>
      <w:r>
        <w:rPr>
          <w:rFonts w:hint="eastAsia"/>
          <w:szCs w:val="18"/>
        </w:rPr>
        <w:t>通讯</w:t>
      </w:r>
      <w:r w:rsidRPr="0009458B">
        <w:rPr>
          <w:rFonts w:hint="eastAsia"/>
          <w:szCs w:val="18"/>
        </w:rPr>
        <w:t>，而该</w:t>
      </w:r>
      <w:r w:rsidRPr="0009458B">
        <w:rPr>
          <w:rFonts w:hint="eastAsia"/>
          <w:b/>
          <w:szCs w:val="18"/>
        </w:rPr>
        <w:t>融资代理行</w:t>
      </w:r>
      <w:r w:rsidRPr="0009458B">
        <w:rPr>
          <w:rFonts w:hint="eastAsia"/>
          <w:szCs w:val="18"/>
        </w:rPr>
        <w:t>届时为受损</w:t>
      </w:r>
      <w:r w:rsidRPr="0009458B">
        <w:rPr>
          <w:rFonts w:hint="eastAsia"/>
          <w:b/>
          <w:szCs w:val="18"/>
        </w:rPr>
        <w:t>代理行</w:t>
      </w:r>
      <w:r w:rsidRPr="0009458B">
        <w:rPr>
          <w:rFonts w:hint="eastAsia"/>
          <w:szCs w:val="18"/>
        </w:rPr>
        <w:t>，在委任经替换的</w:t>
      </w:r>
      <w:r w:rsidRPr="0009458B">
        <w:rPr>
          <w:rFonts w:hint="eastAsia"/>
          <w:b/>
          <w:szCs w:val="18"/>
        </w:rPr>
        <w:t>代理行</w:t>
      </w:r>
      <w:r w:rsidRPr="0009458B">
        <w:rPr>
          <w:rFonts w:hint="eastAsia"/>
          <w:szCs w:val="18"/>
        </w:rPr>
        <w:t>前的</w:t>
      </w:r>
      <w:r>
        <w:rPr>
          <w:rFonts w:hint="eastAsia"/>
          <w:szCs w:val="18"/>
        </w:rPr>
        <w:t>通讯</w:t>
      </w:r>
      <w:r w:rsidRPr="0009458B">
        <w:rPr>
          <w:rFonts w:hint="eastAsia"/>
          <w:szCs w:val="18"/>
        </w:rPr>
        <w:t>方法。在这种情况下，本条规定允许</w:t>
      </w:r>
      <w:r w:rsidRPr="0009458B">
        <w:rPr>
          <w:rFonts w:hint="eastAsia"/>
          <w:b/>
          <w:szCs w:val="18"/>
        </w:rPr>
        <w:t>各方</w:t>
      </w:r>
      <w:r w:rsidRPr="0009458B">
        <w:rPr>
          <w:rFonts w:hint="eastAsia"/>
          <w:szCs w:val="18"/>
        </w:rPr>
        <w:t>直接互相</w:t>
      </w:r>
      <w:r>
        <w:rPr>
          <w:rFonts w:hint="eastAsia"/>
          <w:szCs w:val="18"/>
        </w:rPr>
        <w:t>通讯</w:t>
      </w:r>
      <w:r w:rsidRPr="0009458B">
        <w:rPr>
          <w:rFonts w:hint="eastAsia"/>
          <w:szCs w:val="18"/>
        </w:rPr>
        <w:t>，</w:t>
      </w:r>
      <w:r>
        <w:rPr>
          <w:rFonts w:hint="eastAsia"/>
          <w:szCs w:val="18"/>
        </w:rPr>
        <w:t>即便</w:t>
      </w:r>
      <w:r w:rsidRPr="0009458B">
        <w:rPr>
          <w:rFonts w:hint="eastAsia"/>
          <w:b/>
          <w:szCs w:val="18"/>
        </w:rPr>
        <w:t>融资文件</w:t>
      </w:r>
      <w:r w:rsidRPr="0009458B">
        <w:rPr>
          <w:rFonts w:hint="eastAsia"/>
          <w:szCs w:val="18"/>
        </w:rPr>
        <w:t>中规定</w:t>
      </w:r>
      <w:r>
        <w:rPr>
          <w:rFonts w:hint="eastAsia"/>
          <w:szCs w:val="18"/>
        </w:rPr>
        <w:t>通讯</w:t>
      </w:r>
      <w:r w:rsidRPr="0009458B">
        <w:rPr>
          <w:rFonts w:hint="eastAsia"/>
          <w:szCs w:val="18"/>
        </w:rPr>
        <w:t>需经</w:t>
      </w:r>
      <w:r w:rsidRPr="0009458B">
        <w:rPr>
          <w:rFonts w:hint="eastAsia"/>
          <w:b/>
          <w:szCs w:val="18"/>
        </w:rPr>
        <w:t>融资代理行</w:t>
      </w:r>
      <w:r w:rsidRPr="0009458B">
        <w:rPr>
          <w:rFonts w:hint="eastAsia"/>
          <w:szCs w:val="18"/>
        </w:rPr>
        <w:t>进行。</w:t>
      </w:r>
      <w:bookmarkEnd w:id="4928"/>
    </w:p>
  </w:footnote>
  <w:footnote w:id="210">
    <w:p w:rsidRPr="0009458B" w:rsidR="00953564" w:rsidP="007C55DF" w14:paraId="4D6C7CD3"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请核实相关货币适用的</w:t>
      </w:r>
      <w:r>
        <w:rPr>
          <w:rFonts w:hint="eastAsia"/>
          <w:szCs w:val="18"/>
        </w:rPr>
        <w:t>日期</w:t>
      </w:r>
      <w:r w:rsidRPr="0009458B">
        <w:rPr>
          <w:rFonts w:hint="eastAsia"/>
          <w:szCs w:val="18"/>
        </w:rPr>
        <w:t>计算规则。如货币为新加坡元，每年天数以</w:t>
      </w:r>
      <w:r w:rsidRPr="0009458B">
        <w:rPr>
          <w:rFonts w:hint="eastAsia"/>
          <w:szCs w:val="18"/>
        </w:rPr>
        <w:t>365</w:t>
      </w:r>
      <w:r w:rsidRPr="0009458B">
        <w:rPr>
          <w:rFonts w:hint="eastAsia"/>
          <w:szCs w:val="18"/>
        </w:rPr>
        <w:t>天计较为适宜。</w:t>
      </w:r>
    </w:p>
  </w:footnote>
  <w:footnote w:id="211">
    <w:p w:rsidRPr="0009458B" w:rsidR="00953564" w:rsidP="007C55DF" w14:paraId="55FD8504" w14:textId="17D5EB90">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w:t>
      </w:r>
      <w:r w:rsidRPr="0009458B">
        <w:rPr>
          <w:rFonts w:hint="eastAsia"/>
          <w:b/>
          <w:szCs w:val="18"/>
        </w:rPr>
        <w:t>违约贷款人</w:t>
      </w:r>
      <w:r w:rsidRPr="0009458B">
        <w:rPr>
          <w:rFonts w:hint="eastAsia"/>
          <w:szCs w:val="18"/>
        </w:rPr>
        <w:t>”定义中加入</w:t>
      </w:r>
      <w:r w:rsidRPr="00C41E9D">
        <w:rPr>
          <w:szCs w:val="18"/>
          <w:lang w:bidi="ar-SA"/>
        </w:rPr>
        <w:fldChar w:fldCharType="begin"/>
      </w:r>
      <w:r w:rsidRPr="00C41E9D">
        <w:rPr>
          <w:szCs w:val="18"/>
          <w:lang w:bidi="ar-SA"/>
        </w:rPr>
        <w:instrText xml:space="preserve"> </w:instrText>
      </w:r>
      <w:r w:rsidRPr="00C41E9D">
        <w:rPr>
          <w:rFonts w:hint="eastAsia"/>
          <w:szCs w:val="18"/>
          <w:lang w:bidi="ar-SA"/>
        </w:rPr>
        <w:instrText>REF _Ref35844978 \n \h</w:instrText>
      </w:r>
      <w:r w:rsidRPr="00C41E9D">
        <w:rPr>
          <w:szCs w:val="18"/>
          <w:lang w:bidi="ar-SA"/>
        </w:rPr>
        <w:instrText xml:space="preserve"> </w:instrText>
      </w:r>
      <w:r>
        <w:rPr>
          <w:szCs w:val="18"/>
          <w:lang w:bidi="ar-SA"/>
        </w:rPr>
        <w:instrText xml:space="preserve"> \* MERGEFORMAT </w:instrText>
      </w:r>
      <w:r w:rsidRPr="00C41E9D">
        <w:rPr>
          <w:szCs w:val="18"/>
          <w:lang w:bidi="ar-SA"/>
        </w:rPr>
        <w:fldChar w:fldCharType="separate"/>
      </w:r>
      <w:r w:rsidRPr="00C41E9D">
        <w:rPr>
          <w:szCs w:val="18"/>
          <w:lang w:bidi="ar-SA"/>
        </w:rPr>
        <w:t>(c)</w:t>
      </w:r>
      <w:r w:rsidRPr="00C41E9D">
        <w:rPr>
          <w:szCs w:val="18"/>
          <w:lang w:bidi="ar-SA"/>
        </w:rPr>
        <w:fldChar w:fldCharType="end"/>
      </w:r>
      <w:r w:rsidRPr="0009458B">
        <w:rPr>
          <w:rFonts w:hint="eastAsia"/>
          <w:szCs w:val="18"/>
        </w:rPr>
        <w:t>段规定，则包括该索引。</w:t>
      </w:r>
    </w:p>
  </w:footnote>
  <w:footnote w:id="212">
    <w:p w:rsidRPr="0009458B" w:rsidR="00953564" w:rsidP="007C55DF" w14:paraId="79E4C689" w14:textId="77777777">
      <w:pPr>
        <w:pStyle w:val="FootnoteText"/>
        <w:rPr>
          <w:szCs w:val="18"/>
          <w:lang w:val="en-US"/>
        </w:rPr>
      </w:pPr>
      <w:r w:rsidRPr="0009458B">
        <w:rPr>
          <w:rStyle w:val="FootnoteReference"/>
        </w:rPr>
        <w:footnoteRef/>
      </w:r>
      <w:r w:rsidRPr="0009458B">
        <w:rPr>
          <w:szCs w:val="18"/>
        </w:rPr>
        <w:t xml:space="preserve"> </w:t>
      </w:r>
      <w:r w:rsidRPr="0009458B">
        <w:rPr>
          <w:szCs w:val="18"/>
        </w:rPr>
        <w:tab/>
      </w:r>
      <w:r w:rsidRPr="0009458B">
        <w:rPr>
          <w:rFonts w:hint="eastAsia"/>
          <w:szCs w:val="18"/>
        </w:rPr>
        <w:t>请考虑是否应加入本条规定。部分</w:t>
      </w:r>
      <w:r w:rsidRPr="0009458B">
        <w:rPr>
          <w:rFonts w:hint="eastAsia"/>
          <w:b/>
          <w:szCs w:val="18"/>
        </w:rPr>
        <w:t>贷款人</w:t>
      </w:r>
      <w:r w:rsidRPr="0009458B">
        <w:rPr>
          <w:rFonts w:hint="eastAsia"/>
          <w:szCs w:val="18"/>
        </w:rPr>
        <w:t>（如直接向</w:t>
      </w:r>
      <w:r w:rsidRPr="0009458B">
        <w:rPr>
          <w:rFonts w:hint="eastAsia"/>
          <w:b/>
          <w:bCs/>
          <w:szCs w:val="18"/>
        </w:rPr>
        <w:t>项目</w:t>
      </w:r>
      <w:r w:rsidRPr="0009458B">
        <w:rPr>
          <w:rFonts w:hint="eastAsia"/>
          <w:szCs w:val="18"/>
        </w:rPr>
        <w:t>提供贷款的</w:t>
      </w:r>
      <w:r w:rsidRPr="005D36D2">
        <w:rPr>
          <w:rFonts w:hint="eastAsia"/>
          <w:szCs w:val="18"/>
        </w:rPr>
        <w:t>出口信贷机构</w:t>
      </w:r>
      <w:r w:rsidRPr="00493DAB">
        <w:rPr>
          <w:rFonts w:hint="eastAsia"/>
          <w:szCs w:val="18"/>
        </w:rPr>
        <w:t>和</w:t>
      </w:r>
      <w:r w:rsidRPr="005D36D2">
        <w:rPr>
          <w:rFonts w:hint="eastAsia"/>
          <w:szCs w:val="18"/>
        </w:rPr>
        <w:t>开发性金融机构</w:t>
      </w:r>
      <w:r w:rsidRPr="0009458B">
        <w:rPr>
          <w:rFonts w:hint="eastAsia"/>
          <w:szCs w:val="18"/>
        </w:rPr>
        <w:t>）可能不太会接受本条。</w:t>
      </w:r>
      <w:r w:rsidRPr="0009458B">
        <w:rPr>
          <w:szCs w:val="18"/>
        </w:rPr>
        <w:t xml:space="preserve"> </w:t>
      </w:r>
    </w:p>
  </w:footnote>
  <w:footnote w:id="213">
    <w:p w:rsidRPr="0009458B" w:rsidR="00953564" w:rsidP="007C55DF" w14:paraId="58A17F09"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本条通常也称为</w:t>
      </w:r>
      <w:r w:rsidRPr="009E55BB">
        <w:rPr>
          <w:rFonts w:hint="eastAsia" w:asciiTheme="majorBidi" w:hAnsiTheme="majorBidi" w:cstheme="majorBidi"/>
          <w:szCs w:val="18"/>
        </w:rPr>
        <w:t>“替换银行</w:t>
      </w:r>
      <w:r w:rsidRPr="009E55BB">
        <w:rPr>
          <w:rFonts w:asciiTheme="majorBidi" w:hAnsiTheme="majorBidi" w:cstheme="majorBidi"/>
          <w:szCs w:val="18"/>
        </w:rPr>
        <w:t>(Yank the Bank)</w:t>
      </w:r>
      <w:r w:rsidRPr="009E55BB">
        <w:rPr>
          <w:rFonts w:hint="eastAsia" w:asciiTheme="majorBidi" w:hAnsiTheme="majorBidi" w:cstheme="majorBidi"/>
          <w:szCs w:val="18"/>
        </w:rPr>
        <w:t>”</w:t>
      </w:r>
      <w:r w:rsidRPr="0009458B">
        <w:rPr>
          <w:rFonts w:hint="eastAsia"/>
          <w:szCs w:val="18"/>
        </w:rPr>
        <w:t>条款。</w:t>
      </w:r>
    </w:p>
  </w:footnote>
  <w:footnote w:id="214">
    <w:p w:rsidRPr="0009458B" w:rsidR="00953564" w:rsidP="007C55DF" w14:paraId="4693737B" w14:textId="77777777">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请</w:t>
      </w:r>
      <w:bookmarkStart w:name="OLE_LINK96" w:id="4962"/>
      <w:r w:rsidRPr="0009458B">
        <w:rPr>
          <w:rFonts w:hint="eastAsia"/>
          <w:szCs w:val="18"/>
          <w:lang w:val="en-US"/>
        </w:rPr>
        <w:t>考虑是否应加入本条规定。部分</w:t>
      </w:r>
      <w:r w:rsidRPr="0009458B">
        <w:rPr>
          <w:rFonts w:hint="eastAsia"/>
          <w:b/>
          <w:szCs w:val="18"/>
          <w:lang w:val="en-US"/>
        </w:rPr>
        <w:t>贷款人</w:t>
      </w:r>
      <w:r w:rsidRPr="0009458B">
        <w:rPr>
          <w:rFonts w:hint="eastAsia"/>
          <w:szCs w:val="18"/>
          <w:lang w:val="en-US"/>
        </w:rPr>
        <w:t>（如直接向</w:t>
      </w:r>
      <w:r w:rsidRPr="0009458B">
        <w:rPr>
          <w:rFonts w:hint="eastAsia"/>
          <w:b/>
          <w:bCs/>
          <w:szCs w:val="18"/>
          <w:lang w:val="en-US"/>
        </w:rPr>
        <w:t>项目</w:t>
      </w:r>
      <w:r w:rsidRPr="0009458B">
        <w:rPr>
          <w:rFonts w:hint="eastAsia"/>
          <w:szCs w:val="18"/>
          <w:lang w:val="en-US"/>
        </w:rPr>
        <w:t>提供贷款的</w:t>
      </w:r>
      <w:r w:rsidRPr="005D36D2">
        <w:rPr>
          <w:rFonts w:hint="eastAsia"/>
          <w:szCs w:val="18"/>
          <w:lang w:val="en-US"/>
        </w:rPr>
        <w:t>出口信贷机构</w:t>
      </w:r>
      <w:r w:rsidRPr="00D9132C">
        <w:rPr>
          <w:rFonts w:hint="eastAsia"/>
          <w:szCs w:val="18"/>
          <w:lang w:val="en-US"/>
        </w:rPr>
        <w:t>和</w:t>
      </w:r>
      <w:r w:rsidRPr="005D36D2">
        <w:rPr>
          <w:rFonts w:hint="eastAsia"/>
          <w:szCs w:val="18"/>
          <w:lang w:val="en-US"/>
        </w:rPr>
        <w:t>开发性金融机构</w:t>
      </w:r>
      <w:r w:rsidRPr="0009458B">
        <w:rPr>
          <w:rFonts w:hint="eastAsia"/>
          <w:szCs w:val="18"/>
          <w:lang w:val="en-US"/>
        </w:rPr>
        <w:t>）可能不太会接受本条。</w:t>
      </w:r>
      <w:bookmarkEnd w:id="4962"/>
    </w:p>
  </w:footnote>
  <w:footnote w:id="215">
    <w:p w:rsidRPr="0009458B" w:rsidR="00953564" w:rsidP="007C55DF" w14:paraId="21C20F26" w14:textId="77777777">
      <w:pPr>
        <w:pStyle w:val="FootnoteText"/>
      </w:pPr>
      <w:r w:rsidRPr="0009458B">
        <w:rPr>
          <w:rStyle w:val="FootnoteReference"/>
        </w:rPr>
        <w:footnoteRef/>
      </w:r>
      <w:r w:rsidRPr="0009458B">
        <w:t xml:space="preserve"> </w:t>
      </w:r>
      <w:r>
        <w:tab/>
      </w:r>
      <w:r w:rsidRPr="0009458B">
        <w:rPr>
          <w:rFonts w:hint="eastAsia"/>
        </w:rPr>
        <w:t>请填入约定时限。</w:t>
      </w:r>
    </w:p>
  </w:footnote>
  <w:footnote w:id="216">
    <w:p w:rsidRPr="0009458B" w:rsidR="00953564" w:rsidP="007C55DF" w14:paraId="2CCBFA00" w14:textId="77777777">
      <w:pPr>
        <w:pStyle w:val="FootnoteText"/>
        <w:rPr>
          <w:szCs w:val="18"/>
        </w:rPr>
      </w:pPr>
      <w:r w:rsidRPr="0009458B">
        <w:rPr>
          <w:rStyle w:val="FootnoteReference"/>
        </w:rPr>
        <w:footnoteRef/>
      </w:r>
      <w:r w:rsidRPr="0009458B">
        <w:rPr>
          <w:szCs w:val="18"/>
        </w:rPr>
        <w:t xml:space="preserve"> </w:t>
      </w:r>
      <w:r w:rsidRPr="0009458B">
        <w:rPr>
          <w:szCs w:val="18"/>
        </w:rPr>
        <w:tab/>
      </w:r>
      <w:bookmarkStart w:name="OLE_LINK95" w:id="4967"/>
      <w:r w:rsidRPr="0009458B">
        <w:rPr>
          <w:rFonts w:hint="eastAsia"/>
          <w:szCs w:val="18"/>
        </w:rPr>
        <w:t>请考虑是否应加入本条规定。部分</w:t>
      </w:r>
      <w:r w:rsidRPr="0009458B">
        <w:rPr>
          <w:rFonts w:hint="eastAsia"/>
          <w:b/>
          <w:szCs w:val="18"/>
        </w:rPr>
        <w:t>贷款人</w:t>
      </w:r>
      <w:r w:rsidRPr="0009458B">
        <w:rPr>
          <w:rFonts w:hint="eastAsia"/>
          <w:szCs w:val="18"/>
        </w:rPr>
        <w:t>（如直接向</w:t>
      </w:r>
      <w:r w:rsidRPr="005D36D2">
        <w:rPr>
          <w:rFonts w:hint="eastAsia"/>
          <w:szCs w:val="18"/>
        </w:rPr>
        <w:t>项目</w:t>
      </w:r>
      <w:r w:rsidRPr="00DE0487">
        <w:rPr>
          <w:rFonts w:hint="eastAsia"/>
          <w:szCs w:val="18"/>
        </w:rPr>
        <w:t>提供贷款的</w:t>
      </w:r>
      <w:r w:rsidRPr="005D36D2">
        <w:rPr>
          <w:rFonts w:hint="eastAsia"/>
          <w:szCs w:val="18"/>
        </w:rPr>
        <w:t>出口信贷机构</w:t>
      </w:r>
      <w:r w:rsidRPr="00DE0487">
        <w:rPr>
          <w:rFonts w:hint="eastAsia"/>
          <w:szCs w:val="18"/>
        </w:rPr>
        <w:t>和</w:t>
      </w:r>
      <w:r w:rsidRPr="005D36D2">
        <w:rPr>
          <w:rFonts w:hint="eastAsia"/>
          <w:szCs w:val="18"/>
        </w:rPr>
        <w:t>开发性金融机构</w:t>
      </w:r>
      <w:r w:rsidRPr="0009458B">
        <w:rPr>
          <w:rFonts w:hint="eastAsia"/>
          <w:szCs w:val="18"/>
        </w:rPr>
        <w:t>）可能不太会接受本条。</w:t>
      </w:r>
      <w:bookmarkEnd w:id="4967"/>
    </w:p>
  </w:footnote>
  <w:footnote w:id="217">
    <w:p w:rsidRPr="0009458B" w:rsidR="00953564" w:rsidP="007C55DF" w14:paraId="284299A2"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部分金融机构还会要求向服务商披露信息。请</w:t>
      </w:r>
      <w:r w:rsidRPr="0009458B">
        <w:rPr>
          <w:rFonts w:hint="eastAsia"/>
          <w:b/>
          <w:szCs w:val="18"/>
        </w:rPr>
        <w:t>各方</w:t>
      </w:r>
      <w:r w:rsidRPr="0009458B">
        <w:rPr>
          <w:rFonts w:hint="eastAsia"/>
          <w:szCs w:val="18"/>
        </w:rPr>
        <w:t>考虑是否必要</w:t>
      </w:r>
      <w:r w:rsidRPr="0009458B">
        <w:rPr>
          <w:rFonts w:hint="eastAsia"/>
          <w:szCs w:val="18"/>
        </w:rPr>
        <w:t>/</w:t>
      </w:r>
      <w:r w:rsidRPr="0009458B">
        <w:rPr>
          <w:rFonts w:hint="eastAsia"/>
          <w:szCs w:val="18"/>
        </w:rPr>
        <w:t>可接受</w:t>
      </w:r>
      <w:r w:rsidRPr="0009458B">
        <w:rPr>
          <w:rFonts w:hint="eastAsia"/>
          <w:szCs w:val="18"/>
        </w:rPr>
        <w:t xml:space="preserve"> </w:t>
      </w:r>
      <w:r w:rsidRPr="0009458B">
        <w:rPr>
          <w:rFonts w:hint="eastAsia"/>
          <w:szCs w:val="18"/>
          <w:lang w:val="en-US"/>
        </w:rPr>
        <w:t>。</w:t>
      </w:r>
    </w:p>
  </w:footnote>
  <w:footnote w:id="218">
    <w:p w:rsidRPr="0009458B" w:rsidR="00953564" w:rsidP="007C55DF" w14:paraId="1E0CA835" w14:textId="77777777">
      <w:pPr>
        <w:pStyle w:val="FootnoteText"/>
      </w:pPr>
      <w:r w:rsidRPr="0009458B">
        <w:rPr>
          <w:rStyle w:val="FootnoteReference"/>
        </w:rPr>
        <w:footnoteRef/>
      </w:r>
      <w:r w:rsidRPr="0009458B">
        <w:t xml:space="preserve"> </w:t>
      </w:r>
      <w:r w:rsidRPr="0009458B">
        <w:rPr>
          <w:rFonts w:hint="eastAsia"/>
        </w:rPr>
        <w:t xml:space="preserve"> </w:t>
      </w:r>
      <w:r w:rsidRPr="0009458B">
        <w:t xml:space="preserve"> </w:t>
      </w:r>
      <w:r>
        <w:tab/>
      </w:r>
      <w:r w:rsidRPr="0009458B">
        <w:rPr>
          <w:rFonts w:hint="eastAsia"/>
        </w:rPr>
        <w:t>请考虑披露信息对象的范围是否扩大至包含保险人、再保险人和保险经纪人，因为</w:t>
      </w:r>
      <w:r w:rsidRPr="0009458B">
        <w:rPr>
          <w:rFonts w:hint="eastAsia"/>
          <w:b/>
          <w:bCs/>
        </w:rPr>
        <w:t>融资方</w:t>
      </w:r>
      <w:r w:rsidRPr="0009458B">
        <w:rPr>
          <w:rFonts w:hint="eastAsia"/>
        </w:rPr>
        <w:t>通常被视为保险</w:t>
      </w:r>
      <w:r w:rsidRPr="0009458B">
        <w:rPr>
          <w:rFonts w:hint="eastAsia"/>
        </w:rPr>
        <w:t>/</w:t>
      </w:r>
      <w:r w:rsidRPr="0009458B">
        <w:rPr>
          <w:rFonts w:hint="eastAsia"/>
        </w:rPr>
        <w:t>再保险的受保方。</w:t>
      </w:r>
    </w:p>
  </w:footnote>
  <w:footnote w:id="219">
    <w:p w:rsidRPr="0009458B" w:rsidR="00953564" w:rsidP="007C55DF" w14:paraId="669DB040" w14:textId="77777777">
      <w:pPr>
        <w:pStyle w:val="FootnoteText"/>
        <w:rPr>
          <w:szCs w:val="18"/>
          <w:lang w:val="en-US"/>
        </w:rPr>
      </w:pPr>
      <w:r w:rsidRPr="0009458B">
        <w:rPr>
          <w:rStyle w:val="FootnoteReference"/>
        </w:rPr>
        <w:footnoteRef/>
      </w:r>
      <w:r w:rsidRPr="0009458B">
        <w:rPr>
          <w:szCs w:val="18"/>
        </w:rPr>
        <w:t xml:space="preserve"> </w:t>
      </w:r>
      <w:r>
        <w:rPr>
          <w:szCs w:val="18"/>
        </w:rPr>
        <w:tab/>
      </w:r>
      <w:r w:rsidRPr="0009458B">
        <w:rPr>
          <w:rFonts w:hint="eastAsia"/>
          <w:szCs w:val="18"/>
          <w:lang w:val="en-US"/>
        </w:rPr>
        <w:t>部分金融机构还可能会为其开展并购、合并、收购、企业重组或企业改组（或其可能开展的前述行为）之目的向其认为适当的任何人士披露信息。请</w:t>
      </w:r>
      <w:r w:rsidRPr="0009458B">
        <w:rPr>
          <w:rFonts w:hint="eastAsia"/>
          <w:b/>
          <w:szCs w:val="18"/>
          <w:lang w:val="en-US"/>
        </w:rPr>
        <w:t>各方</w:t>
      </w:r>
      <w:r w:rsidRPr="0009458B">
        <w:rPr>
          <w:rFonts w:hint="eastAsia"/>
          <w:szCs w:val="18"/>
          <w:lang w:val="en-US"/>
        </w:rPr>
        <w:t>考虑是否有必要</w:t>
      </w:r>
      <w:r w:rsidRPr="0009458B">
        <w:rPr>
          <w:rFonts w:hint="eastAsia"/>
          <w:szCs w:val="18"/>
          <w:lang w:val="en-US"/>
        </w:rPr>
        <w:t>/</w:t>
      </w:r>
      <w:r w:rsidRPr="0009458B">
        <w:rPr>
          <w:rFonts w:hint="eastAsia"/>
          <w:szCs w:val="18"/>
          <w:lang w:val="en-US"/>
        </w:rPr>
        <w:t>可接受。</w:t>
      </w:r>
    </w:p>
  </w:footnote>
  <w:footnote w:id="220">
    <w:p w:rsidRPr="0009458B" w:rsidR="00953564" w:rsidP="007C55DF" w14:paraId="4A7F6D87" w14:textId="77777777">
      <w:pPr>
        <w:pStyle w:val="FootnoteText"/>
        <w:rPr>
          <w:szCs w:val="18"/>
          <w:lang w:val="en-US"/>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部分金融机构可能也会要求拓展本条规定，以适用于</w:t>
      </w:r>
      <w:r w:rsidRPr="0009458B">
        <w:rPr>
          <w:rFonts w:hint="eastAsia"/>
          <w:b/>
          <w:szCs w:val="18"/>
          <w:lang w:val="en-US"/>
        </w:rPr>
        <w:t>融资方</w:t>
      </w:r>
      <w:r w:rsidRPr="0009458B">
        <w:rPr>
          <w:rFonts w:hint="eastAsia"/>
          <w:szCs w:val="18"/>
          <w:lang w:val="en-US"/>
        </w:rPr>
        <w:t>对其负有披露职责的任何人。请</w:t>
      </w:r>
      <w:r w:rsidRPr="0009458B">
        <w:rPr>
          <w:rFonts w:hint="eastAsia"/>
          <w:b/>
          <w:szCs w:val="18"/>
          <w:lang w:val="en-US"/>
        </w:rPr>
        <w:t>各方</w:t>
      </w:r>
      <w:r w:rsidRPr="0009458B">
        <w:rPr>
          <w:rFonts w:hint="eastAsia"/>
          <w:szCs w:val="18"/>
          <w:lang w:val="en-US"/>
        </w:rPr>
        <w:t>考虑此项是否有必要</w:t>
      </w:r>
      <w:r w:rsidRPr="0009458B">
        <w:rPr>
          <w:rFonts w:hint="eastAsia"/>
          <w:szCs w:val="18"/>
          <w:lang w:val="en-US"/>
        </w:rPr>
        <w:t>/</w:t>
      </w:r>
      <w:r w:rsidRPr="0009458B">
        <w:rPr>
          <w:rFonts w:hint="eastAsia"/>
          <w:szCs w:val="18"/>
          <w:lang w:val="en-US"/>
        </w:rPr>
        <w:t>可接受。</w:t>
      </w:r>
    </w:p>
  </w:footnote>
  <w:footnote w:id="221">
    <w:p w:rsidRPr="0009458B" w:rsidR="00953564" w:rsidP="007C55DF" w14:paraId="1599AB90" w14:textId="759EFC3B">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w:t>
      </w:r>
      <w:r w:rsidRPr="0009458B">
        <w:rPr>
          <w:rFonts w:hint="eastAsia"/>
          <w:b/>
          <w:szCs w:val="18"/>
        </w:rPr>
        <w:t>本协议</w:t>
      </w:r>
      <w:r w:rsidRPr="0009458B">
        <w:rPr>
          <w:rFonts w:hint="eastAsia"/>
          <w:szCs w:val="18"/>
        </w:rPr>
        <w:t>加入备选的第</w:t>
      </w:r>
      <w:r>
        <w:rPr>
          <w:szCs w:val="18"/>
        </w:rPr>
        <w:fldChar w:fldCharType="begin"/>
      </w:r>
      <w:r>
        <w:rPr>
          <w:szCs w:val="18"/>
        </w:rPr>
        <w:instrText xml:space="preserve"> </w:instrText>
      </w:r>
      <w:r>
        <w:rPr>
          <w:rFonts w:hint="eastAsia"/>
          <w:szCs w:val="18"/>
        </w:rPr>
        <w:instrText>REF _Ref70101053 \n \h</w:instrText>
      </w:r>
      <w:r>
        <w:rPr>
          <w:szCs w:val="18"/>
        </w:rPr>
        <w:instrText xml:space="preserve"> </w:instrText>
      </w:r>
      <w:r>
        <w:rPr>
          <w:szCs w:val="18"/>
        </w:rPr>
        <w:fldChar w:fldCharType="separate"/>
      </w:r>
      <w:r>
        <w:rPr>
          <w:szCs w:val="18"/>
        </w:rPr>
        <w:t>19.8</w:t>
      </w:r>
      <w:r>
        <w:rPr>
          <w:szCs w:val="18"/>
        </w:rPr>
        <w:fldChar w:fldCharType="end"/>
      </w:r>
      <w:r w:rsidRPr="0009458B">
        <w:rPr>
          <w:rFonts w:hint="eastAsia"/>
          <w:szCs w:val="18"/>
        </w:rPr>
        <w:t>条（</w:t>
      </w:r>
      <w:r w:rsidRPr="0009458B">
        <w:rPr>
          <w:rFonts w:hint="eastAsia"/>
          <w:szCs w:val="18"/>
        </w:rPr>
        <w:t>[</w:t>
      </w:r>
      <w:r w:rsidRPr="0009458B">
        <w:rPr>
          <w:rFonts w:hint="eastAsia"/>
          <w:i/>
          <w:iCs/>
          <w:szCs w:val="18"/>
        </w:rPr>
        <w:t>就</w:t>
      </w:r>
      <w:r w:rsidRPr="0009458B">
        <w:rPr>
          <w:rFonts w:hint="eastAsia"/>
          <w:bCs/>
          <w:i/>
          <w:iCs/>
          <w:szCs w:val="18"/>
        </w:rPr>
        <w:t>贷款人</w:t>
      </w:r>
      <w:r w:rsidRPr="0009458B">
        <w:rPr>
          <w:rFonts w:hint="eastAsia"/>
          <w:i/>
          <w:iCs/>
          <w:szCs w:val="18"/>
        </w:rPr>
        <w:t>权利</w:t>
      </w:r>
      <w:r>
        <w:rPr>
          <w:rFonts w:hint="eastAsia"/>
          <w:i/>
          <w:iCs/>
          <w:szCs w:val="18"/>
        </w:rPr>
        <w:t>上</w:t>
      </w:r>
      <w:r w:rsidRPr="0009458B">
        <w:rPr>
          <w:rFonts w:hint="eastAsia"/>
          <w:i/>
          <w:iCs/>
          <w:szCs w:val="18"/>
        </w:rPr>
        <w:t>的担保</w:t>
      </w:r>
      <w:r w:rsidRPr="0009458B">
        <w:rPr>
          <w:szCs w:val="18"/>
        </w:rPr>
        <w:t>]</w:t>
      </w:r>
      <w:r w:rsidRPr="0009458B">
        <w:rPr>
          <w:rFonts w:hint="eastAsia"/>
          <w:szCs w:val="18"/>
        </w:rPr>
        <w:t>），则亦加入本条规定。</w:t>
      </w:r>
    </w:p>
  </w:footnote>
  <w:footnote w:id="222">
    <w:p w:rsidRPr="0009458B" w:rsidR="00953564" w:rsidP="007C55DF" w14:paraId="43576CC8" w14:textId="1BF9B3C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w:t>
      </w:r>
      <w:r w:rsidRPr="0009458B">
        <w:rPr>
          <w:rFonts w:hint="eastAsia"/>
          <w:b/>
          <w:szCs w:val="18"/>
        </w:rPr>
        <w:t>本协议</w:t>
      </w:r>
      <w:r w:rsidRPr="0009458B">
        <w:rPr>
          <w:rFonts w:hint="eastAsia"/>
          <w:szCs w:val="18"/>
        </w:rPr>
        <w:t>加入备选的第</w:t>
      </w:r>
      <w:r>
        <w:rPr>
          <w:szCs w:val="18"/>
        </w:rPr>
        <w:fldChar w:fldCharType="begin"/>
      </w:r>
      <w:r>
        <w:rPr>
          <w:szCs w:val="18"/>
        </w:rPr>
        <w:instrText xml:space="preserve"> </w:instrText>
      </w:r>
      <w:r>
        <w:rPr>
          <w:rFonts w:hint="eastAsia"/>
          <w:szCs w:val="18"/>
        </w:rPr>
        <w:instrText>REF _Ref70079833 \n \h</w:instrText>
      </w:r>
      <w:r>
        <w:rPr>
          <w:szCs w:val="18"/>
        </w:rPr>
        <w:instrText xml:space="preserve"> </w:instrText>
      </w:r>
      <w:r>
        <w:rPr>
          <w:szCs w:val="18"/>
        </w:rPr>
        <w:fldChar w:fldCharType="separate"/>
      </w:r>
      <w:r>
        <w:rPr>
          <w:szCs w:val="18"/>
        </w:rPr>
        <w:t>30.2</w:t>
      </w:r>
      <w:r>
        <w:rPr>
          <w:szCs w:val="18"/>
        </w:rPr>
        <w:fldChar w:fldCharType="end"/>
      </w:r>
      <w:r w:rsidRPr="0009458B">
        <w:rPr>
          <w:rFonts w:hint="eastAsia"/>
          <w:szCs w:val="18"/>
        </w:rPr>
        <w:t>条（</w:t>
      </w:r>
      <w:r w:rsidRPr="0009458B">
        <w:rPr>
          <w:rFonts w:hint="eastAsia"/>
          <w:i/>
          <w:iCs/>
          <w:szCs w:val="18"/>
        </w:rPr>
        <w:t>保密信息的披露</w:t>
      </w:r>
      <w:r w:rsidRPr="0009458B">
        <w:rPr>
          <w:rFonts w:hint="eastAsia"/>
          <w:szCs w:val="18"/>
        </w:rPr>
        <w:t>）第</w:t>
      </w:r>
      <w:r>
        <w:rPr>
          <w:szCs w:val="18"/>
        </w:rPr>
        <w:fldChar w:fldCharType="begin"/>
      </w:r>
      <w:r>
        <w:rPr>
          <w:szCs w:val="18"/>
        </w:rPr>
        <w:instrText xml:space="preserve"> </w:instrText>
      </w:r>
      <w:r>
        <w:rPr>
          <w:rFonts w:hint="eastAsia"/>
          <w:szCs w:val="18"/>
        </w:rPr>
        <w:instrText>REF _Ref70101779 \n \h</w:instrText>
      </w:r>
      <w:r>
        <w:rPr>
          <w:szCs w:val="18"/>
        </w:rPr>
        <w:instrText xml:space="preserve"> </w:instrText>
      </w:r>
      <w:r>
        <w:rPr>
          <w:szCs w:val="18"/>
        </w:rPr>
        <w:fldChar w:fldCharType="separate"/>
      </w:r>
      <w:r>
        <w:rPr>
          <w:szCs w:val="18"/>
        </w:rPr>
        <w:t>(b)</w:t>
      </w:r>
      <w:r>
        <w:rPr>
          <w:szCs w:val="18"/>
        </w:rPr>
        <w:fldChar w:fldCharType="end"/>
      </w:r>
      <w:r>
        <w:rPr>
          <w:szCs w:val="18"/>
        </w:rPr>
        <w:fldChar w:fldCharType="begin"/>
      </w:r>
      <w:r>
        <w:rPr>
          <w:szCs w:val="18"/>
        </w:rPr>
        <w:instrText xml:space="preserve"> REF _Ref70101853 \n \h </w:instrText>
      </w:r>
      <w:r>
        <w:rPr>
          <w:szCs w:val="18"/>
        </w:rPr>
        <w:fldChar w:fldCharType="separate"/>
      </w:r>
      <w:r>
        <w:rPr>
          <w:szCs w:val="18"/>
        </w:rPr>
        <w:t>(vii)</w:t>
      </w:r>
      <w:r>
        <w:rPr>
          <w:szCs w:val="18"/>
        </w:rPr>
        <w:fldChar w:fldCharType="end"/>
      </w:r>
      <w:r w:rsidRPr="0009458B">
        <w:rPr>
          <w:rFonts w:hint="eastAsia"/>
          <w:szCs w:val="18"/>
        </w:rPr>
        <w:t>段规定，请加入本索引。</w:t>
      </w:r>
    </w:p>
  </w:footnote>
  <w:footnote w:id="223">
    <w:p w:rsidRPr="0009458B" w:rsidR="00953564" w:rsidP="007C55DF" w14:paraId="0BF51AB6" w14:textId="77777777">
      <w:pPr>
        <w:pStyle w:val="FootnoteText"/>
        <w:rPr>
          <w:szCs w:val="18"/>
        </w:rPr>
      </w:pPr>
      <w:r w:rsidRPr="0009458B">
        <w:rPr>
          <w:rStyle w:val="FootnoteReference"/>
          <w:rFonts w:cs="Times New Roman"/>
        </w:rPr>
        <w:footnoteRef/>
      </w:r>
      <w:r w:rsidRPr="0009458B">
        <w:rPr>
          <w:szCs w:val="18"/>
        </w:rPr>
        <w:tab/>
      </w:r>
      <w:r>
        <w:rPr>
          <w:szCs w:val="18"/>
        </w:rPr>
        <w:t xml:space="preserve">  </w:t>
      </w:r>
      <w:r w:rsidRPr="0009458B">
        <w:rPr>
          <w:rFonts w:hint="eastAsia"/>
          <w:szCs w:val="18"/>
        </w:rPr>
        <w:t>如果计划未来实施贷款证券化交易，有关保密条款注意事项请参考</w:t>
      </w:r>
      <w:r w:rsidRPr="00027935">
        <w:rPr>
          <w:rFonts w:hint="eastAsia"/>
          <w:b/>
          <w:bCs/>
          <w:szCs w:val="18"/>
        </w:rPr>
        <w:t>解释性</w:t>
      </w:r>
      <w:r w:rsidRPr="005F51C2">
        <w:rPr>
          <w:rFonts w:hint="eastAsia"/>
          <w:b/>
          <w:bCs/>
          <w:szCs w:val="18"/>
        </w:rPr>
        <w:t>说明</w:t>
      </w:r>
      <w:r w:rsidRPr="0009458B">
        <w:rPr>
          <w:rFonts w:hint="eastAsia"/>
          <w:szCs w:val="18"/>
        </w:rPr>
        <w:t>的“证券化”</w:t>
      </w:r>
      <w:r>
        <w:rPr>
          <w:rFonts w:hint="eastAsia"/>
          <w:szCs w:val="18"/>
        </w:rPr>
        <w:t>部分</w:t>
      </w:r>
      <w:r w:rsidRPr="0009458B">
        <w:rPr>
          <w:rFonts w:hint="eastAsia"/>
          <w:szCs w:val="18"/>
        </w:rPr>
        <w:t>。</w:t>
      </w:r>
      <w:r w:rsidRPr="0009458B">
        <w:rPr>
          <w:szCs w:val="18"/>
        </w:rPr>
        <w:t xml:space="preserve"> </w:t>
      </w:r>
    </w:p>
  </w:footnote>
  <w:footnote w:id="224">
    <w:p w:rsidRPr="0009458B" w:rsidR="00953564" w:rsidP="007C55DF" w14:paraId="550E7ABA"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定期</w:t>
      </w:r>
      <w:r w:rsidRPr="0009458B">
        <w:rPr>
          <w:rFonts w:hint="eastAsia"/>
          <w:szCs w:val="18"/>
        </w:rPr>
        <w:t>/</w:t>
      </w:r>
      <w:r w:rsidRPr="0009458B">
        <w:rPr>
          <w:rFonts w:hint="eastAsia"/>
          <w:szCs w:val="18"/>
        </w:rPr>
        <w:t>循环授信等。</w:t>
      </w:r>
    </w:p>
  </w:footnote>
  <w:footnote w:id="225">
    <w:p w:rsidRPr="0009458B" w:rsidR="00953564" w:rsidP="007C55DF" w14:paraId="27871DC5"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此项要求限于</w:t>
      </w:r>
      <w:r w:rsidRPr="0009458B">
        <w:rPr>
          <w:rFonts w:hint="eastAsia"/>
          <w:b/>
          <w:bCs/>
          <w:szCs w:val="18"/>
        </w:rPr>
        <w:t>债权人间代理</w:t>
      </w:r>
      <w:r w:rsidRPr="0009458B">
        <w:rPr>
          <w:rFonts w:hint="eastAsia"/>
          <w:b/>
          <w:szCs w:val="18"/>
        </w:rPr>
        <w:t>行</w:t>
      </w:r>
      <w:r w:rsidRPr="0009458B">
        <w:rPr>
          <w:rFonts w:hint="eastAsia"/>
          <w:szCs w:val="18"/>
        </w:rPr>
        <w:t>，且假设</w:t>
      </w:r>
      <w:r w:rsidRPr="0009458B">
        <w:rPr>
          <w:rFonts w:hint="eastAsia"/>
          <w:b/>
          <w:bCs/>
          <w:szCs w:val="18"/>
        </w:rPr>
        <w:t>债权人间</w:t>
      </w:r>
      <w:r w:rsidRPr="0009458B">
        <w:rPr>
          <w:rFonts w:hint="eastAsia"/>
          <w:b/>
          <w:szCs w:val="18"/>
        </w:rPr>
        <w:t>代理行</w:t>
      </w:r>
      <w:r w:rsidRPr="0009458B">
        <w:rPr>
          <w:rFonts w:hint="eastAsia"/>
          <w:szCs w:val="18"/>
        </w:rPr>
        <w:t>申请</w:t>
      </w:r>
      <w:r>
        <w:rPr>
          <w:rFonts w:hint="eastAsia"/>
          <w:szCs w:val="18"/>
        </w:rPr>
        <w:t>认证号</w:t>
      </w:r>
      <w:r w:rsidRPr="0009458B">
        <w:rPr>
          <w:rFonts w:hint="eastAsia"/>
          <w:szCs w:val="18"/>
        </w:rPr>
        <w:t>，并在所有情况下要求所有</w:t>
      </w:r>
      <w:r w:rsidRPr="0009458B">
        <w:rPr>
          <w:rFonts w:hint="eastAsia"/>
          <w:b/>
          <w:szCs w:val="18"/>
        </w:rPr>
        <w:t>各方</w:t>
      </w:r>
      <w:r w:rsidRPr="0009458B">
        <w:rPr>
          <w:rFonts w:hint="eastAsia"/>
          <w:szCs w:val="18"/>
        </w:rPr>
        <w:t>在</w:t>
      </w:r>
      <w:r>
        <w:rPr>
          <w:rFonts w:hint="eastAsia"/>
          <w:szCs w:val="18"/>
        </w:rPr>
        <w:t>通讯</w:t>
      </w:r>
      <w:r w:rsidRPr="0009458B">
        <w:rPr>
          <w:rFonts w:hint="eastAsia"/>
          <w:szCs w:val="18"/>
        </w:rPr>
        <w:t>等场景下均采用该</w:t>
      </w:r>
      <w:r>
        <w:rPr>
          <w:rFonts w:hint="eastAsia"/>
          <w:szCs w:val="18"/>
        </w:rPr>
        <w:t>认证号</w:t>
      </w:r>
      <w:r w:rsidRPr="0009458B">
        <w:rPr>
          <w:rFonts w:hint="eastAsia"/>
          <w:szCs w:val="18"/>
        </w:rPr>
        <w:t>。如果情况并非如此，可删除本条。</w:t>
      </w:r>
    </w:p>
  </w:footnote>
  <w:footnote w:id="226">
    <w:p w:rsidRPr="0009458B" w:rsidR="00953564" w:rsidP="007C55DF" w14:paraId="058DCD23" w14:textId="77777777">
      <w:pPr>
        <w:pStyle w:val="FootnoteText"/>
        <w:rPr>
          <w:szCs w:val="18"/>
        </w:rPr>
      </w:pPr>
      <w:r w:rsidRPr="0009458B">
        <w:rPr>
          <w:rStyle w:val="FootnoteReference"/>
          <w:rFonts w:cs="Times New Roman"/>
        </w:rPr>
        <w:footnoteRef/>
      </w:r>
      <w:r w:rsidRPr="0009458B">
        <w:rPr>
          <w:szCs w:val="18"/>
        </w:rPr>
        <w:tab/>
      </w:r>
      <w:r>
        <w:rPr>
          <w:szCs w:val="18"/>
        </w:rPr>
        <w:t xml:space="preserve"> </w:t>
      </w:r>
      <w:r w:rsidRPr="0009458B">
        <w:rPr>
          <w:rFonts w:hint="eastAsia"/>
          <w:szCs w:val="18"/>
        </w:rPr>
        <w:t>请银行考虑银行内部就起草新加坡</w:t>
      </w:r>
      <w:r w:rsidRPr="0009458B">
        <w:rPr>
          <w:rFonts w:hint="eastAsia"/>
          <w:szCs w:val="18"/>
        </w:rPr>
        <w:t>2012</w:t>
      </w:r>
      <w:r w:rsidRPr="0009458B">
        <w:rPr>
          <w:rFonts w:hint="eastAsia"/>
          <w:szCs w:val="18"/>
        </w:rPr>
        <w:t>年《个人资料保护法》条款是否有所要求。</w:t>
      </w:r>
      <w:r>
        <w:rPr>
          <w:rFonts w:hint="eastAsia"/>
          <w:szCs w:val="18"/>
        </w:rPr>
        <w:t>若无具体要求，则下列</w:t>
      </w:r>
      <w:r w:rsidRPr="0009458B">
        <w:rPr>
          <w:rFonts w:hint="eastAsia"/>
          <w:szCs w:val="18"/>
        </w:rPr>
        <w:t>条款</w:t>
      </w:r>
      <w:r>
        <w:rPr>
          <w:rFonts w:hint="eastAsia"/>
          <w:szCs w:val="18"/>
        </w:rPr>
        <w:t>可</w:t>
      </w:r>
      <w:r w:rsidRPr="0009458B">
        <w:rPr>
          <w:rFonts w:hint="eastAsia"/>
          <w:szCs w:val="18"/>
        </w:rPr>
        <w:t>供参考，以启动磋商：</w:t>
      </w:r>
    </w:p>
    <w:p w:rsidRPr="009E55BB" w:rsidR="00953564" w:rsidP="007C55DF" w14:paraId="2C035E87" w14:textId="77777777">
      <w:pPr>
        <w:pStyle w:val="NoteContinuation"/>
        <w:tabs>
          <w:tab w:val="left" w:pos="993"/>
        </w:tabs>
        <w:ind w:left="993" w:hanging="653"/>
        <w:rPr>
          <w:rFonts w:asciiTheme="majorBidi" w:hAnsiTheme="majorBidi" w:cstheme="majorBidi"/>
          <w:sz w:val="18"/>
          <w:szCs w:val="18"/>
        </w:rPr>
      </w:pPr>
      <w:r w:rsidRPr="009E55BB">
        <w:rPr>
          <w:rFonts w:hint="eastAsia" w:asciiTheme="majorBidi" w:hAnsiTheme="majorBidi" w:cstheme="majorBidi"/>
          <w:sz w:val="18"/>
          <w:szCs w:val="18"/>
        </w:rPr>
        <w:t>“</w:t>
      </w:r>
      <w:r w:rsidRPr="009E55BB">
        <w:rPr>
          <w:rFonts w:asciiTheme="majorBidi" w:hAnsiTheme="majorBidi" w:cstheme="majorBidi"/>
          <w:sz w:val="18"/>
          <w:szCs w:val="18"/>
        </w:rPr>
        <w:t>(a)</w:t>
      </w:r>
      <w:r w:rsidRPr="009E55BB">
        <w:rPr>
          <w:rFonts w:asciiTheme="majorBidi" w:hAnsiTheme="majorBidi" w:cstheme="majorBidi"/>
          <w:sz w:val="18"/>
          <w:szCs w:val="18"/>
        </w:rPr>
        <w:tab/>
      </w:r>
      <w:bookmarkStart w:name="OLE_LINK90" w:id="4994"/>
      <w:r w:rsidRPr="009E55BB">
        <w:rPr>
          <w:rFonts w:hint="eastAsia" w:asciiTheme="majorBidi" w:hAnsiTheme="majorBidi" w:cstheme="majorBidi"/>
          <w:sz w:val="18"/>
          <w:szCs w:val="18"/>
        </w:rPr>
        <w:t>如果</w:t>
      </w:r>
      <w:r w:rsidRPr="009E55BB">
        <w:rPr>
          <w:rFonts w:hint="eastAsia" w:asciiTheme="majorBidi" w:hAnsiTheme="majorBidi" w:cstheme="majorBidi"/>
          <w:b/>
          <w:sz w:val="18"/>
          <w:szCs w:val="18"/>
        </w:rPr>
        <w:t>义务人</w:t>
      </w:r>
      <w:r w:rsidRPr="009E55BB">
        <w:rPr>
          <w:rFonts w:hint="eastAsia" w:asciiTheme="majorBidi" w:hAnsiTheme="majorBidi" w:cstheme="majorBidi"/>
          <w:sz w:val="18"/>
          <w:szCs w:val="18"/>
        </w:rPr>
        <w:t>向</w:t>
      </w:r>
      <w:r w:rsidRPr="009E55BB">
        <w:rPr>
          <w:rFonts w:hint="eastAsia" w:asciiTheme="majorBidi" w:hAnsiTheme="majorBidi" w:cstheme="majorBidi"/>
          <w:b/>
          <w:sz w:val="18"/>
          <w:szCs w:val="18"/>
        </w:rPr>
        <w:t>融资方</w:t>
      </w:r>
      <w:r w:rsidRPr="009E55BB">
        <w:rPr>
          <w:rFonts w:hint="eastAsia" w:asciiTheme="majorBidi" w:hAnsiTheme="majorBidi" w:cstheme="majorBidi"/>
          <w:sz w:val="18"/>
          <w:szCs w:val="18"/>
        </w:rPr>
        <w:t>提供</w:t>
      </w:r>
      <w:r w:rsidRPr="009E55BB">
        <w:rPr>
          <w:rFonts w:hint="eastAsia" w:asciiTheme="majorBidi" w:hAnsiTheme="majorBidi" w:cstheme="majorBidi"/>
          <w:b/>
          <w:sz w:val="18"/>
          <w:szCs w:val="18"/>
        </w:rPr>
        <w:t>融资文件</w:t>
      </w:r>
      <w:r w:rsidRPr="009E55BB">
        <w:rPr>
          <w:rFonts w:hint="eastAsia" w:asciiTheme="majorBidi" w:hAnsiTheme="majorBidi" w:cstheme="majorBidi"/>
          <w:sz w:val="18"/>
          <w:szCs w:val="18"/>
        </w:rPr>
        <w:t>所要求、根据或就</w:t>
      </w:r>
      <w:r w:rsidRPr="009E55BB">
        <w:rPr>
          <w:rFonts w:hint="eastAsia" w:asciiTheme="majorBidi" w:hAnsiTheme="majorBidi" w:cstheme="majorBidi"/>
          <w:b/>
          <w:sz w:val="18"/>
          <w:szCs w:val="18"/>
        </w:rPr>
        <w:t>融资文件</w:t>
      </w:r>
      <w:r w:rsidRPr="009E55BB">
        <w:rPr>
          <w:rFonts w:hint="eastAsia" w:asciiTheme="majorBidi" w:hAnsiTheme="majorBidi" w:cstheme="majorBidi"/>
          <w:sz w:val="18"/>
          <w:szCs w:val="18"/>
        </w:rPr>
        <w:t>有关的任何人士的个人数据，该</w:t>
      </w:r>
      <w:r w:rsidRPr="009E55BB">
        <w:rPr>
          <w:rFonts w:hint="eastAsia" w:asciiTheme="majorBidi" w:hAnsiTheme="majorBidi" w:cstheme="majorBidi"/>
          <w:b/>
          <w:sz w:val="18"/>
          <w:szCs w:val="18"/>
        </w:rPr>
        <w:t>义务人</w:t>
      </w:r>
      <w:r w:rsidRPr="009E55BB">
        <w:rPr>
          <w:rFonts w:hint="eastAsia" w:asciiTheme="majorBidi" w:hAnsiTheme="majorBidi" w:cstheme="majorBidi"/>
          <w:sz w:val="18"/>
          <w:szCs w:val="18"/>
        </w:rPr>
        <w:t>向</w:t>
      </w:r>
      <w:r w:rsidRPr="009E55BB">
        <w:rPr>
          <w:rFonts w:hint="eastAsia" w:asciiTheme="majorBidi" w:hAnsiTheme="majorBidi" w:cstheme="majorBidi"/>
          <w:b/>
          <w:sz w:val="18"/>
          <w:szCs w:val="18"/>
        </w:rPr>
        <w:t>融资方</w:t>
      </w:r>
      <w:r w:rsidRPr="009E55BB">
        <w:rPr>
          <w:rFonts w:hint="eastAsia" w:asciiTheme="majorBidi" w:hAnsiTheme="majorBidi" w:cstheme="majorBidi"/>
          <w:sz w:val="18"/>
          <w:szCs w:val="18"/>
        </w:rPr>
        <w:t>陈述并保证，如法律要求，</w:t>
      </w:r>
      <w:r w:rsidRPr="009E55BB">
        <w:rPr>
          <w:rFonts w:asciiTheme="majorBidi" w:hAnsiTheme="majorBidi" w:cstheme="majorBidi"/>
          <w:sz w:val="18"/>
          <w:szCs w:val="18"/>
        </w:rPr>
        <w:t xml:space="preserve">(i) </w:t>
      </w:r>
      <w:r w:rsidRPr="009E55BB">
        <w:rPr>
          <w:rFonts w:hint="eastAsia" w:asciiTheme="majorBidi" w:hAnsiTheme="majorBidi" w:cstheme="majorBidi"/>
          <w:sz w:val="18"/>
          <w:szCs w:val="18"/>
        </w:rPr>
        <w:t>其已告知该人收集、处理、使用或披露其个人资料的目的；以及</w:t>
      </w:r>
      <w:r w:rsidRPr="009E55BB">
        <w:rPr>
          <w:rFonts w:asciiTheme="majorBidi" w:hAnsiTheme="majorBidi" w:cstheme="majorBidi"/>
          <w:sz w:val="18"/>
          <w:szCs w:val="18"/>
        </w:rPr>
        <w:t xml:space="preserve">(ii) </w:t>
      </w:r>
      <w:r w:rsidRPr="009E55BB">
        <w:rPr>
          <w:rFonts w:hint="eastAsia" w:asciiTheme="majorBidi" w:hAnsiTheme="majorBidi" w:cstheme="majorBidi"/>
          <w:sz w:val="18"/>
          <w:szCs w:val="18"/>
        </w:rPr>
        <w:t>其已取得该人同意，且在此代表该人同意</w:t>
      </w:r>
      <w:r w:rsidRPr="009E55BB">
        <w:rPr>
          <w:rFonts w:hint="eastAsia" w:asciiTheme="majorBidi" w:hAnsiTheme="majorBidi" w:cstheme="majorBidi"/>
          <w:b/>
          <w:sz w:val="18"/>
          <w:szCs w:val="18"/>
        </w:rPr>
        <w:t>融资方</w:t>
      </w:r>
      <w:r w:rsidRPr="009E55BB">
        <w:rPr>
          <w:rFonts w:hint="eastAsia" w:asciiTheme="majorBidi" w:hAnsiTheme="majorBidi" w:cstheme="majorBidi"/>
          <w:sz w:val="18"/>
          <w:szCs w:val="18"/>
        </w:rPr>
        <w:t>对其个人资料的收集、处理、使用和披露，且在每种情况下均与</w:t>
      </w:r>
      <w:r w:rsidRPr="009E55BB">
        <w:rPr>
          <w:rFonts w:hint="eastAsia" w:asciiTheme="majorBidi" w:hAnsiTheme="majorBidi" w:cstheme="majorBidi"/>
          <w:b/>
          <w:sz w:val="18"/>
          <w:szCs w:val="18"/>
        </w:rPr>
        <w:t>融资文件</w:t>
      </w:r>
      <w:r w:rsidRPr="009E55BB">
        <w:rPr>
          <w:rFonts w:hint="eastAsia" w:asciiTheme="majorBidi" w:hAnsiTheme="majorBidi" w:cstheme="majorBidi"/>
          <w:sz w:val="18"/>
          <w:szCs w:val="18"/>
        </w:rPr>
        <w:t>相关或出于</w:t>
      </w:r>
      <w:r w:rsidRPr="009E55BB">
        <w:rPr>
          <w:rFonts w:hint="eastAsia" w:asciiTheme="majorBidi" w:hAnsiTheme="majorBidi" w:cstheme="majorBidi"/>
          <w:b/>
          <w:sz w:val="18"/>
          <w:szCs w:val="18"/>
        </w:rPr>
        <w:t>融资文件</w:t>
      </w:r>
      <w:r w:rsidRPr="009E55BB">
        <w:rPr>
          <w:rFonts w:hint="eastAsia" w:asciiTheme="majorBidi" w:hAnsiTheme="majorBidi" w:cstheme="majorBidi"/>
          <w:sz w:val="18"/>
          <w:szCs w:val="18"/>
        </w:rPr>
        <w:t>之目的，同时确认其已经该人授权，有权代表该人做出同意。</w:t>
      </w:r>
    </w:p>
    <w:p w:rsidRPr="009E55BB" w:rsidR="00953564" w:rsidP="007C55DF" w14:paraId="184E3E55" w14:textId="77777777">
      <w:pPr>
        <w:pStyle w:val="NoteContinuation"/>
        <w:ind w:left="993" w:hanging="426"/>
        <w:rPr>
          <w:rFonts w:asciiTheme="majorBidi" w:hAnsiTheme="majorBidi" w:cstheme="majorBidi"/>
          <w:sz w:val="18"/>
          <w:szCs w:val="18"/>
        </w:rPr>
      </w:pPr>
      <w:r w:rsidRPr="009E55BB">
        <w:rPr>
          <w:rFonts w:asciiTheme="majorBidi" w:hAnsiTheme="majorBidi" w:cstheme="majorBidi"/>
          <w:sz w:val="18"/>
          <w:szCs w:val="18"/>
        </w:rPr>
        <w:t>(b)</w:t>
      </w:r>
      <w:r w:rsidRPr="009E55BB">
        <w:rPr>
          <w:rFonts w:asciiTheme="majorBidi" w:hAnsiTheme="majorBidi" w:cstheme="majorBidi"/>
          <w:sz w:val="18"/>
          <w:szCs w:val="18"/>
        </w:rPr>
        <w:tab/>
      </w:r>
      <w:r w:rsidRPr="009E55BB">
        <w:rPr>
          <w:rFonts w:hint="eastAsia" w:asciiTheme="majorBidi" w:hAnsiTheme="majorBidi" w:cstheme="majorBidi"/>
          <w:b/>
          <w:sz w:val="18"/>
          <w:szCs w:val="18"/>
        </w:rPr>
        <w:t>义务人</w:t>
      </w:r>
      <w:r w:rsidRPr="009E55BB">
        <w:rPr>
          <w:rFonts w:hint="eastAsia" w:asciiTheme="majorBidi" w:hAnsiTheme="majorBidi" w:cstheme="majorBidi"/>
          <w:sz w:val="18"/>
          <w:szCs w:val="18"/>
        </w:rPr>
        <w:t>同意并承诺，在</w:t>
      </w:r>
      <w:r w:rsidRPr="009E55BB">
        <w:rPr>
          <w:rFonts w:hint="eastAsia" w:asciiTheme="majorBidi" w:hAnsiTheme="majorBidi" w:cstheme="majorBidi"/>
          <w:b/>
          <w:sz w:val="18"/>
          <w:szCs w:val="18"/>
        </w:rPr>
        <w:t>义务人</w:t>
      </w:r>
      <w:r w:rsidRPr="009E55BB">
        <w:rPr>
          <w:rFonts w:hint="eastAsia" w:asciiTheme="majorBidi" w:hAnsiTheme="majorBidi" w:cstheme="majorBidi"/>
          <w:sz w:val="18"/>
          <w:szCs w:val="18"/>
        </w:rPr>
        <w:t>知悉数据主体撤销该</w:t>
      </w:r>
      <w:r w:rsidRPr="009E55BB">
        <w:rPr>
          <w:rFonts w:hint="eastAsia" w:asciiTheme="majorBidi" w:hAnsiTheme="majorBidi" w:cstheme="majorBidi"/>
          <w:b/>
          <w:sz w:val="18"/>
          <w:szCs w:val="18"/>
        </w:rPr>
        <w:t>义务人</w:t>
      </w:r>
      <w:r w:rsidRPr="009E55BB">
        <w:rPr>
          <w:rFonts w:hint="eastAsia" w:asciiTheme="majorBidi" w:hAnsiTheme="majorBidi" w:cstheme="majorBidi"/>
          <w:sz w:val="18"/>
          <w:szCs w:val="18"/>
        </w:rPr>
        <w:t>向</w:t>
      </w:r>
      <w:r w:rsidRPr="009E55BB">
        <w:rPr>
          <w:rFonts w:hint="eastAsia" w:asciiTheme="majorBidi" w:hAnsiTheme="majorBidi" w:cstheme="majorBidi"/>
          <w:b/>
          <w:sz w:val="18"/>
          <w:szCs w:val="18"/>
        </w:rPr>
        <w:t>融资方</w:t>
      </w:r>
      <w:r w:rsidRPr="009E55BB">
        <w:rPr>
          <w:rFonts w:hint="eastAsia" w:asciiTheme="majorBidi" w:hAnsiTheme="majorBidi" w:cstheme="majorBidi"/>
          <w:sz w:val="18"/>
          <w:szCs w:val="18"/>
        </w:rPr>
        <w:t>提供的、数据主体对融资方收集、处理、使用和</w:t>
      </w:r>
      <w:r w:rsidRPr="009E55BB">
        <w:rPr>
          <w:rFonts w:asciiTheme="majorBidi" w:hAnsiTheme="majorBidi" w:cstheme="majorBidi"/>
          <w:sz w:val="18"/>
          <w:szCs w:val="18"/>
        </w:rPr>
        <w:t>/</w:t>
      </w:r>
      <w:r w:rsidRPr="009E55BB">
        <w:rPr>
          <w:rFonts w:hint="eastAsia" w:asciiTheme="majorBidi" w:hAnsiTheme="majorBidi" w:cstheme="majorBidi"/>
          <w:sz w:val="18"/>
          <w:szCs w:val="18"/>
        </w:rPr>
        <w:t>或披露其个人资料而给出的同意后会立即告知</w:t>
      </w:r>
      <w:r w:rsidRPr="009E55BB">
        <w:rPr>
          <w:rFonts w:hint="eastAsia" w:asciiTheme="majorBidi" w:hAnsiTheme="majorBidi" w:cstheme="majorBidi"/>
          <w:b/>
          <w:sz w:val="18"/>
          <w:szCs w:val="18"/>
        </w:rPr>
        <w:t>代理行</w:t>
      </w:r>
      <w:r w:rsidRPr="009E55BB">
        <w:rPr>
          <w:rFonts w:hint="eastAsia" w:asciiTheme="majorBidi" w:hAnsiTheme="majorBidi" w:cstheme="majorBidi"/>
          <w:sz w:val="18"/>
          <w:szCs w:val="18"/>
        </w:rPr>
        <w:t>。</w:t>
      </w:r>
    </w:p>
    <w:p w:rsidRPr="009E55BB" w:rsidR="00953564" w:rsidP="007C55DF" w14:paraId="0CB9FBD4" w14:textId="77777777">
      <w:pPr>
        <w:pStyle w:val="NoteContinuation"/>
        <w:ind w:left="993" w:hanging="426"/>
        <w:rPr>
          <w:rFonts w:asciiTheme="majorBidi" w:hAnsiTheme="majorBidi" w:cstheme="majorBidi"/>
          <w:sz w:val="18"/>
          <w:szCs w:val="18"/>
        </w:rPr>
      </w:pPr>
      <w:r w:rsidRPr="009E55BB">
        <w:rPr>
          <w:rFonts w:asciiTheme="majorBidi" w:hAnsiTheme="majorBidi" w:cstheme="majorBidi"/>
          <w:sz w:val="18"/>
          <w:szCs w:val="18"/>
        </w:rPr>
        <w:t>(c)</w:t>
      </w:r>
      <w:r w:rsidRPr="009E55BB">
        <w:rPr>
          <w:rFonts w:asciiTheme="majorBidi" w:hAnsiTheme="majorBidi" w:cstheme="majorBidi"/>
          <w:sz w:val="18"/>
          <w:szCs w:val="18"/>
        </w:rPr>
        <w:tab/>
      </w:r>
      <w:r w:rsidRPr="009E55BB">
        <w:rPr>
          <w:rFonts w:hint="eastAsia" w:asciiTheme="majorBidi" w:hAnsiTheme="majorBidi" w:cstheme="majorBidi"/>
          <w:sz w:val="18"/>
          <w:szCs w:val="18"/>
        </w:rPr>
        <w:t>根据</w:t>
      </w:r>
      <w:r w:rsidRPr="009E55BB">
        <w:rPr>
          <w:rFonts w:hint="eastAsia" w:asciiTheme="majorBidi" w:hAnsiTheme="majorBidi" w:cstheme="majorBidi"/>
          <w:b/>
          <w:sz w:val="18"/>
          <w:szCs w:val="18"/>
        </w:rPr>
        <w:t>本协议</w:t>
      </w:r>
      <w:r w:rsidRPr="009E55BB">
        <w:rPr>
          <w:rFonts w:hint="eastAsia" w:asciiTheme="majorBidi" w:hAnsiTheme="majorBidi" w:cstheme="majorBidi"/>
          <w:sz w:val="18"/>
          <w:szCs w:val="18"/>
        </w:rPr>
        <w:t>就个人资料给出的任何同意，在受制于所有适用法律法规情况下，在个人身故、丧失行为能力、破产或无力偿还及</w:t>
      </w:r>
      <w:r w:rsidRPr="009E55BB">
        <w:rPr>
          <w:rFonts w:hint="eastAsia" w:asciiTheme="majorBidi" w:hAnsiTheme="majorBidi" w:cstheme="majorBidi"/>
          <w:b/>
          <w:sz w:val="18"/>
          <w:szCs w:val="18"/>
        </w:rPr>
        <w:t>本协议</w:t>
      </w:r>
      <w:r w:rsidRPr="009E55BB">
        <w:rPr>
          <w:rFonts w:hint="eastAsia" w:asciiTheme="majorBidi" w:hAnsiTheme="majorBidi" w:cstheme="majorBidi"/>
          <w:sz w:val="18"/>
          <w:szCs w:val="18"/>
        </w:rPr>
        <w:t>终止或届满情况下仍有效力。”</w:t>
      </w:r>
      <w:bookmarkEnd w:id="4994"/>
    </w:p>
  </w:footnote>
  <w:footnote w:id="227">
    <w:p w:rsidRPr="0009458B" w:rsidR="00953564" w:rsidP="007C55DF" w14:paraId="55FEA94A" w14:textId="7EB62EF3">
      <w:pPr>
        <w:pStyle w:val="FootnoteText"/>
        <w:rPr>
          <w:szCs w:val="18"/>
          <w:lang w:val="en-US"/>
        </w:rPr>
      </w:pPr>
      <w:r w:rsidRPr="0009458B">
        <w:rPr>
          <w:rStyle w:val="FootnoteReference"/>
          <w:rFonts w:cs="Times New Roman"/>
        </w:rPr>
        <w:footnoteRef/>
      </w:r>
      <w:r w:rsidRPr="0009458B">
        <w:rPr>
          <w:szCs w:val="18"/>
        </w:rPr>
        <w:t xml:space="preserve"> </w:t>
      </w:r>
      <w:r w:rsidRPr="0009458B">
        <w:rPr>
          <w:szCs w:val="18"/>
          <w:lang w:val="en-US"/>
        </w:rPr>
        <w:tab/>
      </w:r>
      <w:r w:rsidRPr="0009458B">
        <w:rPr>
          <w:rFonts w:hint="eastAsia"/>
          <w:szCs w:val="18"/>
          <w:lang w:val="en-US"/>
        </w:rPr>
        <w:t>请考虑是否有必要在</w:t>
      </w:r>
      <w:r w:rsidRPr="0009458B">
        <w:rPr>
          <w:rFonts w:hint="eastAsia"/>
          <w:b/>
          <w:szCs w:val="18"/>
          <w:lang w:val="en-US"/>
        </w:rPr>
        <w:t>本协议</w:t>
      </w:r>
      <w:r w:rsidRPr="0009458B">
        <w:rPr>
          <w:rFonts w:hint="eastAsia"/>
          <w:szCs w:val="18"/>
          <w:lang w:val="en-US"/>
        </w:rPr>
        <w:t>中加入欧盟</w:t>
      </w:r>
      <w:r w:rsidRPr="0009458B">
        <w:rPr>
          <w:rFonts w:hint="eastAsia"/>
          <w:szCs w:val="18"/>
          <w:lang w:val="en-US"/>
        </w:rPr>
        <w:t>2014/59/EU</w:t>
      </w:r>
      <w:r w:rsidRPr="0009458B">
        <w:rPr>
          <w:rFonts w:hint="eastAsia"/>
          <w:szCs w:val="18"/>
          <w:lang w:val="en-US"/>
        </w:rPr>
        <w:t>号指令（即</w:t>
      </w:r>
      <w:r>
        <w:rPr>
          <w:rFonts w:hint="eastAsia"/>
          <w:szCs w:val="18"/>
          <w:lang w:val="en-US"/>
        </w:rPr>
        <w:t>《</w:t>
      </w:r>
      <w:r w:rsidRPr="0009458B">
        <w:rPr>
          <w:rFonts w:hint="eastAsia"/>
          <w:szCs w:val="18"/>
          <w:lang w:val="en-US"/>
        </w:rPr>
        <w:t>银行风险恢复与处置指令</w:t>
      </w:r>
      <w:r>
        <w:rPr>
          <w:rFonts w:hint="eastAsia"/>
          <w:szCs w:val="18"/>
          <w:lang w:val="en-US"/>
        </w:rPr>
        <w:t>》</w:t>
      </w:r>
      <w:r w:rsidRPr="0009458B">
        <w:rPr>
          <w:rFonts w:hint="eastAsia"/>
          <w:szCs w:val="18"/>
          <w:lang w:val="en-US"/>
        </w:rPr>
        <w:t>或</w:t>
      </w:r>
      <w:r w:rsidRPr="007D42F2">
        <w:rPr>
          <w:rFonts w:asciiTheme="majorBidi" w:hAnsiTheme="majorBidi" w:cstheme="majorBidi"/>
          <w:szCs w:val="18"/>
        </w:rPr>
        <w:t>“</w:t>
      </w:r>
      <w:r w:rsidRPr="0009458B">
        <w:rPr>
          <w:rFonts w:hint="eastAsia"/>
          <w:b/>
          <w:bCs/>
          <w:szCs w:val="18"/>
          <w:lang w:val="en-US"/>
        </w:rPr>
        <w:t>B</w:t>
      </w:r>
      <w:r w:rsidRPr="0009458B">
        <w:rPr>
          <w:b/>
          <w:bCs/>
          <w:szCs w:val="18"/>
          <w:lang w:val="en-US"/>
        </w:rPr>
        <w:t>RRD</w:t>
      </w:r>
      <w:r w:rsidRPr="007D42F2">
        <w:rPr>
          <w:rFonts w:asciiTheme="majorBidi" w:hAnsiTheme="majorBidi" w:cstheme="majorBidi"/>
          <w:szCs w:val="18"/>
        </w:rPr>
        <w:t>”</w:t>
      </w:r>
      <w:r w:rsidRPr="0009458B">
        <w:rPr>
          <w:rFonts w:hint="eastAsia"/>
          <w:szCs w:val="18"/>
          <w:lang w:val="en-US"/>
        </w:rPr>
        <w:t>）第</w:t>
      </w:r>
      <w:r w:rsidRPr="0009458B">
        <w:rPr>
          <w:rFonts w:hint="eastAsia"/>
          <w:szCs w:val="18"/>
          <w:lang w:val="en-US"/>
        </w:rPr>
        <w:t>55</w:t>
      </w:r>
      <w:r w:rsidRPr="0009458B">
        <w:rPr>
          <w:rFonts w:hint="eastAsia"/>
          <w:szCs w:val="18"/>
          <w:lang w:val="en-US"/>
        </w:rPr>
        <w:t>条项下要求的自救条款。</w:t>
      </w:r>
      <w:r w:rsidRPr="0009458B">
        <w:rPr>
          <w:rFonts w:hint="eastAsia"/>
          <w:b/>
          <w:bCs/>
          <w:szCs w:val="18"/>
          <w:lang w:val="en-US"/>
        </w:rPr>
        <w:t>BRRD</w:t>
      </w:r>
      <w:r w:rsidRPr="00C558B7">
        <w:rPr>
          <w:rFonts w:hint="eastAsia"/>
          <w:b/>
          <w:bCs/>
          <w:szCs w:val="18"/>
          <w:lang w:val="en-US"/>
        </w:rPr>
        <w:t>第</w:t>
      </w:r>
      <w:r w:rsidRPr="00C558B7">
        <w:rPr>
          <w:b/>
          <w:bCs/>
          <w:szCs w:val="18"/>
          <w:lang w:val="en-US"/>
        </w:rPr>
        <w:t>55</w:t>
      </w:r>
      <w:r w:rsidRPr="00C558B7">
        <w:rPr>
          <w:rFonts w:hint="eastAsia"/>
          <w:b/>
          <w:bCs/>
          <w:szCs w:val="18"/>
          <w:lang w:val="en-US"/>
        </w:rPr>
        <w:t>条</w:t>
      </w:r>
      <w:bookmarkStart w:name="OLE_LINK86" w:id="5330"/>
      <w:r w:rsidRPr="0009458B">
        <w:rPr>
          <w:rFonts w:hint="eastAsia"/>
          <w:szCs w:val="18"/>
          <w:lang w:val="en-US"/>
        </w:rPr>
        <w:t>涉及欧洲经济区成员国银行（包括欧洲经济区成员国银行在当地的分支机构）达成或发生非欧洲经济区成员国法律文件项下义务的交易（如某欧洲经济区成员国担保代理签订受非欧洲经济区成员国法律管辖的担保文件</w:t>
      </w:r>
      <w:r w:rsidRPr="0009458B">
        <w:rPr>
          <w:szCs w:val="18"/>
          <w:lang w:val="en-US"/>
        </w:rPr>
        <w:t>)</w:t>
      </w:r>
      <w:r w:rsidRPr="0009458B">
        <w:rPr>
          <w:rFonts w:hint="eastAsia"/>
          <w:szCs w:val="18"/>
          <w:lang w:val="en-US"/>
        </w:rPr>
        <w:t>。</w:t>
      </w:r>
      <w:r w:rsidRPr="0009458B">
        <w:rPr>
          <w:szCs w:val="18"/>
          <w:lang w:val="en-US"/>
        </w:rPr>
        <w:t xml:space="preserve">  </w:t>
      </w:r>
    </w:p>
    <w:p w:rsidRPr="0009458B" w:rsidR="00953564" w:rsidP="007C55DF" w14:paraId="25B15B58" w14:textId="77777777">
      <w:pPr>
        <w:pStyle w:val="FootnoteText"/>
        <w:ind w:firstLine="0"/>
        <w:rPr>
          <w:szCs w:val="18"/>
          <w:lang w:val="en-US"/>
        </w:rPr>
      </w:pPr>
      <w:bookmarkStart w:name="_Toc462751662" w:id="5331"/>
      <w:bookmarkEnd w:id="5330"/>
      <w:r w:rsidRPr="0009458B">
        <w:rPr>
          <w:rFonts w:hint="eastAsia"/>
          <w:szCs w:val="18"/>
        </w:rPr>
        <w:t>贷款市场协会就此发布有《用户指引》。请参阅该《用户指引》了解详情。</w:t>
      </w:r>
      <w:bookmarkEnd w:id="5331"/>
    </w:p>
  </w:footnote>
  <w:footnote w:id="228">
    <w:p w:rsidRPr="0009458B" w:rsidR="00953564" w:rsidP="00172AE7" w14:paraId="7BC302E2" w14:textId="77777777">
      <w:pPr>
        <w:pStyle w:val="FootnoteText"/>
        <w:rPr>
          <w:szCs w:val="18"/>
        </w:rPr>
      </w:pPr>
      <w:r w:rsidRPr="0009458B">
        <w:rPr>
          <w:rStyle w:val="FootnoteReference"/>
          <w:rFonts w:cs="Times New Roman"/>
        </w:rPr>
        <w:footnoteRef/>
      </w:r>
      <w:r w:rsidRPr="0009458B">
        <w:rPr>
          <w:szCs w:val="18"/>
        </w:rPr>
        <w:tab/>
      </w:r>
      <w:r w:rsidRPr="0009458B">
        <w:rPr>
          <w:rFonts w:hint="eastAsia"/>
          <w:iCs/>
          <w:szCs w:val="18"/>
        </w:rPr>
        <w:t>以具体的管辖权建议为准（例如某些司法管辖区</w:t>
      </w:r>
      <w:r>
        <w:rPr>
          <w:rFonts w:hint="eastAsia"/>
          <w:iCs/>
          <w:szCs w:val="18"/>
        </w:rPr>
        <w:t>不存在相互</w:t>
      </w:r>
      <w:r w:rsidRPr="0009458B">
        <w:rPr>
          <w:rFonts w:hint="eastAsia"/>
          <w:iCs/>
          <w:szCs w:val="18"/>
        </w:rPr>
        <w:t>执行外国判决</w:t>
      </w:r>
      <w:r>
        <w:rPr>
          <w:rFonts w:hint="eastAsia"/>
          <w:iCs/>
          <w:szCs w:val="18"/>
        </w:rPr>
        <w:t>的条约</w:t>
      </w:r>
      <w:r w:rsidRPr="0009458B">
        <w:rPr>
          <w:rFonts w:hint="eastAsia"/>
          <w:iCs/>
          <w:szCs w:val="18"/>
        </w:rPr>
        <w:t>，</w:t>
      </w:r>
      <w:r>
        <w:rPr>
          <w:rFonts w:hint="eastAsia"/>
          <w:iCs/>
          <w:szCs w:val="18"/>
        </w:rPr>
        <w:t>在</w:t>
      </w:r>
      <w:r w:rsidRPr="0009458B">
        <w:rPr>
          <w:rFonts w:hint="eastAsia"/>
          <w:iCs/>
          <w:szCs w:val="18"/>
        </w:rPr>
        <w:t>这种情况下，设置仲裁机制更为可取），各方应视</w:t>
      </w:r>
      <w:r w:rsidRPr="0009458B">
        <w:rPr>
          <w:rFonts w:hint="eastAsia"/>
          <w:b/>
          <w:bCs/>
          <w:iCs/>
          <w:szCs w:val="18"/>
        </w:rPr>
        <w:t>项目</w:t>
      </w:r>
      <w:r w:rsidRPr="0009458B">
        <w:rPr>
          <w:rFonts w:hint="eastAsia"/>
          <w:iCs/>
          <w:szCs w:val="18"/>
        </w:rPr>
        <w:t>所在不同司法管辖区，在适当范畴内就仲裁规定</w:t>
      </w:r>
      <w:r>
        <w:rPr>
          <w:rFonts w:hint="eastAsia"/>
          <w:iCs/>
          <w:szCs w:val="18"/>
        </w:rPr>
        <w:t>征询</w:t>
      </w:r>
      <w:r w:rsidRPr="0009458B">
        <w:rPr>
          <w:rFonts w:hint="eastAsia"/>
          <w:iCs/>
          <w:szCs w:val="18"/>
        </w:rPr>
        <w:t>专家意见。</w:t>
      </w:r>
    </w:p>
  </w:footnote>
  <w:footnote w:id="229">
    <w:p w:rsidRPr="0009458B" w:rsidR="00953564" w:rsidP="00172AE7" w14:paraId="03529A68" w14:textId="77777777">
      <w:pPr>
        <w:pStyle w:val="FootnoteText"/>
        <w:rPr>
          <w:szCs w:val="18"/>
        </w:rPr>
      </w:pPr>
      <w:r w:rsidRPr="0009458B">
        <w:rPr>
          <w:rStyle w:val="FootnoteReference"/>
        </w:rPr>
        <w:footnoteRef/>
      </w:r>
      <w:r w:rsidRPr="0009458B">
        <w:rPr>
          <w:szCs w:val="18"/>
        </w:rPr>
        <w:t xml:space="preserve"> </w:t>
      </w:r>
      <w:r w:rsidRPr="0009458B">
        <w:rPr>
          <w:szCs w:val="18"/>
          <w:lang w:val="en-US"/>
        </w:rPr>
        <w:tab/>
      </w:r>
      <w:r w:rsidRPr="0009458B">
        <w:rPr>
          <w:rFonts w:hint="eastAsia"/>
          <w:szCs w:val="18"/>
          <w:lang w:val="en-US"/>
        </w:rPr>
        <w:t>请</w:t>
      </w:r>
      <w:r w:rsidRPr="0009458B">
        <w:rPr>
          <w:rFonts w:hint="eastAsia"/>
          <w:b/>
          <w:szCs w:val="18"/>
          <w:lang w:val="en-US"/>
        </w:rPr>
        <w:t>各方</w:t>
      </w:r>
      <w:r w:rsidRPr="0009458B">
        <w:rPr>
          <w:rFonts w:hint="eastAsia"/>
          <w:szCs w:val="18"/>
          <w:lang w:val="en-US"/>
        </w:rPr>
        <w:t>考虑</w:t>
      </w:r>
      <w:r>
        <w:rPr>
          <w:rFonts w:hint="eastAsia"/>
          <w:szCs w:val="18"/>
          <w:lang w:val="en-SG"/>
        </w:rPr>
        <w:t>是否规定争议提交进一步法律程序之前的事先调解机制，以及如果允许调解，应对本条款修改以反映各方约定（例如调解是否强制，以及调解是否是后续争议解决程序的前置程序）。如果各方同意调解，一种方法是采用新加坡国际仲裁中心的“仲裁</w:t>
      </w:r>
      <w:r>
        <w:rPr>
          <w:szCs w:val="18"/>
          <w:lang w:val="en-SG"/>
        </w:rPr>
        <w:t xml:space="preserve"> </w:t>
      </w:r>
      <w:r>
        <w:rPr>
          <w:rFonts w:hint="eastAsia"/>
          <w:szCs w:val="18"/>
          <w:lang w:val="en-SG"/>
        </w:rPr>
        <w:t>—调解—仲裁”条款模板，更多信息（包括条款模板）</w:t>
      </w:r>
      <w:r w:rsidRPr="0009458B">
        <w:rPr>
          <w:rFonts w:hint="eastAsia"/>
          <w:szCs w:val="18"/>
          <w:lang w:val="en-US"/>
        </w:rPr>
        <w:t>，请参考：</w:t>
      </w:r>
      <w:r w:rsidRPr="0009458B">
        <w:rPr>
          <w:szCs w:val="18"/>
          <w:lang w:val="en-US"/>
        </w:rPr>
        <w:t>https://simc.com.sg /dispute-resolution/arb-med-arb/</w:t>
      </w:r>
      <w:r w:rsidRPr="0009458B">
        <w:rPr>
          <w:rFonts w:hint="eastAsia"/>
          <w:szCs w:val="18"/>
          <w:lang w:val="en-US"/>
        </w:rPr>
        <w:t>。</w:t>
      </w:r>
    </w:p>
  </w:footnote>
  <w:footnote w:id="230">
    <w:p w:rsidRPr="0009458B" w:rsidR="00953564" w:rsidP="00172AE7" w14:paraId="12FA3677" w14:textId="77777777">
      <w:pPr>
        <w:pStyle w:val="FootnoteText"/>
        <w:rPr>
          <w:szCs w:val="18"/>
          <w:lang w:val="en-US"/>
        </w:rPr>
      </w:pPr>
      <w:r w:rsidRPr="0009458B">
        <w:rPr>
          <w:rStyle w:val="FootnoteReference"/>
          <w:rFonts w:cs="Times New Roman"/>
        </w:rPr>
        <w:footnoteRef/>
      </w:r>
      <w:r w:rsidRPr="0009458B">
        <w:rPr>
          <w:szCs w:val="18"/>
        </w:rPr>
        <w:tab/>
      </w:r>
      <w:bookmarkStart w:name="OLE_LINK83" w:id="5360"/>
      <w:r w:rsidRPr="0009458B">
        <w:rPr>
          <w:rFonts w:hint="eastAsia"/>
          <w:szCs w:val="18"/>
        </w:rPr>
        <w:t>如适当，请删除本条。</w:t>
      </w:r>
      <w:bookmarkEnd w:id="5360"/>
      <w:r w:rsidRPr="0009458B">
        <w:rPr>
          <w:rFonts w:hint="eastAsia"/>
          <w:szCs w:val="18"/>
        </w:rPr>
        <w:t>请</w:t>
      </w:r>
      <w:r w:rsidRPr="0009458B">
        <w:rPr>
          <w:rFonts w:hint="eastAsia"/>
          <w:b/>
          <w:szCs w:val="18"/>
        </w:rPr>
        <w:t>各方</w:t>
      </w:r>
      <w:r w:rsidRPr="0009458B">
        <w:rPr>
          <w:rFonts w:hint="eastAsia"/>
          <w:szCs w:val="18"/>
        </w:rPr>
        <w:t>考虑是否需规定在提起争议法律程序之前先行诉诸于调解措施。</w:t>
      </w:r>
      <w:r w:rsidRPr="0009458B">
        <w:rPr>
          <w:rFonts w:hint="eastAsia"/>
          <w:szCs w:val="18"/>
        </w:rPr>
        <w:t xml:space="preserve"> </w:t>
      </w:r>
    </w:p>
  </w:footnote>
  <w:footnote w:id="231">
    <w:p w:rsidRPr="0009458B" w:rsidR="00953564" w:rsidP="00172AE7" w14:paraId="24082CEE" w14:textId="77777777">
      <w:pPr>
        <w:pStyle w:val="FootnoteText"/>
        <w:rPr>
          <w:szCs w:val="18"/>
        </w:rPr>
      </w:pPr>
      <w:r w:rsidRPr="0009458B">
        <w:rPr>
          <w:rStyle w:val="FootnoteReference"/>
          <w:rFonts w:cs="Times New Roman"/>
        </w:rPr>
        <w:footnoteRef/>
      </w:r>
      <w:r w:rsidRPr="0009458B">
        <w:rPr>
          <w:szCs w:val="18"/>
        </w:rPr>
        <w:tab/>
      </w:r>
      <w:r w:rsidRPr="00FF315C">
        <w:rPr>
          <w:rFonts w:hint="eastAsia"/>
          <w:szCs w:val="18"/>
        </w:rPr>
        <w:t>大多数复杂或涉案金额较高的争议倾向于由三人仲裁庭仲裁（罕见情况下也存在五人组成仲裁庭的情况）。各方可以规定委任仲裁员的条件（如在某个领域具有一定年限执业经验的律师或行业</w:t>
      </w:r>
      <w:r w:rsidRPr="00FF315C">
        <w:rPr>
          <w:rFonts w:hint="eastAsia"/>
          <w:szCs w:val="18"/>
        </w:rPr>
        <w:t>/</w:t>
      </w:r>
      <w:r w:rsidRPr="00FF315C">
        <w:rPr>
          <w:rFonts w:hint="eastAsia"/>
          <w:szCs w:val="18"/>
        </w:rPr>
        <w:t>领域专家）</w:t>
      </w:r>
      <w:r w:rsidRPr="0009458B">
        <w:rPr>
          <w:rFonts w:hint="eastAsia"/>
          <w:szCs w:val="18"/>
        </w:rPr>
        <w:t>。</w:t>
      </w:r>
    </w:p>
    <w:p w:rsidRPr="00F00ABA" w:rsidR="00953564" w:rsidP="00172AE7" w14:paraId="68B06BB1" w14:textId="77777777">
      <w:pPr>
        <w:pStyle w:val="NoteContinuation"/>
        <w:rPr>
          <w:iCs/>
          <w:sz w:val="18"/>
          <w:szCs w:val="18"/>
        </w:rPr>
      </w:pPr>
      <w:r w:rsidRPr="00F00ABA">
        <w:rPr>
          <w:rFonts w:hint="eastAsia"/>
          <w:iCs/>
          <w:sz w:val="18"/>
          <w:szCs w:val="18"/>
        </w:rPr>
        <w:t>请</w:t>
      </w:r>
      <w:r w:rsidRPr="00F00ABA">
        <w:rPr>
          <w:rFonts w:hint="eastAsia"/>
          <w:b/>
          <w:iCs/>
          <w:sz w:val="18"/>
          <w:szCs w:val="18"/>
        </w:rPr>
        <w:t>各方</w:t>
      </w:r>
      <w:r>
        <w:rPr>
          <w:rFonts w:hint="eastAsia"/>
          <w:iCs/>
          <w:sz w:val="18"/>
          <w:szCs w:val="18"/>
        </w:rPr>
        <w:t>在考虑</w:t>
      </w:r>
      <w:r w:rsidRPr="00F00ABA">
        <w:rPr>
          <w:rFonts w:hint="eastAsia"/>
          <w:iCs/>
          <w:sz w:val="18"/>
          <w:szCs w:val="18"/>
        </w:rPr>
        <w:t>现行</w:t>
      </w:r>
      <w:bookmarkStart w:name="OLE_LINK82" w:id="5362"/>
      <w:r w:rsidRPr="00F00ABA">
        <w:rPr>
          <w:rFonts w:hint="eastAsia"/>
          <w:iCs/>
          <w:sz w:val="18"/>
          <w:szCs w:val="18"/>
        </w:rPr>
        <w:t>新加坡国际仲裁中心仲裁规则</w:t>
      </w:r>
      <w:bookmarkEnd w:id="5362"/>
      <w:r w:rsidRPr="00F00ABA">
        <w:rPr>
          <w:rFonts w:hint="eastAsia"/>
          <w:iCs/>
          <w:sz w:val="18"/>
          <w:szCs w:val="18"/>
        </w:rPr>
        <w:t>下规定的委任程序</w:t>
      </w:r>
      <w:r>
        <w:rPr>
          <w:rFonts w:hint="eastAsia"/>
          <w:iCs/>
          <w:sz w:val="18"/>
          <w:szCs w:val="18"/>
        </w:rPr>
        <w:t>的</w:t>
      </w:r>
      <w:r w:rsidRPr="00F00ABA">
        <w:rPr>
          <w:rFonts w:hint="eastAsia"/>
          <w:iCs/>
          <w:sz w:val="18"/>
          <w:szCs w:val="18"/>
        </w:rPr>
        <w:t>情况下考虑</w:t>
      </w:r>
      <w:r>
        <w:rPr>
          <w:rFonts w:hint="eastAsia"/>
          <w:iCs/>
          <w:sz w:val="18"/>
          <w:szCs w:val="18"/>
        </w:rPr>
        <w:t>倾向于采用</w:t>
      </w:r>
      <w:r w:rsidRPr="00F00ABA">
        <w:rPr>
          <w:rFonts w:hint="eastAsia"/>
          <w:iCs/>
          <w:sz w:val="18"/>
          <w:szCs w:val="18"/>
        </w:rPr>
        <w:t>的仲裁庭</w:t>
      </w:r>
      <w:r>
        <w:rPr>
          <w:rFonts w:hint="eastAsia"/>
          <w:iCs/>
          <w:sz w:val="18"/>
          <w:szCs w:val="18"/>
        </w:rPr>
        <w:t>成员任命</w:t>
      </w:r>
      <w:r w:rsidRPr="00F00ABA">
        <w:rPr>
          <w:rFonts w:hint="eastAsia"/>
          <w:iCs/>
          <w:sz w:val="18"/>
          <w:szCs w:val="18"/>
        </w:rPr>
        <w:t>程序。此外，如出现</w:t>
      </w:r>
      <w:r>
        <w:rPr>
          <w:rFonts w:hint="eastAsia"/>
          <w:iCs/>
          <w:sz w:val="18"/>
          <w:szCs w:val="18"/>
        </w:rPr>
        <w:t>倾向任命</w:t>
      </w:r>
      <w:r w:rsidRPr="00F00ABA">
        <w:rPr>
          <w:rFonts w:hint="eastAsia"/>
          <w:iCs/>
          <w:sz w:val="18"/>
          <w:szCs w:val="18"/>
        </w:rPr>
        <w:t>五名仲裁员组成仲裁庭的</w:t>
      </w:r>
      <w:r>
        <w:rPr>
          <w:rFonts w:hint="eastAsia"/>
          <w:iCs/>
          <w:sz w:val="18"/>
          <w:szCs w:val="18"/>
        </w:rPr>
        <w:t>少数</w:t>
      </w:r>
      <w:r w:rsidRPr="00F00ABA">
        <w:rPr>
          <w:rFonts w:hint="eastAsia"/>
          <w:iCs/>
          <w:sz w:val="18"/>
          <w:szCs w:val="18"/>
        </w:rPr>
        <w:t>情况，</w:t>
      </w:r>
      <w:r>
        <w:rPr>
          <w:rFonts w:hint="eastAsia"/>
          <w:iCs/>
          <w:sz w:val="18"/>
          <w:szCs w:val="18"/>
        </w:rPr>
        <w:t>若届时适用</w:t>
      </w:r>
      <w:r w:rsidRPr="00F00ABA">
        <w:rPr>
          <w:rFonts w:hint="eastAsia"/>
          <w:iCs/>
          <w:sz w:val="18"/>
          <w:szCs w:val="18"/>
        </w:rPr>
        <w:t>的新加坡国际仲裁中心仲裁规则未涉及相关问题</w:t>
      </w:r>
      <w:r>
        <w:rPr>
          <w:rFonts w:hint="eastAsia"/>
          <w:iCs/>
          <w:sz w:val="18"/>
          <w:szCs w:val="18"/>
        </w:rPr>
        <w:t>，</w:t>
      </w:r>
      <w:r w:rsidRPr="00F00ABA">
        <w:rPr>
          <w:rFonts w:hint="eastAsia"/>
          <w:b/>
          <w:iCs/>
          <w:sz w:val="18"/>
          <w:szCs w:val="18"/>
        </w:rPr>
        <w:t>各方</w:t>
      </w:r>
      <w:r w:rsidRPr="00F00ABA">
        <w:rPr>
          <w:rFonts w:hint="eastAsia"/>
          <w:iCs/>
          <w:sz w:val="18"/>
          <w:szCs w:val="18"/>
        </w:rPr>
        <w:t>需规定选任程序和</w:t>
      </w:r>
      <w:r w:rsidRPr="00F00ABA">
        <w:rPr>
          <w:rFonts w:hint="eastAsia"/>
          <w:iCs/>
          <w:sz w:val="18"/>
          <w:szCs w:val="18"/>
        </w:rPr>
        <w:t>/</w:t>
      </w:r>
      <w:r w:rsidRPr="00F00ABA">
        <w:rPr>
          <w:rFonts w:hint="eastAsia"/>
          <w:iCs/>
          <w:sz w:val="18"/>
          <w:szCs w:val="18"/>
        </w:rPr>
        <w:t>或明确修订新加坡国际仲裁中心仲裁规则下的现行委任程序。</w:t>
      </w:r>
    </w:p>
  </w:footnote>
  <w:footnote w:id="232">
    <w:p w:rsidRPr="0009458B" w:rsidR="00953564" w:rsidP="00172AE7" w14:paraId="53205F35" w14:textId="77777777">
      <w:pPr>
        <w:pStyle w:val="FootnoteText"/>
        <w:rPr>
          <w:b/>
          <w:bCs/>
          <w:i/>
          <w:iCs/>
          <w:szCs w:val="18"/>
          <w:lang w:val="en-US"/>
        </w:rPr>
      </w:pPr>
      <w:r w:rsidRPr="0009458B">
        <w:rPr>
          <w:rStyle w:val="FootnoteReference"/>
          <w:rFonts w:cs="Times New Roman"/>
        </w:rPr>
        <w:footnoteRef/>
      </w:r>
      <w:r w:rsidRPr="0009458B">
        <w:rPr>
          <w:szCs w:val="18"/>
        </w:rPr>
        <w:tab/>
      </w:r>
      <w:r>
        <w:rPr>
          <w:rFonts w:hint="eastAsia"/>
          <w:szCs w:val="18"/>
        </w:rPr>
        <w:t>视情况</w:t>
      </w:r>
      <w:r w:rsidRPr="0009458B">
        <w:rPr>
          <w:rFonts w:hint="eastAsia"/>
          <w:szCs w:val="18"/>
        </w:rPr>
        <w:t>删除本条。</w:t>
      </w:r>
    </w:p>
  </w:footnote>
  <w:footnote w:id="233">
    <w:p w:rsidRPr="0009458B" w:rsidR="00953564" w:rsidP="00172AE7" w14:paraId="1BF16267"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如果确定</w:t>
      </w:r>
      <w:r w:rsidRPr="0009458B">
        <w:rPr>
          <w:rFonts w:hint="eastAsia"/>
          <w:b/>
          <w:bCs/>
          <w:szCs w:val="18"/>
        </w:rPr>
        <w:t>借款人</w:t>
      </w:r>
      <w:r w:rsidRPr="0009458B">
        <w:rPr>
          <w:rFonts w:hint="eastAsia"/>
          <w:szCs w:val="18"/>
        </w:rPr>
        <w:t>不享有主权地位，无须规定本条。</w:t>
      </w:r>
    </w:p>
  </w:footnote>
  <w:footnote w:id="234">
    <w:p w:rsidRPr="0009458B" w:rsidR="00953564" w:rsidP="00172AE7" w14:paraId="1658BD59" w14:textId="77777777">
      <w:pPr>
        <w:pStyle w:val="FootnoteText"/>
        <w:rPr>
          <w:szCs w:val="18"/>
        </w:rPr>
      </w:pPr>
      <w:r w:rsidRPr="0009458B">
        <w:rPr>
          <w:rStyle w:val="FootnoteReference"/>
        </w:rPr>
        <w:footnoteRef/>
      </w:r>
      <w:r w:rsidRPr="0009458B">
        <w:rPr>
          <w:szCs w:val="18"/>
        </w:rPr>
        <w:t xml:space="preserve">   </w:t>
      </w:r>
      <w:r w:rsidRPr="0009458B">
        <w:rPr>
          <w:rFonts w:hint="eastAsia"/>
          <w:szCs w:val="18"/>
        </w:rPr>
        <w:t>本条就</w:t>
      </w:r>
      <w:r w:rsidRPr="0009458B">
        <w:rPr>
          <w:rFonts w:hint="eastAsia"/>
          <w:b/>
          <w:szCs w:val="18"/>
        </w:rPr>
        <w:t>本协议</w:t>
      </w:r>
      <w:r w:rsidRPr="0009458B">
        <w:rPr>
          <w:rFonts w:hint="eastAsia"/>
          <w:szCs w:val="18"/>
        </w:rPr>
        <w:t>提及的若干事项（包括就建设</w:t>
      </w:r>
      <w:r w:rsidRPr="0009458B">
        <w:rPr>
          <w:rFonts w:hint="eastAsia"/>
          <w:szCs w:val="18"/>
        </w:rPr>
        <w:t>/</w:t>
      </w:r>
      <w:r w:rsidRPr="0009458B">
        <w:rPr>
          <w:rFonts w:hint="eastAsia"/>
          <w:szCs w:val="18"/>
        </w:rPr>
        <w:t>运维预算草案的异议；对</w:t>
      </w:r>
      <w:r w:rsidRPr="0009458B">
        <w:rPr>
          <w:rFonts w:hint="eastAsia"/>
          <w:b/>
          <w:bCs/>
          <w:szCs w:val="18"/>
        </w:rPr>
        <w:t>基准情形</w:t>
      </w:r>
      <w:r w:rsidRPr="0009458B">
        <w:rPr>
          <w:rFonts w:hint="eastAsia"/>
          <w:szCs w:val="18"/>
        </w:rPr>
        <w:t>、</w:t>
      </w:r>
      <w:r w:rsidRPr="0009458B">
        <w:rPr>
          <w:rFonts w:hint="eastAsia"/>
          <w:b/>
          <w:bCs/>
          <w:szCs w:val="18"/>
        </w:rPr>
        <w:t>假设</w:t>
      </w:r>
      <w:r w:rsidRPr="0009458B">
        <w:rPr>
          <w:rFonts w:hint="eastAsia"/>
          <w:szCs w:val="18"/>
        </w:rPr>
        <w:t>或</w:t>
      </w:r>
      <w:r w:rsidRPr="0009458B">
        <w:rPr>
          <w:rFonts w:hint="eastAsia"/>
          <w:b/>
          <w:bCs/>
          <w:szCs w:val="18"/>
        </w:rPr>
        <w:t>财务报告</w:t>
      </w:r>
      <w:r w:rsidRPr="0009458B">
        <w:rPr>
          <w:rFonts w:hint="eastAsia"/>
          <w:szCs w:val="18"/>
        </w:rPr>
        <w:t>草案的变更）规定了以</w:t>
      </w:r>
      <w:r w:rsidRPr="0009458B">
        <w:rPr>
          <w:rFonts w:hint="eastAsia"/>
          <w:b/>
          <w:bCs/>
          <w:szCs w:val="18"/>
        </w:rPr>
        <w:t>专家</w:t>
      </w:r>
      <w:r>
        <w:rPr>
          <w:rFonts w:hint="eastAsia"/>
          <w:szCs w:val="18"/>
        </w:rPr>
        <w:t>裁定方式进行解决的</w:t>
      </w:r>
      <w:r w:rsidRPr="0009458B">
        <w:rPr>
          <w:rFonts w:hint="eastAsia"/>
          <w:szCs w:val="18"/>
        </w:rPr>
        <w:t>程序。</w:t>
      </w:r>
      <w:r w:rsidRPr="0009458B">
        <w:rPr>
          <w:rFonts w:hint="eastAsia"/>
          <w:b/>
          <w:szCs w:val="18"/>
        </w:rPr>
        <w:t>各方</w:t>
      </w:r>
      <w:r w:rsidRPr="0009458B">
        <w:rPr>
          <w:rFonts w:hint="eastAsia"/>
          <w:szCs w:val="18"/>
        </w:rPr>
        <w:t>可就此作相应调整，以</w:t>
      </w:r>
      <w:r>
        <w:rPr>
          <w:rFonts w:hint="eastAsia"/>
          <w:szCs w:val="18"/>
        </w:rPr>
        <w:t>反映</w:t>
      </w:r>
      <w:r w:rsidRPr="0009458B">
        <w:rPr>
          <w:rFonts w:hint="eastAsia"/>
          <w:b/>
          <w:szCs w:val="18"/>
        </w:rPr>
        <w:t>各方</w:t>
      </w:r>
      <w:r w:rsidRPr="0009458B">
        <w:rPr>
          <w:rFonts w:hint="eastAsia"/>
          <w:szCs w:val="18"/>
        </w:rPr>
        <w:t>就具体交易</w:t>
      </w:r>
      <w:r>
        <w:rPr>
          <w:rFonts w:hint="eastAsia"/>
          <w:szCs w:val="18"/>
        </w:rPr>
        <w:t>进行</w:t>
      </w:r>
      <w:r w:rsidRPr="0009458B">
        <w:rPr>
          <w:rFonts w:hint="eastAsia"/>
          <w:szCs w:val="18"/>
        </w:rPr>
        <w:t>的磋商，并解决其他可能出现的问题，诸如</w:t>
      </w:r>
      <w:r w:rsidRPr="0009458B">
        <w:rPr>
          <w:rFonts w:hint="eastAsia"/>
          <w:szCs w:val="18"/>
        </w:rPr>
        <w:t>(</w:t>
      </w:r>
      <w:r w:rsidRPr="0009458B">
        <w:rPr>
          <w:szCs w:val="18"/>
        </w:rPr>
        <w:t xml:space="preserve">1) </w:t>
      </w:r>
      <w:r w:rsidRPr="0009458B">
        <w:rPr>
          <w:rFonts w:hint="eastAsia"/>
          <w:szCs w:val="18"/>
        </w:rPr>
        <w:t>事先约定</w:t>
      </w:r>
      <w:r>
        <w:rPr>
          <w:rFonts w:hint="eastAsia"/>
          <w:szCs w:val="18"/>
        </w:rPr>
        <w:t>的提名</w:t>
      </w:r>
      <w:r w:rsidRPr="0009458B">
        <w:rPr>
          <w:rFonts w:hint="eastAsia"/>
          <w:b/>
          <w:bCs/>
          <w:szCs w:val="18"/>
        </w:rPr>
        <w:t>专家</w:t>
      </w:r>
      <w:r>
        <w:rPr>
          <w:rFonts w:hint="eastAsia"/>
          <w:szCs w:val="18"/>
        </w:rPr>
        <w:t>的</w:t>
      </w:r>
      <w:r w:rsidRPr="0009458B">
        <w:rPr>
          <w:rFonts w:hint="eastAsia"/>
          <w:szCs w:val="18"/>
        </w:rPr>
        <w:t>程序；以及</w:t>
      </w:r>
      <w:r w:rsidRPr="0009458B">
        <w:rPr>
          <w:rFonts w:hint="eastAsia"/>
          <w:szCs w:val="18"/>
        </w:rPr>
        <w:t>(</w:t>
      </w:r>
      <w:r w:rsidRPr="0009458B">
        <w:rPr>
          <w:szCs w:val="18"/>
        </w:rPr>
        <w:t xml:space="preserve">2) </w:t>
      </w:r>
      <w:r w:rsidRPr="0009458B">
        <w:rPr>
          <w:rFonts w:hint="eastAsia"/>
          <w:b/>
          <w:bCs/>
          <w:szCs w:val="18"/>
        </w:rPr>
        <w:t>专家</w:t>
      </w:r>
      <w:r w:rsidRPr="008F49A0">
        <w:rPr>
          <w:rFonts w:hint="eastAsia"/>
          <w:szCs w:val="18"/>
        </w:rPr>
        <w:t>进行</w:t>
      </w:r>
      <w:r>
        <w:rPr>
          <w:rFonts w:hint="eastAsia"/>
          <w:szCs w:val="18"/>
        </w:rPr>
        <w:t>裁定</w:t>
      </w:r>
      <w:r w:rsidRPr="0009458B">
        <w:rPr>
          <w:rFonts w:hint="eastAsia"/>
          <w:szCs w:val="18"/>
        </w:rPr>
        <w:t>可采用的方式。</w:t>
      </w:r>
    </w:p>
  </w:footnote>
  <w:footnote w:id="235">
    <w:p w:rsidRPr="0009458B" w:rsidR="00953564" w:rsidP="00172AE7" w14:paraId="6564AE16" w14:textId="77777777">
      <w:pPr>
        <w:pStyle w:val="FootnoteText"/>
      </w:pPr>
      <w:r w:rsidRPr="0009458B">
        <w:rPr>
          <w:rStyle w:val="FootnoteReference"/>
        </w:rPr>
        <w:footnoteRef/>
      </w:r>
      <w:r w:rsidRPr="0009458B">
        <w:t xml:space="preserve"> </w:t>
      </w:r>
      <w:r w:rsidRPr="0009458B">
        <w:tab/>
      </w:r>
      <w:r w:rsidRPr="0009458B">
        <w:rPr>
          <w:rFonts w:hint="eastAsia"/>
        </w:rPr>
        <w:t>请</w:t>
      </w:r>
      <w:r w:rsidRPr="0009458B">
        <w:rPr>
          <w:rFonts w:hint="eastAsia"/>
          <w:b/>
        </w:rPr>
        <w:t>各方</w:t>
      </w:r>
      <w:r w:rsidRPr="0009458B">
        <w:rPr>
          <w:rFonts w:hint="eastAsia"/>
        </w:rPr>
        <w:t>考虑是否有必要加入做出该等提名的其他备选机构。</w:t>
      </w:r>
      <w:r w:rsidRPr="0009458B">
        <w:t xml:space="preserve"> </w:t>
      </w:r>
    </w:p>
  </w:footnote>
  <w:footnote w:id="236">
    <w:p w:rsidRPr="0009458B" w:rsidR="00953564" w:rsidP="00172AE7" w14:paraId="62776904"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请考虑如果相关方协商一致，该期限能否延长。</w:t>
      </w:r>
      <w:r w:rsidRPr="0009458B">
        <w:rPr>
          <w:szCs w:val="18"/>
        </w:rPr>
        <w:t xml:space="preserve"> </w:t>
      </w:r>
    </w:p>
  </w:footnote>
  <w:footnote w:id="237">
    <w:p w:rsidRPr="0009458B" w:rsidR="00953564" w:rsidP="00172AE7" w14:paraId="1A04B54B"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如果任何上述合同（例如</w:t>
      </w:r>
      <w:r w:rsidRPr="0009458B">
        <w:rPr>
          <w:rFonts w:hint="eastAsia"/>
          <w:b/>
          <w:bCs/>
          <w:szCs w:val="18"/>
        </w:rPr>
        <w:t>运维合同</w:t>
      </w:r>
      <w:r w:rsidRPr="0009458B">
        <w:rPr>
          <w:rFonts w:hint="eastAsia"/>
          <w:szCs w:val="18"/>
        </w:rPr>
        <w:t>）将在</w:t>
      </w:r>
      <w:r w:rsidRPr="0009458B">
        <w:rPr>
          <w:rFonts w:hint="eastAsia"/>
          <w:b/>
          <w:bCs/>
          <w:szCs w:val="18"/>
        </w:rPr>
        <w:t>融资关闭</w:t>
      </w:r>
      <w:r w:rsidRPr="0009458B">
        <w:rPr>
          <w:rFonts w:hint="eastAsia"/>
          <w:szCs w:val="18"/>
        </w:rPr>
        <w:t>后签订，从</w:t>
      </w:r>
      <w:r>
        <w:rPr>
          <w:rFonts w:hint="eastAsia"/>
          <w:szCs w:val="18"/>
        </w:rPr>
        <w:t>将该合同</w:t>
      </w:r>
      <w:r w:rsidRPr="0009458B">
        <w:rPr>
          <w:rFonts w:hint="eastAsia"/>
          <w:szCs w:val="18"/>
        </w:rPr>
        <w:t>本附件中删除，并加入一项后续承诺，</w:t>
      </w:r>
      <w:r>
        <w:rPr>
          <w:rFonts w:hint="eastAsia"/>
          <w:szCs w:val="18"/>
        </w:rPr>
        <w:t>约定</w:t>
      </w:r>
      <w:r w:rsidRPr="00A6149C">
        <w:rPr>
          <w:rFonts w:hint="eastAsia"/>
          <w:szCs w:val="18"/>
        </w:rPr>
        <w:t>（</w:t>
      </w:r>
      <w:r>
        <w:rPr>
          <w:rFonts w:hint="eastAsia"/>
          <w:b/>
          <w:bCs/>
          <w:szCs w:val="18"/>
        </w:rPr>
        <w:t>借款人</w:t>
      </w:r>
      <w:r w:rsidRPr="00A6149C">
        <w:rPr>
          <w:rFonts w:hint="eastAsia"/>
          <w:szCs w:val="18"/>
        </w:rPr>
        <w:t>）</w:t>
      </w:r>
      <w:r>
        <w:rPr>
          <w:rFonts w:hint="eastAsia"/>
          <w:szCs w:val="18"/>
        </w:rPr>
        <w:t>须</w:t>
      </w:r>
      <w:r w:rsidRPr="0009458B">
        <w:rPr>
          <w:rFonts w:hint="eastAsia"/>
          <w:szCs w:val="18"/>
        </w:rPr>
        <w:t>在规定期间内提供该等合同。</w:t>
      </w:r>
      <w:r w:rsidRPr="0009458B">
        <w:rPr>
          <w:rFonts w:hint="eastAsia"/>
          <w:szCs w:val="18"/>
        </w:rPr>
        <w:t xml:space="preserve"> </w:t>
      </w:r>
    </w:p>
  </w:footnote>
  <w:footnote w:id="238">
    <w:p w:rsidRPr="0009458B" w:rsidR="00953564" w:rsidP="00172AE7" w14:paraId="41ABB4DE" w14:textId="77777777">
      <w:pPr>
        <w:pStyle w:val="FootnoteText"/>
        <w:rPr>
          <w:szCs w:val="18"/>
        </w:rPr>
      </w:pPr>
      <w:r w:rsidRPr="0009458B">
        <w:rPr>
          <w:rStyle w:val="FootnoteReference"/>
          <w:rFonts w:cs="Times New Roman"/>
        </w:rPr>
        <w:footnoteRef/>
      </w:r>
      <w:r w:rsidRPr="0009458B">
        <w:rPr>
          <w:szCs w:val="18"/>
        </w:rPr>
        <w:tab/>
      </w:r>
      <w:r>
        <w:rPr>
          <w:rFonts w:hint="eastAsia"/>
          <w:szCs w:val="18"/>
        </w:rPr>
        <w:t>该项</w:t>
      </w:r>
      <w:r w:rsidRPr="002854A2">
        <w:rPr>
          <w:rFonts w:hint="eastAsia"/>
          <w:szCs w:val="18"/>
        </w:rPr>
        <w:t>文件可能并非</w:t>
      </w:r>
      <w:r>
        <w:rPr>
          <w:rFonts w:hint="eastAsia"/>
          <w:szCs w:val="18"/>
        </w:rPr>
        <w:t>适用于所有</w:t>
      </w:r>
      <w:r w:rsidRPr="002854A2">
        <w:rPr>
          <w:rFonts w:hint="eastAsia"/>
          <w:szCs w:val="18"/>
        </w:rPr>
        <w:t>情况，</w:t>
      </w:r>
      <w:r>
        <w:rPr>
          <w:rFonts w:hint="eastAsia"/>
          <w:szCs w:val="18"/>
        </w:rPr>
        <w:t>且在</w:t>
      </w:r>
      <w:r w:rsidRPr="002854A2">
        <w:rPr>
          <w:rFonts w:hint="eastAsia"/>
          <w:szCs w:val="18"/>
        </w:rPr>
        <w:t>先决条件</w:t>
      </w:r>
      <w:r>
        <w:rPr>
          <w:rFonts w:hint="eastAsia"/>
          <w:szCs w:val="18"/>
        </w:rPr>
        <w:t>已达成一致</w:t>
      </w:r>
      <w:r w:rsidRPr="002854A2">
        <w:rPr>
          <w:rFonts w:hint="eastAsia"/>
          <w:szCs w:val="18"/>
        </w:rPr>
        <w:t>后可能需要删除，以</w:t>
      </w:r>
      <w:r>
        <w:rPr>
          <w:rFonts w:hint="eastAsia"/>
          <w:szCs w:val="18"/>
        </w:rPr>
        <w:t>避免临时增加额外的</w:t>
      </w:r>
      <w:r w:rsidRPr="002854A2">
        <w:rPr>
          <w:rFonts w:hint="eastAsia"/>
          <w:szCs w:val="18"/>
        </w:rPr>
        <w:t>先决条件。</w:t>
      </w:r>
    </w:p>
  </w:footnote>
  <w:footnote w:id="239">
    <w:p w:rsidRPr="0009458B" w:rsidR="00953564" w:rsidP="00172AE7" w14:paraId="73469272"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如适用于相关</w:t>
      </w:r>
      <w:r w:rsidRPr="008F49A0">
        <w:rPr>
          <w:rFonts w:hint="eastAsia"/>
          <w:szCs w:val="18"/>
        </w:rPr>
        <w:t>定期贷款</w:t>
      </w:r>
      <w:r w:rsidRPr="0009458B">
        <w:rPr>
          <w:rFonts w:hint="eastAsia"/>
          <w:szCs w:val="18"/>
        </w:rPr>
        <w:t>，增加下列定义：</w:t>
      </w:r>
    </w:p>
    <w:p w:rsidRPr="00F00ABA" w:rsidR="00953564" w:rsidP="00172AE7" w14:paraId="756D0B88" w14:textId="77777777">
      <w:pPr>
        <w:pStyle w:val="NoteContinuation"/>
        <w:rPr>
          <w:sz w:val="18"/>
          <w:szCs w:val="18"/>
        </w:rPr>
      </w:pPr>
      <w:r w:rsidRPr="00F00ABA">
        <w:rPr>
          <w:rFonts w:hint="eastAsia"/>
          <w:sz w:val="18"/>
          <w:szCs w:val="18"/>
        </w:rPr>
        <w:t>“</w:t>
      </w:r>
      <w:r w:rsidRPr="008F49A0">
        <w:rPr>
          <w:rFonts w:hint="eastAsia"/>
          <w:b/>
          <w:bCs/>
          <w:sz w:val="18"/>
          <w:szCs w:val="18"/>
        </w:rPr>
        <w:t>利息期选择通知</w:t>
      </w:r>
      <w:r w:rsidRPr="00F00ABA">
        <w:rPr>
          <w:rFonts w:hint="eastAsia"/>
          <w:sz w:val="18"/>
          <w:szCs w:val="18"/>
        </w:rPr>
        <w:t>”具有</w:t>
      </w:r>
      <w:r w:rsidRPr="00F00ABA">
        <w:rPr>
          <w:rFonts w:hint="eastAsia"/>
          <w:sz w:val="18"/>
          <w:szCs w:val="18"/>
        </w:rPr>
        <w:t>[</w:t>
      </w:r>
      <w:r w:rsidRPr="00F00ABA">
        <w:rPr>
          <w:rFonts w:ascii="Wingdings" w:hAnsi="Wingdings" w:eastAsia="Wingdings" w:cs="Wingdings"/>
          <w:sz w:val="18"/>
          <w:szCs w:val="18"/>
        </w:rPr>
        <w:t>□</w:t>
      </w:r>
      <w:r w:rsidRPr="00F00ABA">
        <w:rPr>
          <w:sz w:val="18"/>
          <w:szCs w:val="18"/>
        </w:rPr>
        <w:t>]</w:t>
      </w:r>
      <w:r w:rsidRPr="00F00ABA">
        <w:rPr>
          <w:rFonts w:hint="eastAsia"/>
          <w:b/>
          <w:bCs/>
          <w:sz w:val="18"/>
          <w:szCs w:val="18"/>
        </w:rPr>
        <w:t>贷款协议</w:t>
      </w:r>
      <w:r w:rsidRPr="00F00ABA">
        <w:rPr>
          <w:rFonts w:hint="eastAsia"/>
          <w:sz w:val="18"/>
          <w:szCs w:val="18"/>
        </w:rPr>
        <w:t>赋予其的含义</w:t>
      </w:r>
      <w:r>
        <w:rPr>
          <w:rFonts w:hint="eastAsia"/>
          <w:sz w:val="18"/>
          <w:szCs w:val="18"/>
        </w:rPr>
        <w:t>。</w:t>
      </w:r>
    </w:p>
  </w:footnote>
  <w:footnote w:id="240">
    <w:p w:rsidRPr="0009458B" w:rsidR="00953564" w:rsidP="00172AE7" w14:paraId="736064CD"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复制本段，以涵盖</w:t>
      </w:r>
      <w:r w:rsidRPr="0009458B">
        <w:rPr>
          <w:rFonts w:hint="eastAsia"/>
          <w:b/>
          <w:bCs/>
          <w:szCs w:val="18"/>
        </w:rPr>
        <w:t>融资文件</w:t>
      </w:r>
      <w:r w:rsidRPr="0009458B">
        <w:rPr>
          <w:rFonts w:hint="eastAsia"/>
          <w:szCs w:val="18"/>
        </w:rPr>
        <w:t>适用</w:t>
      </w:r>
      <w:r>
        <w:rPr>
          <w:rFonts w:hint="eastAsia"/>
          <w:szCs w:val="18"/>
        </w:rPr>
        <w:t>的各</w:t>
      </w:r>
      <w:r w:rsidRPr="0009458B">
        <w:rPr>
          <w:rFonts w:hint="eastAsia"/>
          <w:szCs w:val="18"/>
        </w:rPr>
        <w:t>司法管辖区</w:t>
      </w:r>
      <w:r>
        <w:rPr>
          <w:rFonts w:hint="eastAsia"/>
          <w:szCs w:val="18"/>
        </w:rPr>
        <w:t>的法律</w:t>
      </w:r>
      <w:r w:rsidRPr="0009458B">
        <w:rPr>
          <w:rFonts w:hint="eastAsia"/>
          <w:szCs w:val="18"/>
        </w:rPr>
        <w:t>。</w:t>
      </w:r>
    </w:p>
  </w:footnote>
  <w:footnote w:id="241">
    <w:p w:rsidRPr="0009458B" w:rsidR="00953564" w:rsidP="00172AE7" w14:paraId="54080B2D" w14:textId="77777777">
      <w:pPr>
        <w:pStyle w:val="FootnoteText"/>
        <w:rPr>
          <w:szCs w:val="18"/>
        </w:rPr>
      </w:pPr>
      <w:r w:rsidRPr="0009458B">
        <w:rPr>
          <w:rStyle w:val="FootnoteReference"/>
          <w:rFonts w:cs="Times New Roman"/>
        </w:rPr>
        <w:footnoteRef/>
      </w:r>
      <w:r w:rsidRPr="0009458B">
        <w:rPr>
          <w:szCs w:val="18"/>
        </w:rPr>
        <w:tab/>
      </w:r>
      <w:r w:rsidRPr="0009458B">
        <w:rPr>
          <w:rFonts w:hint="eastAsia"/>
          <w:b/>
          <w:bCs/>
          <w:szCs w:val="18"/>
        </w:rPr>
        <w:t>贷款人</w:t>
      </w:r>
      <w:r>
        <w:rPr>
          <w:rFonts w:hint="eastAsia"/>
          <w:szCs w:val="18"/>
        </w:rPr>
        <w:t>并非都需要</w:t>
      </w:r>
      <w:r w:rsidRPr="0009458B">
        <w:rPr>
          <w:rFonts w:hint="eastAsia"/>
          <w:szCs w:val="18"/>
        </w:rPr>
        <w:t>就</w:t>
      </w:r>
      <w:r w:rsidRPr="0009458B">
        <w:rPr>
          <w:rFonts w:hint="eastAsia"/>
          <w:b/>
          <w:bCs/>
          <w:szCs w:val="18"/>
        </w:rPr>
        <w:t>项目文件</w:t>
      </w:r>
      <w:r>
        <w:rPr>
          <w:rFonts w:hint="eastAsia"/>
          <w:szCs w:val="18"/>
        </w:rPr>
        <w:t>获取</w:t>
      </w:r>
      <w:r w:rsidRPr="0009458B">
        <w:rPr>
          <w:rFonts w:hint="eastAsia"/>
          <w:szCs w:val="18"/>
        </w:rPr>
        <w:t>法律意见书。</w:t>
      </w:r>
    </w:p>
  </w:footnote>
  <w:footnote w:id="242">
    <w:p w:rsidRPr="0009458B" w:rsidR="00953564" w:rsidP="00172AE7" w14:paraId="53A19D2E" w14:textId="77777777">
      <w:pPr>
        <w:pStyle w:val="FootnoteText"/>
        <w:rPr>
          <w:szCs w:val="18"/>
        </w:rPr>
      </w:pPr>
      <w:r w:rsidRPr="0009458B">
        <w:rPr>
          <w:rStyle w:val="FootnoteReference"/>
          <w:rFonts w:cs="Times New Roman"/>
        </w:rPr>
        <w:footnoteRef/>
      </w:r>
      <w:r w:rsidRPr="0009458B">
        <w:rPr>
          <w:szCs w:val="18"/>
        </w:rPr>
        <w:tab/>
      </w:r>
      <w:r w:rsidRPr="0009458B">
        <w:rPr>
          <w:rFonts w:hint="eastAsia"/>
          <w:b/>
          <w:bCs/>
          <w:szCs w:val="18"/>
        </w:rPr>
        <w:t>贷款人</w:t>
      </w:r>
      <w:r>
        <w:rPr>
          <w:rFonts w:hint="eastAsia"/>
          <w:szCs w:val="18"/>
        </w:rPr>
        <w:t>并非都需要</w:t>
      </w:r>
      <w:r w:rsidRPr="0009458B">
        <w:rPr>
          <w:rFonts w:hint="eastAsia"/>
          <w:szCs w:val="18"/>
        </w:rPr>
        <w:t>就</w:t>
      </w:r>
      <w:r w:rsidRPr="0009458B">
        <w:rPr>
          <w:rFonts w:hint="eastAsia"/>
          <w:b/>
          <w:bCs/>
          <w:szCs w:val="18"/>
        </w:rPr>
        <w:t>项目主要参与方</w:t>
      </w:r>
      <w:r w:rsidRPr="0009458B">
        <w:rPr>
          <w:rFonts w:hint="eastAsia"/>
          <w:szCs w:val="18"/>
        </w:rPr>
        <w:t>的行为能力及授权</w:t>
      </w:r>
      <w:r>
        <w:rPr>
          <w:rFonts w:hint="eastAsia"/>
          <w:szCs w:val="18"/>
        </w:rPr>
        <w:t>获取</w:t>
      </w:r>
      <w:r w:rsidRPr="0009458B">
        <w:rPr>
          <w:rFonts w:hint="eastAsia"/>
          <w:szCs w:val="18"/>
        </w:rPr>
        <w:t>法律意见书。</w:t>
      </w:r>
    </w:p>
  </w:footnote>
  <w:footnote w:id="243">
    <w:p w:rsidRPr="0009458B" w:rsidR="00953564" w:rsidP="00172AE7" w14:paraId="7A17D3C3"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本段需要由</w:t>
      </w:r>
      <w:r w:rsidRPr="0009458B">
        <w:rPr>
          <w:rFonts w:hint="eastAsia"/>
          <w:b/>
          <w:bCs/>
          <w:szCs w:val="18"/>
        </w:rPr>
        <w:t>借款人</w:t>
      </w:r>
      <w:r w:rsidRPr="0009458B">
        <w:rPr>
          <w:rFonts w:hint="eastAsia"/>
          <w:szCs w:val="18"/>
        </w:rPr>
        <w:t>证明，并且如果</w:t>
      </w:r>
      <w:r w:rsidRPr="0009458B">
        <w:rPr>
          <w:rFonts w:hint="eastAsia"/>
          <w:b/>
          <w:bCs/>
          <w:szCs w:val="18"/>
        </w:rPr>
        <w:t>贷款人</w:t>
      </w:r>
      <w:r w:rsidRPr="0009458B">
        <w:rPr>
          <w:rFonts w:hint="eastAsia"/>
          <w:szCs w:val="18"/>
        </w:rPr>
        <w:t>要求，同时在</w:t>
      </w:r>
      <w:r w:rsidRPr="0009458B">
        <w:rPr>
          <w:rFonts w:hint="eastAsia"/>
          <w:b/>
          <w:bCs/>
          <w:szCs w:val="18"/>
        </w:rPr>
        <w:t>财务模型</w:t>
      </w:r>
      <w:r w:rsidRPr="0009458B">
        <w:rPr>
          <w:rFonts w:hint="eastAsia"/>
          <w:szCs w:val="18"/>
        </w:rPr>
        <w:t>或现金流量表中列明。</w:t>
      </w:r>
    </w:p>
  </w:footnote>
  <w:footnote w:id="244">
    <w:p w:rsidRPr="0009458B" w:rsidR="00953564" w:rsidP="00172AE7" w14:paraId="7F23C8D0" w14:textId="77777777">
      <w:pPr>
        <w:pStyle w:val="FootnoteText"/>
        <w:rPr>
          <w:szCs w:val="18"/>
          <w:lang w:val="en-US"/>
        </w:rPr>
      </w:pPr>
      <w:r w:rsidRPr="0009458B">
        <w:rPr>
          <w:rStyle w:val="FootnoteReference"/>
        </w:rPr>
        <w:footnoteRef/>
      </w:r>
      <w:r w:rsidRPr="0009458B">
        <w:rPr>
          <w:szCs w:val="18"/>
        </w:rPr>
        <w:t xml:space="preserve"> </w:t>
      </w:r>
      <w:r w:rsidRPr="0009458B">
        <w:rPr>
          <w:szCs w:val="18"/>
        </w:rPr>
        <w:tab/>
      </w:r>
      <w:r w:rsidRPr="0009458B">
        <w:rPr>
          <w:rFonts w:hint="eastAsia"/>
          <w:szCs w:val="18"/>
          <w:lang w:val="en-AU"/>
        </w:rPr>
        <w:t>某些项目可能要求</w:t>
      </w:r>
      <w:r w:rsidRPr="0009458B">
        <w:rPr>
          <w:rFonts w:hint="eastAsia"/>
          <w:b/>
          <w:bCs/>
          <w:szCs w:val="18"/>
          <w:lang w:val="en-AU"/>
        </w:rPr>
        <w:t>项目公司</w:t>
      </w:r>
      <w:r w:rsidRPr="0009458B">
        <w:rPr>
          <w:rFonts w:hint="eastAsia"/>
          <w:szCs w:val="18"/>
          <w:lang w:val="en-AU"/>
        </w:rPr>
        <w:t>准备流行病疫情期间的业务连续性计划。如果适用，则应将此作为一项先决条件。</w:t>
      </w:r>
    </w:p>
  </w:footnote>
  <w:footnote w:id="245">
    <w:p w:rsidRPr="0009458B" w:rsidR="00953564" w:rsidP="00172AE7" w14:paraId="1ADBBFD6" w14:textId="77777777">
      <w:pPr>
        <w:pStyle w:val="FootnoteText"/>
        <w:rPr>
          <w:szCs w:val="18"/>
          <w:lang w:val="en-AU"/>
        </w:rPr>
      </w:pPr>
      <w:r w:rsidRPr="0009458B">
        <w:rPr>
          <w:rStyle w:val="FootnoteReference"/>
          <w:rFonts w:cs="Times New Roman"/>
        </w:rPr>
        <w:footnoteRef/>
      </w:r>
      <w:r w:rsidRPr="0009458B">
        <w:rPr>
          <w:szCs w:val="18"/>
        </w:rPr>
        <w:tab/>
      </w:r>
      <w:r w:rsidRPr="0009458B">
        <w:rPr>
          <w:rFonts w:hint="eastAsia"/>
          <w:szCs w:val="18"/>
          <w:lang w:val="en-AU"/>
        </w:rPr>
        <w:t>如果</w:t>
      </w:r>
      <w:r w:rsidRPr="0009458B">
        <w:rPr>
          <w:rFonts w:hint="eastAsia"/>
          <w:b/>
          <w:bCs/>
          <w:szCs w:val="18"/>
          <w:lang w:val="en-AU"/>
        </w:rPr>
        <w:t>贷款人</w:t>
      </w:r>
      <w:r w:rsidRPr="0009458B">
        <w:rPr>
          <w:rFonts w:hint="eastAsia"/>
          <w:szCs w:val="18"/>
          <w:lang w:val="en-AU"/>
        </w:rPr>
        <w:t>的法律顾问要求体现</w:t>
      </w:r>
      <w:r w:rsidRPr="008F49A0">
        <w:rPr>
          <w:rFonts w:hint="eastAsia"/>
          <w:b/>
          <w:bCs/>
          <w:szCs w:val="18"/>
          <w:lang w:val="en-AU"/>
        </w:rPr>
        <w:t>项目所在司法管辖区</w:t>
      </w:r>
      <w:r w:rsidRPr="0009458B">
        <w:rPr>
          <w:rFonts w:hint="eastAsia"/>
          <w:szCs w:val="18"/>
          <w:lang w:val="en-AU"/>
        </w:rPr>
        <w:t>关于不动产的产权要求，更新先决条件措辞。</w:t>
      </w:r>
      <w:r w:rsidRPr="0009458B">
        <w:rPr>
          <w:rFonts w:hint="eastAsia"/>
          <w:szCs w:val="18"/>
          <w:lang w:val="en-AU"/>
        </w:rPr>
        <w:t xml:space="preserve"> </w:t>
      </w:r>
    </w:p>
  </w:footnote>
  <w:footnote w:id="246">
    <w:p w:rsidRPr="0009458B" w:rsidR="00953564" w:rsidP="00172AE7" w14:paraId="7B5B3A59" w14:textId="77777777">
      <w:pPr>
        <w:pStyle w:val="FootnoteText"/>
        <w:rPr>
          <w:szCs w:val="18"/>
        </w:rPr>
      </w:pPr>
      <w:r w:rsidRPr="0009458B">
        <w:rPr>
          <w:rStyle w:val="FootnoteReference"/>
          <w:rFonts w:cs="Times New Roman"/>
        </w:rPr>
        <w:footnoteRef/>
      </w:r>
      <w:r w:rsidRPr="0009458B">
        <w:rPr>
          <w:szCs w:val="18"/>
        </w:rPr>
        <w:t xml:space="preserve">   </w:t>
      </w:r>
      <w:r w:rsidRPr="0009458B">
        <w:rPr>
          <w:rFonts w:hint="eastAsia"/>
          <w:b/>
          <w:bCs/>
          <w:szCs w:val="18"/>
        </w:rPr>
        <w:t>项目</w:t>
      </w:r>
      <w:r w:rsidRPr="0009458B">
        <w:rPr>
          <w:rFonts w:hint="eastAsia"/>
          <w:szCs w:val="18"/>
        </w:rPr>
        <w:t>的保险要求需要根据项目具体情况协商，且取决于众多因素，包括项目的性质以及项目所在的司法管辖区。本附件应涉及，例如</w:t>
      </w:r>
      <w:r w:rsidRPr="0009458B">
        <w:rPr>
          <w:rFonts w:hint="eastAsia"/>
          <w:szCs w:val="18"/>
        </w:rPr>
        <w:t>(</w:t>
      </w:r>
      <w:r w:rsidRPr="0009458B">
        <w:rPr>
          <w:szCs w:val="18"/>
        </w:rPr>
        <w:t xml:space="preserve">a) </w:t>
      </w:r>
      <w:r w:rsidRPr="0009458B">
        <w:rPr>
          <w:rFonts w:hint="eastAsia"/>
          <w:szCs w:val="18"/>
        </w:rPr>
        <w:t>项目保险的规定条款（包括保险类型以及保险何时到位生效）；</w:t>
      </w:r>
      <w:r w:rsidRPr="0009458B">
        <w:rPr>
          <w:szCs w:val="18"/>
        </w:rPr>
        <w:t xml:space="preserve">(b) </w:t>
      </w:r>
      <w:r w:rsidRPr="0009458B">
        <w:rPr>
          <w:rFonts w:hint="eastAsia"/>
          <w:szCs w:val="18"/>
        </w:rPr>
        <w:t>保险批单、保险金领受人条款以及在保险和再保险上设定担保的规定。</w:t>
      </w:r>
    </w:p>
  </w:footnote>
  <w:footnote w:id="247">
    <w:p w:rsidRPr="0009458B" w:rsidR="00953564" w:rsidP="00172AE7" w14:paraId="75DA5EB7" w14:textId="77777777">
      <w:pPr>
        <w:pStyle w:val="FootnoteText"/>
        <w:rPr>
          <w:szCs w:val="18"/>
        </w:rPr>
      </w:pPr>
      <w:r w:rsidRPr="0009458B">
        <w:rPr>
          <w:rStyle w:val="FootnoteReference"/>
          <w:rFonts w:cs="Times New Roman"/>
        </w:rPr>
        <w:footnoteRef/>
      </w:r>
      <w:r w:rsidRPr="0009458B">
        <w:rPr>
          <w:szCs w:val="18"/>
        </w:rPr>
        <w:tab/>
      </w:r>
      <w:r w:rsidRPr="0009458B">
        <w:rPr>
          <w:szCs w:val="18"/>
        </w:rPr>
        <w:t>如被保险人未支付应付保费或费用，将产生该等留置</w:t>
      </w:r>
      <w:r w:rsidRPr="0009458B">
        <w:rPr>
          <w:rFonts w:hint="eastAsia"/>
          <w:szCs w:val="18"/>
        </w:rPr>
        <w:t>权</w:t>
      </w:r>
      <w:r w:rsidRPr="0009458B">
        <w:rPr>
          <w:szCs w:val="18"/>
        </w:rPr>
        <w:t>。</w:t>
      </w:r>
    </w:p>
  </w:footnote>
  <w:footnote w:id="248">
    <w:p w:rsidRPr="0009458B" w:rsidR="00953564" w:rsidP="00172AE7" w14:paraId="55709262"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如果需要对冲，可加入相关条款。对冲计划将取决于交易具体情况，包括</w:t>
      </w:r>
      <w:r w:rsidRPr="0009458B">
        <w:rPr>
          <w:rFonts w:hint="eastAsia"/>
          <w:b/>
          <w:bCs/>
          <w:szCs w:val="18"/>
        </w:rPr>
        <w:t>项目</w:t>
      </w:r>
      <w:r w:rsidRPr="0009458B">
        <w:rPr>
          <w:rFonts w:hint="eastAsia"/>
          <w:szCs w:val="18"/>
        </w:rPr>
        <w:t>所在司法管辖区</w:t>
      </w:r>
      <w:r>
        <w:rPr>
          <w:rFonts w:hint="eastAsia"/>
          <w:szCs w:val="18"/>
        </w:rPr>
        <w:t>允许的情形等</w:t>
      </w:r>
      <w:r w:rsidRPr="0009458B">
        <w:rPr>
          <w:rFonts w:hint="eastAsia"/>
          <w:szCs w:val="18"/>
        </w:rPr>
        <w:t>。关于对冲策略，需要考虑的重点包括：</w:t>
      </w:r>
      <w:r w:rsidRPr="0009458B">
        <w:rPr>
          <w:rFonts w:hint="eastAsia"/>
          <w:szCs w:val="18"/>
        </w:rPr>
        <w:t xml:space="preserve"> </w:t>
      </w:r>
    </w:p>
    <w:p w:rsidRPr="0009458B" w:rsidR="00953564" w:rsidP="00172AE7" w14:paraId="5AAC95D6" w14:textId="77777777">
      <w:pPr>
        <w:pStyle w:val="NoteContinuation"/>
        <w:widowControl w:val="0"/>
        <w:numPr>
          <w:ilvl w:val="0"/>
          <w:numId w:val="28"/>
        </w:numPr>
      </w:pPr>
      <w:r w:rsidRPr="0009458B">
        <w:rPr>
          <w:rFonts w:hint="eastAsia"/>
        </w:rPr>
        <w:t>对冲的内容（例如利率、汇率、投入价格（例如燃料）、产出价格（例如金属矿石））；</w:t>
      </w:r>
    </w:p>
    <w:p w:rsidRPr="0009458B" w:rsidR="00953564" w:rsidP="00172AE7" w14:paraId="29FD2396" w14:textId="77777777">
      <w:pPr>
        <w:pStyle w:val="NoteContinuation"/>
        <w:widowControl w:val="0"/>
        <w:numPr>
          <w:ilvl w:val="0"/>
          <w:numId w:val="28"/>
        </w:numPr>
      </w:pPr>
      <w:r w:rsidRPr="0009458B">
        <w:rPr>
          <w:rFonts w:hint="eastAsia"/>
        </w:rPr>
        <w:t>对冲订立的时间点（例如在</w:t>
      </w:r>
      <w:r w:rsidRPr="0009458B">
        <w:rPr>
          <w:rFonts w:hint="eastAsia"/>
          <w:b/>
          <w:bCs/>
        </w:rPr>
        <w:t>融资关闭</w:t>
      </w:r>
      <w:r w:rsidRPr="0009458B">
        <w:rPr>
          <w:rFonts w:hint="eastAsia"/>
        </w:rPr>
        <w:t>时，</w:t>
      </w:r>
      <w:r w:rsidRPr="0009458B">
        <w:rPr>
          <w:rFonts w:hint="eastAsia"/>
          <w:b/>
          <w:bCs/>
        </w:rPr>
        <w:t>融资关闭</w:t>
      </w:r>
      <w:r w:rsidRPr="0009458B">
        <w:rPr>
          <w:rFonts w:hint="eastAsia"/>
        </w:rPr>
        <w:t>后的各阶段）；</w:t>
      </w:r>
    </w:p>
    <w:p w:rsidRPr="0009458B" w:rsidR="00953564" w:rsidP="00172AE7" w14:paraId="6F4AFA18" w14:textId="77777777">
      <w:pPr>
        <w:pStyle w:val="NoteContinuation"/>
        <w:widowControl w:val="0"/>
        <w:numPr>
          <w:ilvl w:val="0"/>
          <w:numId w:val="28"/>
        </w:numPr>
      </w:pPr>
      <w:r w:rsidRPr="0009458B">
        <w:rPr>
          <w:rFonts w:hint="eastAsia"/>
        </w:rPr>
        <w:t>对冲的性质（期限）</w:t>
      </w:r>
    </w:p>
    <w:p w:rsidRPr="0009458B" w:rsidR="00953564" w:rsidP="00172AE7" w14:paraId="2A696B4C" w14:textId="77777777">
      <w:pPr>
        <w:pStyle w:val="NoteContinuation"/>
        <w:widowControl w:val="0"/>
        <w:numPr>
          <w:ilvl w:val="0"/>
          <w:numId w:val="28"/>
        </w:numPr>
      </w:pPr>
      <w:r w:rsidRPr="0009458B">
        <w:rPr>
          <w:rFonts w:hint="eastAsia"/>
        </w:rPr>
        <w:t>需要对冲的债务（或其他对冲内容）的比例；</w:t>
      </w:r>
    </w:p>
    <w:p w:rsidRPr="0009458B" w:rsidR="00953564" w:rsidP="00172AE7" w14:paraId="294610C3" w14:textId="77777777">
      <w:pPr>
        <w:pStyle w:val="NoteContinuation"/>
        <w:widowControl w:val="0"/>
        <w:numPr>
          <w:ilvl w:val="0"/>
          <w:numId w:val="28"/>
        </w:numPr>
      </w:pPr>
      <w:r w:rsidRPr="0009458B">
        <w:rPr>
          <w:rFonts w:hint="eastAsia"/>
        </w:rPr>
        <w:t>对冲交易对手方为谁（例如，是否只有</w:t>
      </w:r>
      <w:r w:rsidRPr="008F49A0">
        <w:rPr>
          <w:rFonts w:hint="eastAsia"/>
          <w:b/>
          <w:bCs/>
        </w:rPr>
        <w:t>授权牵头安排行</w:t>
      </w:r>
      <w:r w:rsidRPr="0009458B">
        <w:rPr>
          <w:rFonts w:hint="eastAsia"/>
        </w:rPr>
        <w:t>或</w:t>
      </w:r>
      <w:r w:rsidRPr="0009458B">
        <w:rPr>
          <w:rFonts w:hint="eastAsia"/>
          <w:b/>
          <w:bCs/>
        </w:rPr>
        <w:t>贷款人</w:t>
      </w:r>
      <w:r w:rsidRPr="0009458B">
        <w:rPr>
          <w:rFonts w:hint="eastAsia"/>
        </w:rPr>
        <w:t>，或者授权牵头安排行</w:t>
      </w:r>
      <w:r w:rsidRPr="0009458B">
        <w:rPr>
          <w:rFonts w:hint="eastAsia"/>
        </w:rPr>
        <w:t xml:space="preserve"> /</w:t>
      </w:r>
      <w:r w:rsidRPr="0009458B">
        <w:rPr>
          <w:rFonts w:hint="eastAsia"/>
          <w:b/>
          <w:bCs/>
        </w:rPr>
        <w:t>贷款人</w:t>
      </w:r>
      <w:r w:rsidRPr="0009458B">
        <w:rPr>
          <w:rFonts w:hint="eastAsia"/>
        </w:rPr>
        <w:t>具有“匹配权”；他们是否必须具有指定的评级；如果他们退出债务是否必须退出对冲）；</w:t>
      </w:r>
    </w:p>
    <w:p w:rsidRPr="0009458B" w:rsidR="00953564" w:rsidP="00172AE7" w14:paraId="7FFDCD9F" w14:textId="77777777">
      <w:pPr>
        <w:pStyle w:val="NoteContinuation"/>
        <w:widowControl w:val="0"/>
        <w:numPr>
          <w:ilvl w:val="0"/>
          <w:numId w:val="28"/>
        </w:numPr>
      </w:pPr>
      <w:r w:rsidRPr="0009458B">
        <w:rPr>
          <w:rFonts w:hint="eastAsia"/>
        </w:rPr>
        <w:t>对冲交易对手方享有哪些担保和表决权；以及</w:t>
      </w:r>
    </w:p>
    <w:p w:rsidRPr="0009458B" w:rsidR="00953564" w:rsidP="00172AE7" w14:paraId="46C64339" w14:textId="77777777">
      <w:pPr>
        <w:pStyle w:val="NoteContinuation"/>
        <w:widowControl w:val="0"/>
        <w:numPr>
          <w:ilvl w:val="0"/>
          <w:numId w:val="28"/>
        </w:numPr>
        <w:rPr>
          <w:sz w:val="18"/>
          <w:szCs w:val="18"/>
        </w:rPr>
      </w:pPr>
      <w:r w:rsidRPr="0009458B">
        <w:rPr>
          <w:rFonts w:hint="eastAsia"/>
        </w:rPr>
        <w:t>对冲文件的形式。</w:t>
      </w:r>
    </w:p>
  </w:footnote>
  <w:footnote w:id="249">
    <w:p w:rsidRPr="0009458B" w:rsidR="00953564" w:rsidP="00172AE7" w14:paraId="3F0DC24A"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关于与未来证券化有关的对冲考量事项，请参阅解释性注释</w:t>
      </w:r>
      <w:r w:rsidRPr="0009458B">
        <w:rPr>
          <w:rFonts w:hint="eastAsia"/>
          <w:szCs w:val="18"/>
        </w:rPr>
        <w:t>(</w:t>
      </w:r>
      <w:r w:rsidRPr="0009458B">
        <w:rPr>
          <w:szCs w:val="18"/>
        </w:rPr>
        <w:t>Explanatory Note)</w:t>
      </w:r>
      <w:r w:rsidRPr="0009458B">
        <w:rPr>
          <w:rFonts w:hint="eastAsia"/>
          <w:szCs w:val="18"/>
        </w:rPr>
        <w:t>中“证券化”章节。</w:t>
      </w:r>
    </w:p>
  </w:footnote>
  <w:footnote w:id="250">
    <w:p w:rsidRPr="0009458B" w:rsidR="00953564" w:rsidP="00172AE7" w14:paraId="0DE36FE5"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此处限制</w:t>
      </w:r>
      <w:r w:rsidRPr="0009458B">
        <w:rPr>
          <w:rFonts w:hint="eastAsia"/>
          <w:b/>
          <w:bCs/>
          <w:szCs w:val="18"/>
        </w:rPr>
        <w:t>对冲银行</w:t>
      </w:r>
      <w:r w:rsidRPr="0009458B">
        <w:rPr>
          <w:rFonts w:hint="eastAsia"/>
          <w:szCs w:val="18"/>
        </w:rPr>
        <w:t>根据</w:t>
      </w:r>
      <w:r w:rsidRPr="0009458B">
        <w:rPr>
          <w:rFonts w:hint="eastAsia"/>
          <w:b/>
          <w:bCs/>
          <w:szCs w:val="18"/>
        </w:rPr>
        <w:t>对冲协议</w:t>
      </w:r>
      <w:r w:rsidRPr="0009458B">
        <w:rPr>
          <w:rFonts w:hint="eastAsia"/>
          <w:szCs w:val="18"/>
        </w:rPr>
        <w:t>终止或结清对冲交易的能力，以避免在</w:t>
      </w:r>
      <w:r w:rsidRPr="0009458B">
        <w:rPr>
          <w:rFonts w:hint="eastAsia"/>
          <w:b/>
          <w:bCs/>
          <w:szCs w:val="18"/>
        </w:rPr>
        <w:t>借款人</w:t>
      </w:r>
      <w:r w:rsidRPr="0009458B">
        <w:rPr>
          <w:rFonts w:hint="eastAsia"/>
          <w:szCs w:val="18"/>
        </w:rPr>
        <w:t>陷入财务困难的情况下</w:t>
      </w:r>
      <w:r w:rsidRPr="0009458B">
        <w:rPr>
          <w:rFonts w:hint="eastAsia"/>
          <w:b/>
          <w:bCs/>
          <w:szCs w:val="18"/>
        </w:rPr>
        <w:t>对冲银行</w:t>
      </w:r>
      <w:r w:rsidRPr="0009458B">
        <w:rPr>
          <w:rFonts w:hint="eastAsia"/>
          <w:szCs w:val="18"/>
        </w:rPr>
        <w:t>在谈判中具有重大影响力。</w:t>
      </w:r>
    </w:p>
  </w:footnote>
  <w:footnote w:id="251">
    <w:p w:rsidRPr="0009458B" w:rsidR="00953564" w:rsidP="00172AE7" w14:paraId="694863F4"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应当考虑，如果任何一笔贷款（而非全部贷款，也非</w:t>
      </w:r>
      <w:r w:rsidRPr="0009458B">
        <w:rPr>
          <w:rFonts w:hint="eastAsia"/>
          <w:b/>
          <w:bCs/>
          <w:szCs w:val="18"/>
        </w:rPr>
        <w:t>对冲银行</w:t>
      </w:r>
      <w:r w:rsidRPr="0009458B">
        <w:rPr>
          <w:rFonts w:hint="eastAsia"/>
          <w:szCs w:val="18"/>
        </w:rPr>
        <w:t>（或其关联方）提供的贷款）被宣布</w:t>
      </w:r>
      <w:r>
        <w:rPr>
          <w:rFonts w:hint="eastAsia"/>
          <w:szCs w:val="18"/>
        </w:rPr>
        <w:t>加速</w:t>
      </w:r>
      <w:r w:rsidRPr="0009458B">
        <w:rPr>
          <w:rFonts w:hint="eastAsia"/>
          <w:szCs w:val="18"/>
        </w:rPr>
        <w:t>到期，是否允许</w:t>
      </w:r>
      <w:r w:rsidRPr="0009458B">
        <w:rPr>
          <w:rFonts w:hint="eastAsia"/>
          <w:b/>
          <w:bCs/>
          <w:szCs w:val="18"/>
        </w:rPr>
        <w:t>对冲银行</w:t>
      </w:r>
      <w:r w:rsidRPr="0009458B">
        <w:rPr>
          <w:rFonts w:hint="eastAsia"/>
          <w:szCs w:val="18"/>
        </w:rPr>
        <w:t>终止</w:t>
      </w:r>
      <w:r>
        <w:rPr>
          <w:rFonts w:hint="eastAsia"/>
          <w:szCs w:val="18"/>
        </w:rPr>
        <w:t>相关</w:t>
      </w:r>
      <w:r w:rsidRPr="008F49A0">
        <w:rPr>
          <w:rFonts w:hint="eastAsia"/>
          <w:b/>
          <w:bCs/>
          <w:szCs w:val="18"/>
        </w:rPr>
        <w:t>对冲交易</w:t>
      </w:r>
      <w:r w:rsidRPr="0009458B">
        <w:rPr>
          <w:rFonts w:hint="eastAsia"/>
          <w:szCs w:val="18"/>
        </w:rPr>
        <w:t>。</w:t>
      </w:r>
    </w:p>
  </w:footnote>
  <w:footnote w:id="252">
    <w:p w:rsidRPr="0009458B" w:rsidR="00953564" w:rsidP="00172AE7" w14:paraId="192F7796" w14:textId="77777777">
      <w:pPr>
        <w:pStyle w:val="FootnoteText"/>
        <w:rPr>
          <w:szCs w:val="18"/>
        </w:rPr>
      </w:pPr>
      <w:r w:rsidRPr="0009458B">
        <w:rPr>
          <w:rStyle w:val="FootnoteReference"/>
          <w:rFonts w:cs="Times New Roman"/>
        </w:rPr>
        <w:footnoteRef/>
      </w:r>
      <w:r w:rsidRPr="0009458B">
        <w:rPr>
          <w:szCs w:val="18"/>
        </w:rPr>
        <w:tab/>
      </w:r>
      <w:r w:rsidRPr="0009458B">
        <w:rPr>
          <w:rFonts w:hint="eastAsia"/>
          <w:b/>
          <w:bCs/>
          <w:szCs w:val="18"/>
        </w:rPr>
        <w:t>对冲银行</w:t>
      </w:r>
      <w:r w:rsidRPr="0009458B">
        <w:rPr>
          <w:rFonts w:hint="eastAsia"/>
          <w:szCs w:val="18"/>
        </w:rPr>
        <w:t>可能会要求一个期限，例如一年，而不必等待</w:t>
      </w:r>
      <w:r w:rsidRPr="0009458B">
        <w:rPr>
          <w:rFonts w:hint="eastAsia"/>
          <w:b/>
          <w:bCs/>
          <w:szCs w:val="18"/>
        </w:rPr>
        <w:t>可动用授信额度</w:t>
      </w:r>
      <w:r w:rsidRPr="0009458B">
        <w:rPr>
          <w:rFonts w:hint="eastAsia"/>
          <w:szCs w:val="18"/>
        </w:rPr>
        <w:t>正式取消。</w:t>
      </w:r>
    </w:p>
  </w:footnote>
  <w:footnote w:id="253">
    <w:p w:rsidRPr="0009458B" w:rsidR="00953564" w:rsidP="00172AE7" w14:paraId="4D0B7734"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参见脚注</w:t>
      </w:r>
      <w:r w:rsidRPr="0009458B">
        <w:rPr>
          <w:rFonts w:hint="eastAsia"/>
          <w:szCs w:val="18"/>
        </w:rPr>
        <w:t>2</w:t>
      </w:r>
      <w:r w:rsidRPr="0009458B">
        <w:rPr>
          <w:szCs w:val="18"/>
        </w:rPr>
        <w:t>4</w:t>
      </w:r>
      <w:r>
        <w:rPr>
          <w:rFonts w:hint="eastAsia"/>
          <w:szCs w:val="18"/>
        </w:rPr>
        <w:t>9</w:t>
      </w:r>
      <w:r w:rsidRPr="0009458B">
        <w:rPr>
          <w:rFonts w:hint="eastAsia"/>
          <w:szCs w:val="18"/>
        </w:rPr>
        <w:t>。</w:t>
      </w:r>
    </w:p>
  </w:footnote>
  <w:footnote w:id="254">
    <w:p w:rsidRPr="0009458B" w:rsidR="00953564" w:rsidP="00172AE7" w14:paraId="4BE8EB31"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关于</w:t>
      </w:r>
      <w:r w:rsidRPr="0009458B">
        <w:rPr>
          <w:rFonts w:hint="eastAsia"/>
          <w:b/>
          <w:bCs/>
          <w:szCs w:val="18"/>
        </w:rPr>
        <w:t>对冲银行</w:t>
      </w:r>
      <w:r w:rsidRPr="0009458B">
        <w:rPr>
          <w:rFonts w:hint="eastAsia"/>
          <w:szCs w:val="18"/>
        </w:rPr>
        <w:t>的强制执行权，存在多种方式。此处条款采用了更加均衡的方式，即</w:t>
      </w:r>
      <w:r w:rsidRPr="0009458B">
        <w:rPr>
          <w:rFonts w:hint="eastAsia"/>
          <w:b/>
          <w:bCs/>
          <w:szCs w:val="18"/>
        </w:rPr>
        <w:t>对冲银行</w:t>
      </w:r>
      <w:r w:rsidRPr="0009458B">
        <w:rPr>
          <w:rFonts w:hint="eastAsia"/>
          <w:szCs w:val="18"/>
        </w:rPr>
        <w:t>可以参与关于强制执行行动的投票，并就强制执行的方式</w:t>
      </w:r>
      <w:r>
        <w:rPr>
          <w:rFonts w:hint="eastAsia"/>
          <w:szCs w:val="18"/>
        </w:rPr>
        <w:t>行使</w:t>
      </w:r>
      <w:r w:rsidRPr="0009458B">
        <w:rPr>
          <w:rFonts w:hint="eastAsia"/>
          <w:szCs w:val="18"/>
        </w:rPr>
        <w:t>表决权。在具体交易中，可以考虑是否采用不同的方法。</w:t>
      </w:r>
    </w:p>
  </w:footnote>
  <w:footnote w:id="255">
    <w:p w:rsidRPr="0009458B" w:rsidR="00953564" w:rsidP="00172AE7" w14:paraId="4193A6D2" w14:textId="77777777">
      <w:pPr>
        <w:pStyle w:val="FootnoteText"/>
        <w:rPr>
          <w:szCs w:val="18"/>
        </w:rPr>
      </w:pPr>
      <w:r w:rsidRPr="0009458B">
        <w:rPr>
          <w:rStyle w:val="FootnoteReference"/>
        </w:rPr>
        <w:footnoteRef/>
      </w:r>
      <w:r w:rsidRPr="0009458B">
        <w:rPr>
          <w:szCs w:val="18"/>
        </w:rPr>
        <w:t xml:space="preserve"> </w:t>
      </w:r>
      <w:r w:rsidRPr="0009458B">
        <w:rPr>
          <w:szCs w:val="18"/>
        </w:rPr>
        <w:tab/>
      </w:r>
      <w:r w:rsidRPr="0009458B">
        <w:rPr>
          <w:rFonts w:hint="eastAsia"/>
          <w:szCs w:val="18"/>
        </w:rPr>
        <w:t>必要时更新。如果在</w:t>
      </w:r>
      <w:r w:rsidRPr="0009458B">
        <w:rPr>
          <w:rFonts w:hint="eastAsia"/>
          <w:b/>
          <w:bCs/>
          <w:szCs w:val="18"/>
        </w:rPr>
        <w:t>融资关闭</w:t>
      </w:r>
      <w:r w:rsidRPr="0009458B">
        <w:rPr>
          <w:rFonts w:hint="eastAsia"/>
          <w:szCs w:val="18"/>
        </w:rPr>
        <w:t>后才订立对冲，其他</w:t>
      </w:r>
      <w:r w:rsidRPr="0009458B">
        <w:rPr>
          <w:rFonts w:hint="eastAsia"/>
          <w:b/>
          <w:bCs/>
          <w:szCs w:val="18"/>
        </w:rPr>
        <w:t>融资文件</w:t>
      </w:r>
      <w:r w:rsidRPr="0009458B">
        <w:rPr>
          <w:rFonts w:hint="eastAsia"/>
          <w:szCs w:val="18"/>
        </w:rPr>
        <w:t>中可能需要做出变更，例如债务规模。某些</w:t>
      </w:r>
      <w:r w:rsidRPr="0009458B">
        <w:rPr>
          <w:rFonts w:hint="eastAsia"/>
          <w:b/>
          <w:bCs/>
          <w:szCs w:val="18"/>
        </w:rPr>
        <w:t>对冲银行</w:t>
      </w:r>
      <w:r w:rsidRPr="0009458B">
        <w:rPr>
          <w:rFonts w:hint="eastAsia"/>
          <w:szCs w:val="18"/>
        </w:rPr>
        <w:t>可能会要求采用</w:t>
      </w:r>
      <w:r w:rsidRPr="0009458B">
        <w:rPr>
          <w:rFonts w:hint="eastAsia"/>
          <w:b/>
          <w:bCs/>
          <w:szCs w:val="18"/>
        </w:rPr>
        <w:t>融资关闭</w:t>
      </w:r>
      <w:r w:rsidRPr="0009458B">
        <w:rPr>
          <w:rFonts w:hint="eastAsia"/>
          <w:szCs w:val="18"/>
        </w:rPr>
        <w:t>后约定期间内的某日，以确保</w:t>
      </w:r>
      <w:r w:rsidRPr="0009458B">
        <w:rPr>
          <w:rFonts w:hint="eastAsia"/>
          <w:b/>
          <w:bCs/>
          <w:szCs w:val="18"/>
        </w:rPr>
        <w:t>授信</w:t>
      </w:r>
      <w:r w:rsidRPr="0009458B">
        <w:rPr>
          <w:rFonts w:hint="eastAsia"/>
          <w:szCs w:val="18"/>
        </w:rPr>
        <w:t>的</w:t>
      </w:r>
      <w:r w:rsidRPr="00B56121">
        <w:rPr>
          <w:rFonts w:hint="eastAsia"/>
          <w:b/>
          <w:bCs/>
          <w:szCs w:val="18"/>
        </w:rPr>
        <w:t>提款</w:t>
      </w:r>
      <w:r w:rsidRPr="0009458B">
        <w:rPr>
          <w:rFonts w:hint="eastAsia"/>
          <w:szCs w:val="18"/>
        </w:rPr>
        <w:t>先决条件已经获得满足且</w:t>
      </w:r>
      <w:r w:rsidRPr="0009458B">
        <w:rPr>
          <w:rFonts w:hint="eastAsia"/>
          <w:b/>
          <w:bCs/>
          <w:szCs w:val="18"/>
        </w:rPr>
        <w:t>贷款人</w:t>
      </w:r>
      <w:r w:rsidRPr="0009458B">
        <w:rPr>
          <w:rFonts w:hint="eastAsia"/>
          <w:szCs w:val="18"/>
        </w:rPr>
        <w:t>已经承诺发放贷款。</w:t>
      </w:r>
      <w:r w:rsidRPr="0009458B">
        <w:rPr>
          <w:rFonts w:hint="eastAsia"/>
          <w:szCs w:val="18"/>
        </w:rPr>
        <w:t xml:space="preserve"> </w:t>
      </w:r>
    </w:p>
  </w:footnote>
  <w:footnote w:id="256">
    <w:p w:rsidRPr="0009458B" w:rsidR="00953564" w:rsidP="00172AE7" w14:paraId="58738EF8"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填入约定实体名单。</w:t>
      </w:r>
    </w:p>
  </w:footnote>
  <w:footnote w:id="257">
    <w:p w:rsidRPr="0009458B" w:rsidR="00953564" w:rsidP="00172AE7" w14:paraId="6440A146" w14:textId="106216B4">
      <w:pPr>
        <w:pStyle w:val="FootnoteText"/>
        <w:rPr>
          <w:rFonts w:eastAsiaTheme="minorEastAsia"/>
        </w:rPr>
      </w:pPr>
      <w:r w:rsidRPr="0009458B">
        <w:rPr>
          <w:rStyle w:val="FootnoteReference"/>
          <w:rFonts w:eastAsiaTheme="minorEastAsia"/>
        </w:rPr>
        <w:footnoteRef/>
      </w:r>
      <w:r w:rsidRPr="0009458B">
        <w:rPr>
          <w:rFonts w:eastAsiaTheme="minorEastAsia"/>
        </w:rPr>
        <w:t xml:space="preserve"> </w:t>
      </w:r>
      <w:r w:rsidRPr="0009458B">
        <w:rPr>
          <w:rFonts w:eastAsiaTheme="minorEastAsia"/>
        </w:rPr>
        <w:tab/>
      </w:r>
      <w:r w:rsidRPr="0009458B">
        <w:rPr>
          <w:rFonts w:hint="eastAsia" w:eastAsiaTheme="minorEastAsia"/>
        </w:rPr>
        <w:t>倘若基于与民事司法管辖权有关的理由，为避免以约务更替方式转让权利</w:t>
      </w:r>
      <w:r w:rsidRPr="0009458B">
        <w:rPr>
          <w:rFonts w:eastAsiaTheme="minorEastAsia"/>
        </w:rPr>
        <w:t>/</w:t>
      </w:r>
      <w:r w:rsidRPr="0009458B">
        <w:rPr>
          <w:rFonts w:hint="eastAsia" w:eastAsiaTheme="minorEastAsia"/>
        </w:rPr>
        <w:t>责任而采用</w:t>
      </w:r>
      <w:r w:rsidRPr="008F49A0">
        <w:rPr>
          <w:rFonts w:hint="eastAsia" w:eastAsiaTheme="minorEastAsia"/>
          <w:b/>
          <w:bCs/>
        </w:rPr>
        <w:t>出让协议</w:t>
      </w:r>
      <w:r w:rsidRPr="00F41987">
        <w:rPr>
          <w:rFonts w:hint="eastAsia" w:eastAsiaTheme="minorEastAsia"/>
        </w:rPr>
        <w:t>代</w:t>
      </w:r>
      <w:r w:rsidRPr="0009458B">
        <w:rPr>
          <w:rFonts w:hint="eastAsia" w:eastAsiaTheme="minorEastAsia"/>
        </w:rPr>
        <w:t>替</w:t>
      </w:r>
      <w:r w:rsidRPr="008F49A0">
        <w:rPr>
          <w:rFonts w:hint="eastAsia" w:eastAsiaTheme="minorEastAsia"/>
          <w:b/>
          <w:bCs/>
        </w:rPr>
        <w:t>转让证书</w:t>
      </w:r>
      <w:r w:rsidRPr="0009458B">
        <w:rPr>
          <w:rFonts w:hint="eastAsia" w:eastAsiaTheme="minorEastAsia"/>
        </w:rPr>
        <w:t>，则鉴于第</w:t>
      </w:r>
      <w:r>
        <w:rPr>
          <w:rFonts w:eastAsiaTheme="minorEastAsia"/>
        </w:rPr>
        <w:fldChar w:fldCharType="begin"/>
      </w:r>
      <w:r>
        <w:rPr>
          <w:rFonts w:eastAsiaTheme="minorEastAsia"/>
        </w:rPr>
        <w:instrText xml:space="preserve"> </w:instrText>
      </w:r>
      <w:r>
        <w:rPr>
          <w:rFonts w:hint="eastAsia" w:eastAsiaTheme="minorEastAsia"/>
        </w:rPr>
        <w:instrText>REF _Ref70111795 \n \h</w:instrText>
      </w:r>
      <w:r>
        <w:rPr>
          <w:rFonts w:eastAsiaTheme="minorEastAsia"/>
        </w:rPr>
        <w:instrText xml:space="preserve"> </w:instrText>
      </w:r>
      <w:r>
        <w:rPr>
          <w:rFonts w:eastAsiaTheme="minorEastAsia"/>
        </w:rPr>
        <w:fldChar w:fldCharType="separate"/>
      </w:r>
      <w:r>
        <w:rPr>
          <w:rFonts w:eastAsiaTheme="minorEastAsia"/>
        </w:rPr>
        <w:t>2</w:t>
      </w:r>
      <w:r>
        <w:rPr>
          <w:rFonts w:eastAsiaTheme="minorEastAsia"/>
        </w:rPr>
        <w:fldChar w:fldCharType="end"/>
      </w:r>
      <w:r>
        <w:rPr>
          <w:rFonts w:eastAsiaTheme="minorEastAsia"/>
        </w:rPr>
        <w:fldChar w:fldCharType="begin"/>
      </w:r>
      <w:r>
        <w:rPr>
          <w:rFonts w:eastAsiaTheme="minorEastAsia"/>
        </w:rPr>
        <w:instrText xml:space="preserve"> REF _Ref70111785 \n \h </w:instrText>
      </w:r>
      <w:r>
        <w:rPr>
          <w:rFonts w:eastAsiaTheme="minorEastAsia"/>
        </w:rPr>
        <w:fldChar w:fldCharType="separate"/>
      </w:r>
      <w:r>
        <w:rPr>
          <w:rFonts w:eastAsiaTheme="minorEastAsia"/>
        </w:rPr>
        <w:t>(c)</w:t>
      </w:r>
      <w:r>
        <w:rPr>
          <w:rFonts w:eastAsiaTheme="minorEastAsia"/>
        </w:rPr>
        <w:fldChar w:fldCharType="end"/>
      </w:r>
      <w:r w:rsidRPr="0009458B">
        <w:rPr>
          <w:rFonts w:hint="eastAsia" w:eastAsiaTheme="minorEastAsia"/>
        </w:rPr>
        <w:t>段所述责任的承担，应寻求当地法律意见，查核采用</w:t>
      </w:r>
      <w:r w:rsidRPr="008F49A0">
        <w:rPr>
          <w:rFonts w:hint="eastAsia" w:eastAsiaTheme="minorEastAsia"/>
          <w:b/>
          <w:bCs/>
        </w:rPr>
        <w:t>出让协议</w:t>
      </w:r>
      <w:r>
        <w:rPr>
          <w:rFonts w:hint="eastAsia" w:eastAsiaTheme="minorEastAsia"/>
        </w:rPr>
        <w:t>是否合适</w:t>
      </w:r>
      <w:r w:rsidRPr="0009458B">
        <w:rPr>
          <w:rFonts w:hint="eastAsia" w:eastAsiaTheme="minorEastAsia"/>
        </w:rPr>
        <w:t>。此问题应在主要文件起草阶段处理。</w:t>
      </w:r>
    </w:p>
  </w:footnote>
  <w:footnote w:id="258">
    <w:p w:rsidRPr="0009458B" w:rsidR="00953564" w:rsidP="00172AE7" w14:paraId="1E77EAD3"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lang w:val="en-US"/>
        </w:rPr>
        <w:t>本函收件人为</w:t>
      </w:r>
      <w:r w:rsidRPr="0009458B">
        <w:rPr>
          <w:rFonts w:hint="eastAsia"/>
          <w:b/>
          <w:bCs/>
          <w:szCs w:val="18"/>
          <w:lang w:val="en-US"/>
        </w:rPr>
        <w:t>债权人间代理行</w:t>
      </w:r>
      <w:r w:rsidRPr="0009458B">
        <w:rPr>
          <w:rFonts w:hint="eastAsia"/>
          <w:szCs w:val="18"/>
          <w:lang w:val="en-US"/>
        </w:rPr>
        <w:t>，除非加入方是继任</w:t>
      </w:r>
      <w:r w:rsidRPr="0009458B">
        <w:rPr>
          <w:rFonts w:hint="eastAsia"/>
          <w:b/>
          <w:bCs/>
          <w:szCs w:val="18"/>
          <w:lang w:val="en-US"/>
        </w:rPr>
        <w:t>债权人间代理行</w:t>
      </w:r>
      <w:r w:rsidRPr="0009458B">
        <w:rPr>
          <w:rFonts w:hint="eastAsia"/>
          <w:szCs w:val="18"/>
          <w:lang w:val="en-US"/>
        </w:rPr>
        <w:t>，在此情况下收件人为</w:t>
      </w:r>
      <w:r w:rsidRPr="0009458B">
        <w:rPr>
          <w:rFonts w:hint="eastAsia"/>
          <w:b/>
          <w:bCs/>
          <w:szCs w:val="18"/>
          <w:lang w:val="en-US"/>
        </w:rPr>
        <w:t>贷款代理行</w:t>
      </w:r>
      <w:r w:rsidRPr="0009458B">
        <w:rPr>
          <w:rFonts w:hint="eastAsia"/>
          <w:szCs w:val="18"/>
          <w:lang w:val="en-US"/>
        </w:rPr>
        <w:t>。</w:t>
      </w:r>
    </w:p>
  </w:footnote>
  <w:footnote w:id="259">
    <w:p w:rsidRPr="0009458B" w:rsidR="00953564" w:rsidP="00172AE7" w14:paraId="797865CF"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如有必要，填入其他当事方。</w:t>
      </w:r>
    </w:p>
  </w:footnote>
  <w:footnote w:id="260">
    <w:p w:rsidRPr="0009458B" w:rsidR="00953564" w:rsidP="00172AE7" w14:paraId="1AE6A924"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需要当地律师审查签字页部分并提出意见。</w:t>
      </w:r>
    </w:p>
  </w:footnote>
  <w:footnote w:id="261">
    <w:p w:rsidRPr="0009458B" w:rsidR="00953564" w:rsidP="00172AE7" w14:paraId="1DF39622"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如有需要，可复制。</w:t>
      </w:r>
    </w:p>
  </w:footnote>
  <w:footnote w:id="262">
    <w:p w:rsidRPr="001C4C50" w:rsidR="00953564" w:rsidP="00172AE7" w14:paraId="24D357D7" w14:textId="77777777">
      <w:pPr>
        <w:pStyle w:val="FootnoteText"/>
        <w:rPr>
          <w:szCs w:val="18"/>
        </w:rPr>
      </w:pPr>
      <w:r w:rsidRPr="0009458B">
        <w:rPr>
          <w:rStyle w:val="FootnoteReference"/>
          <w:rFonts w:cs="Times New Roman"/>
        </w:rPr>
        <w:footnoteRef/>
      </w:r>
      <w:r w:rsidRPr="0009458B">
        <w:rPr>
          <w:szCs w:val="18"/>
        </w:rPr>
        <w:tab/>
      </w:r>
      <w:r w:rsidRPr="0009458B">
        <w:rPr>
          <w:rFonts w:hint="eastAsia"/>
          <w:szCs w:val="18"/>
        </w:rPr>
        <w:t>如有需要，可复制。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0D8" w14:paraId="238C3613" w14:textId="77777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6886D200" w14:textId="777777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227983AE" w14:textId="7777777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34C6ED8D"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104" w:type="pct"/>
      <w:tblLook w:val="04A0"/>
    </w:tblPr>
    <w:tblGrid>
      <w:gridCol w:w="9383"/>
    </w:tblGrid>
    <w:tr w:rsidTr="00F87649" w14:paraId="6680A617" w14:textId="77777777">
      <w:tblPrEx>
        <w:tblW w:w="5104" w:type="pct"/>
        <w:tblLook w:val="04A0"/>
      </w:tblPrEx>
      <w:trPr>
        <w:trHeight w:val="284" w:hRule="exact"/>
      </w:trPr>
      <w:tc>
        <w:tcPr>
          <w:tcW w:w="5000" w:type="pct"/>
          <w:shd w:val="clear" w:color="auto" w:fill="auto"/>
        </w:tcPr>
        <w:p w:rsidRPr="00F87649" w:rsidR="00953564" w:rsidP="00BE35E7" w14:paraId="40ECAE6D" w14:textId="4C57B087">
          <w:pPr>
            <w:pStyle w:val="Header"/>
            <w:ind w:right="-315"/>
            <w:jc w:val="right"/>
            <w:rPr>
              <w:sz w:val="20"/>
              <w:szCs w:val="20"/>
              <w:lang w:val="en-US"/>
            </w:rPr>
          </w:pPr>
          <w:r w:rsidRPr="00F87649">
            <w:rPr>
              <w:rFonts w:hint="eastAsia"/>
              <w:sz w:val="20"/>
              <w:szCs w:val="20"/>
              <w:lang w:val="en-US"/>
            </w:rPr>
            <w:t>版本日期：</w:t>
          </w:r>
          <w:r w:rsidRPr="00F87649">
            <w:rPr>
              <w:sz w:val="20"/>
              <w:szCs w:val="20"/>
              <w:lang w:val="en-US"/>
            </w:rPr>
            <w:t>2020</w:t>
          </w:r>
          <w:r w:rsidRPr="00F87649">
            <w:rPr>
              <w:rFonts w:hint="eastAsia"/>
              <w:sz w:val="20"/>
              <w:szCs w:val="20"/>
              <w:lang w:val="en-US"/>
            </w:rPr>
            <w:t>年</w:t>
          </w:r>
          <w:r w:rsidRPr="00F87649">
            <w:rPr>
              <w:rFonts w:hint="eastAsia"/>
              <w:sz w:val="20"/>
              <w:szCs w:val="20"/>
              <w:lang w:val="en-US"/>
            </w:rPr>
            <w:t>12</w:t>
          </w:r>
          <w:r w:rsidRPr="00F87649">
            <w:rPr>
              <w:rFonts w:hint="eastAsia"/>
              <w:sz w:val="20"/>
              <w:szCs w:val="20"/>
              <w:lang w:val="en-US"/>
            </w:rPr>
            <w:t>月</w:t>
          </w:r>
          <w:r w:rsidRPr="00F87649">
            <w:rPr>
              <w:rFonts w:hint="eastAsia"/>
              <w:sz w:val="20"/>
              <w:szCs w:val="20"/>
              <w:lang w:val="en-US"/>
            </w:rPr>
            <w:t>28</w:t>
          </w:r>
          <w:r w:rsidRPr="00F87649">
            <w:rPr>
              <w:rFonts w:hint="eastAsia"/>
              <w:sz w:val="20"/>
              <w:szCs w:val="20"/>
              <w:lang w:val="en-US"/>
            </w:rPr>
            <w:t>日日</w:t>
          </w:r>
        </w:p>
        <w:p w:rsidRPr="00D41B8E" w:rsidR="00953564" w:rsidP="00A94D45" w14:paraId="56E6921F" w14:textId="68167754">
          <w:pPr>
            <w:pStyle w:val="DraftDate"/>
            <w:rPr>
              <w:sz w:val="22"/>
              <w:szCs w:val="22"/>
            </w:rPr>
          </w:pPr>
        </w:p>
      </w:tc>
    </w:tr>
  </w:tbl>
  <w:p w:rsidR="00953564" w:rsidP="00A94D45" w14:paraId="7070B098" w14:textId="77777777">
    <w:pPr>
      <w:pStyle w:val="Header"/>
      <w:rPr>
        <w:lang w:bidi="ar-A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0D8" w14:paraId="0D9857AF"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rsidP="00A94D45" w14:paraId="62B60ED4" w14:textId="77777777">
    <w:pPr>
      <w:pStyle w:val="Header"/>
      <w:rPr>
        <w:lang w:bidi="ar-A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1CEC0785" w14:textId="77777777">
    <w:pPr>
      <w:pStyle w:val="Header"/>
      <w:rPr>
        <w:lang w:bidi="ar-A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2E8DA3AD" w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03F9DDC7" w14:textId="777777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4580F86B" w14:textId="777777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3564" w14:paraId="62CB659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BF14EE34"/>
    <w:lvl w:ilvl="0">
      <w:start w:val="1"/>
      <w:numFmt w:val="decimal"/>
      <w:lvlText w:val="%1."/>
      <w:lvlJc w:val="left"/>
      <w:pPr>
        <w:tabs>
          <w:tab w:val="num" w:pos="1209"/>
        </w:tabs>
        <w:ind w:left="1209" w:hanging="360"/>
      </w:pPr>
    </w:lvl>
  </w:abstractNum>
  <w:abstractNum w:abstractNumId="1">
    <w:nsid w:val="003C23CD"/>
    <w:multiLevelType w:val="hybridMultilevel"/>
    <w:tmpl w:val="EE6649F4"/>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nsid w:val="03371321"/>
    <w:multiLevelType w:val="hybridMultilevel"/>
    <w:tmpl w:val="8C5C3D22"/>
    <w:lvl w:ilvl="0">
      <w:start w:val="1"/>
      <w:numFmt w:val="lowerLetter"/>
      <w:lvlText w:val="(%1)"/>
      <w:lvlJc w:val="left"/>
      <w:pPr>
        <w:tabs>
          <w:tab w:val="num" w:pos="720"/>
        </w:tabs>
        <w:ind w:left="1440" w:hanging="72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3">
    <w:nsid w:val="05BD51BD"/>
    <w:multiLevelType w:val="multilevel"/>
    <w:tmpl w:val="EE48D8BC"/>
    <w:lvl w:ilvl="0">
      <w:start w:val="1"/>
      <w:numFmt w:val="bullet"/>
      <w:lvlText w:val=""/>
      <w:lvlJc w:val="left"/>
      <w:pPr>
        <w:tabs>
          <w:tab w:val="num" w:pos="720"/>
        </w:tabs>
        <w:ind w:left="721" w:hanging="720"/>
      </w:pPr>
      <w:rPr>
        <w:rFonts w:hint="default" w:ascii="Symbol" w:hAnsi="Symbol"/>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hint="default" w:ascii="Symbol" w:hAnsi="Symbol"/>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hint="default" w:ascii="Symbol" w:hAnsi="Symbol"/>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hint="default" w:ascii="Symbol" w:hAnsi="Symbol"/>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hint="default" w:ascii="Symbol" w:hAnsi="Symbol"/>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hint="default" w:ascii="Symbol" w:hAnsi="Symbol"/>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hint="default" w:ascii="Symbol" w:hAnsi="Symbol"/>
        <w:b w:val="0"/>
        <w:i w:val="0"/>
        <w:caps w:val="0"/>
        <w:strike w:val="0"/>
        <w:dstrike w:val="0"/>
        <w:vanish w:val="0"/>
        <w:color w:val="auto"/>
        <w:sz w:val="24"/>
        <w:u w:val="none"/>
        <w:vertAlign w:val="baseline"/>
      </w:rPr>
    </w:lvl>
    <w:lvl w:ilvl="7">
      <w:start w:val="1"/>
      <w:numFmt w:val="none"/>
      <w:lvlRestart w:val="0"/>
      <w:suff w:val="nothing"/>
      <w:lvlJc w:val="left"/>
      <w:pPr>
        <w:ind w:left="1" w:firstLine="0"/>
      </w:pPr>
      <w:rPr>
        <w:rFonts w:hint="default" w:ascii="Symbol" w:hAnsi="Symbol"/>
        <w:b w:val="0"/>
        <w:i w:val="0"/>
        <w:caps w:val="0"/>
        <w:strike w:val="0"/>
        <w:dstrike w:val="0"/>
        <w:vanish w:val="0"/>
        <w:color w:val="auto"/>
        <w:sz w:val="22"/>
        <w:u w:val="none"/>
        <w:vertAlign w:val="baseline"/>
      </w:rPr>
    </w:lvl>
    <w:lvl w:ilvl="8">
      <w:start w:val="1"/>
      <w:numFmt w:val="none"/>
      <w:lvlRestart w:val="0"/>
      <w:suff w:val="nothing"/>
      <w:lvlJc w:val="left"/>
      <w:pPr>
        <w:ind w:left="1" w:firstLine="0"/>
      </w:pPr>
      <w:rPr>
        <w:rFonts w:hint="default" w:ascii="Symbol" w:hAnsi="Symbol"/>
        <w:b w:val="0"/>
        <w:i w:val="0"/>
        <w:caps w:val="0"/>
        <w:strike w:val="0"/>
        <w:dstrike w:val="0"/>
        <w:vanish w:val="0"/>
        <w:color w:val="auto"/>
        <w:sz w:val="22"/>
        <w:u w:val="none"/>
        <w:vertAlign w:val="baseline"/>
      </w:rPr>
    </w:lvl>
  </w:abstractNum>
  <w:abstractNum w:abstractNumId="4">
    <w:nsid w:val="08A263E4"/>
    <w:multiLevelType w:val="multilevel"/>
    <w:tmpl w:val="FB243874"/>
    <w:lvl w:ilvl="0">
      <w:start w:val="1"/>
      <w:numFmt w:val="none"/>
      <w:suff w:val="nothing"/>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0A9B0C7A"/>
    <w:multiLevelType w:val="multilevel"/>
    <w:tmpl w:val="E5B4CF54"/>
    <w:name w:val="d3dc84a5-b456-4748-bc2b-89231caac825"/>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0CA668DC"/>
    <w:multiLevelType w:val="multilevel"/>
    <w:tmpl w:val="7C46173C"/>
    <w:name w:val="Simple"/>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7">
    <w:nsid w:val="0E405CBE"/>
    <w:multiLevelType w:val="multilevel"/>
    <w:tmpl w:val="3F760E40"/>
    <w:name w:val="cebcedf8-4fe7-462f-9dc5-0dd1ae98255a"/>
    <w:lvl w:ilvl="0">
      <w:start w:val="1"/>
      <w:numFmt w:val="decimal"/>
      <w:isLgl/>
      <w:lvlText w:val="%1."/>
      <w:lvlJc w:val="left"/>
      <w:pPr>
        <w:tabs>
          <w:tab w:val="num" w:pos="720"/>
        </w:tabs>
        <w:ind w:left="720" w:hanging="720"/>
      </w:pPr>
      <w:rPr>
        <w:rFonts w:hint="default" w:ascii="Times New Roman" w:hAnsi="Times New Roman" w:cs="Times New Roman"/>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hint="default"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hint="default" w:ascii="Times New Roman" w:hAnsi="Times New Roman" w:cs="Times New Roman"/>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8">
    <w:nsid w:val="0F487FA3"/>
    <w:multiLevelType w:val="multilevel"/>
    <w:tmpl w:val="EE000CAE"/>
    <w:name w:val="Table_1"/>
    <w:lvl w:ilvl="0">
      <w:start w:val="1"/>
      <w:numFmt w:val="none"/>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2"/>
        <w:u w:val="none"/>
        <w:vertAlign w:val="baseline"/>
      </w:rPr>
    </w:lvl>
    <w:lvl w:ilvl="2">
      <w:start w:val="1"/>
      <w:numFmt w:val="lowerRoman"/>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9">
    <w:nsid w:val="0FE74F7D"/>
    <w:multiLevelType w:val="multilevel"/>
    <w:tmpl w:val="3038501C"/>
    <w:name w:val="CustomListNum"/>
    <w:lvl w:ilvl="0">
      <w:start w:val="1"/>
      <w:numFmt w:val="decimal"/>
      <w:pStyle w:val="Level1"/>
      <w:lvlText w:val="%1."/>
      <w:lvlJc w:val="left"/>
      <w:pPr>
        <w:tabs>
          <w:tab w:val="num" w:pos="709"/>
        </w:tabs>
        <w:ind w:left="709" w:hanging="709"/>
      </w:pPr>
      <w:rPr>
        <w:rFonts w:hint="default" w:ascii="Times New Roman" w:hAnsi="Times New Roman" w:cs="Arial"/>
        <w:b w:val="0"/>
        <w:sz w:val="22"/>
      </w:rPr>
    </w:lvl>
    <w:lvl w:ilvl="1">
      <w:start w:val="1"/>
      <w:numFmt w:val="decimal"/>
      <w:pStyle w:val="Level2"/>
      <w:isLgl/>
      <w:lvlText w:val="%1.%2"/>
      <w:lvlJc w:val="left"/>
      <w:pPr>
        <w:tabs>
          <w:tab w:val="num" w:pos="709"/>
        </w:tabs>
        <w:ind w:left="709" w:hanging="709"/>
      </w:pPr>
      <w:rPr>
        <w:rFonts w:hint="default" w:ascii="Times New Roman" w:hAnsi="Times New Roman" w:cs="Arial"/>
        <w:b w:val="0"/>
        <w:sz w:val="22"/>
      </w:rPr>
    </w:lvl>
    <w:lvl w:ilvl="2">
      <w:start w:val="1"/>
      <w:numFmt w:val="lowerLetter"/>
      <w:pStyle w:val="Level3"/>
      <w:lvlText w:val="(%3)"/>
      <w:lvlJc w:val="left"/>
      <w:pPr>
        <w:tabs>
          <w:tab w:val="num" w:pos="1417"/>
        </w:tabs>
        <w:ind w:left="1417" w:hanging="708"/>
      </w:pPr>
      <w:rPr>
        <w:rFonts w:hint="default" w:ascii="Times New Roman" w:hAnsi="Times New Roman" w:cs="Times New Roman"/>
        <w:b w:val="0"/>
        <w:sz w:val="24"/>
        <w:szCs w:val="24"/>
      </w:rPr>
    </w:lvl>
    <w:lvl w:ilvl="3">
      <w:start w:val="1"/>
      <w:numFmt w:val="lowerRoman"/>
      <w:pStyle w:val="Level4"/>
      <w:lvlText w:val="(%4)"/>
      <w:lvlJc w:val="left"/>
      <w:pPr>
        <w:tabs>
          <w:tab w:val="num" w:pos="2126"/>
        </w:tabs>
        <w:ind w:left="2126" w:hanging="709"/>
      </w:pPr>
      <w:rPr>
        <w:rFonts w:hint="default" w:ascii="Times New Roman" w:hAnsi="Times New Roman" w:cs="Arial"/>
        <w:b w:val="0"/>
        <w:sz w:val="22"/>
        <w:szCs w:val="22"/>
        <w:vertAlign w:val="baseline"/>
      </w:rPr>
    </w:lvl>
    <w:lvl w:ilvl="4">
      <w:start w:val="1"/>
      <w:numFmt w:val="upperLetter"/>
      <w:pStyle w:val="Level5"/>
      <w:lvlText w:val="(%5)"/>
      <w:lvlJc w:val="left"/>
      <w:pPr>
        <w:tabs>
          <w:tab w:val="num" w:pos="2835"/>
        </w:tabs>
        <w:ind w:left="2835" w:hanging="709"/>
      </w:pPr>
      <w:rPr>
        <w:rFonts w:hint="default" w:ascii="Times New Roman" w:hAnsi="Times New Roman" w:cs="Arial"/>
        <w:b w:val="0"/>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0E31238"/>
    <w:multiLevelType w:val="hybridMultilevel"/>
    <w:tmpl w:val="6AF83830"/>
    <w:lvl w:ilvl="0">
      <w:start w:val="1"/>
      <w:numFmt w:val="decimal"/>
      <w:lvlText w:val="%1."/>
      <w:lvlJc w:val="left"/>
      <w:pPr>
        <w:tabs>
          <w:tab w:val="num" w:pos="720"/>
        </w:tabs>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2B55027"/>
    <w:multiLevelType w:val="multilevel"/>
    <w:tmpl w:val="D802416E"/>
    <w:lvl w:ilvl="0">
      <w:start w:val="8"/>
      <w:numFmt w:val="decimal"/>
      <w:isLgl/>
      <w:lvlText w:val="第%1章"/>
      <w:lvlJc w:val="left"/>
      <w:pPr>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nsid w:val="158C4DE9"/>
    <w:multiLevelType w:val="hybridMultilevel"/>
    <w:tmpl w:val="6684349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173B5547"/>
    <w:multiLevelType w:val="hybridMultilevel"/>
    <w:tmpl w:val="A888E40E"/>
    <w:name w:val="Recitals"/>
    <w:lvl w:ilvl="0">
      <w:start w:val="1"/>
      <w:numFmt w:val="upperLetter"/>
      <w:pStyle w:val="Recitals"/>
      <w:lvlText w:val="(%1)"/>
      <w:lvlJc w:val="left"/>
      <w:pPr>
        <w:tabs>
          <w:tab w:val="num" w:pos="709"/>
        </w:tabs>
        <w:ind w:left="709" w:hanging="709"/>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ADD4F63"/>
    <w:multiLevelType w:val="multilevel"/>
    <w:tmpl w:val="0B947CC0"/>
    <w:name w:val="Definitions"/>
    <w:lvl w:ilvl="0">
      <w:start w:val="1"/>
      <w:numFmt w:val="none"/>
      <w:pStyle w:val="DefinitionsL1"/>
      <w:suff w:val="nothing"/>
      <w:lvlJc w:val="left"/>
      <w:pPr>
        <w:tabs>
          <w:tab w:val="num" w:pos="720"/>
        </w:tabs>
        <w:ind w:left="72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pStyle w:val="DefinitionsL6"/>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pStyle w:val="DefinitionsL7"/>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pStyle w:val="DefinitionsL8"/>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pStyle w:val="DefinitionsL9"/>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15">
    <w:nsid w:val="1BE26DF8"/>
    <w:multiLevelType w:val="hybridMultilevel"/>
    <w:tmpl w:val="299A3BF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1D9B7A0B"/>
    <w:multiLevelType w:val="multilevel"/>
    <w:tmpl w:val="ECA40D88"/>
    <w:name w:val="Bullets"/>
    <w:lvl w:ilvl="0">
      <w:start w:val="1"/>
      <w:numFmt w:val="bullet"/>
      <w:pStyle w:val="BulletL1"/>
      <w:lvlText w:val=""/>
      <w:lvlJc w:val="left"/>
      <w:pPr>
        <w:tabs>
          <w:tab w:val="num" w:pos="720"/>
        </w:tabs>
        <w:ind w:left="721" w:hanging="720"/>
      </w:pPr>
      <w:rPr>
        <w:rFonts w:hint="default" w:ascii="Symbol" w:hAnsi="Symbol"/>
        <w:b w:val="0"/>
        <w:i w:val="0"/>
        <w:caps w:val="0"/>
        <w:strike w:val="0"/>
        <w:dstrike w:val="0"/>
        <w:vanish w:val="0"/>
        <w:color w:val="auto"/>
        <w:sz w:val="22"/>
        <w:u w:val="none"/>
        <w:vertAlign w:val="baseline"/>
      </w:rPr>
    </w:lvl>
    <w:lvl w:ilvl="1">
      <w:start w:val="1"/>
      <w:numFmt w:val="bullet"/>
      <w:lvlRestart w:val="0"/>
      <w:pStyle w:val="BulletL2"/>
      <w:lvlText w:val=""/>
      <w:lvlJc w:val="left"/>
      <w:pPr>
        <w:tabs>
          <w:tab w:val="num" w:pos="1440"/>
        </w:tabs>
        <w:ind w:left="1441" w:hanging="720"/>
      </w:pPr>
      <w:rPr>
        <w:rFonts w:hint="default" w:ascii="Symbol" w:hAnsi="Symbol"/>
        <w:b w:val="0"/>
        <w:i w:val="0"/>
        <w:caps w:val="0"/>
        <w:strike w:val="0"/>
        <w:dstrike w:val="0"/>
        <w:vanish w:val="0"/>
        <w:color w:val="auto"/>
        <w:sz w:val="22"/>
        <w:u w:val="none"/>
        <w:vertAlign w:val="baseline"/>
      </w:rPr>
    </w:lvl>
    <w:lvl w:ilvl="2">
      <w:start w:val="1"/>
      <w:numFmt w:val="bullet"/>
      <w:lvlRestart w:val="0"/>
      <w:pStyle w:val="BulletL3"/>
      <w:lvlText w:val=""/>
      <w:lvlJc w:val="left"/>
      <w:pPr>
        <w:tabs>
          <w:tab w:val="num" w:pos="2160"/>
        </w:tabs>
        <w:ind w:left="2161" w:hanging="720"/>
      </w:pPr>
      <w:rPr>
        <w:rFonts w:hint="default" w:ascii="Symbol" w:hAnsi="Symbol"/>
        <w:b w:val="0"/>
        <w:i w:val="0"/>
        <w:caps w:val="0"/>
        <w:strike w:val="0"/>
        <w:dstrike w:val="0"/>
        <w:vanish w:val="0"/>
        <w:color w:val="auto"/>
        <w:sz w:val="22"/>
        <w:u w:val="none"/>
        <w:vertAlign w:val="baseline"/>
      </w:rPr>
    </w:lvl>
    <w:lvl w:ilvl="3">
      <w:start w:val="1"/>
      <w:numFmt w:val="bullet"/>
      <w:lvlRestart w:val="0"/>
      <w:pStyle w:val="BulletL4"/>
      <w:lvlText w:val=""/>
      <w:lvlJc w:val="left"/>
      <w:pPr>
        <w:tabs>
          <w:tab w:val="num" w:pos="2880"/>
        </w:tabs>
        <w:ind w:left="2881" w:hanging="720"/>
      </w:pPr>
      <w:rPr>
        <w:rFonts w:hint="default" w:ascii="Symbol" w:hAnsi="Symbol"/>
        <w:b w:val="0"/>
        <w:i w:val="0"/>
        <w:caps w:val="0"/>
        <w:strike w:val="0"/>
        <w:dstrike w:val="0"/>
        <w:vanish w:val="0"/>
        <w:color w:val="auto"/>
        <w:sz w:val="22"/>
        <w:u w:val="none"/>
        <w:vertAlign w:val="baseline"/>
      </w:rPr>
    </w:lvl>
    <w:lvl w:ilvl="4">
      <w:start w:val="1"/>
      <w:numFmt w:val="bullet"/>
      <w:lvlRestart w:val="0"/>
      <w:pStyle w:val="BulletL5"/>
      <w:lvlText w:val=""/>
      <w:lvlJc w:val="left"/>
      <w:pPr>
        <w:tabs>
          <w:tab w:val="num" w:pos="3600"/>
        </w:tabs>
        <w:ind w:left="3601" w:hanging="720"/>
      </w:pPr>
      <w:rPr>
        <w:rFonts w:hint="default" w:ascii="Symbol" w:hAnsi="Symbol"/>
        <w:b w:val="0"/>
        <w:i w:val="0"/>
        <w:caps w:val="0"/>
        <w:strike w:val="0"/>
        <w:dstrike w:val="0"/>
        <w:vanish w:val="0"/>
        <w:color w:val="auto"/>
        <w:sz w:val="22"/>
        <w:u w:val="none"/>
        <w:vertAlign w:val="baseline"/>
      </w:rPr>
    </w:lvl>
    <w:lvl w:ilvl="5">
      <w:start w:val="1"/>
      <w:numFmt w:val="bullet"/>
      <w:lvlRestart w:val="0"/>
      <w:pStyle w:val="BulletL6"/>
      <w:lvlText w:val=""/>
      <w:lvlJc w:val="left"/>
      <w:pPr>
        <w:tabs>
          <w:tab w:val="num" w:pos="4320"/>
        </w:tabs>
        <w:ind w:left="4321" w:hanging="720"/>
      </w:pPr>
      <w:rPr>
        <w:rFonts w:hint="default" w:ascii="Symbol" w:hAnsi="Symbol"/>
        <w:b w:val="0"/>
        <w:i w:val="0"/>
        <w:caps w:val="0"/>
        <w:strike w:val="0"/>
        <w:dstrike w:val="0"/>
        <w:vanish w:val="0"/>
        <w:color w:val="auto"/>
        <w:sz w:val="22"/>
        <w:u w:val="none"/>
        <w:vertAlign w:val="baseline"/>
      </w:rPr>
    </w:lvl>
    <w:lvl w:ilvl="6">
      <w:start w:val="1"/>
      <w:numFmt w:val="bullet"/>
      <w:lvlRestart w:val="0"/>
      <w:pStyle w:val="BulletL7"/>
      <w:lvlText w:val=""/>
      <w:lvlJc w:val="left"/>
      <w:pPr>
        <w:tabs>
          <w:tab w:val="num" w:pos="5040"/>
        </w:tabs>
        <w:ind w:left="5041" w:hanging="720"/>
      </w:pPr>
      <w:rPr>
        <w:rFonts w:hint="default" w:ascii="Symbol" w:hAnsi="Symbol"/>
        <w:b w:val="0"/>
        <w:i w:val="0"/>
        <w:caps w:val="0"/>
        <w:strike w:val="0"/>
        <w:dstrike w:val="0"/>
        <w:vanish w:val="0"/>
        <w:color w:val="auto"/>
        <w:sz w:val="22"/>
        <w:u w:val="none"/>
        <w:vertAlign w:val="baseline"/>
      </w:rPr>
    </w:lvl>
    <w:lvl w:ilvl="7">
      <w:start w:val="1"/>
      <w:numFmt w:val="none"/>
      <w:lvlRestart w:val="0"/>
      <w:pStyle w:val="BulletL8"/>
      <w:suff w:val="nothing"/>
      <w:lvlJc w:val="left"/>
      <w:pPr>
        <w:ind w:left="1" w:firstLine="0"/>
      </w:pPr>
      <w:rPr>
        <w:rFonts w:hint="default" w:ascii="Symbol" w:hAnsi="Symbol"/>
        <w:b w:val="0"/>
        <w:i w:val="0"/>
        <w:caps w:val="0"/>
        <w:strike w:val="0"/>
        <w:dstrike w:val="0"/>
        <w:vanish w:val="0"/>
        <w:color w:val="auto"/>
        <w:sz w:val="22"/>
        <w:u w:val="none"/>
        <w:vertAlign w:val="baseline"/>
      </w:rPr>
    </w:lvl>
    <w:lvl w:ilvl="8">
      <w:start w:val="1"/>
      <w:numFmt w:val="none"/>
      <w:lvlRestart w:val="0"/>
      <w:pStyle w:val="BulletL9"/>
      <w:suff w:val="nothing"/>
      <w:lvlJc w:val="left"/>
      <w:pPr>
        <w:ind w:left="1" w:firstLine="0"/>
      </w:pPr>
      <w:rPr>
        <w:rFonts w:hint="default" w:ascii="Symbol" w:hAnsi="Symbol"/>
        <w:b w:val="0"/>
        <w:i w:val="0"/>
        <w:caps w:val="0"/>
        <w:strike w:val="0"/>
        <w:dstrike w:val="0"/>
        <w:vanish w:val="0"/>
        <w:color w:val="auto"/>
        <w:sz w:val="22"/>
        <w:u w:val="none"/>
        <w:vertAlign w:val="baseline"/>
      </w:rPr>
    </w:lvl>
  </w:abstractNum>
  <w:abstractNum w:abstractNumId="17">
    <w:nsid w:val="25863F81"/>
    <w:multiLevelType w:val="multilevel"/>
    <w:tmpl w:val="F3DE52C2"/>
    <w:name w:val="General 2"/>
    <w:lvl w:ilvl="0">
      <w:start w:val="1"/>
      <w:numFmt w:val="decimal"/>
      <w:pStyle w:val="General2L1"/>
      <w:isLgl/>
      <w:lvlText w:val="%1."/>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8"/>
        <w:u w:val="none"/>
        <w:vertAlign w:val="baseline"/>
      </w:rPr>
    </w:lvl>
    <w:lvl w:ilvl="1">
      <w:start w:val="1"/>
      <w:numFmt w:val="decimal"/>
      <w:pStyle w:val="General2L2"/>
      <w:isLgl/>
      <w:lvlText w:val="%1.%2"/>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2"/>
        <w:u w:val="none"/>
        <w:vertAlign w:val="baseline"/>
      </w:rPr>
    </w:lvl>
    <w:lvl w:ilvl="2">
      <w:start w:val="1"/>
      <w:numFmt w:val="lowerLetter"/>
      <w:pStyle w:val="General2L3"/>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2"/>
        <w:szCs w:val="22"/>
        <w:u w:val="none"/>
        <w:vertAlign w:val="baseline"/>
      </w:rPr>
    </w:lvl>
    <w:lvl w:ilvl="3">
      <w:start w:val="1"/>
      <w:numFmt w:val="lowerRoman"/>
      <w:pStyle w:val="General2L4"/>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2"/>
        <w:szCs w:val="20"/>
        <w:u w:val="none"/>
        <w:vertAlign w:val="baseline"/>
      </w:rPr>
    </w:lvl>
    <w:lvl w:ilvl="4">
      <w:start w:val="1"/>
      <w:numFmt w:val="upperLetter"/>
      <w:pStyle w:val="General2L5"/>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2"/>
        <w:u w:val="none"/>
        <w:vertAlign w:val="baseline"/>
      </w:rPr>
    </w:lvl>
    <w:lvl w:ilvl="5">
      <w:start w:val="1"/>
      <w:numFmt w:val="decimal"/>
      <w:pStyle w:val="General2L6"/>
      <w:lvlText w:val="(%6)"/>
      <w:lvlJc w:val="left"/>
      <w:pPr>
        <w:tabs>
          <w:tab w:val="num" w:pos="3600"/>
        </w:tabs>
        <w:ind w:left="3600" w:hanging="720"/>
      </w:pPr>
      <w:rPr>
        <w:rFonts w:hint="default" w:ascii="Times New Roman" w:hAnsi="Times New Roman" w:cs="Times New Roman"/>
        <w:b w:val="0"/>
        <w:i w:val="0"/>
        <w:caps w:val="0"/>
        <w:strike w:val="0"/>
        <w:dstrike w:val="0"/>
        <w:vanish w:val="0"/>
        <w:color w:val="auto"/>
        <w:sz w:val="22"/>
        <w:szCs w:val="20"/>
        <w:u w:val="none"/>
        <w:vertAlign w:val="baseline"/>
      </w:rPr>
    </w:lvl>
    <w:lvl w:ilvl="6">
      <w:start w:val="1"/>
      <w:numFmt w:val="none"/>
      <w:lvlRestart w:val="0"/>
      <w:pStyle w:val="General2L7"/>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Jc w:val="left"/>
      <w:pPr>
        <w:ind w:left="0" w:firstLine="0"/>
      </w:pPr>
      <w:rPr>
        <w:rFonts w:hint="default" w:ascii="Symbol" w:hAnsi="Symbol"/>
        <w:b w:val="0"/>
        <w:i w:val="0"/>
        <w:caps w:val="0"/>
        <w:strike w:val="0"/>
        <w:dstrike w:val="0"/>
        <w:vanish w:val="0"/>
        <w:color w:val="auto"/>
        <w:sz w:val="24"/>
        <w:u w:val="none"/>
        <w:vertAlign w:val="baseline"/>
      </w:rPr>
    </w:lvl>
    <w:lvl w:ilvl="8">
      <w:start w:val="1"/>
      <w:numFmt w:val="none"/>
      <w:lvlRestart w:val="0"/>
      <w:pStyle w:val="General2L9"/>
      <w:suff w:val="nothing"/>
      <w:lvlJc w:val="left"/>
      <w:pPr>
        <w:ind w:left="0" w:firstLine="0"/>
      </w:pPr>
      <w:rPr>
        <w:rFonts w:hint="default" w:ascii="Symbol" w:hAnsi="Symbol"/>
        <w:b w:val="0"/>
        <w:i w:val="0"/>
        <w:caps w:val="0"/>
        <w:strike w:val="0"/>
        <w:dstrike w:val="0"/>
        <w:vanish w:val="0"/>
        <w:color w:val="auto"/>
        <w:sz w:val="24"/>
        <w:u w:val="none"/>
        <w:vertAlign w:val="baseline"/>
      </w:rPr>
    </w:lvl>
  </w:abstractNum>
  <w:abstractNum w:abstractNumId="18">
    <w:nsid w:val="29322519"/>
    <w:multiLevelType w:val="hybridMultilevel"/>
    <w:tmpl w:val="D258293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29DD3F92"/>
    <w:multiLevelType w:val="hybridMultilevel"/>
    <w:tmpl w:val="6CEAAC4A"/>
    <w:name w:val="Style15"/>
    <w:lvl w:ilvl="0">
      <w:start w:val="1"/>
      <w:numFmt w:val="koreanDigital2"/>
      <w:pStyle w:val="Style15"/>
      <w:lvlText w:val="(%1)"/>
      <w:lvlJc w:val="left"/>
      <w:pPr>
        <w:tabs>
          <w:tab w:val="num" w:pos="1701"/>
        </w:tabs>
        <w:ind w:left="1701" w:hanging="8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851"/>
        </w:tabs>
        <w:ind w:left="851" w:hanging="851"/>
      </w:pPr>
      <w:rPr>
        <w:rFonts w:hint="default" w:ascii="Times New Roman" w:hAnsi="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267B63"/>
    <w:multiLevelType w:val="multilevel"/>
    <w:tmpl w:val="6B74C23C"/>
    <w:name w:val="Schedule"/>
    <w:lvl w:ilvl="0">
      <w:start w:val="1"/>
      <w:numFmt w:val="none"/>
      <w:suff w:val="nothing"/>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2B5804EA"/>
    <w:multiLevelType w:val="hybridMultilevel"/>
    <w:tmpl w:val="66D473B0"/>
    <w:lvl w:ilvl="0">
      <w:start w:val="1"/>
      <w:numFmt w:val="lowerLetter"/>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B690EBE"/>
    <w:multiLevelType w:val="hybridMultilevel"/>
    <w:tmpl w:val="C21ADAF4"/>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D067609"/>
    <w:multiLevelType w:val="multilevel"/>
    <w:tmpl w:val="3B8E1DF0"/>
    <w:name w:val="Heading"/>
    <w:lvl w:ilvl="0">
      <w:start w:val="1"/>
      <w:numFmt w:val="decimal"/>
      <w:lvlText w:val="%1."/>
      <w:lvlJc w:val="left"/>
      <w:pPr>
        <w:tabs>
          <w:tab w:val="num" w:pos="624"/>
        </w:tabs>
        <w:ind w:left="624" w:hanging="624"/>
      </w:pPr>
      <w:rPr>
        <w:rFonts w:hint="default"/>
        <w:b w:val="0"/>
        <w:i w:val="0"/>
        <w:caps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1502"/>
        </w:tabs>
        <w:ind w:left="1502" w:hanging="793"/>
      </w:pPr>
      <w:rPr>
        <w:rFonts w:hint="default"/>
        <w:b w:val="0"/>
        <w:i w:val="0"/>
        <w:sz w:val="20"/>
        <w:szCs w:val="20"/>
      </w:rPr>
    </w:lvl>
    <w:lvl w:ilvl="3">
      <w:start w:val="1"/>
      <w:numFmt w:val="lowerRoman"/>
      <w:lvlText w:val="(%4)"/>
      <w:lvlJc w:val="left"/>
      <w:pPr>
        <w:tabs>
          <w:tab w:val="num" w:pos="1928"/>
        </w:tabs>
        <w:ind w:left="1928" w:hanging="511"/>
      </w:pPr>
      <w:rPr>
        <w:rFonts w:hint="default"/>
        <w:b w:val="0"/>
        <w:i w:val="0"/>
        <w:sz w:val="18"/>
      </w:rPr>
    </w:lvl>
    <w:lvl w:ilvl="4">
      <w:start w:val="1"/>
      <w:numFmt w:val="upperLetter"/>
      <w:lvlText w:val="(%5)"/>
      <w:lvlJc w:val="left"/>
      <w:pPr>
        <w:tabs>
          <w:tab w:val="num" w:pos="2495"/>
        </w:tabs>
        <w:ind w:left="2495"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decimal"/>
      <w:lvlRestart w:val="0"/>
      <w:suff w:val="nothing"/>
      <w:lvlText w:val="Schedule %9"/>
      <w:lvlJc w:val="left"/>
      <w:pPr>
        <w:ind w:left="5670" w:firstLine="0"/>
      </w:pPr>
      <w:rPr>
        <w:rFonts w:hint="default"/>
        <w:b/>
        <w:i w:val="0"/>
        <w:caps/>
        <w:sz w:val="22"/>
      </w:rPr>
    </w:lvl>
  </w:abstractNum>
  <w:abstractNum w:abstractNumId="24">
    <w:nsid w:val="2F656194"/>
    <w:multiLevelType w:val="hybridMultilevel"/>
    <w:tmpl w:val="6684349A"/>
    <w:name w:val="Long"/>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30001C94"/>
    <w:multiLevelType w:val="multilevel"/>
    <w:tmpl w:val="5DCE0A9C"/>
    <w:name w:val="Long Standard"/>
    <w:lvl w:ilvl="0">
      <w:start w:val="2"/>
      <w:numFmt w:val="decimal"/>
      <w:pStyle w:val="LongStandardL1"/>
      <w:isLgl/>
      <w:lvlText w:val="第%1章"/>
      <w:lvlJc w:val="center"/>
      <w:pPr>
        <w:ind w:left="4112" w:firstLine="0"/>
      </w:pPr>
      <w:rPr>
        <w:rFonts w:hint="default" w:ascii="Times New Roman" w:hAnsi="Times New Roman" w:eastAsia="宋体" w:cs="Times New Roman"/>
        <w:b/>
        <w:i w:val="0"/>
        <w:caps w:val="0"/>
        <w:strike w:val="0"/>
        <w:dstrike w:val="0"/>
        <w:vanish w:val="0"/>
        <w:color w:val="auto"/>
        <w:sz w:val="24"/>
        <w:u w:val="none"/>
        <w:vertAlign w:val="baseline"/>
      </w:rPr>
    </w:lvl>
    <w:lvl w:ilvl="1">
      <w:start w:val="1"/>
      <w:numFmt w:val="decimal"/>
      <w:pStyle w:val="LongStandardL2"/>
      <w:isLgl/>
      <w:lvlText w:val="%1.%2"/>
      <w:lvlJc w:val="left"/>
      <w:pPr>
        <w:tabs>
          <w:tab w:val="num" w:pos="4832"/>
        </w:tabs>
        <w:ind w:left="4832" w:hanging="720"/>
      </w:pPr>
      <w:rPr>
        <w:rFonts w:hint="default"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5552"/>
        </w:tabs>
        <w:ind w:left="5552" w:hanging="720"/>
      </w:pPr>
      <w:rPr>
        <w:rFonts w:hint="default"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6272"/>
        </w:tabs>
        <w:ind w:left="6272"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6992"/>
        </w:tabs>
        <w:ind w:left="6992"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7712"/>
        </w:tabs>
        <w:ind w:left="7712"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8432"/>
        </w:tabs>
        <w:ind w:left="8432" w:hanging="720"/>
      </w:pPr>
      <w:rPr>
        <w:rFonts w:hint="default"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5552"/>
        </w:tabs>
        <w:ind w:left="5552" w:hanging="720"/>
      </w:pPr>
      <w:rPr>
        <w:rFonts w:hint="default"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6272"/>
        </w:tabs>
        <w:ind w:left="6272" w:hanging="72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26">
    <w:nsid w:val="30DF20E7"/>
    <w:multiLevelType w:val="hybridMultilevel"/>
    <w:tmpl w:val="BFE68D4E"/>
    <w:lvl w:ilvl="0">
      <w:start w:val="1"/>
      <w:numFmt w:val="lowerLetter"/>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27">
    <w:nsid w:val="3170605F"/>
    <w:multiLevelType w:val="multilevel"/>
    <w:tmpl w:val="05EA2F5C"/>
    <w:name w:val="SchCustomListNum"/>
    <w:styleLink w:val="SchCustomList"/>
    <w:lvl w:ilvl="0">
      <w:start w:val="1"/>
      <w:numFmt w:val="none"/>
      <w:pStyle w:val="SchTitle"/>
      <w:suff w:val="nothing"/>
      <w:lvlJc w:val="left"/>
      <w:pPr>
        <w:ind w:left="0" w:firstLine="0"/>
      </w:pPr>
      <w:rPr>
        <w:rFonts w:hint="default" w:ascii="Arial" w:hAnsi="Arial" w:cs="Arial"/>
        <w:b w:val="0"/>
      </w:rPr>
    </w:lvl>
    <w:lvl w:ilvl="1">
      <w:start w:val="1"/>
      <w:numFmt w:val="none"/>
      <w:pStyle w:val="SchSubtitle"/>
      <w:isLgl/>
      <w:suff w:val="nothing"/>
      <w:lvlJc w:val="left"/>
      <w:pPr>
        <w:ind w:left="0" w:firstLine="0"/>
      </w:pPr>
      <w:rPr>
        <w:rFonts w:hint="default" w:ascii="Arial" w:hAnsi="Arial" w:cs="Arial"/>
        <w:b w:val="0"/>
      </w:rPr>
    </w:lvl>
    <w:lvl w:ilvl="2">
      <w:start w:val="1"/>
      <w:numFmt w:val="decimal"/>
      <w:pStyle w:val="SchNumber1"/>
      <w:lvlText w:val="%3."/>
      <w:lvlJc w:val="left"/>
      <w:pPr>
        <w:tabs>
          <w:tab w:val="num" w:pos="709"/>
        </w:tabs>
        <w:ind w:left="709" w:hanging="709"/>
      </w:pPr>
      <w:rPr>
        <w:rFonts w:hint="default" w:ascii="Arial" w:hAnsi="Arial" w:cs="Arial"/>
        <w:b w:val="0"/>
      </w:rPr>
    </w:lvl>
    <w:lvl w:ilvl="3">
      <w:start w:val="1"/>
      <w:numFmt w:val="decimal"/>
      <w:pStyle w:val="SchNumber2"/>
      <w:lvlText w:val="%3.%4"/>
      <w:lvlJc w:val="left"/>
      <w:pPr>
        <w:tabs>
          <w:tab w:val="num" w:pos="709"/>
        </w:tabs>
        <w:ind w:left="709" w:hanging="709"/>
      </w:pPr>
      <w:rPr>
        <w:rFonts w:hint="default" w:ascii="Arial" w:hAnsi="Arial" w:cs="Arial"/>
        <w:b w:val="0"/>
      </w:rPr>
    </w:lvl>
    <w:lvl w:ilvl="4">
      <w:start w:val="1"/>
      <w:numFmt w:val="lowerLetter"/>
      <w:pStyle w:val="SchNumber3"/>
      <w:lvlText w:val="(%5)"/>
      <w:lvlJc w:val="left"/>
      <w:pPr>
        <w:tabs>
          <w:tab w:val="num" w:pos="1418"/>
        </w:tabs>
        <w:ind w:left="1418" w:hanging="709"/>
      </w:pPr>
      <w:rPr>
        <w:rFonts w:hint="default" w:ascii="Arial" w:hAnsi="Arial" w:cs="Arial"/>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Jc w:val="left"/>
      <w:pPr>
        <w:tabs>
          <w:tab w:val="num" w:pos="0"/>
        </w:tabs>
        <w:ind w:left="0" w:firstLine="0"/>
      </w:pPr>
      <w:rPr>
        <w:rFonts w:hint="default"/>
      </w:rPr>
    </w:lvl>
    <w:lvl w:ilvl="8">
      <w:start w:val="1"/>
      <w:numFmt w:val="none"/>
      <w:lvlJc w:val="left"/>
      <w:pPr>
        <w:tabs>
          <w:tab w:val="num" w:pos="-31680"/>
        </w:tabs>
        <w:ind w:left="0" w:firstLine="0"/>
      </w:pPr>
      <w:rPr>
        <w:rFonts w:hint="default"/>
      </w:rPr>
    </w:lvl>
  </w:abstractNum>
  <w:abstractNum w:abstractNumId="28">
    <w:nsid w:val="384C735A"/>
    <w:multiLevelType w:val="multilevel"/>
    <w:tmpl w:val="9FAE5174"/>
    <w:name w:val="Schedule 3"/>
    <w:lvl w:ilvl="0">
      <w:start w:val="1"/>
      <w:numFmt w:val="decimal"/>
      <w:pStyle w:val="Schedule3L1"/>
      <w:suff w:val="nothing"/>
      <w:lvlText w:val="附件 %1"/>
      <w:lvlJc w:val="left"/>
      <w:pPr>
        <w:ind w:left="0" w:firstLine="0"/>
      </w:pPr>
      <w:rPr>
        <w:rFonts w:hint="default" w:ascii="Times New Roman" w:hAnsi="Times New Roman" w:cs="Times New Roman"/>
        <w:b/>
        <w:i w:val="0"/>
        <w:caps/>
        <w:smallCaps w:val="0"/>
        <w:strike w:val="0"/>
        <w:dstrike w:val="0"/>
        <w:vanish w:val="0"/>
        <w:color w:val="auto"/>
        <w:sz w:val="24"/>
        <w:szCs w:val="28"/>
        <w:u w:val="none"/>
        <w:vertAlign w:val="baseline"/>
      </w:rPr>
    </w:lvl>
    <w:lvl w:ilvl="1">
      <w:start w:val="1"/>
      <w:numFmt w:val="decimal"/>
      <w:pStyle w:val="Schedule3L2"/>
      <w:suff w:val="nothing"/>
      <w:lvlText w:val="第 %2部分"/>
      <w:lvlJc w:val="left"/>
      <w:pPr>
        <w:ind w:left="0" w:firstLine="0"/>
      </w:pPr>
      <w:rPr>
        <w:rFonts w:hint="default" w:ascii="Times New Roman" w:hAnsi="Times New Roman" w:cs="Times New Roman"/>
        <w:b/>
        <w:bCs w:val="0"/>
        <w:i w:val="0"/>
        <w:iCs w:val="0"/>
        <w:caps/>
        <w:smallCaps w:val="0"/>
        <w:strike w:val="0"/>
        <w:dstrike w:val="0"/>
        <w:noProof w:val="0"/>
        <w:snapToGrid w:val="0"/>
        <w:vanish w:val="0"/>
        <w:color w:val="000000"/>
        <w:spacing w:val="0"/>
        <w:kern w:val="0"/>
        <w:position w:val="0"/>
        <w:sz w:val="22"/>
        <w:u w:val="none"/>
        <w:vertAlign w:val="baseline"/>
        <w14:shadow w14:blurRad="0" w14:dist="0" w14:dir="0" w14:sx="0" w14:sy="0" w14:kx="0" w14:ky="0" w14:algn="none">
          <w14:srgbClr w14:val="000000"/>
        </w14:shadow>
        <w14:textOutline w14:cap="rnd">
          <w14:noFill/>
          <w14:bevel/>
        </w14:textOutline>
      </w:rPr>
    </w:lvl>
    <w:lvl w:ilvl="2">
      <w:start w:val="1"/>
      <w:numFmt w:val="decimal"/>
      <w:pStyle w:val="Schedule3L3"/>
      <w:isLgl/>
      <w:lvlText w:val="%3."/>
      <w:lvlJc w:val="left"/>
      <w:pPr>
        <w:tabs>
          <w:tab w:val="num" w:pos="720"/>
        </w:tabs>
        <w:ind w:left="720" w:hanging="720"/>
      </w:pPr>
      <w:rPr>
        <w:rFonts w:hint="default" w:ascii="Times New Roman" w:hAnsi="Times New Roman" w:cs="Times New Roman"/>
        <w:b w:val="0"/>
        <w:i w:val="0"/>
        <w:caps w:val="0"/>
        <w:strike w:val="0"/>
        <w:dstrike w:val="0"/>
        <w:vanish w:val="0"/>
        <w:color w:val="auto"/>
        <w:sz w:val="22"/>
        <w:u w:val="none"/>
        <w:vertAlign w:val="baseline"/>
      </w:rPr>
    </w:lvl>
    <w:lvl w:ilvl="3">
      <w:start w:val="1"/>
      <w:numFmt w:val="decimal"/>
      <w:pStyle w:val="Schedule3L4"/>
      <w:isLgl/>
      <w:lvlText w:val="%3.%4"/>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hint="default" w:ascii="Times New Roman" w:hAnsi="Times New Roman" w:cs="Times New Roman"/>
        <w:b w:val="0"/>
        <w:i w:val="0"/>
        <w:caps w:val="0"/>
        <w:strike w:val="0"/>
        <w:dstrike w:val="0"/>
        <w:vanish w:val="0"/>
        <w:color w:val="auto"/>
        <w:sz w:val="22"/>
        <w:u w:val="none"/>
        <w:vertAlign w:val="baseline"/>
      </w:rPr>
    </w:lvl>
    <w:lvl w:ilvl="5">
      <w:start w:val="1"/>
      <w:numFmt w:val="lowerRoman"/>
      <w:pStyle w:val="Schedule3L6"/>
      <w:lvlText w:val="(%6)"/>
      <w:lvlJc w:val="left"/>
      <w:pPr>
        <w:tabs>
          <w:tab w:val="num" w:pos="2160"/>
        </w:tabs>
        <w:ind w:left="2160" w:hanging="720"/>
      </w:pPr>
      <w:rPr>
        <w:rFonts w:hint="default" w:ascii="Times New Roman" w:hAnsi="Times New Roman" w:cs="Times New Roman"/>
        <w:b w:val="0"/>
        <w:i w:val="0"/>
        <w:caps w:val="0"/>
        <w:strike w:val="0"/>
        <w:dstrike w:val="0"/>
        <w:vanish w:val="0"/>
        <w:color w:val="auto"/>
        <w:sz w:val="22"/>
        <w:u w:val="none"/>
        <w:vertAlign w:val="baseline"/>
      </w:rPr>
    </w:lvl>
    <w:lvl w:ilvl="6">
      <w:start w:val="1"/>
      <w:numFmt w:val="upperLetter"/>
      <w:pStyle w:val="Schedule3L7"/>
      <w:lvlText w:val="(%7)"/>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29">
    <w:nsid w:val="39832238"/>
    <w:multiLevelType w:val="hybridMultilevel"/>
    <w:tmpl w:val="74EE37C4"/>
    <w:lvl w:ilvl="0">
      <w:start w:val="1"/>
      <w:numFmt w:val="lowerLetter"/>
      <w:lvlText w:val="(%1)"/>
      <w:lvlJc w:val="left"/>
      <w:pPr>
        <w:tabs>
          <w:tab w:val="num" w:pos="720"/>
        </w:tabs>
        <w:ind w:left="1440" w:hanging="72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30">
    <w:nsid w:val="3A660DEF"/>
    <w:multiLevelType w:val="hybridMultilevel"/>
    <w:tmpl w:val="90C41A88"/>
    <w:lvl w:ilvl="0">
      <w:start w:val="1"/>
      <w:numFmt w:val="lowerLetter"/>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31">
    <w:nsid w:val="3F8B7454"/>
    <w:multiLevelType w:val="hybridMultilevel"/>
    <w:tmpl w:val="F556A35C"/>
    <w:lvl w:ilvl="0">
      <w:start w:val="1"/>
      <w:numFmt w:val="lowerLetter"/>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32">
    <w:nsid w:val="413437DA"/>
    <w:multiLevelType w:val="hybridMultilevel"/>
    <w:tmpl w:val="BFE68D4E"/>
    <w:lvl w:ilvl="0">
      <w:start w:val="1"/>
      <w:numFmt w:val="lowerLetter"/>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33">
    <w:nsid w:val="44356F70"/>
    <w:multiLevelType w:val="hybridMultilevel"/>
    <w:tmpl w:val="3FA88812"/>
    <w:lvl w:ilvl="0">
      <w:start w:val="0"/>
      <w:numFmt w:val="bullet"/>
      <w:lvlText w:val="-"/>
      <w:lvlJc w:val="left"/>
      <w:pPr>
        <w:ind w:left="720" w:hanging="360"/>
      </w:pPr>
      <w:rPr>
        <w:rFonts w:hint="default" w:ascii="Times New Roman" w:hAnsi="Times New Roman" w:eastAsia="宋体"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447B5CC7"/>
    <w:multiLevelType w:val="multilevel"/>
    <w:tmpl w:val="8A021522"/>
    <w:name w:val="Simple List"/>
    <w:lvl w:ilvl="0">
      <w:start w:val="1"/>
      <w:numFmt w:val="decimal"/>
      <w:pStyle w:val="SimpleL1"/>
      <w:lvlText w:val="%1."/>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hint="default" w:ascii="Times New Roman" w:hAnsi="Times New Roman" w:cs="Times New Roman"/>
        <w:b w:val="0"/>
        <w:i w:val="0"/>
        <w:caps w:val="0"/>
        <w:strike w:val="0"/>
        <w:dstrike w:val="0"/>
        <w:vanish w:val="0"/>
        <w:color w:val="auto"/>
        <w:sz w:val="22"/>
        <w:szCs w:val="22"/>
        <w:u w:val="none"/>
        <w:vertAlign w:val="baseline"/>
      </w:rPr>
    </w:lvl>
    <w:lvl w:ilvl="2">
      <w:start w:val="1"/>
      <w:numFmt w:val="upperLetter"/>
      <w:lvlRestart w:val="0"/>
      <w:pStyle w:val="SimpleL3"/>
      <w:lvlText w:val="%3"/>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35">
    <w:nsid w:val="4C897764"/>
    <w:multiLevelType w:val="multilevel"/>
    <w:tmpl w:val="0636B7DE"/>
    <w:lvl w:ilvl="0">
      <w:start w:val="1"/>
      <w:numFmt w:val="decimal"/>
      <w:lvlText w:val="%1."/>
      <w:lvlJc w:val="left"/>
      <w:pPr>
        <w:tabs>
          <w:tab w:val="num" w:pos="709"/>
        </w:tabs>
        <w:ind w:left="709" w:hanging="709"/>
      </w:pPr>
      <w:rPr>
        <w:b/>
        <w:caps/>
        <w:smallCaps w:val="0"/>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8"/>
        </w:tabs>
        <w:ind w:left="1418" w:hanging="709"/>
      </w:pPr>
      <w:rPr>
        <w:b w:val="0"/>
      </w:r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upperRoman"/>
      <w:lvlText w:val="(%6)"/>
      <w:lvlJc w:val="left"/>
      <w:pPr>
        <w:tabs>
          <w:tab w:val="num" w:pos="3544"/>
        </w:tabs>
        <w:ind w:left="3544" w:hanging="709"/>
      </w:pPr>
    </w:lvl>
    <w:lvl w:ilvl="6">
      <w:start w:val="1"/>
      <w:numFmt w:val="decimal"/>
      <w:lvlText w:val="(%7)"/>
      <w:lvlJc w:val="left"/>
      <w:pPr>
        <w:tabs>
          <w:tab w:val="num" w:pos="4253"/>
        </w:tabs>
        <w:ind w:left="4253" w:hanging="709"/>
      </w:pPr>
    </w:lvl>
    <w:lvl w:ilvl="7">
      <w:start w:val="1"/>
      <w:numFmt w:val="lowerLetter"/>
      <w:lvlText w:val="%8)"/>
      <w:lvlJc w:val="left"/>
      <w:pPr>
        <w:tabs>
          <w:tab w:val="num" w:pos="4678"/>
        </w:tabs>
        <w:ind w:left="4678" w:hanging="425"/>
      </w:pPr>
    </w:lvl>
    <w:lvl w:ilvl="8">
      <w:start w:val="1"/>
      <w:numFmt w:val="lowerRoman"/>
      <w:lvlText w:val="%9)"/>
      <w:lvlJc w:val="left"/>
      <w:pPr>
        <w:tabs>
          <w:tab w:val="num" w:pos="5387"/>
        </w:tabs>
        <w:ind w:left="5387" w:hanging="709"/>
      </w:pPr>
    </w:lvl>
  </w:abstractNum>
  <w:abstractNum w:abstractNumId="36">
    <w:nsid w:val="4CFE6270"/>
    <w:multiLevelType w:val="multilevel"/>
    <w:tmpl w:val="9FF623E0"/>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7">
    <w:nsid w:val="56276F26"/>
    <w:multiLevelType w:val="multilevel"/>
    <w:tmpl w:val="F0F0B3D0"/>
    <w:lvl w:ilvl="0">
      <w:start w:val="1"/>
      <w:numFmt w:val="decimal"/>
      <w:isLgl/>
      <w:lvlText w:val="%1."/>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hint="default" w:ascii="Symbol" w:hAnsi="Symbol"/>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hint="default" w:ascii="Symbol" w:hAnsi="Symbol"/>
        <w:b w:val="0"/>
        <w:i w:val="0"/>
        <w:caps w:val="0"/>
        <w:strike w:val="0"/>
        <w:dstrike w:val="0"/>
        <w:vanish w:val="0"/>
        <w:color w:val="auto"/>
        <w:sz w:val="24"/>
        <w:u w:val="none"/>
        <w:vertAlign w:val="baseline"/>
      </w:rPr>
    </w:lvl>
  </w:abstractNum>
  <w:abstractNum w:abstractNumId="38">
    <w:nsid w:val="599F6F34"/>
    <w:multiLevelType w:val="multilevel"/>
    <w:tmpl w:val="A184E724"/>
    <w:lvl w:ilvl="0">
      <w:start w:val="1"/>
      <w:numFmt w:val="decimal"/>
      <w:isLgl/>
      <w:lvlText w:val="%1."/>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hint="default" w:ascii="Symbol" w:hAnsi="Symbol"/>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hint="default" w:ascii="Symbol" w:hAnsi="Symbol"/>
        <w:b w:val="0"/>
        <w:i w:val="0"/>
        <w:caps w:val="0"/>
        <w:strike w:val="0"/>
        <w:dstrike w:val="0"/>
        <w:vanish w:val="0"/>
        <w:color w:val="auto"/>
        <w:sz w:val="24"/>
        <w:u w:val="none"/>
        <w:vertAlign w:val="baseline"/>
      </w:rPr>
    </w:lvl>
  </w:abstractNum>
  <w:abstractNum w:abstractNumId="39">
    <w:nsid w:val="5B2D0A0C"/>
    <w:multiLevelType w:val="multilevel"/>
    <w:tmpl w:val="228E0114"/>
    <w:name w:val="827dfff3-fcdb-43e6-a4be-053ab91ab4b2"/>
    <w:lvl w:ilvl="0">
      <w:start w:val="1"/>
      <w:numFmt w:val="none"/>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0">
    <w:nsid w:val="5B8C6315"/>
    <w:multiLevelType w:val="hybridMultilevel"/>
    <w:tmpl w:val="50F2B266"/>
    <w:lvl w:ilvl="0">
      <w:start w:val="0"/>
      <w:numFmt w:val="bullet"/>
      <w:lvlText w:val="-"/>
      <w:lvlJc w:val="left"/>
      <w:pPr>
        <w:ind w:left="720" w:hanging="360"/>
      </w:pPr>
      <w:rPr>
        <w:rFonts w:hint="default" w:ascii="Arial" w:hAnsi="Arial" w:eastAsia="等线" w:cs="Aria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1">
    <w:nsid w:val="5F7B33DD"/>
    <w:multiLevelType w:val="multilevel"/>
    <w:tmpl w:val="84541F74"/>
    <w:name w:val="0e65ca57-094e-4804-b666-f3cc8d64fb4e"/>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3">
    <w:nsid w:val="66202ACB"/>
    <w:multiLevelType w:val="multilevel"/>
    <w:tmpl w:val="7D6AAAC2"/>
    <w:name w:val="Chinese"/>
    <w:lvl w:ilvl="0">
      <w:start w:val="2"/>
      <w:numFmt w:val="decimal"/>
      <w:pStyle w:val="ChineseL1"/>
      <w:suff w:val="nothing"/>
      <w:lvlText w:val="第%1章"/>
      <w:lvlJc w:val="left"/>
      <w:pPr>
        <w:tabs>
          <w:tab w:val="num" w:pos="1440"/>
        </w:tabs>
        <w:ind w:left="1440" w:hanging="144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Chinese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Chinese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Chines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Chinese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Chinese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ChineseL7"/>
      <w:lvlText w:val="(%7)"/>
      <w:lvlJc w:val="left"/>
      <w:pPr>
        <w:tabs>
          <w:tab w:val="num" w:pos="4321"/>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ChineseL8"/>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ChineseL9"/>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4">
    <w:nsid w:val="66A761A3"/>
    <w:multiLevelType w:val="hybridMultilevel"/>
    <w:tmpl w:val="C1A8FF38"/>
    <w:lvl w:ilvl="0">
      <w:start w:val="1"/>
      <w:numFmt w:val="bullet"/>
      <w:lvlText w:val=""/>
      <w:lvlJc w:val="left"/>
      <w:pPr>
        <w:tabs>
          <w:tab w:val="num" w:pos="720"/>
        </w:tabs>
        <w:ind w:left="720" w:hanging="72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45">
    <w:nsid w:val="66B04970"/>
    <w:multiLevelType w:val="hybridMultilevel"/>
    <w:tmpl w:val="D038AFEC"/>
    <w:lvl w:ilvl="0">
      <w:start w:val="1"/>
      <w:numFmt w:val="decimal"/>
      <w:lvlText w:val="第%1章"/>
      <w:lvlJc w:val="center"/>
      <w:pPr>
        <w:tabs>
          <w:tab w:val="num" w:pos="0"/>
        </w:tabs>
        <w:ind w:left="0" w:firstLine="0"/>
      </w:pPr>
      <w:rPr>
        <w:rFonts w:hint="default" w:ascii="Times New Roman Bold" w:hAnsi="Times New Roman Bold" w:eastAsia="宋体"/>
        <w:b/>
        <w:i w:val="0"/>
        <w:caps w:val="0"/>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6B4F0377"/>
    <w:multiLevelType w:val="multilevel"/>
    <w:tmpl w:val="E0DAB46C"/>
    <w:name w:val="20e1b5dd-0ab5-4174-b9a8-496b9131454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7">
    <w:nsid w:val="714F2281"/>
    <w:multiLevelType w:val="hybridMultilevel"/>
    <w:tmpl w:val="C324E520"/>
    <w:lvl w:ilvl="0">
      <w:start w:val="1"/>
      <w:numFmt w:val="decimal"/>
      <w:lvlText w:val="%1."/>
      <w:lvlJc w:val="left"/>
      <w:pPr>
        <w:ind w:left="720" w:hanging="360"/>
      </w:pPr>
      <w:rPr>
        <w:i w:val="0"/>
        <w:iCs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1C44B7F"/>
    <w:multiLevelType w:val="multilevel"/>
    <w:tmpl w:val="788CF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34E56A9"/>
    <w:multiLevelType w:val="hybridMultilevel"/>
    <w:tmpl w:val="C21ADAF4"/>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74BB0BC6"/>
    <w:multiLevelType w:val="hybridMultilevel"/>
    <w:tmpl w:val="58C62024"/>
    <w:name w:val="Long Standard2"/>
    <w:lvl w:ilvl="0">
      <w:start w:val="1"/>
      <w:numFmt w:val="chineseCountingThousand"/>
      <w:lvlText w:val="第%1条"/>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9CB2AEF"/>
    <w:multiLevelType w:val="hybridMultilevel"/>
    <w:tmpl w:val="C21ADAF4"/>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nsid w:val="7CB20D47"/>
    <w:multiLevelType w:val="multilevel"/>
    <w:tmpl w:val="A5B2095E"/>
    <w:name w:val="f33a5415-1397-4e5c-9bfe-5e29bd1585a7"/>
    <w:lvl w:ilvl="0">
      <w:start w:val="1"/>
      <w:numFmt w:val="none"/>
      <w:suff w:val="nothing"/>
      <w:lvlJc w:val="left"/>
      <w:pPr>
        <w:ind w:left="720" w:firstLine="0"/>
      </w:pPr>
      <w:rPr>
        <w:rFonts w:hint="default" w:ascii="Times New Roman" w:hAnsi="Times New Roman" w:cs="Times New Roman"/>
        <w:b w:val="0"/>
        <w:i w:val="0"/>
        <w:caps w:val="0"/>
        <w:strike w:val="0"/>
        <w:dstrike w:val="0"/>
        <w:vanish w:val="0"/>
        <w:webHidden w:val="0"/>
        <w:color w:val="auto"/>
        <w:sz w:val="24"/>
        <w:u w:val="none"/>
        <w:effect w:val="none"/>
        <w:vertAlign w:val="baseline"/>
        <w:lang w:val="en-GB"/>
        <w:specVanish w:val="0"/>
      </w:rPr>
    </w:lvl>
    <w:lvl w:ilvl="1">
      <w:start w:val="1"/>
      <w:numFmt w:val="lowerLetter"/>
      <w:lvlText w:val="(%2)"/>
      <w:lvlJc w:val="left"/>
      <w:pPr>
        <w:tabs>
          <w:tab w:val="num" w:pos="1440"/>
        </w:tabs>
        <w:ind w:left="144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lvlText w:val="(%3)"/>
      <w:lvlJc w:val="left"/>
      <w:pPr>
        <w:tabs>
          <w:tab w:val="num" w:pos="2160"/>
        </w:tabs>
        <w:ind w:left="216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Text w:val="(%4)"/>
      <w:lvlJc w:val="left"/>
      <w:pPr>
        <w:tabs>
          <w:tab w:val="num" w:pos="2880"/>
        </w:tabs>
        <w:ind w:left="288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lvlText w:val="(%5)"/>
      <w:lvlJc w:val="left"/>
      <w:pPr>
        <w:tabs>
          <w:tab w:val="num" w:pos="3600"/>
        </w:tabs>
        <w:ind w:left="3600" w:hanging="72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suff w:val="nothing"/>
      <w:lvlJc w:val="left"/>
      <w:pPr>
        <w:ind w:left="0" w:firstLine="0"/>
      </w:pPr>
      <w:rPr>
        <w:rFonts w:hint="default"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54">
    <w:nsid w:val="7D6971DA"/>
    <w:multiLevelType w:val="hybridMultilevel"/>
    <w:tmpl w:val="20B4211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7D7D7043"/>
    <w:multiLevelType w:val="multilevel"/>
    <w:tmpl w:val="FB243874"/>
    <w:lvl w:ilvl="0">
      <w:start w:val="1"/>
      <w:numFmt w:val="none"/>
      <w:suff w:val="nothing"/>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6">
    <w:nsid w:val="7E282A85"/>
    <w:multiLevelType w:val="hybridMultilevel"/>
    <w:tmpl w:val="80A0F07A"/>
    <w:lvl w:ilvl="0">
      <w:start w:val="1"/>
      <w:numFmt w:val="decimal"/>
      <w:lvlText w:val="(%1)"/>
      <w:lvlJc w:val="left"/>
      <w:pPr>
        <w:ind w:left="724" w:hanging="384"/>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num w:numId="1">
    <w:abstractNumId w:val="16"/>
  </w:num>
  <w:num w:numId="2">
    <w:abstractNumId w:val="14"/>
  </w:num>
  <w:num w:numId="3">
    <w:abstractNumId w:val="20"/>
  </w:num>
  <w:num w:numId="4">
    <w:abstractNumId w:val="17"/>
  </w:num>
  <w:num w:numId="5">
    <w:abstractNumId w:val="28"/>
  </w:num>
  <w:num w:numId="6">
    <w:abstractNumId w:val="34"/>
  </w:num>
  <w:num w:numId="7">
    <w:abstractNumId w:val="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4"/>
  </w:num>
  <w:num w:numId="12">
    <w:abstractNumId w:val="4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3"/>
  </w:num>
  <w:num w:numId="16">
    <w:abstractNumId w:val="27"/>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49"/>
  </w:num>
  <w:num w:numId="26">
    <w:abstractNumId w:val="22"/>
  </w:num>
  <w:num w:numId="27">
    <w:abstractNumId w:val="51"/>
  </w:num>
  <w:num w:numId="28">
    <w:abstractNumId w:val="32"/>
  </w:num>
  <w:num w:numId="29">
    <w:abstractNumId w:val="11"/>
  </w:num>
  <w:num w:numId="30">
    <w:abstractNumId w:val="31"/>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6"/>
  </w:num>
  <w:num w:numId="52">
    <w:abstractNumId w:val="5"/>
  </w:num>
  <w:num w:numId="53">
    <w:abstractNumId w:val="55"/>
  </w:num>
  <w:num w:numId="54">
    <w:abstractNumId w:val="39"/>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38"/>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41"/>
  </w:num>
  <w:num w:numId="62">
    <w:abstractNumId w:val="23"/>
  </w:num>
  <w:num w:numId="63">
    <w:abstractNumId w:val="0"/>
  </w:num>
  <w:num w:numId="64">
    <w:abstractNumId w:val="46"/>
  </w:num>
  <w:num w:numId="65">
    <w:abstractNumId w:val="36"/>
  </w:num>
  <w:num w:numId="66">
    <w:abstractNumId w:val="3"/>
  </w:num>
  <w:num w:numId="67">
    <w:abstractNumId w:val="18"/>
  </w:num>
  <w:num w:numId="68">
    <w:abstractNumId w:val="15"/>
  </w:num>
  <w:num w:numId="69">
    <w:abstractNumId w:val="48"/>
  </w:num>
  <w:num w:numId="70">
    <w:abstractNumId w:val="33"/>
  </w:num>
  <w:num w:numId="71">
    <w:abstractNumId w:val="47"/>
  </w:num>
  <w:num w:numId="72">
    <w:abstractNumId w:val="40"/>
  </w:num>
  <w:num w:numId="73">
    <w:abstractNumId w:val="56"/>
  </w:num>
  <w:num w:numId="74">
    <w:abstractNumId w:val="2"/>
  </w:num>
  <w:num w:numId="75">
    <w:abstractNumId w:val="29"/>
  </w:num>
  <w:num w:numId="76">
    <w:abstractNumId w:val="21"/>
  </w:num>
  <w:num w:numId="77">
    <w:abstractNumId w:val="37"/>
  </w:num>
  <w:num w:numId="78">
    <w:abstractNumId w:val="26"/>
  </w:num>
  <w:numIdMacAtCleanup w:val="7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40"/>
  <w:hideSpellingErrors/>
  <w:hideGrammaticalErrors/>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trackRevisions w:val="false"/>
  <w:defaultTabStop w:val="720"/>
  <w:drawingGridHorizontalSpacing w:val="120"/>
  <w:displayHorizontalDrawingGridEvery w:val="2"/>
  <w:characterSpacingControl w:val="doNotCompress"/>
  <w:doNotValidateAgainstSchema/>
  <w:footnotePr>
    <w:footnote w:id="0"/>
    <w:footnote w:id="1"/>
    <w:footnote w:id="2"/>
  </w:foot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14:docId w14:val="3AD1F2C5"/>
  <w15:docId w15:val="{88397828-DE8C-4F54-A38F-C7850D61C4E9}"/>
  <w:rsids>
    <w:rsidRoot w:val="654D3127"/>
    <w:rsid w:val="654D3127"/>
    <w:rsid w:val="79D77F5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宋体" w:cs="Simplified Arabic"/>
        <w:lang w:val="en-GB" w:eastAsia="zh-CN"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1" w:semiHidden="1" w:unhideWhenUsed="1" w:qFormat="1"/>
    <w:lsdException w:name="annotation text" w:semiHidden="1" w:unhideWhenUsed="1"/>
    <w:lsdException w:name="header" w:uiPriority="99" w:semiHidden="1" w:unhideWhenUsed="1" w:qFormat="1"/>
    <w:lsdException w:name="footer" w:uiPriority="1"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uiPriority="99" w:semiHidden="1" w:unhideWhenUsed="1"/>
    <w:lsdException w:name="endnote reference" w:uiPriority="99" w:semiHidden="1" w:unhideWhenUsed="1" w:qFormat="1"/>
    <w:lsdException w:name="endnote text" w:uiPriority="99"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uiPriority="99" w:semiHidden="1" w:unhideWhenUsed="1"/>
    <w:lsdException w:name="HTML Address" w:semiHidden="1" w:unhideWhenUsed="1"/>
    <w:lsdException w:name="HTML Cite" w:uiPriority="99" w:semiHidden="1" w:unhideWhenUsed="1"/>
    <w:lsdException w:name="HTML Code" w:uiPriority="99" w:semiHidden="1" w:unhideWhenUsed="1"/>
    <w:lsdException w:name="HTML Definition" w:uiPriority="99" w:semiHidden="1" w:unhideWhenUsed="1"/>
    <w:lsdException w:name="HTML Keyboard" w:uiPriority="99" w:semiHidden="1" w:unhideWhenUsed="1"/>
    <w:lsdException w:name="HTML Preformatted" w:semiHidden="1" w:unhideWhenUsed="1"/>
    <w:lsdException w:name="HTML Sample" w:uiPriority="99" w:semiHidden="1" w:unhideWhenUsed="1"/>
    <w:lsdException w:name="HTML Typewriter" w:uiPriority="99" w:semiHidden="1" w:unhideWhenUsed="1"/>
    <w:lsdException w:name="HTML Variable" w:uiPriority="99"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43"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0A50"/>
    <w:pPr>
      <w:spacing w:after="240"/>
      <w:jc w:val="both"/>
    </w:pPr>
    <w:rPr>
      <w:rFonts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DD67B8"/>
    <w:rPr>
      <w:lang w:eastAsia="en-GB"/>
    </w:rPr>
  </w:style>
  <w:style w:type="character" w:styleId="BodyTextChar" w:customStyle="1">
    <w:name w:val="Body Text Char"/>
    <w:basedOn w:val="DefaultParagraphFont"/>
    <w:link w:val="BodyText"/>
    <w:rsid w:val="00DD67B8"/>
    <w:rPr>
      <w:sz w:val="24"/>
      <w:szCs w:val="24"/>
      <w:lang w:eastAsia="en-GB" w:bidi="ar-AE"/>
    </w:rPr>
  </w:style>
  <w:style w:type="character" w:styleId="Heading1Char" w:customStyle="1">
    <w:name w:val="Heading 1 Char"/>
    <w:basedOn w:val="DefaultParagraphFont"/>
    <w:link w:val="Heading1"/>
    <w:rsid w:val="00A529B6"/>
    <w:rPr>
      <w:lang w:bidi="ar-AE"/>
    </w:rPr>
  </w:style>
  <w:style w:type="character" w:styleId="Heading2Char" w:customStyle="1">
    <w:name w:val="Heading 2 Char"/>
    <w:basedOn w:val="DefaultParagraphFont"/>
    <w:link w:val="Heading2"/>
    <w:rsid w:val="00A529B6"/>
    <w:rPr>
      <w:lang w:bidi="ar-AE"/>
    </w:rPr>
  </w:style>
  <w:style w:type="character" w:styleId="Heading3Char" w:customStyle="1">
    <w:name w:val="Heading 3 Char"/>
    <w:basedOn w:val="DefaultParagraphFont"/>
    <w:link w:val="Heading3"/>
    <w:rsid w:val="00A529B6"/>
    <w:rPr>
      <w:lang w:bidi="ar-AE"/>
    </w:rPr>
  </w:style>
  <w:style w:type="character" w:styleId="Heading4Char" w:customStyle="1">
    <w:name w:val="Heading 4 Char"/>
    <w:basedOn w:val="DefaultParagraphFont"/>
    <w:link w:val="Heading4"/>
    <w:rsid w:val="00A529B6"/>
    <w:rPr>
      <w:lang w:bidi="ar-AE"/>
    </w:rPr>
  </w:style>
  <w:style w:type="character" w:styleId="Heading5Char" w:customStyle="1">
    <w:name w:val="Heading 5 Char"/>
    <w:basedOn w:val="DefaultParagraphFont"/>
    <w:link w:val="Heading5"/>
    <w:rsid w:val="00A529B6"/>
    <w:rPr>
      <w:lang w:bidi="ar-AE"/>
    </w:rPr>
  </w:style>
  <w:style w:type="character" w:styleId="Heading6Char" w:customStyle="1">
    <w:name w:val="Heading 6 Char"/>
    <w:basedOn w:val="DefaultParagraphFont"/>
    <w:link w:val="Heading6"/>
    <w:rsid w:val="00A529B6"/>
    <w:rPr>
      <w:lang w:bidi="ar-AE"/>
    </w:rPr>
  </w:style>
  <w:style w:type="character" w:styleId="Heading7Char" w:customStyle="1">
    <w:name w:val="Heading 7 Char"/>
    <w:basedOn w:val="DefaultParagraphFont"/>
    <w:link w:val="Heading7"/>
    <w:rsid w:val="00A529B6"/>
    <w:rPr>
      <w:lang w:bidi="ar-AE"/>
    </w:rPr>
  </w:style>
  <w:style w:type="character" w:styleId="Heading8Char" w:customStyle="1">
    <w:name w:val="Heading 8 Char"/>
    <w:basedOn w:val="DefaultParagraphFont"/>
    <w:link w:val="Heading8"/>
    <w:rsid w:val="00A529B6"/>
    <w:rPr>
      <w:lang w:bidi="ar-AE"/>
    </w:rPr>
  </w:style>
  <w:style w:type="character" w:styleId="Heading9Char" w:customStyle="1">
    <w:name w:val="Heading 9 Char"/>
    <w:basedOn w:val="DefaultParagraphFont"/>
    <w:link w:val="Heading9"/>
    <w:rsid w:val="00A529B6"/>
    <w:rPr>
      <w:lang w:bidi="ar-AE"/>
    </w:rPr>
  </w:style>
  <w:style w:type="paragraph" w:styleId="FootnoteText">
    <w:name w:val="footnote text"/>
    <w:basedOn w:val="Normal"/>
    <w:next w:val="NoteContinuation"/>
    <w:link w:val="FootnoteTextChar"/>
    <w:uiPriority w:val="1"/>
    <w:qFormat/>
    <w:rsid w:val="000F6352"/>
    <w:pPr>
      <w:spacing w:after="120"/>
      <w:ind w:left="340" w:hanging="340"/>
    </w:pPr>
    <w:rPr>
      <w:sz w:val="18"/>
      <w:szCs w:val="20"/>
    </w:rPr>
  </w:style>
  <w:style w:type="paragraph" w:styleId="NoteContinuation" w:customStyle="1">
    <w:name w:val="Note Continuation"/>
    <w:basedOn w:val="Normal"/>
    <w:qFormat/>
    <w:rsid w:val="00E54252"/>
    <w:pPr>
      <w:spacing w:after="120"/>
      <w:ind w:left="340"/>
    </w:pPr>
    <w:rPr>
      <w:sz w:val="20"/>
      <w:szCs w:val="20"/>
    </w:rPr>
  </w:style>
  <w:style w:type="character" w:styleId="FootnoteTextChar" w:customStyle="1">
    <w:name w:val="Footnote Text Char"/>
    <w:basedOn w:val="DefaultParagraphFont"/>
    <w:link w:val="FootnoteText"/>
    <w:uiPriority w:val="1"/>
    <w:rsid w:val="000F6352"/>
    <w:rPr>
      <w:rFonts w:cs="Times New Roman"/>
      <w:sz w:val="18"/>
      <w:lang w:bidi="ar-AE"/>
    </w:rPr>
  </w:style>
  <w:style w:type="character" w:styleId="FootnoteReference">
    <w:name w:val="footnote reference"/>
    <w:basedOn w:val="DefaultParagraphFont"/>
    <w:uiPriority w:val="99"/>
    <w:rsid w:val="00E54252"/>
    <w:rPr>
      <w:rFonts w:ascii="Times New Roman" w:hAnsi="Times New Roman" w:eastAsia="宋体" w:cs="Simplified Arabic"/>
      <w:sz w:val="18"/>
      <w:szCs w:val="18"/>
      <w:vertAlign w:val="superscript"/>
      <w:lang w:bidi="ar-AE"/>
    </w:rPr>
  </w:style>
  <w:style w:type="paragraph" w:styleId="EndnoteText">
    <w:name w:val="endnote text"/>
    <w:basedOn w:val="Normal"/>
    <w:next w:val="NoteContinuation"/>
    <w:link w:val="EndnoteTextChar"/>
    <w:uiPriority w:val="99"/>
    <w:qFormat/>
    <w:rsid w:val="003B321A"/>
    <w:pPr>
      <w:spacing w:after="120"/>
      <w:ind w:left="340" w:hanging="340"/>
    </w:pPr>
    <w:rPr>
      <w:sz w:val="20"/>
      <w:szCs w:val="20"/>
    </w:rPr>
  </w:style>
  <w:style w:type="character" w:styleId="EndnoteTextChar" w:customStyle="1">
    <w:name w:val="Endnote Text Char"/>
    <w:basedOn w:val="DefaultParagraphFont"/>
    <w:link w:val="EndnoteText"/>
    <w:uiPriority w:val="99"/>
    <w:rsid w:val="003B321A"/>
    <w:rPr>
      <w:lang w:bidi="ar-AE"/>
    </w:rPr>
  </w:style>
  <w:style w:type="character" w:styleId="EndnoteReference">
    <w:name w:val="endnote reference"/>
    <w:basedOn w:val="DefaultParagraphFont"/>
    <w:uiPriority w:val="99"/>
    <w:qFormat/>
    <w:rsid w:val="00E54252"/>
    <w:rPr>
      <w:rFonts w:ascii="Times New Roman" w:hAnsi="Times New Roman" w:eastAsia="宋体" w:cs="Simplified Arabic"/>
      <w:sz w:val="18"/>
      <w:szCs w:val="18"/>
      <w:vertAlign w:val="superscript"/>
      <w:lang w:val="en-GB" w:bidi="ar-AE"/>
    </w:rPr>
  </w:style>
  <w:style w:type="paragraph" w:styleId="Parties" w:customStyle="1">
    <w:name w:val="Parties"/>
    <w:basedOn w:val="Normal"/>
    <w:qFormat/>
    <w:rsid w:val="00C4534E"/>
    <w:pPr>
      <w:jc w:val="center"/>
    </w:pPr>
    <w:rPr>
      <w:caps/>
    </w:rPr>
  </w:style>
  <w:style w:type="paragraph" w:styleId="Header">
    <w:name w:val="header"/>
    <w:link w:val="HeaderChar"/>
    <w:uiPriority w:val="99"/>
    <w:qFormat/>
    <w:rsid w:val="00E54252"/>
    <w:pPr>
      <w:jc w:val="both"/>
    </w:pPr>
    <w:rPr>
      <w:sz w:val="24"/>
      <w:szCs w:val="24"/>
    </w:rPr>
  </w:style>
  <w:style w:type="character" w:styleId="HeaderChar" w:customStyle="1">
    <w:name w:val="Header Char"/>
    <w:basedOn w:val="DefaultParagraphFont"/>
    <w:link w:val="Header"/>
    <w:uiPriority w:val="99"/>
    <w:rsid w:val="00855A3A"/>
    <w:rPr>
      <w:sz w:val="24"/>
      <w:szCs w:val="24"/>
      <w:lang w:val="en-GB" w:eastAsia="zh-CN" w:bidi="he-IL"/>
    </w:rPr>
  </w:style>
  <w:style w:type="paragraph" w:styleId="Footer">
    <w:name w:val="footer"/>
    <w:link w:val="FooterChar"/>
    <w:uiPriority w:val="1"/>
    <w:qFormat/>
    <w:rsid w:val="006E18BF"/>
    <w:rPr>
      <w:rFonts w:cs="Times New Roman"/>
      <w:sz w:val="16"/>
      <w:szCs w:val="16"/>
    </w:rPr>
  </w:style>
  <w:style w:type="character" w:styleId="FooterChar" w:customStyle="1">
    <w:name w:val="Footer Char"/>
    <w:basedOn w:val="DefaultParagraphFont"/>
    <w:link w:val="Footer"/>
    <w:uiPriority w:val="1"/>
    <w:rsid w:val="00855A3A"/>
    <w:rPr>
      <w:rFonts w:cs="Times New Roman"/>
      <w:sz w:val="16"/>
      <w:szCs w:val="16"/>
    </w:rPr>
  </w:style>
  <w:style w:type="table" w:styleId="TableGrid">
    <w:name w:val="Table Grid"/>
    <w:basedOn w:val="TableNormal"/>
    <w:rsid w:val="00E54252"/>
    <w:pPr>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ageNumber">
    <w:name w:val="page number"/>
    <w:basedOn w:val="DefaultParagraphFont"/>
    <w:uiPriority w:val="99"/>
    <w:rsid w:val="006C2317"/>
    <w:rPr>
      <w:rFonts w:ascii="Times New Roman" w:hAnsi="Times New Roman" w:eastAsia="宋体" w:cs="Times New Roman"/>
      <w:b w:val="0"/>
      <w:sz w:val="24"/>
      <w:szCs w:val="24"/>
      <w:lang w:val="en-GB" w:bidi="ar-AE"/>
    </w:rPr>
  </w:style>
  <w:style w:type="paragraph" w:styleId="NormalNS" w:customStyle="1">
    <w:name w:val="NormalNS"/>
    <w:basedOn w:val="Normal"/>
    <w:qFormat/>
    <w:rsid w:val="00E54252"/>
    <w:pPr>
      <w:spacing w:after="0"/>
    </w:pPr>
  </w:style>
  <w:style w:type="paragraph" w:styleId="FooterRight" w:customStyle="1">
    <w:name w:val="Footer Right"/>
    <w:basedOn w:val="Footer"/>
    <w:link w:val="FooterRightChar"/>
    <w:rsid w:val="00E54252"/>
    <w:pPr>
      <w:jc w:val="right"/>
    </w:pPr>
  </w:style>
  <w:style w:type="paragraph" w:styleId="DraftDate" w:customStyle="1">
    <w:name w:val="Draft Date"/>
    <w:basedOn w:val="Normal"/>
    <w:uiPriority w:val="99"/>
    <w:rsid w:val="00E54252"/>
    <w:pPr>
      <w:spacing w:after="0"/>
      <w:jc w:val="right"/>
    </w:pPr>
    <w:rPr>
      <w:sz w:val="18"/>
      <w:szCs w:val="18"/>
    </w:rPr>
  </w:style>
  <w:style w:type="paragraph" w:styleId="LegalEntityRight" w:customStyle="1">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styleId="BodyText1" w:customStyle="1">
    <w:name w:val="Body Text 1"/>
    <w:basedOn w:val="Normal"/>
    <w:link w:val="BodyText1Char"/>
    <w:qFormat/>
    <w:rsid w:val="00DD67B8"/>
    <w:pPr>
      <w:ind w:left="720"/>
    </w:pPr>
    <w:rPr>
      <w:lang w:eastAsia="en-GB"/>
    </w:rPr>
  </w:style>
  <w:style w:type="character" w:styleId="BodyText1Char" w:customStyle="1">
    <w:name w:val="Body Text 1 Char"/>
    <w:basedOn w:val="DefaultParagraphFont"/>
    <w:link w:val="BodyText1"/>
    <w:locked/>
    <w:rsid w:val="00007055"/>
    <w:rPr>
      <w:rFonts w:cs="Times New Roman"/>
      <w:sz w:val="24"/>
      <w:szCs w:val="24"/>
      <w:lang w:eastAsia="en-GB" w:bidi="ar-AE"/>
    </w:rPr>
  </w:style>
  <w:style w:type="paragraph" w:styleId="BodyText2">
    <w:name w:val="Body Text 2"/>
    <w:basedOn w:val="Normal"/>
    <w:link w:val="BodyText2Char"/>
    <w:qFormat/>
    <w:rsid w:val="00DD67B8"/>
    <w:pPr>
      <w:ind w:left="1440"/>
    </w:pPr>
    <w:rPr>
      <w:lang w:eastAsia="en-GB"/>
    </w:rPr>
  </w:style>
  <w:style w:type="character" w:styleId="BodyText2Char" w:customStyle="1">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styleId="BodyText3Char" w:customStyle="1">
    <w:name w:val="Body Text 3 Char"/>
    <w:basedOn w:val="DefaultParagraphFont"/>
    <w:link w:val="BodyText3"/>
    <w:rsid w:val="00DD67B8"/>
    <w:rPr>
      <w:sz w:val="24"/>
      <w:szCs w:val="24"/>
      <w:lang w:eastAsia="en-GB" w:bidi="ar-AE"/>
    </w:rPr>
  </w:style>
  <w:style w:type="paragraph" w:styleId="BodyText4" w:customStyle="1">
    <w:name w:val="Body Text 4"/>
    <w:basedOn w:val="Normal"/>
    <w:rsid w:val="00DD67B8"/>
    <w:pPr>
      <w:ind w:left="2880"/>
    </w:pPr>
    <w:rPr>
      <w:lang w:eastAsia="en-GB"/>
    </w:rPr>
  </w:style>
  <w:style w:type="paragraph" w:styleId="BodyText5" w:customStyle="1">
    <w:name w:val="Body Text 5"/>
    <w:basedOn w:val="Normal"/>
    <w:rsid w:val="00DD67B8"/>
    <w:pPr>
      <w:ind w:left="3600"/>
    </w:pPr>
    <w:rPr>
      <w:lang w:eastAsia="en-GB"/>
    </w:rPr>
  </w:style>
  <w:style w:type="paragraph" w:styleId="BodyText6" w:customStyle="1">
    <w:name w:val="Body Text 6"/>
    <w:basedOn w:val="Normal"/>
    <w:rsid w:val="00DD67B8"/>
    <w:pPr>
      <w:ind w:left="4321"/>
    </w:pPr>
    <w:rPr>
      <w:lang w:eastAsia="en-GB"/>
    </w:rPr>
  </w:style>
  <w:style w:type="paragraph" w:styleId="BodyText7" w:customStyle="1">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styleId="BodyTextFirstIndentChar" w:customStyle="1">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nhideWhenUsed/>
    <w:rsid w:val="0020109E"/>
    <w:pPr>
      <w:spacing w:after="120"/>
      <w:ind w:left="283"/>
    </w:pPr>
  </w:style>
  <w:style w:type="character" w:styleId="BodyTextIndentChar" w:customStyle="1">
    <w:name w:val="Body Text Indent Char"/>
    <w:basedOn w:val="DefaultParagraphFont"/>
    <w:link w:val="BodyTextIndent"/>
    <w:rsid w:val="0020109E"/>
  </w:style>
  <w:style w:type="paragraph" w:styleId="BodyTextFirstIndent2">
    <w:name w:val="Body Text First Indent 2"/>
    <w:basedOn w:val="BodyTextFirstIndent"/>
    <w:link w:val="BodyTextFirstIndent2Char"/>
    <w:qFormat/>
    <w:rsid w:val="00E54252"/>
    <w:pPr>
      <w:ind w:firstLine="1440"/>
    </w:pPr>
  </w:style>
  <w:style w:type="character" w:styleId="BodyTextFirstIndent2Char" w:customStyle="1">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nhideWhenUsed/>
    <w:rsid w:val="00E54252"/>
    <w:rPr>
      <w:rFonts w:ascii="Times New Roman" w:hAnsi="Times New Roman" w:eastAsia="宋体" w:cs="Simplified Arabic"/>
      <w:sz w:val="18"/>
      <w:szCs w:val="18"/>
      <w:lang w:val="en-GB" w:bidi="ar-AE"/>
    </w:rPr>
  </w:style>
  <w:style w:type="paragraph" w:styleId="CommentText">
    <w:name w:val="annotation text"/>
    <w:basedOn w:val="Normal"/>
    <w:link w:val="CommentTextChar"/>
    <w:unhideWhenUsed/>
    <w:rsid w:val="00E54252"/>
    <w:pPr>
      <w:spacing w:after="120"/>
    </w:pPr>
    <w:rPr>
      <w:sz w:val="20"/>
      <w:szCs w:val="20"/>
    </w:rPr>
  </w:style>
  <w:style w:type="character" w:styleId="CommentTextChar" w:customStyle="1">
    <w:name w:val="Comment Text Char"/>
    <w:basedOn w:val="DefaultParagraphFont"/>
    <w:link w:val="CommentText"/>
    <w:rsid w:val="00B40FD3"/>
    <w:rPr>
      <w:sz w:val="20"/>
      <w:szCs w:val="20"/>
      <w:lang w:bidi="ar-AE"/>
    </w:rPr>
  </w:style>
  <w:style w:type="paragraph" w:styleId="CommentSubject">
    <w:name w:val="annotation subject"/>
    <w:basedOn w:val="CommentText"/>
    <w:next w:val="CommentText"/>
    <w:link w:val="CommentSubjectChar"/>
    <w:unhideWhenUsed/>
    <w:rsid w:val="00E54252"/>
    <w:pPr>
      <w:spacing w:after="240"/>
    </w:pPr>
    <w:rPr>
      <w:b/>
      <w:bCs/>
    </w:rPr>
  </w:style>
  <w:style w:type="character" w:styleId="CommentSubjectChar" w:customStyle="1">
    <w:name w:val="Comment Subject Char"/>
    <w:basedOn w:val="CommentTextChar"/>
    <w:link w:val="CommentSubject"/>
    <w:rsid w:val="00B40FD3"/>
    <w:rPr>
      <w:b/>
      <w:bCs/>
      <w:sz w:val="20"/>
      <w:szCs w:val="20"/>
      <w:lang w:bidi="ar-AE"/>
    </w:rPr>
  </w:style>
  <w:style w:type="character" w:styleId="Emphasis">
    <w:name w:val="Emphasis"/>
    <w:qFormat/>
    <w:rsid w:val="00E54252"/>
    <w:rPr>
      <w:i/>
      <w:iCs/>
    </w:rPr>
  </w:style>
  <w:style w:type="paragraph" w:styleId="Index1">
    <w:name w:val="index 1"/>
    <w:basedOn w:val="Normal"/>
    <w:next w:val="Normal"/>
    <w:autoRedefine/>
    <w:unhideWhenUsed/>
    <w:rsid w:val="00E54252"/>
    <w:pPr>
      <w:ind w:left="240" w:hanging="240"/>
    </w:pPr>
  </w:style>
  <w:style w:type="paragraph" w:styleId="IndexHeading">
    <w:name w:val="index heading"/>
    <w:basedOn w:val="Normal"/>
    <w:next w:val="Normal"/>
    <w:unhideWhenUsed/>
    <w:rsid w:val="00E54252"/>
    <w:rPr>
      <w:b/>
      <w:bCs/>
    </w:rPr>
  </w:style>
  <w:style w:type="paragraph" w:styleId="ListParagraph">
    <w:name w:val="List Paragraph"/>
    <w:basedOn w:val="Normal"/>
    <w:unhideWhenUsed/>
    <w:qFormat/>
    <w:rsid w:val="00E54252"/>
    <w:pPr>
      <w:ind w:left="720"/>
      <w:contextualSpacing/>
    </w:pPr>
  </w:style>
  <w:style w:type="paragraph" w:styleId="NoSpacing">
    <w:name w:val="No Spacing"/>
    <w:basedOn w:val="Normal"/>
    <w:unhideWhenUsed/>
    <w:qFormat/>
    <w:rsid w:val="00E54252"/>
    <w:pPr>
      <w:spacing w:after="0"/>
    </w:pPr>
  </w:style>
  <w:style w:type="paragraph" w:styleId="NormalBold" w:customStyle="1">
    <w:name w:val="NormalBold"/>
    <w:basedOn w:val="Normal"/>
    <w:next w:val="Normal"/>
    <w:qFormat/>
    <w:rsid w:val="00AC7782"/>
    <w:rPr>
      <w:b/>
      <w:bCs/>
    </w:rPr>
  </w:style>
  <w:style w:type="paragraph" w:styleId="NormalBoldNS" w:customStyle="1">
    <w:name w:val="NormalBoldNS"/>
    <w:basedOn w:val="Normal"/>
    <w:next w:val="Normal"/>
    <w:qFormat/>
    <w:rsid w:val="00941E15"/>
    <w:pPr>
      <w:jc w:val="left"/>
    </w:pPr>
    <w:rPr>
      <w:b/>
      <w:bCs/>
    </w:rPr>
  </w:style>
  <w:style w:type="paragraph" w:styleId="NormalRight" w:customStyle="1">
    <w:name w:val="NormalRight"/>
    <w:basedOn w:val="NormalNS"/>
    <w:qFormat/>
    <w:rsid w:val="00E54252"/>
    <w:pPr>
      <w:jc w:val="right"/>
    </w:p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styleId="SubtitleChar" w:customStyle="1">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styleId="TitleChar" w:customStyle="1">
    <w:name w:val="Title Char"/>
    <w:basedOn w:val="DefaultParagraphFont"/>
    <w:link w:val="Title"/>
    <w:rsid w:val="00AC7782"/>
    <w:rPr>
      <w:b/>
      <w:bCs/>
      <w:lang w:bidi="ar-AE"/>
    </w:rPr>
  </w:style>
  <w:style w:type="paragraph" w:styleId="TOCHeading">
    <w:name w:val="TOC Heading"/>
    <w:basedOn w:val="Normal"/>
    <w:next w:val="Normal"/>
    <w:qFormat/>
    <w:rsid w:val="00AC7782"/>
    <w:pPr>
      <w:jc w:val="center"/>
    </w:pPr>
    <w:rPr>
      <w:b/>
      <w:bCs/>
      <w:caps/>
    </w:rPr>
  </w:style>
  <w:style w:type="paragraph" w:styleId="BGHStandard" w:customStyle="1">
    <w:name w:val="BGH Standard"/>
    <w:basedOn w:val="Normal"/>
    <w:unhideWhenUsed/>
    <w:rsid w:val="00E54252"/>
    <w:pPr>
      <w:spacing w:line="360" w:lineRule="atLeast"/>
      <w:ind w:left="1985"/>
    </w:pPr>
    <w:rPr>
      <w:lang w:eastAsia="en-GB"/>
    </w:rPr>
  </w:style>
  <w:style w:type="paragraph" w:styleId="NormalRight12" w:customStyle="1">
    <w:name w:val="NormalRight12"/>
    <w:basedOn w:val="NormalRight"/>
    <w:qFormat/>
    <w:rsid w:val="00E54252"/>
    <w:pPr>
      <w:spacing w:after="240"/>
    </w:pPr>
  </w:style>
  <w:style w:type="paragraph" w:styleId="SubTitle0" w:customStyle="1">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510" w:hanging="510"/>
      <w:jc w:val="left"/>
    </w:pPr>
    <w:rPr>
      <w:snapToGrid w:val="0"/>
    </w:rPr>
  </w:style>
  <w:style w:type="paragraph" w:styleId="TOC2">
    <w:name w:val="toc 2"/>
    <w:basedOn w:val="Normal"/>
    <w:next w:val="BodyText"/>
    <w:unhideWhenUsed/>
    <w:rsid w:val="00A94BE7"/>
    <w:pPr>
      <w:keepLines/>
      <w:adjustRightInd w:val="0"/>
      <w:snapToGrid w:val="0"/>
      <w:spacing w:before="100" w:after="0"/>
      <w:ind w:left="1230" w:hanging="720"/>
      <w:jc w:val="left"/>
    </w:pPr>
    <w:rPr>
      <w:snapToGrid w:val="0"/>
    </w:rPr>
  </w:style>
  <w:style w:type="paragraph" w:styleId="NormalLeft" w:customStyle="1">
    <w:name w:val="NormalLeft"/>
    <w:basedOn w:val="Normal"/>
    <w:next w:val="Normal"/>
    <w:qFormat/>
    <w:rsid w:val="00941E15"/>
    <w:pPr>
      <w:jc w:val="left"/>
    </w:pPr>
  </w:style>
  <w:style w:type="paragraph" w:styleId="LegalEntityRightNB" w:customStyle="1">
    <w:name w:val="LegalEntityRightNB"/>
    <w:basedOn w:val="LegalEntityRight"/>
    <w:qFormat/>
    <w:rsid w:val="00D11937"/>
    <w:rPr>
      <w:rFonts w:ascii="Arial" w:hAnsi="Arial"/>
    </w:rPr>
  </w:style>
  <w:style w:type="paragraph" w:styleId="BalloonText">
    <w:name w:val="Balloon Text"/>
    <w:basedOn w:val="Normal"/>
    <w:link w:val="BalloonTextChar"/>
    <w:unhideWhenUsed/>
    <w:rsid w:val="00AD5B3A"/>
    <w:pPr>
      <w:spacing w:after="0"/>
    </w:pPr>
    <w:rPr>
      <w:rFonts w:ascii="Tahoma" w:hAnsi="Tahoma" w:cs="Tahoma"/>
      <w:sz w:val="16"/>
      <w:szCs w:val="16"/>
    </w:rPr>
  </w:style>
  <w:style w:type="character" w:styleId="BalloonTextChar" w:customStyle="1">
    <w:name w:val="Balloon Text Char"/>
    <w:basedOn w:val="DefaultParagraphFont"/>
    <w:link w:val="BalloonText"/>
    <w:rsid w:val="00AD5B3A"/>
    <w:rPr>
      <w:rFonts w:ascii="Tahoma" w:hAnsi="Tahoma" w:cs="Tahoma"/>
      <w:sz w:val="16"/>
      <w:szCs w:val="16"/>
      <w:lang w:bidi="ar-AE"/>
    </w:rPr>
  </w:style>
  <w:style w:type="paragraph" w:styleId="Regulatory" w:customStyle="1">
    <w:name w:val="Regulatory"/>
    <w:basedOn w:val="Normal"/>
    <w:next w:val="Footer"/>
    <w:semiHidden/>
    <w:rsid w:val="00721F13"/>
    <w:pPr>
      <w:spacing w:line="288" w:lineRule="auto"/>
      <w:jc w:val="left"/>
    </w:pPr>
    <w:rPr>
      <w:rFonts w:ascii="Arial" w:hAnsi="Arial"/>
      <w:caps/>
      <w:spacing w:val="8"/>
      <w:sz w:val="14"/>
      <w:szCs w:val="14"/>
    </w:rPr>
  </w:style>
  <w:style w:type="paragraph" w:styleId="BulletL9" w:customStyle="1">
    <w:name w:val="Bullet L9"/>
    <w:basedOn w:val="Normal"/>
    <w:link w:val="BulletL9Char"/>
    <w:rsid w:val="00DE2210"/>
    <w:pPr>
      <w:numPr>
        <w:ilvl w:val="8"/>
        <w:numId w:val="1"/>
      </w:numPr>
      <w:outlineLvl w:val="8"/>
    </w:pPr>
  </w:style>
  <w:style w:type="character" w:styleId="BulletL9Char" w:customStyle="1">
    <w:name w:val="Bullet L9 Char"/>
    <w:basedOn w:val="DefaultParagraphFont"/>
    <w:link w:val="BulletL9"/>
    <w:rsid w:val="00DE2210"/>
    <w:rPr>
      <w:rFonts w:cs="Times New Roman"/>
      <w:sz w:val="22"/>
      <w:szCs w:val="24"/>
      <w:lang w:bidi="ar-AE"/>
    </w:rPr>
  </w:style>
  <w:style w:type="paragraph" w:styleId="BulletL8" w:customStyle="1">
    <w:name w:val="Bullet L8"/>
    <w:basedOn w:val="Normal"/>
    <w:link w:val="BulletL8Char"/>
    <w:rsid w:val="00DE2210"/>
    <w:pPr>
      <w:numPr>
        <w:ilvl w:val="7"/>
        <w:numId w:val="1"/>
      </w:numPr>
      <w:outlineLvl w:val="7"/>
    </w:pPr>
  </w:style>
  <w:style w:type="character" w:styleId="BulletL8Char" w:customStyle="1">
    <w:name w:val="Bullet L8 Char"/>
    <w:basedOn w:val="DefaultParagraphFont"/>
    <w:link w:val="BulletL8"/>
    <w:rsid w:val="00DE2210"/>
    <w:rPr>
      <w:rFonts w:cs="Times New Roman"/>
      <w:sz w:val="22"/>
      <w:szCs w:val="24"/>
      <w:lang w:bidi="ar-AE"/>
    </w:rPr>
  </w:style>
  <w:style w:type="paragraph" w:styleId="BulletL7" w:customStyle="1">
    <w:name w:val="Bullet L7"/>
    <w:basedOn w:val="Normal"/>
    <w:link w:val="BulletL7Char"/>
    <w:rsid w:val="00DE2210"/>
    <w:pPr>
      <w:numPr>
        <w:ilvl w:val="6"/>
        <w:numId w:val="1"/>
      </w:numPr>
      <w:outlineLvl w:val="6"/>
    </w:pPr>
  </w:style>
  <w:style w:type="character" w:styleId="BulletL7Char" w:customStyle="1">
    <w:name w:val="Bullet L7 Char"/>
    <w:basedOn w:val="DefaultParagraphFont"/>
    <w:link w:val="BulletL7"/>
    <w:rsid w:val="00DE2210"/>
    <w:rPr>
      <w:rFonts w:cs="Times New Roman"/>
      <w:sz w:val="22"/>
      <w:szCs w:val="24"/>
      <w:lang w:bidi="ar-AE"/>
    </w:rPr>
  </w:style>
  <w:style w:type="paragraph" w:styleId="BulletL6" w:customStyle="1">
    <w:name w:val="Bullet L6"/>
    <w:basedOn w:val="Normal"/>
    <w:link w:val="BulletL6Char"/>
    <w:rsid w:val="00DE2210"/>
    <w:pPr>
      <w:numPr>
        <w:ilvl w:val="5"/>
        <w:numId w:val="1"/>
      </w:numPr>
      <w:outlineLvl w:val="5"/>
    </w:pPr>
  </w:style>
  <w:style w:type="character" w:styleId="BulletL6Char" w:customStyle="1">
    <w:name w:val="Bullet L6 Char"/>
    <w:basedOn w:val="DefaultParagraphFont"/>
    <w:link w:val="BulletL6"/>
    <w:rsid w:val="00DE2210"/>
    <w:rPr>
      <w:rFonts w:cs="Times New Roman"/>
      <w:sz w:val="22"/>
      <w:szCs w:val="24"/>
      <w:lang w:bidi="ar-AE"/>
    </w:rPr>
  </w:style>
  <w:style w:type="paragraph" w:styleId="BulletL5" w:customStyle="1">
    <w:name w:val="Bullet L5"/>
    <w:basedOn w:val="Normal"/>
    <w:link w:val="BulletL5Char"/>
    <w:rsid w:val="00DE2210"/>
    <w:pPr>
      <w:numPr>
        <w:ilvl w:val="4"/>
        <w:numId w:val="1"/>
      </w:numPr>
      <w:outlineLvl w:val="4"/>
    </w:pPr>
  </w:style>
  <w:style w:type="character" w:styleId="BulletL5Char" w:customStyle="1">
    <w:name w:val="Bullet L5 Char"/>
    <w:basedOn w:val="DefaultParagraphFont"/>
    <w:link w:val="BulletL5"/>
    <w:rsid w:val="00DE2210"/>
    <w:rPr>
      <w:rFonts w:cs="Times New Roman"/>
      <w:sz w:val="22"/>
      <w:szCs w:val="24"/>
      <w:lang w:bidi="ar-AE"/>
    </w:rPr>
  </w:style>
  <w:style w:type="paragraph" w:styleId="BulletL4" w:customStyle="1">
    <w:name w:val="Bullet L4"/>
    <w:basedOn w:val="Normal"/>
    <w:link w:val="BulletL4Char"/>
    <w:rsid w:val="00DE2210"/>
    <w:pPr>
      <w:numPr>
        <w:ilvl w:val="3"/>
        <w:numId w:val="1"/>
      </w:numPr>
      <w:outlineLvl w:val="3"/>
    </w:pPr>
  </w:style>
  <w:style w:type="character" w:styleId="BulletL4Char" w:customStyle="1">
    <w:name w:val="Bullet L4 Char"/>
    <w:basedOn w:val="DefaultParagraphFont"/>
    <w:link w:val="BulletL4"/>
    <w:rsid w:val="00DE2210"/>
    <w:rPr>
      <w:rFonts w:cs="Times New Roman"/>
      <w:sz w:val="22"/>
      <w:szCs w:val="24"/>
      <w:lang w:bidi="ar-AE"/>
    </w:rPr>
  </w:style>
  <w:style w:type="paragraph" w:styleId="BulletL3" w:customStyle="1">
    <w:name w:val="Bullet L3"/>
    <w:basedOn w:val="Normal"/>
    <w:link w:val="BulletL3Char"/>
    <w:rsid w:val="00DE2210"/>
    <w:pPr>
      <w:numPr>
        <w:ilvl w:val="2"/>
        <w:numId w:val="1"/>
      </w:numPr>
      <w:outlineLvl w:val="2"/>
    </w:pPr>
  </w:style>
  <w:style w:type="character" w:styleId="BulletL3Char" w:customStyle="1">
    <w:name w:val="Bullet L3 Char"/>
    <w:basedOn w:val="DefaultParagraphFont"/>
    <w:link w:val="BulletL3"/>
    <w:rsid w:val="00DE2210"/>
    <w:rPr>
      <w:rFonts w:cs="Times New Roman"/>
      <w:sz w:val="22"/>
      <w:szCs w:val="24"/>
      <w:lang w:bidi="ar-AE"/>
    </w:rPr>
  </w:style>
  <w:style w:type="paragraph" w:styleId="BulletL2" w:customStyle="1">
    <w:name w:val="Bullet L2"/>
    <w:basedOn w:val="Normal"/>
    <w:link w:val="BulletL2Char"/>
    <w:rsid w:val="00DE2210"/>
    <w:pPr>
      <w:numPr>
        <w:ilvl w:val="1"/>
        <w:numId w:val="1"/>
      </w:numPr>
      <w:outlineLvl w:val="1"/>
    </w:pPr>
  </w:style>
  <w:style w:type="character" w:styleId="BulletL2Char" w:customStyle="1">
    <w:name w:val="Bullet L2 Char"/>
    <w:basedOn w:val="DefaultParagraphFont"/>
    <w:link w:val="BulletL2"/>
    <w:rsid w:val="00DE2210"/>
    <w:rPr>
      <w:rFonts w:cs="Times New Roman"/>
      <w:sz w:val="22"/>
      <w:szCs w:val="24"/>
      <w:lang w:bidi="ar-AE"/>
    </w:rPr>
  </w:style>
  <w:style w:type="paragraph" w:styleId="BulletL1" w:customStyle="1">
    <w:name w:val="Bullet L1"/>
    <w:basedOn w:val="Normal"/>
    <w:link w:val="BulletL1Char"/>
    <w:rsid w:val="00DE2210"/>
    <w:pPr>
      <w:numPr>
        <w:numId w:val="1"/>
      </w:numPr>
      <w:outlineLvl w:val="0"/>
    </w:pPr>
  </w:style>
  <w:style w:type="character" w:styleId="BulletL1Char" w:customStyle="1">
    <w:name w:val="Bullet L1 Char"/>
    <w:basedOn w:val="DefaultParagraphFont"/>
    <w:link w:val="BulletL1"/>
    <w:rsid w:val="00DE2210"/>
    <w:rPr>
      <w:rFonts w:cs="Times New Roman"/>
      <w:sz w:val="22"/>
      <w:szCs w:val="24"/>
      <w:lang w:bidi="ar-AE"/>
    </w:rPr>
  </w:style>
  <w:style w:type="paragraph" w:styleId="DefinitionsL9" w:customStyle="1">
    <w:name w:val="Definitions L9"/>
    <w:basedOn w:val="Normal"/>
    <w:link w:val="DefinitionsL9Char"/>
    <w:rsid w:val="00DE2210"/>
    <w:pPr>
      <w:numPr>
        <w:ilvl w:val="8"/>
        <w:numId w:val="2"/>
      </w:numPr>
      <w:outlineLvl w:val="8"/>
    </w:pPr>
  </w:style>
  <w:style w:type="character" w:styleId="DefinitionsL9Char" w:customStyle="1">
    <w:name w:val="Definitions L9 Char"/>
    <w:basedOn w:val="DefaultParagraphFont"/>
    <w:link w:val="DefinitionsL9"/>
    <w:rsid w:val="00DE2210"/>
    <w:rPr>
      <w:rFonts w:cs="Times New Roman"/>
      <w:sz w:val="22"/>
      <w:szCs w:val="24"/>
      <w:lang w:bidi="ar-AE"/>
    </w:rPr>
  </w:style>
  <w:style w:type="paragraph" w:styleId="DefinitionsL8" w:customStyle="1">
    <w:name w:val="Definitions L8"/>
    <w:basedOn w:val="Normal"/>
    <w:link w:val="DefinitionsL8Char"/>
    <w:rsid w:val="00DE2210"/>
    <w:pPr>
      <w:numPr>
        <w:ilvl w:val="7"/>
        <w:numId w:val="2"/>
      </w:numPr>
      <w:outlineLvl w:val="7"/>
    </w:pPr>
  </w:style>
  <w:style w:type="character" w:styleId="DefinitionsL8Char" w:customStyle="1">
    <w:name w:val="Definitions L8 Char"/>
    <w:basedOn w:val="DefaultParagraphFont"/>
    <w:link w:val="DefinitionsL8"/>
    <w:rsid w:val="00DE2210"/>
    <w:rPr>
      <w:rFonts w:cs="Times New Roman"/>
      <w:sz w:val="22"/>
      <w:szCs w:val="24"/>
      <w:lang w:bidi="ar-AE"/>
    </w:rPr>
  </w:style>
  <w:style w:type="paragraph" w:styleId="DefinitionsL7" w:customStyle="1">
    <w:name w:val="Definitions L7"/>
    <w:basedOn w:val="Normal"/>
    <w:link w:val="DefinitionsL7Char"/>
    <w:rsid w:val="00DE2210"/>
    <w:pPr>
      <w:numPr>
        <w:ilvl w:val="6"/>
        <w:numId w:val="2"/>
      </w:numPr>
      <w:outlineLvl w:val="6"/>
    </w:pPr>
  </w:style>
  <w:style w:type="character" w:styleId="DefinitionsL7Char" w:customStyle="1">
    <w:name w:val="Definitions L7 Char"/>
    <w:basedOn w:val="DefaultParagraphFont"/>
    <w:link w:val="DefinitionsL7"/>
    <w:rsid w:val="00DE2210"/>
    <w:rPr>
      <w:rFonts w:cs="Times New Roman"/>
      <w:sz w:val="22"/>
      <w:szCs w:val="24"/>
      <w:lang w:bidi="ar-AE"/>
    </w:rPr>
  </w:style>
  <w:style w:type="paragraph" w:styleId="DefinitionsL6" w:customStyle="1">
    <w:name w:val="Definitions L6"/>
    <w:basedOn w:val="Normal"/>
    <w:link w:val="DefinitionsL6Char"/>
    <w:rsid w:val="00DE2210"/>
    <w:pPr>
      <w:numPr>
        <w:ilvl w:val="5"/>
        <w:numId w:val="2"/>
      </w:numPr>
      <w:outlineLvl w:val="5"/>
    </w:pPr>
  </w:style>
  <w:style w:type="character" w:styleId="DefinitionsL6Char" w:customStyle="1">
    <w:name w:val="Definitions L6 Char"/>
    <w:basedOn w:val="DefaultParagraphFont"/>
    <w:link w:val="DefinitionsL6"/>
    <w:rsid w:val="00DE2210"/>
    <w:rPr>
      <w:rFonts w:cs="Times New Roman"/>
      <w:sz w:val="22"/>
      <w:szCs w:val="24"/>
      <w:lang w:bidi="ar-AE"/>
    </w:rPr>
  </w:style>
  <w:style w:type="paragraph" w:styleId="DefinitionsL5" w:customStyle="1">
    <w:name w:val="Definitions L5"/>
    <w:basedOn w:val="Normal"/>
    <w:next w:val="BodyText5"/>
    <w:link w:val="DefinitionsL5Char"/>
    <w:qFormat/>
    <w:rsid w:val="00DE2210"/>
    <w:pPr>
      <w:numPr>
        <w:ilvl w:val="4"/>
        <w:numId w:val="2"/>
      </w:numPr>
      <w:outlineLvl w:val="4"/>
    </w:pPr>
  </w:style>
  <w:style w:type="character" w:styleId="DefinitionsL5Char" w:customStyle="1">
    <w:name w:val="Definitions L5 Char"/>
    <w:basedOn w:val="DefaultParagraphFont"/>
    <w:link w:val="DefinitionsL5"/>
    <w:rsid w:val="00DE2210"/>
    <w:rPr>
      <w:rFonts w:cs="Times New Roman"/>
      <w:sz w:val="22"/>
      <w:szCs w:val="24"/>
      <w:lang w:bidi="ar-AE"/>
    </w:rPr>
  </w:style>
  <w:style w:type="paragraph" w:styleId="DefinitionsL4" w:customStyle="1">
    <w:name w:val="Definitions L4"/>
    <w:basedOn w:val="Normal"/>
    <w:next w:val="BodyText4"/>
    <w:link w:val="DefinitionsL4Char"/>
    <w:qFormat/>
    <w:rsid w:val="00DE2210"/>
    <w:pPr>
      <w:numPr>
        <w:ilvl w:val="3"/>
        <w:numId w:val="2"/>
      </w:numPr>
      <w:outlineLvl w:val="3"/>
    </w:pPr>
  </w:style>
  <w:style w:type="character" w:styleId="DefinitionsL4Char" w:customStyle="1">
    <w:name w:val="Definitions L4 Char"/>
    <w:basedOn w:val="DefaultParagraphFont"/>
    <w:link w:val="DefinitionsL4"/>
    <w:rsid w:val="00DE2210"/>
    <w:rPr>
      <w:rFonts w:cs="Times New Roman"/>
      <w:sz w:val="22"/>
      <w:szCs w:val="24"/>
      <w:lang w:bidi="ar-AE"/>
    </w:rPr>
  </w:style>
  <w:style w:type="paragraph" w:styleId="DefinitionsL3" w:customStyle="1">
    <w:name w:val="Definitions L3"/>
    <w:basedOn w:val="Normal"/>
    <w:next w:val="BodyText3"/>
    <w:link w:val="DefinitionsL3Char"/>
    <w:qFormat/>
    <w:rsid w:val="00DE2210"/>
    <w:pPr>
      <w:numPr>
        <w:ilvl w:val="2"/>
        <w:numId w:val="2"/>
      </w:numPr>
      <w:outlineLvl w:val="2"/>
    </w:pPr>
  </w:style>
  <w:style w:type="character" w:styleId="DefinitionsL3Char" w:customStyle="1">
    <w:name w:val="Definitions L3 Char"/>
    <w:basedOn w:val="DefaultParagraphFont"/>
    <w:link w:val="DefinitionsL3"/>
    <w:rsid w:val="00DE2210"/>
    <w:rPr>
      <w:rFonts w:cs="Times New Roman"/>
      <w:sz w:val="22"/>
      <w:szCs w:val="24"/>
      <w:lang w:bidi="ar-AE"/>
    </w:rPr>
  </w:style>
  <w:style w:type="paragraph" w:styleId="DefinitionsL2" w:customStyle="1">
    <w:name w:val="Definitions L2"/>
    <w:basedOn w:val="Normal"/>
    <w:next w:val="BodyText2"/>
    <w:link w:val="DefinitionsL2Char"/>
    <w:qFormat/>
    <w:rsid w:val="00DE2210"/>
    <w:pPr>
      <w:numPr>
        <w:ilvl w:val="1"/>
        <w:numId w:val="2"/>
      </w:numPr>
      <w:outlineLvl w:val="1"/>
    </w:pPr>
  </w:style>
  <w:style w:type="character" w:styleId="DefinitionsL2Char" w:customStyle="1">
    <w:name w:val="Definitions L2 Char"/>
    <w:basedOn w:val="DefaultParagraphFont"/>
    <w:link w:val="DefinitionsL2"/>
    <w:rsid w:val="00DE2210"/>
    <w:rPr>
      <w:rFonts w:cs="Times New Roman"/>
      <w:sz w:val="22"/>
      <w:szCs w:val="24"/>
      <w:lang w:bidi="ar-AE"/>
    </w:rPr>
  </w:style>
  <w:style w:type="paragraph" w:styleId="DefinitionsL1" w:customStyle="1">
    <w:name w:val="Definitions L1"/>
    <w:basedOn w:val="Normal"/>
    <w:next w:val="BodyText1"/>
    <w:link w:val="DefinitionsL1Char"/>
    <w:qFormat/>
    <w:rsid w:val="00DE2210"/>
    <w:pPr>
      <w:numPr>
        <w:numId w:val="2"/>
      </w:numPr>
      <w:outlineLvl w:val="0"/>
    </w:pPr>
  </w:style>
  <w:style w:type="character" w:styleId="DefinitionsL1Char" w:customStyle="1">
    <w:name w:val="Definitions L1 Char"/>
    <w:basedOn w:val="DefaultParagraphFont"/>
    <w:link w:val="DefinitionsL1"/>
    <w:rsid w:val="00DE2210"/>
    <w:rPr>
      <w:rFonts w:cs="Times New Roman"/>
      <w:sz w:val="22"/>
      <w:szCs w:val="24"/>
      <w:lang w:bidi="ar-AE"/>
    </w:rPr>
  </w:style>
  <w:style w:type="paragraph" w:styleId="SimpleL9" w:customStyle="1">
    <w:name w:val="Simple L9"/>
    <w:basedOn w:val="Normal"/>
    <w:link w:val="SimpleL9Char"/>
    <w:rsid w:val="00DE2210"/>
    <w:pPr>
      <w:numPr>
        <w:ilvl w:val="8"/>
        <w:numId w:val="6"/>
      </w:numPr>
      <w:outlineLvl w:val="8"/>
    </w:pPr>
  </w:style>
  <w:style w:type="character" w:styleId="SimpleL9Char" w:customStyle="1">
    <w:name w:val="Simple L9 Char"/>
    <w:basedOn w:val="DefaultParagraphFont"/>
    <w:link w:val="SimpleL9"/>
    <w:rsid w:val="00DE2210"/>
    <w:rPr>
      <w:rFonts w:cs="Times New Roman"/>
      <w:sz w:val="22"/>
      <w:szCs w:val="24"/>
      <w:lang w:bidi="ar-AE"/>
    </w:rPr>
  </w:style>
  <w:style w:type="paragraph" w:styleId="SimpleL8" w:customStyle="1">
    <w:name w:val="Simple L8"/>
    <w:basedOn w:val="Normal"/>
    <w:link w:val="SimpleL8Char"/>
    <w:rsid w:val="00DE2210"/>
    <w:pPr>
      <w:numPr>
        <w:ilvl w:val="7"/>
        <w:numId w:val="6"/>
      </w:numPr>
      <w:outlineLvl w:val="7"/>
    </w:pPr>
  </w:style>
  <w:style w:type="character" w:styleId="SimpleL8Char" w:customStyle="1">
    <w:name w:val="Simple L8 Char"/>
    <w:basedOn w:val="DefaultParagraphFont"/>
    <w:link w:val="SimpleL8"/>
    <w:rsid w:val="00DE2210"/>
    <w:rPr>
      <w:rFonts w:cs="Times New Roman"/>
      <w:sz w:val="22"/>
      <w:szCs w:val="24"/>
      <w:lang w:bidi="ar-AE"/>
    </w:rPr>
  </w:style>
  <w:style w:type="paragraph" w:styleId="SimpleL7" w:customStyle="1">
    <w:name w:val="Simple L7"/>
    <w:basedOn w:val="Normal"/>
    <w:link w:val="SimpleL7Char"/>
    <w:rsid w:val="00DE2210"/>
    <w:pPr>
      <w:numPr>
        <w:ilvl w:val="6"/>
        <w:numId w:val="6"/>
      </w:numPr>
      <w:outlineLvl w:val="6"/>
    </w:pPr>
  </w:style>
  <w:style w:type="character" w:styleId="SimpleL7Char" w:customStyle="1">
    <w:name w:val="Simple L7 Char"/>
    <w:basedOn w:val="DefaultParagraphFont"/>
    <w:link w:val="SimpleL7"/>
    <w:rsid w:val="00DE2210"/>
    <w:rPr>
      <w:rFonts w:cs="Times New Roman"/>
      <w:sz w:val="22"/>
      <w:szCs w:val="24"/>
      <w:lang w:bidi="ar-AE"/>
    </w:rPr>
  </w:style>
  <w:style w:type="paragraph" w:styleId="SimpleL6" w:customStyle="1">
    <w:name w:val="Simple L6"/>
    <w:basedOn w:val="Normal"/>
    <w:link w:val="SimpleL6Char"/>
    <w:rsid w:val="00DE2210"/>
    <w:pPr>
      <w:numPr>
        <w:ilvl w:val="5"/>
        <w:numId w:val="6"/>
      </w:numPr>
      <w:outlineLvl w:val="5"/>
    </w:pPr>
  </w:style>
  <w:style w:type="character" w:styleId="SimpleL6Char" w:customStyle="1">
    <w:name w:val="Simple L6 Char"/>
    <w:basedOn w:val="DefaultParagraphFont"/>
    <w:link w:val="SimpleL6"/>
    <w:rsid w:val="00DE2210"/>
    <w:rPr>
      <w:rFonts w:cs="Times New Roman"/>
      <w:sz w:val="22"/>
      <w:szCs w:val="24"/>
      <w:lang w:bidi="ar-AE"/>
    </w:rPr>
  </w:style>
  <w:style w:type="paragraph" w:styleId="SimpleL5" w:customStyle="1">
    <w:name w:val="Simple L5"/>
    <w:basedOn w:val="Normal"/>
    <w:link w:val="SimpleL5Char"/>
    <w:rsid w:val="00DE2210"/>
    <w:pPr>
      <w:numPr>
        <w:ilvl w:val="4"/>
        <w:numId w:val="6"/>
      </w:numPr>
      <w:outlineLvl w:val="4"/>
    </w:pPr>
  </w:style>
  <w:style w:type="character" w:styleId="SimpleL5Char" w:customStyle="1">
    <w:name w:val="Simple L5 Char"/>
    <w:basedOn w:val="DefaultParagraphFont"/>
    <w:link w:val="SimpleL5"/>
    <w:rsid w:val="00DE2210"/>
    <w:rPr>
      <w:rFonts w:cs="Times New Roman"/>
      <w:sz w:val="22"/>
      <w:szCs w:val="24"/>
      <w:lang w:bidi="ar-AE"/>
    </w:rPr>
  </w:style>
  <w:style w:type="paragraph" w:styleId="SimpleL4" w:customStyle="1">
    <w:name w:val="Simple L4"/>
    <w:basedOn w:val="Normal"/>
    <w:link w:val="SimpleL4Char"/>
    <w:rsid w:val="00DE2210"/>
    <w:pPr>
      <w:numPr>
        <w:ilvl w:val="3"/>
        <w:numId w:val="6"/>
      </w:numPr>
      <w:outlineLvl w:val="3"/>
    </w:pPr>
  </w:style>
  <w:style w:type="character" w:styleId="SimpleL4Char" w:customStyle="1">
    <w:name w:val="Simple L4 Char"/>
    <w:basedOn w:val="DefaultParagraphFont"/>
    <w:link w:val="SimpleL4"/>
    <w:rsid w:val="00DE2210"/>
    <w:rPr>
      <w:rFonts w:cs="Times New Roman"/>
      <w:sz w:val="22"/>
      <w:szCs w:val="24"/>
      <w:lang w:bidi="ar-AE"/>
    </w:rPr>
  </w:style>
  <w:style w:type="paragraph" w:styleId="SimpleL3" w:customStyle="1">
    <w:name w:val="Simple L3"/>
    <w:basedOn w:val="Normal"/>
    <w:link w:val="SimpleL3Char"/>
    <w:rsid w:val="00DE2210"/>
    <w:pPr>
      <w:numPr>
        <w:ilvl w:val="2"/>
        <w:numId w:val="6"/>
      </w:numPr>
      <w:outlineLvl w:val="2"/>
    </w:pPr>
  </w:style>
  <w:style w:type="character" w:styleId="SimpleL3Char" w:customStyle="1">
    <w:name w:val="Simple L3 Char"/>
    <w:basedOn w:val="DefaultParagraphFont"/>
    <w:link w:val="SimpleL3"/>
    <w:rsid w:val="00DE2210"/>
    <w:rPr>
      <w:rFonts w:cs="Times New Roman"/>
      <w:sz w:val="22"/>
      <w:szCs w:val="24"/>
      <w:lang w:bidi="ar-AE"/>
    </w:rPr>
  </w:style>
  <w:style w:type="paragraph" w:styleId="SimpleL2" w:customStyle="1">
    <w:name w:val="Simple L2"/>
    <w:basedOn w:val="Normal"/>
    <w:link w:val="SimpleL2Char"/>
    <w:rsid w:val="00DE2210"/>
    <w:pPr>
      <w:numPr>
        <w:ilvl w:val="1"/>
        <w:numId w:val="6"/>
      </w:numPr>
      <w:outlineLvl w:val="1"/>
    </w:pPr>
  </w:style>
  <w:style w:type="character" w:styleId="SimpleL2Char" w:customStyle="1">
    <w:name w:val="Simple L2 Char"/>
    <w:basedOn w:val="DefaultParagraphFont"/>
    <w:link w:val="SimpleL2"/>
    <w:rsid w:val="00DE2210"/>
    <w:rPr>
      <w:rFonts w:cs="Times New Roman"/>
      <w:sz w:val="22"/>
      <w:szCs w:val="24"/>
      <w:lang w:bidi="ar-AE"/>
    </w:rPr>
  </w:style>
  <w:style w:type="paragraph" w:styleId="SimpleL1" w:customStyle="1">
    <w:name w:val="Simple L1"/>
    <w:basedOn w:val="Normal"/>
    <w:link w:val="SimpleL1Char"/>
    <w:rsid w:val="00DE2210"/>
    <w:pPr>
      <w:numPr>
        <w:numId w:val="6"/>
      </w:numPr>
      <w:outlineLvl w:val="0"/>
    </w:pPr>
  </w:style>
  <w:style w:type="character" w:styleId="SimpleL1Char" w:customStyle="1">
    <w:name w:val="Simple L1 Char"/>
    <w:basedOn w:val="DefaultParagraphFont"/>
    <w:link w:val="SimpleL1"/>
    <w:rsid w:val="00DE2210"/>
    <w:rPr>
      <w:rFonts w:cs="Times New Roman"/>
      <w:sz w:val="22"/>
      <w:szCs w:val="24"/>
      <w:lang w:bidi="ar-AE"/>
    </w:rPr>
  </w:style>
  <w:style w:type="character" w:styleId="PlaceholderText">
    <w:name w:val="Placeholder Text"/>
    <w:basedOn w:val="DefaultParagraphFont"/>
    <w:uiPriority w:val="99"/>
    <w:semiHidden/>
    <w:rsid w:val="00682D05"/>
    <w:rPr>
      <w:color w:val="808080"/>
    </w:rPr>
  </w:style>
  <w:style w:type="paragraph" w:styleId="Footnote" w:customStyle="1">
    <w:name w:val="Footnote"/>
    <w:basedOn w:val="FootnoteText"/>
    <w:rsid w:val="00007055"/>
    <w:pPr>
      <w:keepLines/>
      <w:tabs>
        <w:tab w:val="left" w:pos="340"/>
      </w:tabs>
    </w:pPr>
  </w:style>
  <w:style w:type="paragraph" w:styleId="OptionLabel" w:customStyle="1">
    <w:name w:val="OptionLabel"/>
    <w:rsid w:val="00007055"/>
    <w:rPr>
      <w:b/>
      <w:bCs/>
      <w:sz w:val="24"/>
      <w:szCs w:val="24"/>
      <w:lang w:bidi="ar-AE"/>
    </w:rPr>
  </w:style>
  <w:style w:type="paragraph" w:styleId="Bibliography">
    <w:name w:val="Bibliography"/>
    <w:basedOn w:val="Normal"/>
    <w:next w:val="Normal"/>
    <w:rsid w:val="00007055"/>
  </w:style>
  <w:style w:type="paragraph" w:styleId="BlockText">
    <w:name w:val="Block Text"/>
    <w:basedOn w:val="Normal"/>
    <w:rsid w:val="00007055"/>
    <w:pPr>
      <w:spacing w:after="120"/>
      <w:ind w:left="1440" w:right="1440"/>
    </w:pPr>
  </w:style>
  <w:style w:type="paragraph" w:styleId="BodyTextIndent2">
    <w:name w:val="Body Text Indent 2"/>
    <w:basedOn w:val="Normal"/>
    <w:link w:val="BodyTextIndent2Char"/>
    <w:rsid w:val="00007055"/>
    <w:pPr>
      <w:spacing w:after="120"/>
      <w:ind w:left="360"/>
    </w:pPr>
  </w:style>
  <w:style w:type="character" w:styleId="BodyTextIndent2Char" w:customStyle="1">
    <w:name w:val="Body Text Indent 2 Char"/>
    <w:basedOn w:val="DefaultParagraphFont"/>
    <w:link w:val="BodyTextIndent2"/>
    <w:rsid w:val="00007055"/>
    <w:rPr>
      <w:rFonts w:cs="Times New Roman"/>
      <w:sz w:val="24"/>
      <w:szCs w:val="24"/>
      <w:lang w:bidi="ar-AE"/>
    </w:rPr>
  </w:style>
  <w:style w:type="paragraph" w:styleId="BodyTextIndent3">
    <w:name w:val="Body Text Indent 3"/>
    <w:basedOn w:val="Normal"/>
    <w:link w:val="BodyTextIndent3Char"/>
    <w:rsid w:val="00007055"/>
    <w:pPr>
      <w:spacing w:after="120"/>
      <w:ind w:left="360"/>
    </w:pPr>
    <w:rPr>
      <w:sz w:val="16"/>
      <w:szCs w:val="16"/>
    </w:rPr>
  </w:style>
  <w:style w:type="character" w:styleId="BodyTextIndent3Char" w:customStyle="1">
    <w:name w:val="Body Text Indent 3 Char"/>
    <w:basedOn w:val="DefaultParagraphFont"/>
    <w:link w:val="BodyTextIndent3"/>
    <w:rsid w:val="00007055"/>
    <w:rPr>
      <w:rFonts w:cs="Times New Roman"/>
      <w:sz w:val="16"/>
      <w:szCs w:val="16"/>
      <w:lang w:bidi="ar-AE"/>
    </w:rPr>
  </w:style>
  <w:style w:type="paragraph" w:styleId="Caption">
    <w:name w:val="caption"/>
    <w:basedOn w:val="Normal"/>
    <w:next w:val="Normal"/>
    <w:qFormat/>
    <w:rsid w:val="00007055"/>
    <w:rPr>
      <w:b/>
      <w:bCs/>
      <w:sz w:val="20"/>
      <w:szCs w:val="20"/>
    </w:rPr>
  </w:style>
  <w:style w:type="paragraph" w:styleId="Closing">
    <w:name w:val="Closing"/>
    <w:basedOn w:val="Normal"/>
    <w:link w:val="ClosingChar"/>
    <w:rsid w:val="00007055"/>
    <w:pPr>
      <w:ind w:left="4320"/>
    </w:pPr>
  </w:style>
  <w:style w:type="character" w:styleId="ClosingChar" w:customStyle="1">
    <w:name w:val="Closing Char"/>
    <w:basedOn w:val="DefaultParagraphFont"/>
    <w:link w:val="Closing"/>
    <w:rsid w:val="00007055"/>
    <w:rPr>
      <w:rFonts w:cs="Times New Roman"/>
      <w:sz w:val="24"/>
      <w:szCs w:val="24"/>
      <w:lang w:bidi="ar-AE"/>
    </w:rPr>
  </w:style>
  <w:style w:type="table" w:styleId="ColorfulGrid1" w:customStyle="1">
    <w:name w:val="Colorful Grid1"/>
    <w:basedOn w:val="TableNormal"/>
    <w:rsid w:val="00007055"/>
    <w:rPr>
      <w:color w:val="000000"/>
      <w:lang w:bidi="ar-SA"/>
    </w:rPr>
    <w:tblPr>
      <w:tblStyleRowBandSize w:val="1"/>
      <w:tblStyleColBandSize w:val="1"/>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007055"/>
    <w:rPr>
      <w:color w:val="000000"/>
      <w:lang w:bidi="ar-SA"/>
    </w:rPr>
    <w:tblPr>
      <w:tblStyleRowBandSize w:val="1"/>
      <w:tblStyleColBandSize w:val="1"/>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007055"/>
    <w:rPr>
      <w:color w:val="000000"/>
      <w:lang w:bidi="ar-SA"/>
    </w:rPr>
    <w:tblPr>
      <w:tblStyleRowBandSize w:val="1"/>
      <w:tblStyleColBandSize w:val="1"/>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007055"/>
    <w:rPr>
      <w:color w:val="000000"/>
      <w:lang w:bidi="ar-SA"/>
    </w:rPr>
    <w:tblPr>
      <w:tblStyleRowBandSize w:val="1"/>
      <w:tblStyleColBandSize w:val="1"/>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007055"/>
    <w:rPr>
      <w:color w:val="000000"/>
      <w:lang w:bidi="ar-SA"/>
    </w:rPr>
    <w:tblPr>
      <w:tblStyleRowBandSize w:val="1"/>
      <w:tblStyleColBandSize w:val="1"/>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007055"/>
    <w:rPr>
      <w:color w:val="000000"/>
      <w:lang w:bidi="ar-SA"/>
    </w:rPr>
    <w:tblPr>
      <w:tblStyleRowBandSize w:val="1"/>
      <w:tblStyleColBandSize w:val="1"/>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007055"/>
    <w:rPr>
      <w:color w:val="000000"/>
      <w:lang w:bidi="ar-SA"/>
    </w:rPr>
    <w:tblPr>
      <w:tblStyleRowBandSize w:val="1"/>
      <w:tblStyleColBandSize w:val="1"/>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1" w:customStyle="1">
    <w:name w:val="Colorful List1"/>
    <w:basedOn w:val="TableNormal"/>
    <w:rsid w:val="00007055"/>
    <w:rPr>
      <w:color w:val="000000"/>
      <w:lang w:bidi="ar-SA"/>
    </w:rPr>
    <w:tblPr>
      <w:tblStyleRowBandSize w:val="1"/>
      <w:tblStyleColBandSize w:val="1"/>
    </w:tblPr>
    <w:tcPr>
      <w:shd w:val="clear" w:color="auto" w:fill="E6E6E6"/>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007055"/>
    <w:rPr>
      <w:color w:val="000000"/>
      <w:lang w:bidi="ar-SA"/>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007055"/>
    <w:rPr>
      <w:color w:val="000000"/>
      <w:lang w:bidi="ar-SA"/>
    </w:rPr>
    <w:tblPr>
      <w:tblStyleRowBandSize w:val="1"/>
      <w:tblStyleColBandSize w:val="1"/>
    </w:tblPr>
    <w:tcPr>
      <w:shd w:val="clear" w:color="auto" w:fill="F8EDED"/>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007055"/>
    <w:rPr>
      <w:color w:val="000000"/>
      <w:lang w:bidi="ar-SA"/>
    </w:rPr>
    <w:tblPr>
      <w:tblStyleRowBandSize w:val="1"/>
      <w:tblStyleColBandSize w:val="1"/>
    </w:tblPr>
    <w:tcPr>
      <w:shd w:val="clear" w:color="auto" w:fill="F5F8EE"/>
    </w:tcPr>
    <w:tblStylePr w:type="firstRow">
      <w:rPr>
        <w:b/>
        <w:bCs/>
        <w:color w:val="FFFFFF"/>
      </w:rPr>
      <w:tblPr/>
      <w:tcPr>
        <w:tcBorders>
          <w:bottom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007055"/>
    <w:rPr>
      <w:color w:val="000000"/>
      <w:lang w:bidi="ar-SA"/>
    </w:rPr>
    <w:tblPr>
      <w:tblStyleRowBandSize w:val="1"/>
      <w:tblStyleColBandSize w:val="1"/>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007055"/>
    <w:rPr>
      <w:color w:val="000000"/>
      <w:lang w:bidi="ar-SA"/>
    </w:rPr>
    <w:tblPr>
      <w:tblStyleRowBandSize w:val="1"/>
      <w:tblStyleColBandSize w:val="1"/>
    </w:tblPr>
    <w:tcPr>
      <w:shd w:val="clear" w:color="auto" w:fill="EDF6F9"/>
    </w:tcPr>
    <w:tblStylePr w:type="firstRow">
      <w:rPr>
        <w:b/>
        <w:bCs/>
        <w:color w:val="FFFFFF"/>
      </w:rPr>
      <w:tblPr/>
      <w:tcPr>
        <w:tcBorders>
          <w:bottom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007055"/>
    <w:rPr>
      <w:color w:val="000000"/>
      <w:lang w:bidi="ar-SA"/>
    </w:rPr>
    <w:tblPr>
      <w:tblStyleRowBandSize w:val="1"/>
      <w:tblStyleColBandSize w:val="1"/>
    </w:tblPr>
    <w:tcPr>
      <w:shd w:val="clear" w:color="auto" w:fill="FEF4EC"/>
    </w:tcPr>
    <w:tblStylePr w:type="firstRow">
      <w:rPr>
        <w:b/>
        <w:bCs/>
        <w:color w:val="FFFFFF"/>
      </w:rPr>
      <w:tblPr/>
      <w:tcPr>
        <w:tcBorders>
          <w:bottom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1" w:customStyle="1">
    <w:name w:val="Colorful Shading1"/>
    <w:basedOn w:val="TableNormal"/>
    <w:rsid w:val="00007055"/>
    <w:rPr>
      <w:color w:val="000000"/>
      <w:lang w:bidi="ar-SA"/>
    </w:rPr>
    <w:tblPr>
      <w:tblStyleRowBandSize w:val="1"/>
      <w:tblStyleColBandSize w:val="1"/>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color="000000"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007055"/>
    <w:rPr>
      <w:color w:val="000000"/>
      <w:lang w:bidi="ar-SA"/>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007055"/>
    <w:rPr>
      <w:color w:val="000000"/>
      <w:lang w:bidi="ar-SA"/>
    </w:rPr>
    <w:tblPr>
      <w:tblStyleRowBandSize w:val="1"/>
      <w:tblStyleColBandSize w:val="1"/>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color="772C2A"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007055"/>
    <w:rPr>
      <w:color w:val="000000"/>
      <w:lang w:bidi="ar-SA"/>
    </w:rPr>
    <w:tblPr>
      <w:tblStyleRowBandSize w:val="1"/>
      <w:tblStyleColBandSize w:val="1"/>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007055"/>
    <w:rPr>
      <w:color w:val="000000"/>
      <w:lang w:bidi="ar-SA"/>
    </w:rPr>
    <w:tblPr>
      <w:tblStyleRowBandSize w:val="1"/>
      <w:tblStyleColBandSize w:val="1"/>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nil"/>
          <w:bottom w:val="single" w:color="9BBB59"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color="4C3B62"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007055"/>
    <w:rPr>
      <w:color w:val="000000"/>
      <w:lang w:bidi="ar-SA"/>
    </w:rPr>
    <w:tblPr>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007055"/>
    <w:rPr>
      <w:color w:val="000000"/>
      <w:lang w:bidi="ar-SA"/>
    </w:rPr>
    <w:tblPr>
      <w:tblStyleRowBandSize w:val="1"/>
      <w:tblStyleColBandSize w:val="1"/>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nil"/>
          <w:bottom w:val="single" w:color="4BACC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color="B65608"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1" w:customStyle="1">
    <w:name w:val="Dark List1"/>
    <w:basedOn w:val="TableNormal"/>
    <w:rsid w:val="00007055"/>
    <w:rPr>
      <w:color w:val="FFFFFF"/>
      <w:lang w:bidi="ar-SA"/>
    </w:rPr>
    <w:tblPr>
      <w:tblStyleRowBandSize w:val="1"/>
      <w:tblStyleColBandSize w:val="1"/>
    </w:tblPr>
    <w:tcPr>
      <w:shd w:val="clear" w:color="auto" w:fill="000000"/>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single" w:color="FFFFFF" w:sz="18" w:space="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007055"/>
    <w:rPr>
      <w:color w:val="FFFFFF"/>
      <w:lang w:bidi="ar-SA"/>
    </w:rPr>
    <w:tblPr>
      <w:tblStyleRowBandSize w:val="1"/>
      <w:tblStyleColBandSize w:val="1"/>
    </w:tblPr>
    <w:tcPr>
      <w:shd w:val="clear" w:color="auto" w:fill="4F81B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single" w:color="FFFFFF" w:sz="18" w:space="0"/>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007055"/>
    <w:rPr>
      <w:color w:val="FFFFFF"/>
      <w:lang w:bidi="ar-SA"/>
    </w:rPr>
    <w:tblPr>
      <w:tblStyleRowBandSize w:val="1"/>
      <w:tblStyleColBandSize w:val="1"/>
    </w:tblPr>
    <w:tcPr>
      <w:shd w:val="clear" w:color="auto" w:fill="C0504D"/>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single" w:color="FFFFFF" w:sz="18" w:space="0"/>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007055"/>
    <w:rPr>
      <w:color w:val="FFFFFF"/>
      <w:lang w:bidi="ar-SA"/>
    </w:rPr>
    <w:tblPr>
      <w:tblStyleRowBandSize w:val="1"/>
      <w:tblStyleColBandSize w:val="1"/>
    </w:tblPr>
    <w:tcPr>
      <w:shd w:val="clear" w:color="auto" w:fill="9BBB59"/>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single" w:color="FFFFFF" w:sz="18" w:space="0"/>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007055"/>
    <w:rPr>
      <w:color w:val="FFFFFF"/>
      <w:lang w:bidi="ar-SA"/>
    </w:rPr>
    <w:tblPr>
      <w:tblStyleRowBandSize w:val="1"/>
      <w:tblStyleColBandSize w:val="1"/>
    </w:tblPr>
    <w:tcPr>
      <w:shd w:val="clear" w:color="auto" w:fill="8064A2"/>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single" w:color="FFFFFF" w:sz="18" w:space="0"/>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007055"/>
    <w:rPr>
      <w:color w:val="FFFFFF"/>
      <w:lang w:bidi="ar-SA"/>
    </w:rPr>
    <w:tblPr>
      <w:tblStyleRowBandSize w:val="1"/>
      <w:tblStyleColBandSize w:val="1"/>
    </w:tblPr>
    <w:tcPr>
      <w:shd w:val="clear" w:color="auto" w:fill="4BACC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single" w:color="FFFFFF" w:sz="18" w:space="0"/>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007055"/>
    <w:rPr>
      <w:color w:val="FFFFFF"/>
      <w:lang w:bidi="ar-SA"/>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07055"/>
  </w:style>
  <w:style w:type="character" w:styleId="DateChar" w:customStyle="1">
    <w:name w:val="Date Char"/>
    <w:basedOn w:val="DefaultParagraphFont"/>
    <w:link w:val="Date"/>
    <w:rsid w:val="00007055"/>
    <w:rPr>
      <w:rFonts w:cs="Times New Roman"/>
      <w:sz w:val="24"/>
      <w:szCs w:val="24"/>
      <w:lang w:bidi="ar-AE"/>
    </w:rPr>
  </w:style>
  <w:style w:type="paragraph" w:styleId="DocumentMap">
    <w:name w:val="Document Map"/>
    <w:basedOn w:val="Normal"/>
    <w:link w:val="DocumentMapChar"/>
    <w:rsid w:val="00007055"/>
    <w:rPr>
      <w:rFonts w:ascii="Tahoma" w:hAnsi="Tahoma" w:cs="Tahoma"/>
      <w:sz w:val="16"/>
      <w:szCs w:val="16"/>
    </w:rPr>
  </w:style>
  <w:style w:type="character" w:styleId="DocumentMapChar" w:customStyle="1">
    <w:name w:val="Document Map Char"/>
    <w:basedOn w:val="DefaultParagraphFont"/>
    <w:link w:val="DocumentMap"/>
    <w:rsid w:val="00007055"/>
    <w:rPr>
      <w:rFonts w:ascii="Tahoma" w:hAnsi="Tahoma" w:cs="Tahoma"/>
      <w:sz w:val="16"/>
      <w:szCs w:val="16"/>
      <w:lang w:bidi="ar-AE"/>
    </w:rPr>
  </w:style>
  <w:style w:type="paragraph" w:styleId="E-mailSignature">
    <w:name w:val="E-mail Signature"/>
    <w:basedOn w:val="Normal"/>
    <w:link w:val="E-mailSignatureChar"/>
    <w:rsid w:val="00007055"/>
  </w:style>
  <w:style w:type="character" w:styleId="E-mailSignatureChar" w:customStyle="1">
    <w:name w:val="E-mail Signature Char"/>
    <w:basedOn w:val="DefaultParagraphFont"/>
    <w:link w:val="E-mailSignature"/>
    <w:rsid w:val="00007055"/>
    <w:rPr>
      <w:rFonts w:cs="Times New Roman"/>
      <w:sz w:val="24"/>
      <w:szCs w:val="24"/>
      <w:lang w:bidi="ar-AE"/>
    </w:rPr>
  </w:style>
  <w:style w:type="paragraph" w:styleId="EnvelopeAddress">
    <w:name w:val="envelope address"/>
    <w:basedOn w:val="Normal"/>
    <w:rsid w:val="00007055"/>
    <w:pPr>
      <w:framePr w:w="7920" w:h="1980" w:hSpace="180" w:wrap="auto" w:hAnchor="page" w:xAlign="center" w:yAlign="bottom" w:hRule="exact"/>
      <w:ind w:left="2880"/>
    </w:pPr>
    <w:rPr>
      <w:rFonts w:cs="Simplified Arabic"/>
    </w:rPr>
  </w:style>
  <w:style w:type="paragraph" w:styleId="EnvelopeReturn">
    <w:name w:val="envelope return"/>
    <w:basedOn w:val="Normal"/>
    <w:rsid w:val="00007055"/>
    <w:rPr>
      <w:rFonts w:cs="Simplified Arabic"/>
      <w:sz w:val="20"/>
      <w:szCs w:val="20"/>
    </w:rPr>
  </w:style>
  <w:style w:type="paragraph" w:styleId="HTMLAddress">
    <w:name w:val="HTML Address"/>
    <w:basedOn w:val="Normal"/>
    <w:link w:val="HTMLAddressChar"/>
    <w:rsid w:val="00007055"/>
    <w:rPr>
      <w:i/>
      <w:iCs/>
    </w:rPr>
  </w:style>
  <w:style w:type="character" w:styleId="HTMLAddressChar" w:customStyle="1">
    <w:name w:val="HTML Address Char"/>
    <w:basedOn w:val="DefaultParagraphFont"/>
    <w:link w:val="HTMLAddress"/>
    <w:rsid w:val="00007055"/>
    <w:rPr>
      <w:rFonts w:cs="Times New Roman"/>
      <w:i/>
      <w:iCs/>
      <w:sz w:val="24"/>
      <w:szCs w:val="24"/>
      <w:lang w:bidi="ar-AE"/>
    </w:rPr>
  </w:style>
  <w:style w:type="paragraph" w:styleId="HTMLPreformatted">
    <w:name w:val="HTML Preformatted"/>
    <w:basedOn w:val="Normal"/>
    <w:link w:val="HTMLPreformattedChar"/>
    <w:rsid w:val="00007055"/>
    <w:rPr>
      <w:rFonts w:ascii="Courier New" w:hAnsi="Courier New" w:cs="Courier New"/>
      <w:sz w:val="20"/>
      <w:szCs w:val="20"/>
    </w:rPr>
  </w:style>
  <w:style w:type="character" w:styleId="HTMLPreformattedChar" w:customStyle="1">
    <w:name w:val="HTML Preformatted Char"/>
    <w:basedOn w:val="DefaultParagraphFont"/>
    <w:link w:val="HTMLPreformatted"/>
    <w:rsid w:val="00007055"/>
    <w:rPr>
      <w:rFonts w:ascii="Courier New" w:hAnsi="Courier New" w:cs="Courier New"/>
      <w:lang w:bidi="ar-AE"/>
    </w:rPr>
  </w:style>
  <w:style w:type="paragraph" w:styleId="Index2">
    <w:name w:val="index 2"/>
    <w:basedOn w:val="Normal"/>
    <w:next w:val="Normal"/>
    <w:autoRedefine/>
    <w:rsid w:val="00007055"/>
    <w:pPr>
      <w:ind w:left="480" w:hanging="240"/>
    </w:pPr>
  </w:style>
  <w:style w:type="paragraph" w:styleId="Index3">
    <w:name w:val="index 3"/>
    <w:basedOn w:val="Normal"/>
    <w:next w:val="Normal"/>
    <w:autoRedefine/>
    <w:rsid w:val="00007055"/>
    <w:pPr>
      <w:ind w:left="720" w:hanging="240"/>
    </w:pPr>
  </w:style>
  <w:style w:type="paragraph" w:styleId="Index4">
    <w:name w:val="index 4"/>
    <w:basedOn w:val="Normal"/>
    <w:next w:val="Normal"/>
    <w:autoRedefine/>
    <w:rsid w:val="00007055"/>
    <w:pPr>
      <w:ind w:left="960" w:hanging="240"/>
    </w:pPr>
  </w:style>
  <w:style w:type="paragraph" w:styleId="Index5">
    <w:name w:val="index 5"/>
    <w:basedOn w:val="Normal"/>
    <w:next w:val="Normal"/>
    <w:autoRedefine/>
    <w:rsid w:val="00007055"/>
    <w:pPr>
      <w:ind w:left="1200" w:hanging="240"/>
    </w:pPr>
  </w:style>
  <w:style w:type="paragraph" w:styleId="Index6">
    <w:name w:val="index 6"/>
    <w:basedOn w:val="Normal"/>
    <w:next w:val="Normal"/>
    <w:autoRedefine/>
    <w:rsid w:val="00007055"/>
    <w:pPr>
      <w:ind w:left="1440" w:hanging="240"/>
    </w:pPr>
  </w:style>
  <w:style w:type="paragraph" w:styleId="Index7">
    <w:name w:val="index 7"/>
    <w:basedOn w:val="Normal"/>
    <w:next w:val="Normal"/>
    <w:autoRedefine/>
    <w:rsid w:val="00007055"/>
    <w:pPr>
      <w:ind w:left="1680" w:hanging="240"/>
    </w:pPr>
  </w:style>
  <w:style w:type="paragraph" w:styleId="Index8">
    <w:name w:val="index 8"/>
    <w:basedOn w:val="Normal"/>
    <w:next w:val="Normal"/>
    <w:autoRedefine/>
    <w:rsid w:val="00007055"/>
    <w:pPr>
      <w:ind w:left="1920" w:hanging="240"/>
    </w:pPr>
  </w:style>
  <w:style w:type="paragraph" w:styleId="Index9">
    <w:name w:val="index 9"/>
    <w:basedOn w:val="Normal"/>
    <w:next w:val="Normal"/>
    <w:autoRedefine/>
    <w:rsid w:val="00007055"/>
    <w:pPr>
      <w:ind w:left="2160" w:hanging="240"/>
    </w:pPr>
  </w:style>
  <w:style w:type="paragraph" w:styleId="IntenseQuote">
    <w:name w:val="Intense Quote"/>
    <w:basedOn w:val="Normal"/>
    <w:next w:val="Normal"/>
    <w:link w:val="IntenseQuoteChar"/>
    <w:qFormat/>
    <w:rsid w:val="00007055"/>
    <w:pPr>
      <w:pBdr>
        <w:bottom w:val="single" w:color="4F81BD" w:sz="4" w:space="4"/>
      </w:pBdr>
      <w:spacing w:before="200" w:after="280"/>
      <w:ind w:left="936" w:right="936"/>
    </w:pPr>
    <w:rPr>
      <w:b/>
      <w:bCs/>
      <w:i/>
      <w:iCs/>
      <w:color w:val="4F81BD"/>
    </w:rPr>
  </w:style>
  <w:style w:type="character" w:styleId="IntenseQuoteChar" w:customStyle="1">
    <w:name w:val="Intense Quote Char"/>
    <w:basedOn w:val="DefaultParagraphFont"/>
    <w:link w:val="IntenseQuote"/>
    <w:rsid w:val="00007055"/>
    <w:rPr>
      <w:rFonts w:cs="Times New Roman"/>
      <w:b/>
      <w:bCs/>
      <w:i/>
      <w:iCs/>
      <w:color w:val="4F81BD"/>
      <w:sz w:val="24"/>
      <w:szCs w:val="24"/>
      <w:lang w:bidi="ar-AE"/>
    </w:rPr>
  </w:style>
  <w:style w:type="table" w:styleId="LightGrid1" w:customStyle="1">
    <w:name w:val="Light Grid1"/>
    <w:basedOn w:val="TableNormal"/>
    <w:rsid w:val="00007055"/>
    <w:rPr>
      <w:lang w:bidi="ar-SA"/>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Times New Roman" w:hAnsi="Times New Roman" w:eastAsia="宋体" w:cs="Cambria"/>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rFonts w:ascii="Times New Roman" w:hAnsi="Times New Roman" w:eastAsia="宋体" w:cs="Cambria"/>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ghtGrid-Accent11" w:customStyle="1">
    <w:name w:val="Light Grid - Accent 11"/>
    <w:basedOn w:val="TableNormal"/>
    <w:rsid w:val="00007055"/>
    <w:rPr>
      <w:lang w:bidi="ar-SA"/>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Times New Roman" w:hAnsi="Times New Roman" w:eastAsia="宋体" w:cs="Cambria"/>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Times New Roman" w:hAnsi="Times New Roman" w:eastAsia="宋体" w:cs="Cambria"/>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table" w:styleId="LightGridAccent2">
    <w:name w:val="Light Grid Accent 2"/>
    <w:basedOn w:val="TableNormal"/>
    <w:rsid w:val="00007055"/>
    <w:rPr>
      <w:lang w:bidi="ar-SA"/>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Times New Roman" w:hAnsi="Times New Roman" w:eastAsia="宋体" w:cs="Cambria"/>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Times New Roman" w:hAnsi="Times New Roman" w:eastAsia="宋体" w:cs="Cambria"/>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table" w:styleId="LightGridAccent3">
    <w:name w:val="Light Grid Accent 3"/>
    <w:basedOn w:val="TableNormal"/>
    <w:rsid w:val="00007055"/>
    <w:rPr>
      <w:lang w:bidi="ar-SA"/>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Times New Roman" w:hAnsi="Times New Roman" w:eastAsia="宋体" w:cs="Cambria"/>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Times New Roman" w:hAnsi="Times New Roman" w:eastAsia="宋体" w:cs="Cambria"/>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LightGridAccent4">
    <w:name w:val="Light Grid Accent 4"/>
    <w:basedOn w:val="TableNormal"/>
    <w:rsid w:val="00007055"/>
    <w:rPr>
      <w:lang w:bidi="ar-SA"/>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ascii="Times New Roman" w:hAnsi="Times New Roman" w:eastAsia="宋体" w:cs="Cambria"/>
        <w:b/>
        <w:bCs/>
      </w:rPr>
      <w:tblPr/>
      <w:tcPr>
        <w:tcBorders>
          <w:top w:val="single" w:color="8064A2" w:sz="8" w:space="0"/>
          <w:left w:val="single" w:color="8064A2" w:sz="8" w:space="0"/>
          <w:bottom w:val="single" w:color="8064A2" w:sz="18" w:space="0"/>
          <w:right w:val="single" w:color="8064A2" w:sz="8" w:space="0"/>
          <w:insideH w:val="nil"/>
          <w:insideV w:val="single" w:color="8064A2" w:sz="8" w:space="0"/>
        </w:tcBorders>
      </w:tcPr>
    </w:tblStylePr>
    <w:tblStylePr w:type="lastRow">
      <w:pPr>
        <w:spacing w:before="0" w:after="0" w:line="240" w:lineRule="auto"/>
      </w:pPr>
      <w:rPr>
        <w:rFonts w:ascii="Times New Roman" w:hAnsi="Times New Roman" w:eastAsia="宋体" w:cs="Cambria"/>
        <w:b/>
        <w:bCs/>
      </w:rPr>
      <w:tblPr/>
      <w:tcPr>
        <w:tcBorders>
          <w:top w:val="double" w:color="8064A2" w:sz="6" w:space="0"/>
          <w:left w:val="single" w:color="8064A2" w:sz="8" w:space="0"/>
          <w:bottom w:val="single" w:color="8064A2" w:sz="8" w:space="0"/>
          <w:right w:val="single" w:color="8064A2" w:sz="8" w:space="0"/>
          <w:insideH w:val="nil"/>
          <w:insideV w:val="single" w:color="8064A2"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color="8064A2"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color="8064A2" w:sz="8" w:space="0"/>
        </w:tcBorders>
      </w:tcPr>
    </w:tblStylePr>
  </w:style>
  <w:style w:type="table" w:styleId="LightGridAccent5">
    <w:name w:val="Light Grid Accent 5"/>
    <w:basedOn w:val="TableNormal"/>
    <w:rsid w:val="00007055"/>
    <w:rPr>
      <w:lang w:bidi="ar-SA"/>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ascii="Times New Roman" w:hAnsi="Times New Roman" w:eastAsia="宋体" w:cs="Cambria"/>
        <w:b/>
        <w:bCs/>
      </w:rPr>
      <w:tblPr/>
      <w:tcPr>
        <w:tcBorders>
          <w:top w:val="single" w:color="4BACC6" w:sz="8" w:space="0"/>
          <w:left w:val="single" w:color="4BACC6" w:sz="8" w:space="0"/>
          <w:bottom w:val="single" w:color="4BACC6" w:sz="18" w:space="0"/>
          <w:right w:val="single" w:color="4BACC6" w:sz="8" w:space="0"/>
          <w:insideH w:val="nil"/>
          <w:insideV w:val="single" w:color="4BACC6" w:sz="8" w:space="0"/>
        </w:tcBorders>
      </w:tcPr>
    </w:tblStylePr>
    <w:tblStylePr w:type="lastRow">
      <w:pPr>
        <w:spacing w:before="0" w:after="0" w:line="240" w:lineRule="auto"/>
      </w:pPr>
      <w:rPr>
        <w:rFonts w:ascii="Times New Roman" w:hAnsi="Times New Roman" w:eastAsia="宋体" w:cs="Cambria"/>
        <w:b/>
        <w:bCs/>
      </w:rPr>
      <w:tblPr/>
      <w:tcPr>
        <w:tcBorders>
          <w:top w:val="double" w:color="4BACC6" w:sz="6" w:space="0"/>
          <w:left w:val="single" w:color="4BACC6" w:sz="8" w:space="0"/>
          <w:bottom w:val="single" w:color="4BACC6" w:sz="8" w:space="0"/>
          <w:right w:val="single" w:color="4BACC6" w:sz="8" w:space="0"/>
          <w:insideH w:val="nil"/>
          <w:insideV w:val="single" w:color="4BACC6"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color="4BACC6"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color="4BACC6" w:sz="8" w:space="0"/>
        </w:tcBorders>
      </w:tcPr>
    </w:tblStylePr>
  </w:style>
  <w:style w:type="table" w:styleId="LightGridAccent6">
    <w:name w:val="Light Grid Accent 6"/>
    <w:basedOn w:val="TableNormal"/>
    <w:rsid w:val="00007055"/>
    <w:rPr>
      <w:lang w:bidi="ar-SA"/>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ascii="Times New Roman" w:hAnsi="Times New Roman" w:eastAsia="宋体" w:cs="Cambria"/>
        <w:b/>
        <w:bCs/>
      </w:rPr>
      <w:tblPr/>
      <w:tcPr>
        <w:tcBorders>
          <w:top w:val="single" w:color="F79646" w:sz="8" w:space="0"/>
          <w:left w:val="single" w:color="F79646" w:sz="8" w:space="0"/>
          <w:bottom w:val="single" w:color="F79646" w:sz="18" w:space="0"/>
          <w:right w:val="single" w:color="F79646" w:sz="8" w:space="0"/>
          <w:insideH w:val="nil"/>
          <w:insideV w:val="single" w:color="F79646" w:sz="8" w:space="0"/>
        </w:tcBorders>
      </w:tcPr>
    </w:tblStylePr>
    <w:tblStylePr w:type="lastRow">
      <w:pPr>
        <w:spacing w:before="0" w:after="0" w:line="240" w:lineRule="auto"/>
      </w:pPr>
      <w:rPr>
        <w:rFonts w:ascii="Times New Roman" w:hAnsi="Times New Roman" w:eastAsia="宋体" w:cs="Cambria"/>
        <w:b/>
        <w:bCs/>
      </w:rPr>
      <w:tblPr/>
      <w:tcPr>
        <w:tcBorders>
          <w:top w:val="double" w:color="F79646" w:sz="6" w:space="0"/>
          <w:left w:val="single" w:color="F79646" w:sz="8" w:space="0"/>
          <w:bottom w:val="single" w:color="F79646" w:sz="8" w:space="0"/>
          <w:right w:val="single" w:color="F79646" w:sz="8" w:space="0"/>
          <w:insideH w:val="nil"/>
          <w:insideV w:val="single" w:color="F79646" w:sz="8" w:space="0"/>
        </w:tcBorders>
      </w:tcPr>
    </w:tblStylePr>
    <w:tblStylePr w:type="firstCol">
      <w:rPr>
        <w:rFonts w:ascii="Times New Roman" w:hAnsi="Times New Roman" w:eastAsia="宋体" w:cs="Cambria"/>
        <w:b/>
        <w:bCs/>
      </w:rPr>
    </w:tblStylePr>
    <w:tblStylePr w:type="lastCol">
      <w:rPr>
        <w:rFonts w:ascii="Times New Roman" w:hAnsi="Times New Roman" w:eastAsia="宋体" w:cs="Cambria"/>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color="F79646"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color="F79646" w:sz="8" w:space="0"/>
        </w:tcBorders>
      </w:tcPr>
    </w:tblStylePr>
  </w:style>
  <w:style w:type="table" w:styleId="LightList1" w:customStyle="1">
    <w:name w:val="Light List1"/>
    <w:basedOn w:val="TableNormal"/>
    <w:rsid w:val="00007055"/>
    <w:rPr>
      <w:lang w:bidi="ar-SA"/>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1" w:customStyle="1">
    <w:name w:val="Light List - Accent 11"/>
    <w:basedOn w:val="TableNormal"/>
    <w:rsid w:val="00007055"/>
    <w:rPr>
      <w:lang w:bidi="ar-SA"/>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2">
    <w:name w:val="Light List Accent 2"/>
    <w:basedOn w:val="TableNormal"/>
    <w:rsid w:val="00007055"/>
    <w:rPr>
      <w:lang w:bidi="ar-SA"/>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ListAccent3">
    <w:name w:val="Light List Accent 3"/>
    <w:basedOn w:val="TableNormal"/>
    <w:rsid w:val="00007055"/>
    <w:rPr>
      <w:lang w:bidi="ar-SA"/>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4">
    <w:name w:val="Light List Accent 4"/>
    <w:basedOn w:val="TableNormal"/>
    <w:rsid w:val="00007055"/>
    <w:rPr>
      <w:lang w:bidi="ar-SA"/>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5">
    <w:name w:val="Light List Accent 5"/>
    <w:basedOn w:val="TableNormal"/>
    <w:rsid w:val="00007055"/>
    <w:rPr>
      <w:lang w:bidi="ar-SA"/>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LightListAccent6">
    <w:name w:val="Light List Accent 6"/>
    <w:basedOn w:val="TableNormal"/>
    <w:rsid w:val="00007055"/>
    <w:rPr>
      <w:lang w:bidi="ar-SA"/>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LightShading1" w:customStyle="1">
    <w:name w:val="Light Shading1"/>
    <w:basedOn w:val="TableNormal"/>
    <w:rsid w:val="00007055"/>
    <w:rPr>
      <w:color w:val="000000"/>
      <w:lang w:bidi="ar-SA"/>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1" w:customStyle="1">
    <w:name w:val="Light Shading - Accent 11"/>
    <w:basedOn w:val="TableNormal"/>
    <w:rsid w:val="00007055"/>
    <w:rPr>
      <w:color w:val="365F91"/>
      <w:lang w:bidi="ar-SA"/>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007055"/>
    <w:rPr>
      <w:color w:val="943634"/>
      <w:lang w:bidi="ar-SA"/>
    </w:rPr>
    <w:tblPr>
      <w:tblStyleRowBandSize w:val="1"/>
      <w:tblStyleColBandSize w:val="1"/>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007055"/>
    <w:rPr>
      <w:color w:val="76923C"/>
      <w:lang w:bidi="ar-SA"/>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007055"/>
    <w:rPr>
      <w:color w:val="5F497A"/>
      <w:lang w:bidi="ar-SA"/>
    </w:rPr>
    <w:tblPr>
      <w:tblStyleRowBandSize w:val="1"/>
      <w:tblStyleColBandSize w:val="1"/>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007055"/>
    <w:rPr>
      <w:color w:val="31849B"/>
      <w:lang w:bidi="ar-SA"/>
    </w:rPr>
    <w:tblPr>
      <w:tblStyleRowBandSize w:val="1"/>
      <w:tblStyleColBandSize w:val="1"/>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007055"/>
    <w:rPr>
      <w:color w:val="E36C0A"/>
      <w:lang w:bidi="ar-S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007055"/>
    <w:pPr>
      <w:ind w:left="360" w:hanging="360"/>
      <w:contextualSpacing/>
    </w:pPr>
  </w:style>
  <w:style w:type="paragraph" w:styleId="List2">
    <w:name w:val="List 2"/>
    <w:basedOn w:val="Normal"/>
    <w:rsid w:val="00007055"/>
    <w:pPr>
      <w:ind w:left="720" w:hanging="360"/>
      <w:contextualSpacing/>
    </w:pPr>
  </w:style>
  <w:style w:type="paragraph" w:styleId="List3">
    <w:name w:val="List 3"/>
    <w:basedOn w:val="Normal"/>
    <w:rsid w:val="00007055"/>
    <w:pPr>
      <w:ind w:left="1080" w:hanging="360"/>
      <w:contextualSpacing/>
    </w:pPr>
  </w:style>
  <w:style w:type="paragraph" w:styleId="List4">
    <w:name w:val="List 4"/>
    <w:basedOn w:val="Normal"/>
    <w:rsid w:val="00007055"/>
    <w:pPr>
      <w:ind w:left="1440" w:hanging="360"/>
      <w:contextualSpacing/>
    </w:pPr>
  </w:style>
  <w:style w:type="paragraph" w:styleId="List5">
    <w:name w:val="List 5"/>
    <w:basedOn w:val="Normal"/>
    <w:rsid w:val="00007055"/>
    <w:pPr>
      <w:ind w:left="1800" w:hanging="360"/>
      <w:contextualSpacing/>
    </w:pPr>
  </w:style>
  <w:style w:type="paragraph" w:styleId="ListContinue">
    <w:name w:val="List Continue"/>
    <w:basedOn w:val="Normal"/>
    <w:rsid w:val="00007055"/>
    <w:pPr>
      <w:spacing w:after="120"/>
      <w:ind w:left="360"/>
      <w:contextualSpacing/>
    </w:pPr>
  </w:style>
  <w:style w:type="paragraph" w:styleId="ListContinue2">
    <w:name w:val="List Continue 2"/>
    <w:basedOn w:val="Normal"/>
    <w:rsid w:val="00007055"/>
    <w:pPr>
      <w:spacing w:after="120"/>
      <w:ind w:left="720"/>
      <w:contextualSpacing/>
    </w:pPr>
  </w:style>
  <w:style w:type="paragraph" w:styleId="ListContinue3">
    <w:name w:val="List Continue 3"/>
    <w:basedOn w:val="Normal"/>
    <w:rsid w:val="00007055"/>
    <w:pPr>
      <w:spacing w:after="120"/>
      <w:ind w:left="1080"/>
      <w:contextualSpacing/>
    </w:pPr>
  </w:style>
  <w:style w:type="paragraph" w:styleId="ListContinue4">
    <w:name w:val="List Continue 4"/>
    <w:basedOn w:val="Normal"/>
    <w:rsid w:val="00007055"/>
    <w:pPr>
      <w:spacing w:after="120"/>
      <w:ind w:left="1440"/>
      <w:contextualSpacing/>
    </w:pPr>
  </w:style>
  <w:style w:type="paragraph" w:styleId="ListContinue5">
    <w:name w:val="List Continue 5"/>
    <w:basedOn w:val="Normal"/>
    <w:rsid w:val="00007055"/>
    <w:pPr>
      <w:spacing w:after="120"/>
      <w:ind w:left="1800"/>
      <w:contextualSpacing/>
    </w:pPr>
  </w:style>
  <w:style w:type="paragraph" w:styleId="Macro">
    <w:name w:val="macro"/>
    <w:link w:val="MacroTextChar"/>
    <w:rsid w:val="0000705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styleId="MacroTextChar" w:customStyle="1">
    <w:name w:val="Macro Text Char"/>
    <w:basedOn w:val="DefaultParagraphFont"/>
    <w:link w:val="Macro"/>
    <w:rsid w:val="00007055"/>
    <w:rPr>
      <w:rFonts w:ascii="Courier New" w:hAnsi="Courier New" w:cs="Courier New"/>
      <w:lang w:bidi="ar-AE"/>
    </w:rPr>
  </w:style>
  <w:style w:type="table" w:styleId="MediumGrid11" w:customStyle="1">
    <w:name w:val="Medium Grid 11"/>
    <w:basedOn w:val="TableNormal"/>
    <w:rsid w:val="00007055"/>
    <w:rPr>
      <w:lang w:bidi="ar-SA"/>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007055"/>
    <w:rPr>
      <w:lang w:bidi="ar-SA"/>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007055"/>
    <w:rPr>
      <w:lang w:bidi="ar-SA"/>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007055"/>
    <w:rPr>
      <w:lang w:bidi="ar-SA"/>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007055"/>
    <w:rPr>
      <w:lang w:bidi="ar-SA"/>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007055"/>
    <w:rPr>
      <w:lang w:bidi="ar-SA"/>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007055"/>
    <w:rPr>
      <w:lang w:bidi="ar-SA"/>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1" w:customStyle="1">
    <w:name w:val="Medium Grid 21"/>
    <w:basedOn w:val="TableNormal"/>
    <w:rsid w:val="00007055"/>
    <w:rPr>
      <w:color w:val="000000"/>
      <w:lang w:bidi="ar-SA"/>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color="000000" w:sz="6" w:space="0"/>
          <w:insideV w:val="single" w:color="000000" w:sz="6" w:space="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007055"/>
    <w:rPr>
      <w:color w:val="000000"/>
      <w:lang w:bidi="ar-SA"/>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007055"/>
    <w:rPr>
      <w:color w:val="000000"/>
      <w:lang w:bidi="ar-SA"/>
    </w:rPr>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color="C0504D" w:sz="6" w:space="0"/>
          <w:insideV w:val="single" w:color="C0504D" w:sz="6" w:space="0"/>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007055"/>
    <w:rPr>
      <w:color w:val="000000"/>
      <w:lang w:bidi="ar-SA"/>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color="9BBB59" w:sz="6" w:space="0"/>
          <w:insideV w:val="single" w:color="9BBB59" w:sz="6" w:space="0"/>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007055"/>
    <w:rPr>
      <w:color w:val="000000"/>
      <w:lang w:bidi="ar-SA"/>
    </w:rPr>
    <w:tblPr>
      <w:tblStyleRowBandSize w:val="1"/>
      <w:tblStyleColBandSize w:val="1"/>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color="8064A2" w:sz="6" w:space="0"/>
          <w:insideV w:val="single" w:color="8064A2" w:sz="6" w:space="0"/>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007055"/>
    <w:rPr>
      <w:color w:val="000000"/>
      <w:lang w:bidi="ar-SA"/>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color="4BACC6" w:sz="6" w:space="0"/>
          <w:insideV w:val="single" w:color="4BACC6" w:sz="6" w:space="0"/>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007055"/>
    <w:rPr>
      <w:color w:val="000000"/>
      <w:lang w:bidi="ar-SA"/>
    </w:rPr>
    <w:tblPr>
      <w:tblStyleRowBandSize w:val="1"/>
      <w:tblStyleColBandSize w:val="1"/>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color="F79646" w:sz="6" w:space="0"/>
          <w:insideV w:val="single" w:color="F79646" w:sz="6" w:space="0"/>
        </w:tcBorders>
        <w:shd w:val="clear" w:color="auto" w:fill="FBCAA2"/>
      </w:tcPr>
    </w:tblStylePr>
    <w:tblStylePr w:type="nwCell">
      <w:tblPr/>
      <w:tcPr>
        <w:shd w:val="clear" w:color="auto" w:fill="FFFFFF"/>
      </w:tcPr>
    </w:tblStylePr>
  </w:style>
  <w:style w:type="table" w:styleId="MediumGrid31" w:customStyle="1">
    <w:name w:val="Medium Grid 31"/>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000000"/>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808080"/>
      </w:tcPr>
    </w:tblStylePr>
  </w:style>
  <w:style w:type="table" w:styleId="MediumGrid3Accent1">
    <w:name w:val="Medium Grid 3 Accent 1"/>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F81B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7BFDE"/>
      </w:tcPr>
    </w:tblStylePr>
  </w:style>
  <w:style w:type="table" w:styleId="MediumGrid3Accent2">
    <w:name w:val="Medium Grid 3 Accent 2"/>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MediumGrid3Accent3">
    <w:name w:val="Medium Grid 3 Accent 3"/>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9BBB59"/>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CDDDAC"/>
      </w:tcPr>
    </w:tblStylePr>
  </w:style>
  <w:style w:type="table" w:styleId="MediumGrid3Accent4">
    <w:name w:val="Medium Grid 3 Accent 4"/>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8064A2"/>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BFB1D0"/>
      </w:tcPr>
    </w:tblStylePr>
  </w:style>
  <w:style w:type="table" w:styleId="MediumGrid3Accent5">
    <w:name w:val="Medium Grid 3 Accent 5"/>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4BACC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A5D5E2"/>
      </w:tcPr>
    </w:tblStylePr>
  </w:style>
  <w:style w:type="table" w:styleId="MediumGrid3Accent6">
    <w:name w:val="Medium Grid 3 Accent 6"/>
    <w:basedOn w:val="TableNormal"/>
    <w:rsid w:val="00007055"/>
    <w:rPr>
      <w:lang w:bidi="ar-SA"/>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color="FFFFFF"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F79646"/>
      </w:tcPr>
    </w:tblStylePr>
    <w:tblStylePr w:type="firstCol">
      <w:rPr>
        <w:b/>
        <w:bCs/>
        <w:i w:val="0"/>
        <w:iCs w:val="0"/>
        <w:color w:val="FFFFFF"/>
      </w:rPr>
      <w:tblPr/>
      <w:tcPr>
        <w:tcBorders>
          <w:left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single" w:color="FFFFFF" w:sz="24" w:space="0"/>
          <w:bottom w:val="nil"/>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FBCAA2"/>
      </w:tcPr>
    </w:tblStylePr>
  </w:style>
  <w:style w:type="table" w:styleId="MediumList11" w:customStyle="1">
    <w:name w:val="Medium List 11"/>
    <w:basedOn w:val="TableNormal"/>
    <w:rsid w:val="00007055"/>
    <w:rPr>
      <w:color w:val="000000"/>
      <w:lang w:bidi="ar-SA"/>
    </w:rPr>
    <w:tblPr>
      <w:tblStyleRowBandSize w:val="1"/>
      <w:tblStyleColBandSize w:val="1"/>
      <w:tblBorders>
        <w:top w:val="single" w:color="000000" w:sz="8" w:space="0"/>
        <w:bottom w:val="single" w:color="000000" w:sz="8" w:space="0"/>
      </w:tblBorders>
    </w:tblPr>
    <w:tblStylePr w:type="firstRow">
      <w:rPr>
        <w:rFonts w:ascii="Times New Roman" w:hAnsi="Times New Roman" w:eastAsia="宋体" w:cs="Cambria"/>
      </w:rPr>
      <w:tblPr/>
      <w:tcPr>
        <w:tcBorders>
          <w:top w:val="nil"/>
          <w:bottom w:val="single" w:color="000000" w:sz="8" w:space="0"/>
        </w:tcBorders>
      </w:tcPr>
    </w:tblStylePr>
    <w:tblStylePr w:type="lastRow">
      <w:rPr>
        <w:b/>
        <w:bCs/>
        <w:color w:val="1F497D"/>
      </w:rPr>
      <w:tblPr/>
      <w:tcPr>
        <w:tcBorders>
          <w:top w:val="single" w:color="000000" w:sz="8" w:space="0"/>
          <w:bottom w:val="single" w:color="000000" w:sz="8" w:space="0"/>
        </w:tcBorders>
      </w:tcPr>
    </w:tblStylePr>
    <w:tblStylePr w:type="firstCol">
      <w:rPr>
        <w:b/>
        <w:bCs/>
      </w:rPr>
    </w:tblStylePr>
    <w:tblStylePr w:type="lastCol">
      <w:rPr>
        <w:b/>
        <w:bCs/>
      </w:rPr>
      <w:tblPr/>
      <w:tcPr>
        <w:tcBorders>
          <w:top w:val="single" w:color="000000" w:sz="8" w:space="0"/>
          <w:bottom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MediumList1-Accent11" w:customStyle="1">
    <w:name w:val="Medium List 1 - Accent 11"/>
    <w:basedOn w:val="TableNormal"/>
    <w:rsid w:val="00007055"/>
    <w:rPr>
      <w:color w:val="000000"/>
      <w:lang w:bidi="ar-SA"/>
    </w:rPr>
    <w:tblPr>
      <w:tblStyleRowBandSize w:val="1"/>
      <w:tblStyleColBandSize w:val="1"/>
      <w:tblBorders>
        <w:top w:val="single" w:color="4F81BD" w:sz="8" w:space="0"/>
        <w:bottom w:val="single" w:color="4F81BD" w:sz="8" w:space="0"/>
      </w:tblBorders>
    </w:tblPr>
    <w:tblStylePr w:type="firstRow">
      <w:rPr>
        <w:rFonts w:ascii="Times New Roman" w:hAnsi="Times New Roman" w:eastAsia="宋体" w:cs="Cambria"/>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007055"/>
    <w:rPr>
      <w:color w:val="000000"/>
      <w:lang w:bidi="ar-SA"/>
    </w:rPr>
    <w:tblPr>
      <w:tblStyleRowBandSize w:val="1"/>
      <w:tblStyleColBandSize w:val="1"/>
      <w:tblBorders>
        <w:top w:val="single" w:color="C0504D" w:sz="8" w:space="0"/>
        <w:bottom w:val="single" w:color="C0504D" w:sz="8" w:space="0"/>
      </w:tblBorders>
    </w:tblPr>
    <w:tblStylePr w:type="firstRow">
      <w:rPr>
        <w:rFonts w:ascii="Times New Roman" w:hAnsi="Times New Roman" w:eastAsia="宋体" w:cs="Cambria"/>
      </w:rPr>
      <w:tblPr/>
      <w:tcPr>
        <w:tcBorders>
          <w:top w:val="nil"/>
          <w:bottom w:val="single" w:color="C0504D" w:sz="8" w:space="0"/>
        </w:tcBorders>
      </w:tcPr>
    </w:tblStylePr>
    <w:tblStylePr w:type="lastRow">
      <w:rPr>
        <w:b/>
        <w:bCs/>
        <w:color w:val="1F497D"/>
      </w:rPr>
      <w:tblPr/>
      <w:tcPr>
        <w:tcBorders>
          <w:top w:val="single" w:color="C0504D" w:sz="8" w:space="0"/>
          <w:bottom w:val="single" w:color="C0504D" w:sz="8" w:space="0"/>
        </w:tcBorders>
      </w:tcPr>
    </w:tblStylePr>
    <w:tblStylePr w:type="firstCol">
      <w:rPr>
        <w:b/>
        <w:bCs/>
      </w:rPr>
    </w:tblStylePr>
    <w:tblStylePr w:type="lastCol">
      <w:rPr>
        <w:b/>
        <w:bCs/>
      </w:rPr>
      <w:tblPr/>
      <w:tcPr>
        <w:tcBorders>
          <w:top w:val="single" w:color="C0504D" w:sz="8" w:space="0"/>
          <w:bottom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007055"/>
    <w:rPr>
      <w:color w:val="000000"/>
      <w:lang w:bidi="ar-SA"/>
    </w:rPr>
    <w:tblPr>
      <w:tblStyleRowBandSize w:val="1"/>
      <w:tblStyleColBandSize w:val="1"/>
      <w:tblBorders>
        <w:top w:val="single" w:color="9BBB59" w:sz="8" w:space="0"/>
        <w:bottom w:val="single" w:color="9BBB59" w:sz="8" w:space="0"/>
      </w:tblBorders>
    </w:tblPr>
    <w:tblStylePr w:type="firstRow">
      <w:rPr>
        <w:rFonts w:ascii="Times New Roman" w:hAnsi="Times New Roman" w:eastAsia="宋体" w:cs="Cambria"/>
      </w:rPr>
      <w:tblPr/>
      <w:tcPr>
        <w:tcBorders>
          <w:top w:val="nil"/>
          <w:bottom w:val="single" w:color="9BBB59" w:sz="8" w:space="0"/>
        </w:tcBorders>
      </w:tcPr>
    </w:tblStylePr>
    <w:tblStylePr w:type="lastRow">
      <w:rPr>
        <w:b/>
        <w:bCs/>
        <w:color w:val="1F497D"/>
      </w:rPr>
      <w:tblPr/>
      <w:tcPr>
        <w:tcBorders>
          <w:top w:val="single" w:color="9BBB59" w:sz="8" w:space="0"/>
          <w:bottom w:val="single" w:color="9BBB59" w:sz="8" w:space="0"/>
        </w:tcBorders>
      </w:tcPr>
    </w:tblStylePr>
    <w:tblStylePr w:type="firstCol">
      <w:rPr>
        <w:b/>
        <w:bCs/>
      </w:rPr>
    </w:tblStylePr>
    <w:tblStylePr w:type="lastCol">
      <w:rPr>
        <w:b/>
        <w:bCs/>
      </w:rPr>
      <w:tblPr/>
      <w:tcPr>
        <w:tcBorders>
          <w:top w:val="single" w:color="9BBB59" w:sz="8" w:space="0"/>
          <w:bottom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007055"/>
    <w:rPr>
      <w:color w:val="000000"/>
      <w:lang w:bidi="ar-SA"/>
    </w:rPr>
    <w:tblPr>
      <w:tblStyleRowBandSize w:val="1"/>
      <w:tblStyleColBandSize w:val="1"/>
      <w:tblBorders>
        <w:top w:val="single" w:color="8064A2" w:sz="8" w:space="0"/>
        <w:bottom w:val="single" w:color="8064A2" w:sz="8" w:space="0"/>
      </w:tblBorders>
    </w:tblPr>
    <w:tblStylePr w:type="firstRow">
      <w:rPr>
        <w:rFonts w:ascii="Times New Roman" w:hAnsi="Times New Roman" w:eastAsia="宋体" w:cs="Cambria"/>
      </w:rPr>
      <w:tblPr/>
      <w:tcPr>
        <w:tcBorders>
          <w:top w:val="nil"/>
          <w:bottom w:val="single" w:color="8064A2" w:sz="8" w:space="0"/>
        </w:tcBorders>
      </w:tcPr>
    </w:tblStylePr>
    <w:tblStylePr w:type="lastRow">
      <w:rPr>
        <w:b/>
        <w:bCs/>
        <w:color w:val="1F497D"/>
      </w:rPr>
      <w:tblPr/>
      <w:tcPr>
        <w:tcBorders>
          <w:top w:val="single" w:color="8064A2" w:sz="8" w:space="0"/>
          <w:bottom w:val="single" w:color="8064A2" w:sz="8" w:space="0"/>
        </w:tcBorders>
      </w:tcPr>
    </w:tblStylePr>
    <w:tblStylePr w:type="firstCol">
      <w:rPr>
        <w:b/>
        <w:bCs/>
      </w:rPr>
    </w:tblStylePr>
    <w:tblStylePr w:type="lastCol">
      <w:rPr>
        <w:b/>
        <w:bCs/>
      </w:rPr>
      <w:tblPr/>
      <w:tcPr>
        <w:tcBorders>
          <w:top w:val="single" w:color="8064A2" w:sz="8" w:space="0"/>
          <w:bottom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007055"/>
    <w:rPr>
      <w:color w:val="000000"/>
      <w:lang w:bidi="ar-SA"/>
    </w:rPr>
    <w:tblPr>
      <w:tblStyleRowBandSize w:val="1"/>
      <w:tblStyleColBandSize w:val="1"/>
      <w:tblBorders>
        <w:top w:val="single" w:color="4BACC6" w:sz="8" w:space="0"/>
        <w:bottom w:val="single" w:color="4BACC6" w:sz="8" w:space="0"/>
      </w:tblBorders>
    </w:tblPr>
    <w:tblStylePr w:type="firstRow">
      <w:rPr>
        <w:rFonts w:ascii="Times New Roman" w:hAnsi="Times New Roman" w:eastAsia="宋体" w:cs="Cambria"/>
      </w:rPr>
      <w:tblPr/>
      <w:tcPr>
        <w:tcBorders>
          <w:top w:val="nil"/>
          <w:bottom w:val="single" w:color="4BACC6" w:sz="8" w:space="0"/>
        </w:tcBorders>
      </w:tcPr>
    </w:tblStylePr>
    <w:tblStylePr w:type="lastRow">
      <w:rPr>
        <w:b/>
        <w:bCs/>
        <w:color w:val="1F497D"/>
      </w:rPr>
      <w:tblPr/>
      <w:tcPr>
        <w:tcBorders>
          <w:top w:val="single" w:color="4BACC6" w:sz="8" w:space="0"/>
          <w:bottom w:val="single" w:color="4BACC6" w:sz="8" w:space="0"/>
        </w:tcBorders>
      </w:tcPr>
    </w:tblStylePr>
    <w:tblStylePr w:type="firstCol">
      <w:rPr>
        <w:b/>
        <w:bCs/>
      </w:rPr>
    </w:tblStylePr>
    <w:tblStylePr w:type="lastCol">
      <w:rPr>
        <w:b/>
        <w:bCs/>
      </w:rPr>
      <w:tblPr/>
      <w:tcPr>
        <w:tcBorders>
          <w:top w:val="single" w:color="4BACC6" w:sz="8" w:space="0"/>
          <w:bottom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007055"/>
    <w:rPr>
      <w:color w:val="000000"/>
      <w:lang w:bidi="ar-SA"/>
    </w:rPr>
    <w:tblPr>
      <w:tblStyleRowBandSize w:val="1"/>
      <w:tblStyleColBandSize w:val="1"/>
      <w:tblBorders>
        <w:top w:val="single" w:color="F79646" w:sz="8" w:space="0"/>
        <w:bottom w:val="single" w:color="F79646" w:sz="8" w:space="0"/>
      </w:tblBorders>
    </w:tblPr>
    <w:tblStylePr w:type="firstRow">
      <w:rPr>
        <w:rFonts w:ascii="Times New Roman" w:hAnsi="Times New Roman" w:eastAsia="宋体" w:cs="Cambria"/>
      </w:rPr>
      <w:tblPr/>
      <w:tcPr>
        <w:tcBorders>
          <w:top w:val="nil"/>
          <w:bottom w:val="single" w:color="F79646" w:sz="8" w:space="0"/>
        </w:tcBorders>
      </w:tcPr>
    </w:tblStylePr>
    <w:tblStylePr w:type="lastRow">
      <w:rPr>
        <w:b/>
        <w:bCs/>
        <w:color w:val="1F497D"/>
      </w:rPr>
      <w:tblPr/>
      <w:tcPr>
        <w:tcBorders>
          <w:top w:val="single" w:color="F79646" w:sz="8" w:space="0"/>
          <w:bottom w:val="single" w:color="F79646" w:sz="8" w:space="0"/>
        </w:tcBorders>
      </w:tcPr>
    </w:tblStylePr>
    <w:tblStylePr w:type="firstCol">
      <w:rPr>
        <w:b/>
        <w:bCs/>
      </w:rPr>
    </w:tblStylePr>
    <w:tblStylePr w:type="lastCol">
      <w:rPr>
        <w:b/>
        <w:bCs/>
      </w:rPr>
      <w:tblPr/>
      <w:tcPr>
        <w:tcBorders>
          <w:top w:val="single" w:color="F79646" w:sz="8" w:space="0"/>
          <w:bottom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MediumList21" w:customStyle="1">
    <w:name w:val="Medium List 21"/>
    <w:basedOn w:val="TableNormal"/>
    <w:rsid w:val="00007055"/>
    <w:rPr>
      <w:color w:val="000000"/>
      <w:lang w:bidi="ar-SA"/>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nil"/>
          <w:bottom w:val="single" w:color="000000" w:sz="24" w:space="0"/>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single" w:color="000000"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007055"/>
    <w:rPr>
      <w:color w:val="000000"/>
      <w:lang w:bidi="ar-SA"/>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007055"/>
    <w:rPr>
      <w:color w:val="000000"/>
      <w:lang w:bidi="ar-SA"/>
    </w:rPr>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nil"/>
          <w:bottom w:val="single" w:color="C0504D" w:sz="24" w:space="0"/>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single" w:color="C0504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007055"/>
    <w:rPr>
      <w:color w:val="000000"/>
      <w:lang w:bidi="ar-SA"/>
    </w:rPr>
    <w:tblPr>
      <w:tblStyleRowBandSize w:val="1"/>
      <w:tblStyleColBandSize w:val="1"/>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nil"/>
          <w:bottom w:val="single" w:color="9BBB59" w:sz="24" w:space="0"/>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single" w:color="9BBB59"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007055"/>
    <w:rPr>
      <w:color w:val="000000"/>
      <w:lang w:bidi="ar-SA"/>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nil"/>
          <w:bottom w:val="single" w:color="8064A2" w:sz="24" w:space="0"/>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single" w:color="8064A2"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007055"/>
    <w:rPr>
      <w:color w:val="000000"/>
      <w:lang w:bidi="ar-SA"/>
    </w:rPr>
    <w:tblPr>
      <w:tblStyleRowBandSize w:val="1"/>
      <w:tblStyleColBandSize w:val="1"/>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007055"/>
    <w:rPr>
      <w:color w:val="000000"/>
      <w:lang w:bidi="ar-SA"/>
    </w:rPr>
    <w:tblPr>
      <w:tblStyleRowBandSize w:val="1"/>
      <w:tblStyleColBandSize w:val="1"/>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nil"/>
          <w:bottom w:val="single" w:color="F79646" w:sz="24" w:space="0"/>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single" w:color="F7964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1" w:customStyle="1">
    <w:name w:val="Medium Shading 11"/>
    <w:basedOn w:val="TableNormal"/>
    <w:rsid w:val="00007055"/>
    <w:rPr>
      <w:lang w:bidi="ar-SA"/>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1" w:customStyle="1">
    <w:name w:val="Medium Shading 1 - Accent 11"/>
    <w:basedOn w:val="TableNormal"/>
    <w:rsid w:val="00007055"/>
    <w:rPr>
      <w:lang w:bidi="ar-SA"/>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007055"/>
    <w:rPr>
      <w:lang w:bidi="ar-SA"/>
    </w:rPr>
    <w:tblPr>
      <w:tblStyleRowBandSize w:val="1"/>
      <w:tblStyleColBandSize w:val="1"/>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007055"/>
    <w:rPr>
      <w:lang w:bidi="ar-SA"/>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007055"/>
    <w:rPr>
      <w:lang w:bidi="ar-SA"/>
    </w:rPr>
    <w:tblPr>
      <w:tblStyleRowBandSize w:val="1"/>
      <w:tblStyleColBandSize w:val="1"/>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007055"/>
    <w:rPr>
      <w:lang w:bidi="ar-SA"/>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007055"/>
    <w:rPr>
      <w:lang w:bidi="ar-SA"/>
    </w:rPr>
    <w:tblPr>
      <w:tblStyleRowBandSize w:val="1"/>
      <w:tblStyleColBandSize w:val="1"/>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1" w:customStyle="1">
    <w:name w:val="Medium Shading 21"/>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11" w:customStyle="1">
    <w:name w:val="Medium Shading 2 - Accent 11"/>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rsid w:val="00007055"/>
    <w:rPr>
      <w:lang w:bidi="ar-SA"/>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rsid w:val="00007055"/>
    <w:pPr>
      <w:pBdr>
        <w:top w:val="single" w:color="auto" w:sz="6" w:space="1"/>
        <w:left w:val="single" w:color="auto" w:sz="6" w:space="1"/>
        <w:bottom w:val="single" w:color="auto" w:sz="6" w:space="1"/>
        <w:right w:val="single" w:color="auto" w:sz="6" w:space="1"/>
      </w:pBdr>
      <w:shd w:val="pct20" w:color="auto" w:fill="auto"/>
      <w:ind w:left="1080" w:hanging="1080"/>
    </w:pPr>
    <w:rPr>
      <w:rFonts w:cs="Simplified Arabic"/>
    </w:rPr>
  </w:style>
  <w:style w:type="character" w:styleId="MessageHeaderChar" w:customStyle="1">
    <w:name w:val="Message Header Char"/>
    <w:basedOn w:val="DefaultParagraphFont"/>
    <w:link w:val="MessageHeader"/>
    <w:rsid w:val="00007055"/>
    <w:rPr>
      <w:sz w:val="24"/>
      <w:szCs w:val="24"/>
      <w:shd w:val="pct20" w:color="auto" w:fill="auto"/>
      <w:lang w:bidi="ar-AE"/>
    </w:rPr>
  </w:style>
  <w:style w:type="paragraph" w:styleId="NormalWeb">
    <w:name w:val="Normal (Web)"/>
    <w:basedOn w:val="Normal"/>
    <w:rsid w:val="00007055"/>
  </w:style>
  <w:style w:type="paragraph" w:styleId="NormalIndent">
    <w:name w:val="Normal Indent"/>
    <w:basedOn w:val="Normal"/>
    <w:rsid w:val="00007055"/>
    <w:pPr>
      <w:ind w:left="720"/>
    </w:pPr>
  </w:style>
  <w:style w:type="paragraph" w:styleId="NoteHeading1" w:customStyle="1">
    <w:name w:val="Note Heading1"/>
    <w:basedOn w:val="Normal"/>
    <w:next w:val="Normal"/>
    <w:link w:val="NoteHeadingChar"/>
    <w:rsid w:val="00007055"/>
  </w:style>
  <w:style w:type="character" w:styleId="NoteHeadingChar" w:customStyle="1">
    <w:name w:val="Note Heading Char"/>
    <w:basedOn w:val="DefaultParagraphFont"/>
    <w:link w:val="NoteHeading1"/>
    <w:rsid w:val="00007055"/>
    <w:rPr>
      <w:rFonts w:cs="Times New Roman"/>
      <w:sz w:val="24"/>
      <w:szCs w:val="24"/>
      <w:lang w:bidi="ar-AE"/>
    </w:rPr>
  </w:style>
  <w:style w:type="paragraph" w:styleId="PlainText">
    <w:name w:val="Plain Text"/>
    <w:basedOn w:val="Normal"/>
    <w:link w:val="PlainTextChar"/>
    <w:rsid w:val="00007055"/>
    <w:rPr>
      <w:rFonts w:ascii="Courier New" w:hAnsi="Courier New" w:cs="Courier New"/>
      <w:sz w:val="20"/>
      <w:szCs w:val="20"/>
    </w:rPr>
  </w:style>
  <w:style w:type="character" w:styleId="PlainTextChar" w:customStyle="1">
    <w:name w:val="Plain Text Char"/>
    <w:basedOn w:val="DefaultParagraphFont"/>
    <w:link w:val="PlainText"/>
    <w:rsid w:val="00007055"/>
    <w:rPr>
      <w:rFonts w:ascii="Courier New" w:hAnsi="Courier New" w:cs="Courier New"/>
      <w:lang w:bidi="ar-AE"/>
    </w:rPr>
  </w:style>
  <w:style w:type="paragraph" w:styleId="Quote">
    <w:name w:val="Quote"/>
    <w:basedOn w:val="Normal"/>
    <w:next w:val="Normal"/>
    <w:link w:val="QuoteChar"/>
    <w:qFormat/>
    <w:rsid w:val="00007055"/>
    <w:rPr>
      <w:i/>
      <w:iCs/>
      <w:color w:val="000000"/>
    </w:rPr>
  </w:style>
  <w:style w:type="character" w:styleId="QuoteChar" w:customStyle="1">
    <w:name w:val="Quote Char"/>
    <w:basedOn w:val="DefaultParagraphFont"/>
    <w:link w:val="Quote"/>
    <w:rsid w:val="00007055"/>
    <w:rPr>
      <w:rFonts w:cs="Times New Roman"/>
      <w:i/>
      <w:iCs/>
      <w:color w:val="000000"/>
      <w:sz w:val="24"/>
      <w:szCs w:val="24"/>
      <w:lang w:bidi="ar-AE"/>
    </w:rPr>
  </w:style>
  <w:style w:type="paragraph" w:styleId="Salutation">
    <w:name w:val="Salutation"/>
    <w:basedOn w:val="Normal"/>
    <w:next w:val="Normal"/>
    <w:link w:val="SalutationChar"/>
    <w:rsid w:val="00007055"/>
  </w:style>
  <w:style w:type="character" w:styleId="SalutationChar" w:customStyle="1">
    <w:name w:val="Salutation Char"/>
    <w:basedOn w:val="DefaultParagraphFont"/>
    <w:link w:val="Salutation"/>
    <w:rsid w:val="00007055"/>
    <w:rPr>
      <w:rFonts w:cs="Times New Roman"/>
      <w:sz w:val="24"/>
      <w:szCs w:val="24"/>
      <w:lang w:bidi="ar-AE"/>
    </w:rPr>
  </w:style>
  <w:style w:type="paragraph" w:styleId="Signature">
    <w:name w:val="Signature"/>
    <w:basedOn w:val="Normal"/>
    <w:link w:val="SignatureChar"/>
    <w:rsid w:val="00007055"/>
    <w:pPr>
      <w:ind w:left="4320"/>
    </w:pPr>
  </w:style>
  <w:style w:type="character" w:styleId="SignatureChar" w:customStyle="1">
    <w:name w:val="Signature Char"/>
    <w:basedOn w:val="DefaultParagraphFont"/>
    <w:link w:val="Signature"/>
    <w:rsid w:val="00007055"/>
    <w:rPr>
      <w:rFonts w:cs="Times New Roman"/>
      <w:sz w:val="24"/>
      <w:szCs w:val="24"/>
      <w:lang w:bidi="ar-AE"/>
    </w:rPr>
  </w:style>
  <w:style w:type="table" w:styleId="Table3Deffects1">
    <w:name w:val="Table 3D effects 1"/>
    <w:basedOn w:val="TableNormal"/>
    <w:rsid w:val="00007055"/>
    <w:pPr>
      <w:spacing w:after="240"/>
      <w:jc w:val="both"/>
    </w:pPr>
    <w:rPr>
      <w:lang w:bidi="ar-SA"/>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007055"/>
    <w:pPr>
      <w:spacing w:after="240"/>
      <w:jc w:val="both"/>
    </w:pPr>
    <w:rPr>
      <w:lang w:bidi="ar-SA"/>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007055"/>
    <w:pPr>
      <w:spacing w:after="240"/>
      <w:jc w:val="both"/>
    </w:pPr>
    <w:rPr>
      <w:lang w:bidi="ar-SA"/>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007055"/>
    <w:pPr>
      <w:spacing w:after="240"/>
      <w:jc w:val="both"/>
    </w:pPr>
    <w:rPr>
      <w:lang w:bidi="ar-SA"/>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007055"/>
    <w:pPr>
      <w:spacing w:after="240"/>
      <w:jc w:val="both"/>
    </w:pPr>
    <w:rPr>
      <w:lang w:bidi="ar-SA"/>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007055"/>
    <w:pPr>
      <w:spacing w:after="240"/>
      <w:jc w:val="both"/>
    </w:pPr>
    <w:rPr>
      <w:color w:val="000080"/>
      <w:lang w:bidi="ar-SA"/>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007055"/>
    <w:pPr>
      <w:spacing w:after="240"/>
      <w:jc w:val="both"/>
    </w:pPr>
    <w:rPr>
      <w:lang w:bidi="ar-SA"/>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007055"/>
    <w:pPr>
      <w:spacing w:after="240"/>
      <w:jc w:val="both"/>
    </w:pPr>
    <w:rPr>
      <w:color w:val="FFFFFF"/>
      <w:lang w:bidi="ar-SA"/>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007055"/>
    <w:pPr>
      <w:spacing w:after="240"/>
      <w:jc w:val="both"/>
    </w:pPr>
    <w:rPr>
      <w:lang w:bidi="ar-SA"/>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007055"/>
    <w:pPr>
      <w:spacing w:after="240"/>
      <w:jc w:val="both"/>
    </w:pPr>
    <w:rPr>
      <w:lang w:bidi="ar-SA"/>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007055"/>
    <w:pPr>
      <w:spacing w:after="240"/>
      <w:jc w:val="both"/>
    </w:pPr>
    <w:rPr>
      <w:b/>
      <w:bCs/>
      <w:lang w:bidi="ar-SA"/>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007055"/>
    <w:pPr>
      <w:spacing w:after="240"/>
      <w:jc w:val="both"/>
    </w:pPr>
    <w:rPr>
      <w:b/>
      <w:bCs/>
      <w:lang w:bidi="ar-SA"/>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007055"/>
    <w:pPr>
      <w:spacing w:after="240"/>
      <w:jc w:val="both"/>
    </w:pPr>
    <w:rPr>
      <w:b/>
      <w:bCs/>
      <w:lang w:bidi="ar-SA"/>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007055"/>
    <w:pPr>
      <w:spacing w:after="240"/>
      <w:jc w:val="both"/>
    </w:pPr>
    <w:rPr>
      <w:lang w:bidi="ar-SA"/>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7055"/>
    <w:pPr>
      <w:spacing w:after="240"/>
      <w:jc w:val="both"/>
    </w:pPr>
    <w:rPr>
      <w:lang w:bidi="ar-SA"/>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7055"/>
    <w:pPr>
      <w:spacing w:after="240"/>
      <w:jc w:val="both"/>
    </w:pPr>
    <w:rPr>
      <w:lang w:bidi="ar-SA"/>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007055"/>
    <w:pPr>
      <w:spacing w:after="240"/>
      <w:jc w:val="both"/>
    </w:pPr>
    <w:rPr>
      <w:lang w:bidi="ar-SA"/>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rsid w:val="00007055"/>
    <w:pPr>
      <w:spacing w:after="240"/>
      <w:jc w:val="both"/>
    </w:pPr>
    <w:rPr>
      <w:lang w:bidi="ar-SA"/>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007055"/>
    <w:pPr>
      <w:spacing w:after="240"/>
      <w:jc w:val="both"/>
    </w:pPr>
    <w:rPr>
      <w:lang w:bidi="ar-SA"/>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007055"/>
    <w:pPr>
      <w:spacing w:after="240"/>
      <w:jc w:val="both"/>
    </w:pPr>
    <w:rPr>
      <w:lang w:bidi="ar-SA"/>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007055"/>
    <w:pPr>
      <w:spacing w:after="240"/>
      <w:jc w:val="both"/>
    </w:pPr>
    <w:rPr>
      <w:lang w:bidi="ar-SA"/>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007055"/>
    <w:pPr>
      <w:spacing w:after="240"/>
      <w:jc w:val="both"/>
    </w:pPr>
    <w:rPr>
      <w:lang w:bidi="ar-SA"/>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007055"/>
    <w:pPr>
      <w:spacing w:after="240"/>
      <w:jc w:val="both"/>
    </w:pPr>
    <w:rPr>
      <w:lang w:bidi="ar-SA"/>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007055"/>
    <w:pPr>
      <w:spacing w:after="240"/>
      <w:jc w:val="both"/>
    </w:pPr>
    <w:rPr>
      <w:b/>
      <w:bCs/>
      <w:lang w:bidi="ar-SA"/>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007055"/>
    <w:pPr>
      <w:spacing w:after="240"/>
      <w:jc w:val="both"/>
    </w:pPr>
    <w:rPr>
      <w:lang w:bidi="ar-SA"/>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007055"/>
    <w:pPr>
      <w:spacing w:after="240"/>
      <w:jc w:val="both"/>
    </w:pPr>
    <w:rPr>
      <w:lang w:bidi="ar-SA"/>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007055"/>
    <w:pPr>
      <w:spacing w:after="240"/>
      <w:jc w:val="both"/>
    </w:pPr>
    <w:rPr>
      <w:lang w:bidi="ar-SA"/>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007055"/>
    <w:pPr>
      <w:spacing w:after="240"/>
      <w:jc w:val="both"/>
    </w:pPr>
    <w:rPr>
      <w:lang w:bidi="ar-SA"/>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007055"/>
    <w:pPr>
      <w:spacing w:after="240"/>
      <w:jc w:val="both"/>
    </w:pPr>
    <w:rPr>
      <w:lang w:bidi="ar-SA"/>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007055"/>
    <w:pPr>
      <w:spacing w:after="240"/>
      <w:jc w:val="both"/>
    </w:pPr>
    <w:rPr>
      <w:lang w:bidi="ar-SA"/>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007055"/>
    <w:pPr>
      <w:spacing w:after="240"/>
      <w:jc w:val="both"/>
    </w:pPr>
    <w:rPr>
      <w:lang w:bidi="ar-SA"/>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007055"/>
    <w:pPr>
      <w:spacing w:after="240"/>
      <w:jc w:val="both"/>
    </w:pPr>
    <w:rPr>
      <w:lang w:bidi="ar-SA"/>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007055"/>
    <w:pPr>
      <w:spacing w:after="240"/>
      <w:jc w:val="both"/>
    </w:pPr>
    <w:rPr>
      <w:lang w:bidi="ar-SA"/>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rsid w:val="00007055"/>
    <w:pPr>
      <w:ind w:left="240" w:hanging="240"/>
    </w:pPr>
  </w:style>
  <w:style w:type="paragraph" w:styleId="TableofFigures">
    <w:name w:val="table of figures"/>
    <w:basedOn w:val="Normal"/>
    <w:next w:val="Normal"/>
    <w:rsid w:val="00007055"/>
  </w:style>
  <w:style w:type="table" w:styleId="TableProfessional">
    <w:name w:val="Table Professional"/>
    <w:basedOn w:val="TableNormal"/>
    <w:rsid w:val="00007055"/>
    <w:pPr>
      <w:spacing w:after="240"/>
      <w:jc w:val="both"/>
    </w:pPr>
    <w:rPr>
      <w:lang w:bidi="ar-SA"/>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007055"/>
    <w:pPr>
      <w:spacing w:after="240"/>
      <w:jc w:val="both"/>
    </w:pPr>
    <w:rPr>
      <w:lang w:bidi="ar-SA"/>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007055"/>
    <w:pPr>
      <w:spacing w:after="240"/>
      <w:jc w:val="both"/>
    </w:pPr>
    <w:rPr>
      <w:lang w:bidi="ar-SA"/>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007055"/>
    <w:pPr>
      <w:spacing w:after="240"/>
      <w:jc w:val="both"/>
    </w:pPr>
    <w:rPr>
      <w:lang w:bidi="ar-SA"/>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007055"/>
    <w:pPr>
      <w:spacing w:after="240"/>
      <w:jc w:val="both"/>
    </w:pPr>
    <w:rPr>
      <w:lang w:bidi="ar-SA"/>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007055"/>
    <w:pPr>
      <w:spacing w:after="240"/>
      <w:jc w:val="both"/>
    </w:pPr>
    <w:rPr>
      <w:lang w:bidi="ar-SA"/>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007055"/>
    <w:pPr>
      <w:spacing w:after="240"/>
      <w:jc w:val="both"/>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007055"/>
    <w:pPr>
      <w:spacing w:after="240"/>
      <w:jc w:val="both"/>
    </w:pPr>
    <w:rPr>
      <w:lang w:bidi="ar-SA"/>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007055"/>
    <w:pPr>
      <w:spacing w:after="240"/>
      <w:jc w:val="both"/>
    </w:pPr>
    <w:rPr>
      <w:lang w:bidi="ar-SA"/>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007055"/>
    <w:pPr>
      <w:spacing w:after="240"/>
      <w:jc w:val="both"/>
    </w:pPr>
    <w:rPr>
      <w:lang w:bidi="ar-SA"/>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rsid w:val="00007055"/>
    <w:pPr>
      <w:spacing w:before="120"/>
    </w:pPr>
    <w:rPr>
      <w:rFonts w:cs="Simplified Arabic"/>
      <w:b/>
      <w:bCs/>
    </w:rPr>
  </w:style>
  <w:style w:type="paragraph" w:styleId="TOC3">
    <w:name w:val="toc 3"/>
    <w:basedOn w:val="Normal"/>
    <w:next w:val="Normal"/>
    <w:autoRedefine/>
    <w:rsid w:val="00007055"/>
    <w:pPr>
      <w:ind w:left="480"/>
      <w:jc w:val="left"/>
    </w:pPr>
  </w:style>
  <w:style w:type="paragraph" w:styleId="TOC4">
    <w:name w:val="toc 4"/>
    <w:basedOn w:val="Normal"/>
    <w:next w:val="Normal"/>
    <w:autoRedefine/>
    <w:rsid w:val="00007055"/>
    <w:pPr>
      <w:ind w:left="720"/>
      <w:jc w:val="left"/>
    </w:pPr>
  </w:style>
  <w:style w:type="paragraph" w:styleId="TOC5">
    <w:name w:val="toc 5"/>
    <w:basedOn w:val="Normal"/>
    <w:next w:val="Normal"/>
    <w:autoRedefine/>
    <w:rsid w:val="00007055"/>
    <w:pPr>
      <w:ind w:left="960"/>
      <w:jc w:val="left"/>
    </w:pPr>
  </w:style>
  <w:style w:type="paragraph" w:styleId="TOC6">
    <w:name w:val="toc 6"/>
    <w:basedOn w:val="Normal"/>
    <w:next w:val="Normal"/>
    <w:autoRedefine/>
    <w:rsid w:val="00007055"/>
    <w:pPr>
      <w:ind w:left="1200"/>
      <w:jc w:val="left"/>
    </w:pPr>
  </w:style>
  <w:style w:type="paragraph" w:styleId="TOC7">
    <w:name w:val="toc 7"/>
    <w:basedOn w:val="Normal"/>
    <w:next w:val="Normal"/>
    <w:autoRedefine/>
    <w:rsid w:val="00007055"/>
    <w:pPr>
      <w:ind w:left="1440"/>
      <w:jc w:val="left"/>
    </w:pPr>
  </w:style>
  <w:style w:type="paragraph" w:styleId="TOC8">
    <w:name w:val="toc 8"/>
    <w:basedOn w:val="Normal"/>
    <w:next w:val="Normal"/>
    <w:autoRedefine/>
    <w:rsid w:val="00007055"/>
    <w:pPr>
      <w:ind w:left="1680"/>
      <w:jc w:val="left"/>
    </w:pPr>
  </w:style>
  <w:style w:type="paragraph" w:styleId="TOC9">
    <w:name w:val="toc 9"/>
    <w:basedOn w:val="Normal"/>
    <w:next w:val="Normal"/>
    <w:autoRedefine/>
    <w:rsid w:val="00007055"/>
    <w:pPr>
      <w:jc w:val="left"/>
    </w:pPr>
  </w:style>
  <w:style w:type="paragraph" w:styleId="General2L9" w:customStyle="1">
    <w:name w:val="General 2 L9"/>
    <w:basedOn w:val="Normal"/>
    <w:uiPriority w:val="99"/>
    <w:qFormat/>
    <w:rsid w:val="00007055"/>
    <w:pPr>
      <w:numPr>
        <w:ilvl w:val="8"/>
        <w:numId w:val="4"/>
      </w:numPr>
    </w:pPr>
    <w:rPr>
      <w:szCs w:val="16"/>
      <w:lang w:bidi="he-IL"/>
    </w:rPr>
  </w:style>
  <w:style w:type="paragraph" w:styleId="General2L8" w:customStyle="1">
    <w:name w:val="General 2 L8"/>
    <w:basedOn w:val="Normal"/>
    <w:uiPriority w:val="99"/>
    <w:qFormat/>
    <w:rsid w:val="00007055"/>
    <w:pPr>
      <w:numPr>
        <w:ilvl w:val="7"/>
        <w:numId w:val="4"/>
      </w:numPr>
    </w:pPr>
    <w:rPr>
      <w:szCs w:val="16"/>
      <w:lang w:bidi="he-IL"/>
    </w:rPr>
  </w:style>
  <w:style w:type="paragraph" w:styleId="General2L7" w:customStyle="1">
    <w:name w:val="General 2 L7"/>
    <w:basedOn w:val="Normal"/>
    <w:uiPriority w:val="99"/>
    <w:qFormat/>
    <w:rsid w:val="00007055"/>
    <w:pPr>
      <w:numPr>
        <w:ilvl w:val="6"/>
        <w:numId w:val="4"/>
      </w:numPr>
    </w:pPr>
    <w:rPr>
      <w:szCs w:val="16"/>
      <w:lang w:bidi="he-IL"/>
    </w:rPr>
  </w:style>
  <w:style w:type="paragraph" w:styleId="General2L6" w:customStyle="1">
    <w:name w:val="General 2 L6"/>
    <w:basedOn w:val="Normal"/>
    <w:next w:val="BodyText5"/>
    <w:qFormat/>
    <w:rsid w:val="00007055"/>
    <w:pPr>
      <w:numPr>
        <w:ilvl w:val="5"/>
        <w:numId w:val="4"/>
      </w:numPr>
      <w:outlineLvl w:val="5"/>
    </w:pPr>
    <w:rPr>
      <w:szCs w:val="16"/>
      <w:lang w:bidi="he-IL"/>
    </w:rPr>
  </w:style>
  <w:style w:type="paragraph" w:styleId="General2L5" w:customStyle="1">
    <w:name w:val="General 2 L5"/>
    <w:basedOn w:val="Normal"/>
    <w:next w:val="BodyText4"/>
    <w:link w:val="General2L5Char"/>
    <w:qFormat/>
    <w:rsid w:val="00007055"/>
    <w:pPr>
      <w:numPr>
        <w:ilvl w:val="4"/>
        <w:numId w:val="4"/>
      </w:numPr>
      <w:outlineLvl w:val="4"/>
    </w:pPr>
    <w:rPr>
      <w:szCs w:val="16"/>
      <w:lang w:bidi="he-IL"/>
    </w:rPr>
  </w:style>
  <w:style w:type="character" w:styleId="General2L5Char" w:customStyle="1">
    <w:name w:val="General 2 L5 Char"/>
    <w:basedOn w:val="DefaultParagraphFont"/>
    <w:link w:val="General2L5"/>
    <w:locked/>
    <w:rsid w:val="00007055"/>
    <w:rPr>
      <w:rFonts w:cs="Times New Roman"/>
      <w:sz w:val="22"/>
      <w:szCs w:val="16"/>
    </w:rPr>
  </w:style>
  <w:style w:type="paragraph" w:styleId="General2L4" w:customStyle="1">
    <w:name w:val="General 2 L4"/>
    <w:basedOn w:val="Normal"/>
    <w:next w:val="BodyText3"/>
    <w:link w:val="General2L4Char"/>
    <w:qFormat/>
    <w:rsid w:val="00007055"/>
    <w:pPr>
      <w:numPr>
        <w:ilvl w:val="3"/>
        <w:numId w:val="4"/>
      </w:numPr>
      <w:outlineLvl w:val="3"/>
    </w:pPr>
    <w:rPr>
      <w:szCs w:val="16"/>
      <w:lang w:bidi="he-IL"/>
    </w:rPr>
  </w:style>
  <w:style w:type="character" w:styleId="General2L4Char" w:customStyle="1">
    <w:name w:val="General 2 L4 Char"/>
    <w:basedOn w:val="DefaultParagraphFont"/>
    <w:link w:val="General2L4"/>
    <w:locked/>
    <w:rsid w:val="00007055"/>
    <w:rPr>
      <w:rFonts w:cs="Times New Roman"/>
      <w:sz w:val="22"/>
      <w:szCs w:val="16"/>
    </w:rPr>
  </w:style>
  <w:style w:type="paragraph" w:styleId="General2L3" w:customStyle="1">
    <w:name w:val="General 2 L3"/>
    <w:basedOn w:val="Normal"/>
    <w:next w:val="BodyText2"/>
    <w:link w:val="General2L3Char"/>
    <w:qFormat/>
    <w:rsid w:val="00007055"/>
    <w:pPr>
      <w:numPr>
        <w:ilvl w:val="2"/>
        <w:numId w:val="4"/>
      </w:numPr>
      <w:outlineLvl w:val="2"/>
    </w:pPr>
    <w:rPr>
      <w:szCs w:val="16"/>
      <w:lang w:bidi="he-IL"/>
    </w:rPr>
  </w:style>
  <w:style w:type="character" w:styleId="General2L3Char" w:customStyle="1">
    <w:name w:val="General 2 L3 Char"/>
    <w:basedOn w:val="DefaultParagraphFont"/>
    <w:link w:val="General2L3"/>
    <w:locked/>
    <w:rsid w:val="00007055"/>
    <w:rPr>
      <w:rFonts w:cs="Times New Roman"/>
      <w:sz w:val="22"/>
      <w:szCs w:val="16"/>
    </w:rPr>
  </w:style>
  <w:style w:type="paragraph" w:styleId="General2L2" w:customStyle="1">
    <w:name w:val="General 2 L2"/>
    <w:basedOn w:val="Normal"/>
    <w:next w:val="BodyText1"/>
    <w:link w:val="General2L2Char"/>
    <w:qFormat/>
    <w:rsid w:val="00007055"/>
    <w:pPr>
      <w:keepNext/>
      <w:numPr>
        <w:ilvl w:val="1"/>
        <w:numId w:val="4"/>
      </w:numPr>
      <w:suppressAutoHyphens/>
      <w:jc w:val="left"/>
      <w:outlineLvl w:val="1"/>
    </w:pPr>
    <w:rPr>
      <w:b/>
      <w:szCs w:val="16"/>
      <w:lang w:bidi="he-IL"/>
    </w:rPr>
  </w:style>
  <w:style w:type="character" w:styleId="General2L2Char" w:customStyle="1">
    <w:name w:val="General 2 L2 Char"/>
    <w:basedOn w:val="DefaultParagraphFont"/>
    <w:link w:val="General2L2"/>
    <w:locked/>
    <w:rsid w:val="00007055"/>
    <w:rPr>
      <w:rFonts w:cs="Times New Roman"/>
      <w:b/>
      <w:sz w:val="22"/>
      <w:szCs w:val="16"/>
    </w:rPr>
  </w:style>
  <w:style w:type="paragraph" w:styleId="General2L1" w:customStyle="1">
    <w:name w:val="General 2 L1"/>
    <w:basedOn w:val="Normal"/>
    <w:next w:val="BodyText1"/>
    <w:qFormat/>
    <w:rsid w:val="00007055"/>
    <w:pPr>
      <w:keepNext/>
      <w:numPr>
        <w:numId w:val="4"/>
      </w:numPr>
      <w:suppressAutoHyphens/>
      <w:jc w:val="left"/>
      <w:outlineLvl w:val="0"/>
    </w:pPr>
    <w:rPr>
      <w:b/>
      <w:caps/>
      <w:szCs w:val="16"/>
      <w:lang w:bidi="he-IL"/>
    </w:rPr>
  </w:style>
  <w:style w:type="paragraph" w:styleId="Schedule3L9" w:customStyle="1">
    <w:name w:val="Schedule 3 L9"/>
    <w:basedOn w:val="Normal"/>
    <w:rsid w:val="00007055"/>
    <w:pPr>
      <w:numPr>
        <w:ilvl w:val="8"/>
        <w:numId w:val="5"/>
      </w:numPr>
      <w:outlineLvl w:val="8"/>
    </w:pPr>
    <w:rPr>
      <w:szCs w:val="16"/>
      <w:lang w:bidi="he-IL"/>
    </w:rPr>
  </w:style>
  <w:style w:type="paragraph" w:styleId="Schedule3L8" w:customStyle="1">
    <w:name w:val="Schedule 3 L8"/>
    <w:basedOn w:val="Normal"/>
    <w:next w:val="BodyText5"/>
    <w:qFormat/>
    <w:rsid w:val="00007055"/>
    <w:pPr>
      <w:numPr>
        <w:ilvl w:val="7"/>
        <w:numId w:val="5"/>
      </w:numPr>
      <w:outlineLvl w:val="7"/>
    </w:pPr>
    <w:rPr>
      <w:szCs w:val="16"/>
      <w:lang w:bidi="he-IL"/>
    </w:rPr>
  </w:style>
  <w:style w:type="paragraph" w:styleId="Schedule3L7" w:customStyle="1">
    <w:name w:val="Schedule 3 L7"/>
    <w:basedOn w:val="Normal"/>
    <w:next w:val="BodyText4"/>
    <w:qFormat/>
    <w:rsid w:val="00007055"/>
    <w:pPr>
      <w:numPr>
        <w:ilvl w:val="6"/>
        <w:numId w:val="5"/>
      </w:numPr>
      <w:outlineLvl w:val="6"/>
    </w:pPr>
    <w:rPr>
      <w:szCs w:val="16"/>
      <w:lang w:bidi="he-IL"/>
    </w:rPr>
  </w:style>
  <w:style w:type="paragraph" w:styleId="Schedule3L6" w:customStyle="1">
    <w:name w:val="Schedule 3 L6"/>
    <w:basedOn w:val="Normal"/>
    <w:next w:val="BodyText3"/>
    <w:qFormat/>
    <w:rsid w:val="00007055"/>
    <w:pPr>
      <w:numPr>
        <w:ilvl w:val="5"/>
        <w:numId w:val="5"/>
      </w:numPr>
      <w:outlineLvl w:val="5"/>
    </w:pPr>
    <w:rPr>
      <w:szCs w:val="16"/>
      <w:lang w:bidi="he-IL"/>
    </w:rPr>
  </w:style>
  <w:style w:type="paragraph" w:styleId="Schedule3L5" w:customStyle="1">
    <w:name w:val="Schedule 3 L5"/>
    <w:basedOn w:val="Normal"/>
    <w:next w:val="BodyText2"/>
    <w:link w:val="Schedule3L5Char"/>
    <w:qFormat/>
    <w:rsid w:val="00007055"/>
    <w:pPr>
      <w:numPr>
        <w:ilvl w:val="4"/>
        <w:numId w:val="5"/>
      </w:numPr>
      <w:outlineLvl w:val="4"/>
    </w:pPr>
    <w:rPr>
      <w:szCs w:val="16"/>
      <w:lang w:bidi="he-IL"/>
    </w:rPr>
  </w:style>
  <w:style w:type="character" w:styleId="Schedule3L5Char" w:customStyle="1">
    <w:name w:val="Schedule 3 L5 Char"/>
    <w:basedOn w:val="DefaultParagraphFont"/>
    <w:link w:val="Schedule3L5"/>
    <w:rsid w:val="00007055"/>
    <w:rPr>
      <w:rFonts w:cs="Times New Roman"/>
      <w:sz w:val="22"/>
      <w:szCs w:val="16"/>
    </w:rPr>
  </w:style>
  <w:style w:type="paragraph" w:styleId="Schedule3L4" w:customStyle="1">
    <w:name w:val="Schedule 3 L4"/>
    <w:basedOn w:val="Normal"/>
    <w:next w:val="BodyText1"/>
    <w:qFormat/>
    <w:rsid w:val="00007055"/>
    <w:pPr>
      <w:numPr>
        <w:ilvl w:val="3"/>
        <w:numId w:val="5"/>
      </w:numPr>
      <w:outlineLvl w:val="3"/>
    </w:pPr>
    <w:rPr>
      <w:szCs w:val="16"/>
      <w:lang w:bidi="he-IL"/>
    </w:rPr>
  </w:style>
  <w:style w:type="paragraph" w:styleId="Schedule3L3" w:customStyle="1">
    <w:name w:val="Schedule 3 L3"/>
    <w:basedOn w:val="Normal"/>
    <w:next w:val="BodyText1"/>
    <w:link w:val="Schedule3L3Char"/>
    <w:qFormat/>
    <w:rsid w:val="00007055"/>
    <w:pPr>
      <w:numPr>
        <w:ilvl w:val="2"/>
        <w:numId w:val="5"/>
      </w:numPr>
      <w:outlineLvl w:val="2"/>
    </w:pPr>
    <w:rPr>
      <w:szCs w:val="16"/>
      <w:lang w:bidi="he-IL"/>
    </w:rPr>
  </w:style>
  <w:style w:type="character" w:styleId="Schedule3L3Char" w:customStyle="1">
    <w:name w:val="Schedule 3 L3 Char"/>
    <w:basedOn w:val="DefaultParagraphFont"/>
    <w:link w:val="Schedule3L3"/>
    <w:rsid w:val="00007055"/>
    <w:rPr>
      <w:rFonts w:cs="Times New Roman"/>
      <w:sz w:val="22"/>
      <w:szCs w:val="16"/>
    </w:rPr>
  </w:style>
  <w:style w:type="paragraph" w:styleId="Schedule3L2" w:customStyle="1">
    <w:name w:val="Schedule 3 L2"/>
    <w:basedOn w:val="Normal"/>
    <w:next w:val="BodyText"/>
    <w:qFormat/>
    <w:rsid w:val="00007055"/>
    <w:pPr>
      <w:numPr>
        <w:ilvl w:val="1"/>
        <w:numId w:val="5"/>
      </w:numPr>
      <w:jc w:val="center"/>
      <w:outlineLvl w:val="1"/>
    </w:pPr>
    <w:rPr>
      <w:b/>
      <w:caps/>
      <w:szCs w:val="16"/>
      <w:lang w:eastAsia="en-US" w:bidi="ar-SA"/>
    </w:rPr>
  </w:style>
  <w:style w:type="paragraph" w:styleId="Schedule3L1" w:customStyle="1">
    <w:name w:val="Schedule 3 L1"/>
    <w:basedOn w:val="Normal"/>
    <w:next w:val="BodyText"/>
    <w:qFormat/>
    <w:rsid w:val="00007055"/>
    <w:pPr>
      <w:keepNext/>
      <w:pageBreakBefore/>
      <w:numPr>
        <w:numId w:val="5"/>
      </w:numPr>
      <w:jc w:val="center"/>
      <w:outlineLvl w:val="0"/>
    </w:pPr>
    <w:rPr>
      <w:b/>
      <w:caps/>
      <w:szCs w:val="16"/>
      <w:lang w:bidi="he-IL"/>
    </w:rPr>
  </w:style>
  <w:style w:type="character" w:styleId="Hyperlink">
    <w:name w:val="Hyperlink"/>
    <w:basedOn w:val="DefaultParagraphFont"/>
    <w:rsid w:val="00007055"/>
    <w:rPr>
      <w:color w:val="0000FF" w:themeColor="hyperlink"/>
      <w:u w:val="single"/>
    </w:rPr>
  </w:style>
  <w:style w:type="character" w:styleId="FollowedHyperlink">
    <w:name w:val="FollowedHyperlink"/>
    <w:basedOn w:val="DefaultParagraphFont"/>
    <w:uiPriority w:val="99"/>
    <w:unhideWhenUsed/>
    <w:rsid w:val="00007055"/>
    <w:rPr>
      <w:color w:val="800080" w:themeColor="followedHyperlink"/>
      <w:u w:val="single"/>
    </w:rPr>
  </w:style>
  <w:style w:type="character" w:styleId="UnresolvedMention1" w:customStyle="1">
    <w:name w:val="Unresolved Mention1"/>
    <w:basedOn w:val="DefaultParagraphFont"/>
    <w:uiPriority w:val="99"/>
    <w:semiHidden/>
    <w:unhideWhenUsed/>
    <w:rsid w:val="00007055"/>
    <w:rPr>
      <w:color w:val="808080"/>
      <w:shd w:val="clear" w:color="auto" w:fill="E6E6E6"/>
    </w:rPr>
  </w:style>
  <w:style w:type="paragraph" w:styleId="TableL9" w:customStyle="1">
    <w:name w:val="Table L9"/>
    <w:basedOn w:val="Normal"/>
    <w:link w:val="TableL9Char"/>
    <w:uiPriority w:val="99"/>
    <w:rsid w:val="00007055"/>
    <w:pPr>
      <w:outlineLvl w:val="8"/>
    </w:pPr>
  </w:style>
  <w:style w:type="character" w:styleId="TableL9Char" w:customStyle="1">
    <w:name w:val="Table L9 Char"/>
    <w:basedOn w:val="Schedule3L5Char"/>
    <w:link w:val="TableL9"/>
    <w:uiPriority w:val="99"/>
    <w:rsid w:val="00007055"/>
    <w:rPr>
      <w:rFonts w:cs="Times New Roman"/>
      <w:sz w:val="24"/>
      <w:szCs w:val="24"/>
      <w:lang w:bidi="ar-AE"/>
    </w:rPr>
  </w:style>
  <w:style w:type="character" w:styleId="BodyText1Car" w:customStyle="1">
    <w:name w:val="Body Text 1 Car"/>
    <w:basedOn w:val="DefaultParagraphFont"/>
    <w:rsid w:val="00007055"/>
    <w:rPr>
      <w:rFonts w:eastAsia="MS Gothic" w:cs="Times New Roman"/>
      <w:sz w:val="24"/>
      <w:szCs w:val="24"/>
      <w:lang w:val="en-GB" w:eastAsia="en-GB"/>
    </w:rPr>
  </w:style>
  <w:style w:type="paragraph" w:styleId="Revision">
    <w:name w:val="Revision"/>
    <w:hidden/>
    <w:uiPriority w:val="99"/>
    <w:semiHidden/>
    <w:rsid w:val="00007055"/>
    <w:rPr>
      <w:rFonts w:cs="Times New Roman"/>
      <w:sz w:val="24"/>
      <w:szCs w:val="24"/>
      <w:lang w:bidi="ar-AE"/>
    </w:rPr>
  </w:style>
  <w:style w:type="paragraph" w:styleId="TableL8" w:customStyle="1">
    <w:name w:val="Table L8"/>
    <w:basedOn w:val="Normal"/>
    <w:rsid w:val="00DE06C4"/>
    <w:pPr>
      <w:suppressAutoHyphens/>
      <w:outlineLvl w:val="7"/>
    </w:pPr>
    <w:rPr>
      <w:rFonts w:cs="Simplified Arabic"/>
      <w:sz w:val="24"/>
    </w:rPr>
  </w:style>
  <w:style w:type="paragraph" w:styleId="TableL7" w:customStyle="1">
    <w:name w:val="Table L7"/>
    <w:basedOn w:val="Normal"/>
    <w:rsid w:val="00DE06C4"/>
    <w:pPr>
      <w:suppressAutoHyphens/>
      <w:outlineLvl w:val="6"/>
    </w:pPr>
    <w:rPr>
      <w:rFonts w:cs="Simplified Arabic"/>
      <w:sz w:val="24"/>
    </w:rPr>
  </w:style>
  <w:style w:type="paragraph" w:styleId="TableL6" w:customStyle="1">
    <w:name w:val="Table L6"/>
    <w:basedOn w:val="Normal"/>
    <w:rsid w:val="00DE06C4"/>
    <w:pPr>
      <w:suppressAutoHyphens/>
      <w:outlineLvl w:val="5"/>
    </w:pPr>
    <w:rPr>
      <w:rFonts w:cs="Simplified Arabic"/>
      <w:sz w:val="24"/>
    </w:rPr>
  </w:style>
  <w:style w:type="paragraph" w:styleId="TableL5" w:customStyle="1">
    <w:name w:val="Table L5"/>
    <w:basedOn w:val="Normal"/>
    <w:rsid w:val="00DE06C4"/>
    <w:pPr>
      <w:tabs>
        <w:tab w:val="num" w:pos="2880"/>
      </w:tabs>
      <w:suppressAutoHyphens/>
      <w:ind w:left="2880" w:hanging="720"/>
      <w:outlineLvl w:val="4"/>
    </w:pPr>
    <w:rPr>
      <w:rFonts w:cs="Simplified Arabic"/>
      <w:sz w:val="24"/>
    </w:rPr>
  </w:style>
  <w:style w:type="paragraph" w:styleId="TableL4" w:customStyle="1">
    <w:name w:val="Table L4"/>
    <w:basedOn w:val="Normal"/>
    <w:rsid w:val="00DE06C4"/>
    <w:pPr>
      <w:tabs>
        <w:tab w:val="num" w:pos="2160"/>
      </w:tabs>
      <w:suppressAutoHyphens/>
      <w:ind w:left="2160" w:hanging="720"/>
      <w:outlineLvl w:val="3"/>
    </w:pPr>
    <w:rPr>
      <w:rFonts w:cs="Simplified Arabic"/>
      <w:sz w:val="24"/>
    </w:rPr>
  </w:style>
  <w:style w:type="paragraph" w:styleId="TableL3" w:customStyle="1">
    <w:name w:val="Table L3"/>
    <w:basedOn w:val="Normal"/>
    <w:rsid w:val="00DE06C4"/>
    <w:pPr>
      <w:tabs>
        <w:tab w:val="num" w:pos="1440"/>
      </w:tabs>
      <w:suppressAutoHyphens/>
      <w:ind w:left="1440" w:hanging="720"/>
      <w:outlineLvl w:val="2"/>
    </w:pPr>
    <w:rPr>
      <w:rFonts w:cs="Simplified Arabic"/>
      <w:sz w:val="24"/>
    </w:rPr>
  </w:style>
  <w:style w:type="paragraph" w:styleId="TableL2" w:customStyle="1">
    <w:name w:val="Table L2"/>
    <w:basedOn w:val="Normal"/>
    <w:rsid w:val="00DE06C4"/>
    <w:pPr>
      <w:tabs>
        <w:tab w:val="num" w:pos="720"/>
      </w:tabs>
      <w:suppressAutoHyphens/>
      <w:ind w:left="720" w:hanging="720"/>
      <w:outlineLvl w:val="1"/>
    </w:pPr>
    <w:rPr>
      <w:rFonts w:cs="Simplified Arabic"/>
      <w:sz w:val="24"/>
    </w:rPr>
  </w:style>
  <w:style w:type="paragraph" w:styleId="TableL1" w:customStyle="1">
    <w:name w:val="Table L1"/>
    <w:basedOn w:val="Normal"/>
    <w:rsid w:val="00DE06C4"/>
    <w:pPr>
      <w:suppressAutoHyphens/>
      <w:outlineLvl w:val="0"/>
    </w:pPr>
    <w:rPr>
      <w:rFonts w:cs="Simplified Arabic"/>
      <w:sz w:val="24"/>
    </w:rPr>
  </w:style>
  <w:style w:type="paragraph" w:styleId="ListLegal2" w:customStyle="1">
    <w:name w:val="List Legal 2"/>
    <w:basedOn w:val="Normal"/>
    <w:next w:val="BodyText"/>
    <w:rsid w:val="00DE06C4"/>
    <w:pPr>
      <w:tabs>
        <w:tab w:val="left" w:pos="22"/>
      </w:tabs>
      <w:spacing w:after="200" w:line="288" w:lineRule="auto"/>
    </w:pPr>
    <w:rPr>
      <w:rFonts w:ascii="CG Times" w:hAnsi="CG Times" w:eastAsiaTheme="minorEastAsia"/>
      <w:szCs w:val="20"/>
      <w:lang w:eastAsia="en-US" w:bidi="ar-SA"/>
    </w:rPr>
  </w:style>
  <w:style w:type="paragraph" w:styleId="Body" w:customStyle="1">
    <w:name w:val="Body"/>
    <w:basedOn w:val="Normal"/>
    <w:link w:val="BodyChar"/>
    <w:rsid w:val="00421DD7"/>
    <w:pPr>
      <w:spacing w:after="210" w:line="264" w:lineRule="auto"/>
    </w:pPr>
    <w:rPr>
      <w:rFonts w:eastAsia="PMingLiU"/>
      <w:kern w:val="28"/>
      <w:sz w:val="23"/>
      <w:szCs w:val="23"/>
      <w:lang w:bidi="ar-SA"/>
    </w:rPr>
  </w:style>
  <w:style w:type="paragraph" w:styleId="Body1" w:customStyle="1">
    <w:name w:val="Body 1"/>
    <w:basedOn w:val="Body"/>
    <w:link w:val="Body1Char"/>
    <w:qFormat/>
    <w:rsid w:val="00421DD7"/>
  </w:style>
  <w:style w:type="paragraph" w:styleId="Body2" w:customStyle="1">
    <w:name w:val="Body 2"/>
    <w:basedOn w:val="Body1"/>
    <w:link w:val="Body2Char"/>
    <w:qFormat/>
    <w:rsid w:val="00421DD7"/>
    <w:pPr>
      <w:ind w:left="709"/>
    </w:pPr>
  </w:style>
  <w:style w:type="paragraph" w:styleId="Body3" w:customStyle="1">
    <w:name w:val="Body 3"/>
    <w:basedOn w:val="Body2"/>
    <w:link w:val="Body3Char"/>
    <w:qFormat/>
    <w:rsid w:val="00421DD7"/>
    <w:pPr>
      <w:ind w:left="1418"/>
    </w:pPr>
  </w:style>
  <w:style w:type="paragraph" w:styleId="Body4" w:customStyle="1">
    <w:name w:val="Body 4"/>
    <w:basedOn w:val="Body3"/>
    <w:link w:val="Body4Char"/>
    <w:qFormat/>
    <w:rsid w:val="00421DD7"/>
    <w:pPr>
      <w:ind w:left="2126"/>
    </w:pPr>
  </w:style>
  <w:style w:type="paragraph" w:styleId="Body5" w:customStyle="1">
    <w:name w:val="Body 5"/>
    <w:basedOn w:val="Body4"/>
    <w:link w:val="Body5Char"/>
    <w:qFormat/>
    <w:rsid w:val="00421DD7"/>
    <w:pPr>
      <w:ind w:left="2835"/>
    </w:pPr>
  </w:style>
  <w:style w:type="character" w:styleId="BoldText" w:customStyle="1">
    <w:name w:val="BoldText"/>
    <w:basedOn w:val="DefaultParagraphFont"/>
    <w:qFormat/>
    <w:rsid w:val="00421DD7"/>
    <w:rPr>
      <w:b/>
    </w:rPr>
  </w:style>
  <w:style w:type="character" w:styleId="Heading1Text" w:customStyle="1">
    <w:name w:val="Heading 1 Text"/>
    <w:basedOn w:val="BoldText"/>
    <w:qFormat/>
    <w:rsid w:val="00421DD7"/>
    <w:rPr>
      <w:b/>
      <w:smallCaps/>
    </w:rPr>
  </w:style>
  <w:style w:type="character" w:styleId="Heading2Text" w:customStyle="1">
    <w:name w:val="Heading 2 Text"/>
    <w:basedOn w:val="BoldText"/>
    <w:rsid w:val="00421DD7"/>
    <w:rPr>
      <w:b/>
    </w:rPr>
  </w:style>
  <w:style w:type="character" w:styleId="Heading3Text" w:customStyle="1">
    <w:name w:val="Heading 3 Text"/>
    <w:basedOn w:val="Heading2Text"/>
    <w:rsid w:val="00421DD7"/>
    <w:rPr>
      <w:b/>
    </w:rPr>
  </w:style>
  <w:style w:type="character" w:styleId="Heading4Text" w:customStyle="1">
    <w:name w:val="Heading 4 Text"/>
    <w:basedOn w:val="Heading3Text"/>
    <w:rsid w:val="00421DD7"/>
    <w:rPr>
      <w:b/>
    </w:rPr>
  </w:style>
  <w:style w:type="paragraph" w:styleId="Level1" w:customStyle="1">
    <w:name w:val="Level 1"/>
    <w:basedOn w:val="Body1"/>
    <w:next w:val="Body2"/>
    <w:link w:val="Level1Char"/>
    <w:qFormat/>
    <w:rsid w:val="00421DD7"/>
    <w:pPr>
      <w:numPr>
        <w:numId w:val="18"/>
      </w:numPr>
      <w:outlineLvl w:val="0"/>
    </w:pPr>
  </w:style>
  <w:style w:type="paragraph" w:styleId="Level2" w:customStyle="1">
    <w:name w:val="Level 2"/>
    <w:basedOn w:val="Body2"/>
    <w:next w:val="Body2"/>
    <w:link w:val="Level2Char"/>
    <w:qFormat/>
    <w:rsid w:val="00421DD7"/>
    <w:pPr>
      <w:numPr>
        <w:ilvl w:val="1"/>
        <w:numId w:val="18"/>
      </w:numPr>
      <w:outlineLvl w:val="1"/>
    </w:pPr>
  </w:style>
  <w:style w:type="paragraph" w:styleId="Level3" w:customStyle="1">
    <w:name w:val="Level 3"/>
    <w:basedOn w:val="Body3"/>
    <w:next w:val="Body3"/>
    <w:link w:val="Level3Char"/>
    <w:qFormat/>
    <w:rsid w:val="00421DD7"/>
    <w:pPr>
      <w:numPr>
        <w:ilvl w:val="2"/>
        <w:numId w:val="18"/>
      </w:numPr>
      <w:outlineLvl w:val="2"/>
    </w:pPr>
  </w:style>
  <w:style w:type="paragraph" w:styleId="Level4" w:customStyle="1">
    <w:name w:val="Level 4"/>
    <w:basedOn w:val="Body4"/>
    <w:next w:val="Body4"/>
    <w:link w:val="Level4Char"/>
    <w:qFormat/>
    <w:rsid w:val="00421DD7"/>
    <w:pPr>
      <w:numPr>
        <w:ilvl w:val="3"/>
        <w:numId w:val="18"/>
      </w:numPr>
      <w:outlineLvl w:val="3"/>
    </w:pPr>
  </w:style>
  <w:style w:type="paragraph" w:styleId="Level5" w:customStyle="1">
    <w:name w:val="Level 5"/>
    <w:basedOn w:val="Body5"/>
    <w:next w:val="Body5"/>
    <w:link w:val="Level5Char"/>
    <w:qFormat/>
    <w:rsid w:val="00421DD7"/>
    <w:pPr>
      <w:numPr>
        <w:ilvl w:val="4"/>
        <w:numId w:val="18"/>
      </w:numPr>
      <w:outlineLvl w:val="4"/>
    </w:pPr>
  </w:style>
  <w:style w:type="character" w:styleId="BoldItalicText" w:customStyle="1">
    <w:name w:val="BoldItalicText"/>
    <w:basedOn w:val="DefaultParagraphFont"/>
    <w:semiHidden/>
    <w:rsid w:val="00421DD7"/>
    <w:rPr>
      <w:b/>
      <w:i/>
    </w:rPr>
  </w:style>
  <w:style w:type="character" w:styleId="ItalicText" w:customStyle="1">
    <w:name w:val="ItalicText"/>
    <w:basedOn w:val="DefaultParagraphFont"/>
    <w:qFormat/>
    <w:rsid w:val="00421DD7"/>
    <w:rPr>
      <w:i/>
    </w:rPr>
  </w:style>
  <w:style w:type="character" w:styleId="BoldUnderlinedText" w:customStyle="1">
    <w:name w:val="BoldUnderlinedText"/>
    <w:basedOn w:val="DefaultParagraphFont"/>
    <w:semiHidden/>
    <w:rsid w:val="00421DD7"/>
    <w:rPr>
      <w:b/>
      <w:u w:val="single"/>
    </w:rPr>
  </w:style>
  <w:style w:type="character" w:styleId="UnderlinedText" w:customStyle="1">
    <w:name w:val="UnderlinedText"/>
    <w:basedOn w:val="DefaultParagraphFont"/>
    <w:rsid w:val="00421DD7"/>
    <w:rPr>
      <w:u w:val="single"/>
    </w:rPr>
  </w:style>
  <w:style w:type="character" w:styleId="LineNumber">
    <w:name w:val="line number"/>
    <w:basedOn w:val="DefaultParagraphFont"/>
    <w:semiHidden/>
    <w:rsid w:val="00421DD7"/>
  </w:style>
  <w:style w:type="paragraph" w:styleId="CentredSubheading" w:customStyle="1">
    <w:name w:val="Centred Subheading"/>
    <w:basedOn w:val="Centred"/>
    <w:next w:val="Body1"/>
    <w:uiPriority w:val="13"/>
    <w:qFormat/>
    <w:rsid w:val="00421DD7"/>
    <w:rPr>
      <w:b/>
    </w:rPr>
  </w:style>
  <w:style w:type="paragraph" w:styleId="Centred" w:customStyle="1">
    <w:name w:val="Centred"/>
    <w:basedOn w:val="Body"/>
    <w:next w:val="Body1"/>
    <w:uiPriority w:val="13"/>
    <w:rsid w:val="00421DD7"/>
    <w:pPr>
      <w:keepNext/>
      <w:jc w:val="center"/>
    </w:pPr>
  </w:style>
  <w:style w:type="paragraph" w:styleId="Recitals" w:customStyle="1">
    <w:name w:val="Recitals"/>
    <w:basedOn w:val="Body"/>
    <w:next w:val="Body2"/>
    <w:uiPriority w:val="9"/>
    <w:qFormat/>
    <w:rsid w:val="00421DD7"/>
    <w:pPr>
      <w:numPr>
        <w:numId w:val="15"/>
      </w:numPr>
      <w:tabs>
        <w:tab w:val="clear" w:pos="709"/>
        <w:tab w:val="num" w:pos="720"/>
      </w:tabs>
      <w:ind w:left="720" w:hanging="720"/>
    </w:pPr>
  </w:style>
  <w:style w:type="paragraph" w:styleId="Address" w:customStyle="1">
    <w:name w:val="Address"/>
    <w:basedOn w:val="Normal"/>
    <w:uiPriority w:val="17"/>
    <w:rsid w:val="00421DD7"/>
    <w:pPr>
      <w:spacing w:after="0" w:line="264" w:lineRule="auto"/>
      <w:jc w:val="center"/>
    </w:pPr>
    <w:rPr>
      <w:rFonts w:eastAsia="PMingLiU"/>
      <w:kern w:val="28"/>
      <w:sz w:val="16"/>
      <w:szCs w:val="16"/>
      <w:lang w:eastAsia="en-US" w:bidi="ar-SA"/>
    </w:rPr>
  </w:style>
  <w:style w:type="paragraph" w:styleId="NormalCentred" w:customStyle="1">
    <w:name w:val="Normal Centred"/>
    <w:basedOn w:val="Normal"/>
    <w:uiPriority w:val="9"/>
    <w:rsid w:val="00421DD7"/>
    <w:pPr>
      <w:spacing w:after="0" w:line="264" w:lineRule="auto"/>
      <w:jc w:val="center"/>
    </w:pPr>
    <w:rPr>
      <w:rFonts w:eastAsia="PMingLiU"/>
      <w:kern w:val="28"/>
      <w:sz w:val="23"/>
      <w:lang w:eastAsia="en-US" w:bidi="ar-SA"/>
    </w:rPr>
  </w:style>
  <w:style w:type="character" w:styleId="SmallCaps" w:customStyle="1">
    <w:name w:val="SmallCaps"/>
    <w:basedOn w:val="DefaultParagraphFont"/>
    <w:uiPriority w:val="17"/>
    <w:semiHidden/>
    <w:rsid w:val="00421DD7"/>
    <w:rPr>
      <w:rFonts w:ascii="Arial" w:hAnsi="Arial"/>
      <w:smallCaps/>
      <w:sz w:val="21"/>
    </w:rPr>
  </w:style>
  <w:style w:type="paragraph" w:styleId="CentredHeading" w:customStyle="1">
    <w:name w:val="Centred Heading"/>
    <w:basedOn w:val="Body1"/>
    <w:next w:val="Body1"/>
    <w:uiPriority w:val="13"/>
    <w:qFormat/>
    <w:rsid w:val="00421DD7"/>
    <w:pPr>
      <w:keepNext/>
      <w:jc w:val="center"/>
    </w:pPr>
    <w:rPr>
      <w:b/>
      <w:smallCaps/>
    </w:rPr>
  </w:style>
  <w:style w:type="character" w:styleId="BookTitle">
    <w:name w:val="Book Title"/>
    <w:basedOn w:val="DefaultParagraphFont"/>
    <w:uiPriority w:val="43"/>
    <w:qFormat/>
    <w:rsid w:val="00421DD7"/>
    <w:rPr>
      <w:b/>
      <w:bCs/>
      <w:smallCaps/>
      <w:spacing w:val="5"/>
    </w:rPr>
  </w:style>
  <w:style w:type="paragraph" w:styleId="SchTitle" w:customStyle="1">
    <w:name w:val="Sch  Title"/>
    <w:basedOn w:val="SchSubtitle"/>
    <w:next w:val="SchSubtitle"/>
    <w:uiPriority w:val="10"/>
    <w:qFormat/>
    <w:rsid w:val="00421DD7"/>
    <w:pPr>
      <w:numPr>
        <w:ilvl w:val="0"/>
      </w:numPr>
      <w:tabs>
        <w:tab w:val="num" w:pos="720"/>
      </w:tabs>
      <w:ind w:left="720" w:hanging="720"/>
    </w:pPr>
    <w:rPr>
      <w:smallCaps/>
    </w:rPr>
  </w:style>
  <w:style w:type="paragraph" w:styleId="SchSubtitle" w:customStyle="1">
    <w:name w:val="Sch  Subtitle"/>
    <w:basedOn w:val="Body"/>
    <w:next w:val="Body2"/>
    <w:uiPriority w:val="11"/>
    <w:qFormat/>
    <w:rsid w:val="00421DD7"/>
    <w:pPr>
      <w:keepNext/>
      <w:numPr>
        <w:ilvl w:val="1"/>
        <w:numId w:val="16"/>
      </w:numPr>
      <w:tabs>
        <w:tab w:val="num" w:pos="720"/>
      </w:tabs>
      <w:ind w:left="720" w:hanging="720"/>
      <w:jc w:val="center"/>
    </w:pPr>
    <w:rPr>
      <w:b/>
    </w:rPr>
  </w:style>
  <w:style w:type="paragraph" w:styleId="SchNumber1" w:customStyle="1">
    <w:name w:val="Sch Number 1"/>
    <w:basedOn w:val="Level1"/>
    <w:next w:val="Body2"/>
    <w:link w:val="SchNumber1Char"/>
    <w:uiPriority w:val="12"/>
    <w:qFormat/>
    <w:rsid w:val="00421DD7"/>
    <w:pPr>
      <w:numPr>
        <w:ilvl w:val="2"/>
        <w:numId w:val="16"/>
      </w:numPr>
    </w:pPr>
  </w:style>
  <w:style w:type="paragraph" w:styleId="SchNumber2" w:customStyle="1">
    <w:name w:val="Sch Number 2"/>
    <w:basedOn w:val="Level2"/>
    <w:next w:val="Body2"/>
    <w:link w:val="SchNumber2Char"/>
    <w:uiPriority w:val="12"/>
    <w:qFormat/>
    <w:rsid w:val="00421DD7"/>
    <w:pPr>
      <w:numPr>
        <w:ilvl w:val="3"/>
        <w:numId w:val="16"/>
      </w:numPr>
    </w:pPr>
  </w:style>
  <w:style w:type="paragraph" w:styleId="SchNumber3" w:customStyle="1">
    <w:name w:val="Sch Number 3"/>
    <w:basedOn w:val="Level3"/>
    <w:next w:val="Body2"/>
    <w:link w:val="SchNumber3Char"/>
    <w:uiPriority w:val="12"/>
    <w:qFormat/>
    <w:rsid w:val="00421DD7"/>
    <w:pPr>
      <w:numPr>
        <w:ilvl w:val="4"/>
        <w:numId w:val="16"/>
      </w:numPr>
    </w:pPr>
  </w:style>
  <w:style w:type="paragraph" w:styleId="SchNumber4" w:customStyle="1">
    <w:name w:val="Sch Number 4"/>
    <w:basedOn w:val="Level4"/>
    <w:next w:val="Body4"/>
    <w:link w:val="SchNumber4Char"/>
    <w:uiPriority w:val="12"/>
    <w:qFormat/>
    <w:rsid w:val="00421DD7"/>
    <w:pPr>
      <w:numPr>
        <w:ilvl w:val="5"/>
        <w:numId w:val="16"/>
      </w:numPr>
    </w:pPr>
  </w:style>
  <w:style w:type="paragraph" w:styleId="SchNumber5" w:customStyle="1">
    <w:name w:val="Sch Number 5"/>
    <w:basedOn w:val="Level5"/>
    <w:next w:val="Body5"/>
    <w:link w:val="SchNumber5Char"/>
    <w:uiPriority w:val="12"/>
    <w:qFormat/>
    <w:rsid w:val="00421DD7"/>
    <w:pPr>
      <w:numPr>
        <w:ilvl w:val="6"/>
        <w:numId w:val="16"/>
      </w:numPr>
    </w:pPr>
  </w:style>
  <w:style w:type="paragraph" w:styleId="SchHeading1" w:customStyle="1">
    <w:name w:val="Sch Heading 1"/>
    <w:basedOn w:val="SchNumber1"/>
    <w:next w:val="Body2"/>
    <w:link w:val="SchHeading1Char"/>
    <w:uiPriority w:val="12"/>
    <w:qFormat/>
    <w:rsid w:val="00421DD7"/>
    <w:pPr>
      <w:keepNext/>
    </w:pPr>
    <w:rPr>
      <w:b/>
      <w:smallCaps/>
    </w:rPr>
  </w:style>
  <w:style w:type="paragraph" w:styleId="SchHeading2" w:customStyle="1">
    <w:name w:val="Sch Heading 2"/>
    <w:basedOn w:val="SchNumber2"/>
    <w:next w:val="Body2"/>
    <w:link w:val="SchHeading2Char"/>
    <w:uiPriority w:val="12"/>
    <w:qFormat/>
    <w:rsid w:val="00421DD7"/>
    <w:pPr>
      <w:keepNext/>
    </w:pPr>
    <w:rPr>
      <w:b/>
    </w:rPr>
  </w:style>
  <w:style w:type="paragraph" w:styleId="Heading1Restart" w:customStyle="1">
    <w:name w:val="Heading 1 Restart"/>
    <w:basedOn w:val="Heading1"/>
    <w:next w:val="Body2"/>
    <w:link w:val="Heading1RestartChar"/>
    <w:uiPriority w:val="13"/>
    <w:semiHidden/>
    <w:rsid w:val="00421DD7"/>
    <w:pPr>
      <w:keepNext/>
      <w:tabs>
        <w:tab w:val="left" w:pos="709"/>
      </w:tabs>
      <w:spacing w:after="210" w:line="264" w:lineRule="auto"/>
      <w:ind w:left="709" w:hanging="709"/>
    </w:pPr>
    <w:rPr>
      <w:rFonts w:eastAsia="PMingLiU"/>
      <w:b/>
      <w:smallCaps/>
      <w:kern w:val="28"/>
      <w:sz w:val="23"/>
      <w:szCs w:val="23"/>
      <w:lang w:bidi="ar-SA"/>
    </w:rPr>
  </w:style>
  <w:style w:type="character" w:styleId="Heading1RestartChar" w:customStyle="1">
    <w:name w:val="Heading 1 Restart Char"/>
    <w:link w:val="Heading1Restart"/>
    <w:uiPriority w:val="13"/>
    <w:semiHidden/>
    <w:rsid w:val="00421DD7"/>
    <w:rPr>
      <w:rFonts w:eastAsia="PMingLiU" w:cs="Times New Roman"/>
      <w:b/>
      <w:smallCaps/>
      <w:kern w:val="28"/>
      <w:sz w:val="23"/>
      <w:szCs w:val="23"/>
      <w:lang w:bidi="ar-SA"/>
    </w:rPr>
  </w:style>
  <w:style w:type="paragraph" w:styleId="Heading2Restart" w:customStyle="1">
    <w:name w:val="Heading 2 Restart"/>
    <w:basedOn w:val="Heading2"/>
    <w:next w:val="Body2"/>
    <w:link w:val="Heading2RestartChar"/>
    <w:uiPriority w:val="13"/>
    <w:semiHidden/>
    <w:rsid w:val="00421DD7"/>
    <w:pPr>
      <w:keepNext/>
      <w:tabs>
        <w:tab w:val="left" w:pos="709"/>
      </w:tabs>
      <w:spacing w:after="210" w:line="264" w:lineRule="auto"/>
      <w:ind w:left="709" w:hanging="709"/>
    </w:pPr>
    <w:rPr>
      <w:rFonts w:eastAsia="PMingLiU"/>
      <w:b/>
      <w:kern w:val="28"/>
      <w:sz w:val="23"/>
      <w:szCs w:val="23"/>
      <w:lang w:bidi="ar-SA"/>
    </w:rPr>
  </w:style>
  <w:style w:type="paragraph" w:styleId="Heading3Restart" w:customStyle="1">
    <w:name w:val="Heading 3 Restart"/>
    <w:basedOn w:val="Heading3"/>
    <w:next w:val="Body3"/>
    <w:link w:val="Heading3RestartChar"/>
    <w:uiPriority w:val="13"/>
    <w:semiHidden/>
    <w:qFormat/>
    <w:rsid w:val="00421DD7"/>
    <w:pPr>
      <w:keepNext/>
      <w:spacing w:after="210" w:line="264" w:lineRule="auto"/>
      <w:ind w:left="1418" w:hanging="709"/>
    </w:pPr>
    <w:rPr>
      <w:rFonts w:eastAsia="PMingLiU"/>
      <w:b/>
      <w:kern w:val="28"/>
      <w:sz w:val="23"/>
      <w:szCs w:val="23"/>
      <w:lang w:bidi="ar-SA"/>
    </w:rPr>
  </w:style>
  <w:style w:type="character" w:styleId="Heading3RestartChar" w:customStyle="1">
    <w:name w:val="Heading 3 Restart Char"/>
    <w:link w:val="Heading3Restart"/>
    <w:uiPriority w:val="13"/>
    <w:semiHidden/>
    <w:rsid w:val="00421DD7"/>
    <w:rPr>
      <w:rFonts w:eastAsia="PMingLiU" w:cs="Times New Roman"/>
      <w:b/>
      <w:kern w:val="28"/>
      <w:sz w:val="23"/>
      <w:szCs w:val="23"/>
      <w:lang w:bidi="ar-SA"/>
    </w:rPr>
  </w:style>
  <w:style w:type="character" w:styleId="BodyChar" w:customStyle="1">
    <w:name w:val="Body Char"/>
    <w:basedOn w:val="DefaultParagraphFont"/>
    <w:link w:val="Body"/>
    <w:rsid w:val="00421DD7"/>
    <w:rPr>
      <w:rFonts w:eastAsia="PMingLiU" w:cs="Times New Roman"/>
      <w:kern w:val="28"/>
      <w:sz w:val="23"/>
      <w:szCs w:val="23"/>
      <w:lang w:bidi="ar-SA"/>
    </w:rPr>
  </w:style>
  <w:style w:type="character" w:styleId="Body1Char" w:customStyle="1">
    <w:name w:val="Body 1 Char"/>
    <w:basedOn w:val="BodyChar"/>
    <w:link w:val="Body1"/>
    <w:rsid w:val="00421DD7"/>
    <w:rPr>
      <w:rFonts w:eastAsia="PMingLiU" w:cs="Times New Roman"/>
      <w:kern w:val="28"/>
      <w:sz w:val="23"/>
      <w:szCs w:val="23"/>
      <w:lang w:bidi="ar-SA"/>
    </w:rPr>
  </w:style>
  <w:style w:type="character" w:styleId="Body2Char" w:customStyle="1">
    <w:name w:val="Body 2 Char"/>
    <w:basedOn w:val="Body1Char"/>
    <w:link w:val="Body2"/>
    <w:rsid w:val="00421DD7"/>
    <w:rPr>
      <w:rFonts w:eastAsia="PMingLiU" w:cs="Times New Roman"/>
      <w:kern w:val="28"/>
      <w:sz w:val="23"/>
      <w:szCs w:val="23"/>
      <w:lang w:bidi="ar-SA"/>
    </w:rPr>
  </w:style>
  <w:style w:type="character" w:styleId="Level2Char" w:customStyle="1">
    <w:name w:val="Level 2 Char"/>
    <w:basedOn w:val="Body2Char"/>
    <w:link w:val="Level2"/>
    <w:rsid w:val="00421DD7"/>
    <w:rPr>
      <w:rFonts w:eastAsia="PMingLiU" w:cs="Times New Roman"/>
      <w:kern w:val="28"/>
      <w:sz w:val="23"/>
      <w:szCs w:val="23"/>
      <w:lang w:bidi="ar-SA"/>
    </w:rPr>
  </w:style>
  <w:style w:type="character" w:styleId="Heading2RestartChar" w:customStyle="1">
    <w:name w:val="Heading 2 Restart Char"/>
    <w:basedOn w:val="Heading2Char"/>
    <w:link w:val="Heading2Restart"/>
    <w:uiPriority w:val="13"/>
    <w:semiHidden/>
    <w:rsid w:val="00421DD7"/>
    <w:rPr>
      <w:rFonts w:eastAsia="PMingLiU" w:cs="Times New Roman"/>
      <w:b/>
      <w:kern w:val="28"/>
      <w:sz w:val="23"/>
      <w:szCs w:val="23"/>
      <w:lang w:bidi="ar-SA"/>
    </w:rPr>
  </w:style>
  <w:style w:type="numbering" w:styleId="SchCustomList" w:customStyle="1">
    <w:name w:val="Sch Custom List"/>
    <w:basedOn w:val="NoList"/>
    <w:uiPriority w:val="99"/>
    <w:rsid w:val="00421DD7"/>
    <w:pPr>
      <w:numPr>
        <w:numId w:val="16"/>
      </w:numPr>
    </w:pPr>
  </w:style>
  <w:style w:type="character" w:styleId="Body3Char" w:customStyle="1">
    <w:name w:val="Body 3 Char"/>
    <w:basedOn w:val="Body2Char"/>
    <w:link w:val="Body3"/>
    <w:rsid w:val="00421DD7"/>
    <w:rPr>
      <w:rFonts w:eastAsia="PMingLiU" w:cs="Times New Roman"/>
      <w:kern w:val="28"/>
      <w:sz w:val="23"/>
      <w:szCs w:val="23"/>
      <w:lang w:bidi="ar-SA"/>
    </w:rPr>
  </w:style>
  <w:style w:type="character" w:styleId="Body4Char" w:customStyle="1">
    <w:name w:val="Body 4 Char"/>
    <w:basedOn w:val="Body3Char"/>
    <w:link w:val="Body4"/>
    <w:rsid w:val="00421DD7"/>
    <w:rPr>
      <w:rFonts w:eastAsia="PMingLiU" w:cs="Times New Roman"/>
      <w:kern w:val="28"/>
      <w:sz w:val="23"/>
      <w:szCs w:val="23"/>
      <w:lang w:bidi="ar-SA"/>
    </w:rPr>
  </w:style>
  <w:style w:type="character" w:styleId="Body5Char" w:customStyle="1">
    <w:name w:val="Body 5 Char"/>
    <w:basedOn w:val="Body4Char"/>
    <w:link w:val="Body5"/>
    <w:rsid w:val="00421DD7"/>
    <w:rPr>
      <w:rFonts w:eastAsia="PMingLiU" w:cs="Times New Roman"/>
      <w:kern w:val="28"/>
      <w:sz w:val="23"/>
      <w:szCs w:val="23"/>
      <w:lang w:bidi="ar-SA"/>
    </w:rPr>
  </w:style>
  <w:style w:type="character" w:styleId="Level1Char" w:customStyle="1">
    <w:name w:val="Level 1 Char"/>
    <w:basedOn w:val="Body1Char"/>
    <w:link w:val="Level1"/>
    <w:rsid w:val="00421DD7"/>
    <w:rPr>
      <w:rFonts w:eastAsia="PMingLiU" w:cs="Times New Roman"/>
      <w:kern w:val="28"/>
      <w:sz w:val="23"/>
      <w:szCs w:val="23"/>
      <w:lang w:bidi="ar-SA"/>
    </w:rPr>
  </w:style>
  <w:style w:type="character" w:styleId="Level3Char" w:customStyle="1">
    <w:name w:val="Level 3 Char"/>
    <w:basedOn w:val="Body3Char"/>
    <w:link w:val="Level3"/>
    <w:rsid w:val="00421DD7"/>
    <w:rPr>
      <w:rFonts w:eastAsia="PMingLiU" w:cs="Times New Roman"/>
      <w:kern w:val="28"/>
      <w:sz w:val="23"/>
      <w:szCs w:val="23"/>
      <w:lang w:bidi="ar-SA"/>
    </w:rPr>
  </w:style>
  <w:style w:type="character" w:styleId="Level4Char" w:customStyle="1">
    <w:name w:val="Level 4 Char"/>
    <w:basedOn w:val="Body4Char"/>
    <w:link w:val="Level4"/>
    <w:rsid w:val="00421DD7"/>
    <w:rPr>
      <w:rFonts w:eastAsia="PMingLiU" w:cs="Times New Roman"/>
      <w:kern w:val="28"/>
      <w:sz w:val="23"/>
      <w:szCs w:val="23"/>
      <w:lang w:bidi="ar-SA"/>
    </w:rPr>
  </w:style>
  <w:style w:type="character" w:styleId="Level5Char" w:customStyle="1">
    <w:name w:val="Level 5 Char"/>
    <w:basedOn w:val="Body5Char"/>
    <w:link w:val="Level5"/>
    <w:rsid w:val="00421DD7"/>
    <w:rPr>
      <w:rFonts w:eastAsia="PMingLiU" w:cs="Times New Roman"/>
      <w:kern w:val="28"/>
      <w:sz w:val="23"/>
      <w:szCs w:val="23"/>
      <w:lang w:bidi="ar-SA"/>
    </w:rPr>
  </w:style>
  <w:style w:type="character" w:styleId="SchNumber1Char" w:customStyle="1">
    <w:name w:val="Sch Number 1 Char"/>
    <w:basedOn w:val="Level1Char"/>
    <w:link w:val="SchNumber1"/>
    <w:uiPriority w:val="12"/>
    <w:rsid w:val="00421DD7"/>
    <w:rPr>
      <w:rFonts w:eastAsia="PMingLiU" w:cs="Times New Roman"/>
      <w:kern w:val="28"/>
      <w:sz w:val="23"/>
      <w:szCs w:val="23"/>
      <w:lang w:bidi="ar-SA"/>
    </w:rPr>
  </w:style>
  <w:style w:type="character" w:styleId="SchHeading1Char" w:customStyle="1">
    <w:name w:val="Sch Heading 1 Char"/>
    <w:basedOn w:val="SchNumber1Char"/>
    <w:link w:val="SchHeading1"/>
    <w:uiPriority w:val="12"/>
    <w:rsid w:val="00421DD7"/>
    <w:rPr>
      <w:rFonts w:eastAsia="PMingLiU" w:cs="Times New Roman"/>
      <w:b/>
      <w:smallCaps/>
      <w:kern w:val="28"/>
      <w:sz w:val="23"/>
      <w:szCs w:val="23"/>
      <w:lang w:bidi="ar-SA"/>
    </w:rPr>
  </w:style>
  <w:style w:type="character" w:styleId="SchNumber2Char" w:customStyle="1">
    <w:name w:val="Sch Number 2 Char"/>
    <w:basedOn w:val="Level2Char"/>
    <w:link w:val="SchNumber2"/>
    <w:uiPriority w:val="12"/>
    <w:rsid w:val="00421DD7"/>
    <w:rPr>
      <w:rFonts w:eastAsia="PMingLiU" w:cs="Times New Roman"/>
      <w:kern w:val="28"/>
      <w:sz w:val="23"/>
      <w:szCs w:val="23"/>
      <w:lang w:bidi="ar-SA"/>
    </w:rPr>
  </w:style>
  <w:style w:type="character" w:styleId="SchHeading2Char" w:customStyle="1">
    <w:name w:val="Sch Heading 2 Char"/>
    <w:basedOn w:val="SchNumber2Char"/>
    <w:link w:val="SchHeading2"/>
    <w:uiPriority w:val="12"/>
    <w:rsid w:val="00421DD7"/>
    <w:rPr>
      <w:rFonts w:eastAsia="PMingLiU" w:cs="Times New Roman"/>
      <w:b/>
      <w:kern w:val="28"/>
      <w:sz w:val="23"/>
      <w:szCs w:val="23"/>
      <w:lang w:bidi="ar-SA"/>
    </w:rPr>
  </w:style>
  <w:style w:type="character" w:styleId="SchNumber3Char" w:customStyle="1">
    <w:name w:val="Sch Number 3 Char"/>
    <w:basedOn w:val="Level3Char"/>
    <w:link w:val="SchNumber3"/>
    <w:uiPriority w:val="12"/>
    <w:rsid w:val="00421DD7"/>
    <w:rPr>
      <w:rFonts w:eastAsia="PMingLiU" w:cs="Times New Roman"/>
      <w:kern w:val="28"/>
      <w:sz w:val="23"/>
      <w:szCs w:val="23"/>
      <w:lang w:bidi="ar-SA"/>
    </w:rPr>
  </w:style>
  <w:style w:type="character" w:styleId="SchNumber4Char" w:customStyle="1">
    <w:name w:val="Sch Number 4 Char"/>
    <w:basedOn w:val="Level4Char"/>
    <w:link w:val="SchNumber4"/>
    <w:uiPriority w:val="12"/>
    <w:rsid w:val="00421DD7"/>
    <w:rPr>
      <w:rFonts w:eastAsia="PMingLiU" w:cs="Times New Roman"/>
      <w:kern w:val="28"/>
      <w:sz w:val="23"/>
      <w:szCs w:val="23"/>
      <w:lang w:bidi="ar-SA"/>
    </w:rPr>
  </w:style>
  <w:style w:type="character" w:styleId="SchNumber5Char" w:customStyle="1">
    <w:name w:val="Sch Number 5 Char"/>
    <w:basedOn w:val="Level5Char"/>
    <w:link w:val="SchNumber5"/>
    <w:uiPriority w:val="12"/>
    <w:rsid w:val="00421DD7"/>
    <w:rPr>
      <w:rFonts w:eastAsia="PMingLiU" w:cs="Times New Roman"/>
      <w:kern w:val="28"/>
      <w:sz w:val="23"/>
      <w:szCs w:val="23"/>
      <w:lang w:bidi="ar-SA"/>
    </w:rPr>
  </w:style>
  <w:style w:type="paragraph" w:styleId="SchHeading3" w:customStyle="1">
    <w:name w:val="Sch Heading 3"/>
    <w:basedOn w:val="SchNumber3"/>
    <w:next w:val="Body3"/>
    <w:link w:val="SchHeading3Char"/>
    <w:uiPriority w:val="12"/>
    <w:qFormat/>
    <w:rsid w:val="00421DD7"/>
    <w:pPr>
      <w:keepNext/>
    </w:pPr>
    <w:rPr>
      <w:b/>
    </w:rPr>
  </w:style>
  <w:style w:type="character" w:styleId="SchHeading3Char" w:customStyle="1">
    <w:name w:val="Sch Heading 3 Char"/>
    <w:basedOn w:val="SchNumber3Char"/>
    <w:link w:val="SchHeading3"/>
    <w:uiPriority w:val="12"/>
    <w:rsid w:val="00421DD7"/>
    <w:rPr>
      <w:rFonts w:eastAsia="PMingLiU" w:cs="Times New Roman"/>
      <w:b/>
      <w:kern w:val="28"/>
      <w:sz w:val="23"/>
      <w:szCs w:val="23"/>
      <w:lang w:bidi="ar-SA"/>
    </w:rPr>
  </w:style>
  <w:style w:type="paragraph" w:styleId="Parts" w:customStyle="1">
    <w:name w:val="Parts"/>
    <w:basedOn w:val="Body1"/>
    <w:next w:val="Body1"/>
    <w:uiPriority w:val="12"/>
    <w:qFormat/>
    <w:rsid w:val="00421DD7"/>
    <w:pPr>
      <w:keepNext/>
      <w:jc w:val="center"/>
    </w:pPr>
    <w:rPr>
      <w:b/>
    </w:rPr>
  </w:style>
  <w:style w:type="paragraph" w:styleId="Address2" w:customStyle="1">
    <w:name w:val="Address 2"/>
    <w:basedOn w:val="Normal"/>
    <w:uiPriority w:val="17"/>
    <w:rsid w:val="00421DD7"/>
    <w:pPr>
      <w:spacing w:after="0" w:line="264" w:lineRule="auto"/>
    </w:pPr>
    <w:rPr>
      <w:rFonts w:eastAsia="Times New Roman"/>
      <w:kern w:val="28"/>
      <w:sz w:val="14"/>
      <w:szCs w:val="23"/>
      <w:lang w:bidi="ar-SA"/>
    </w:rPr>
  </w:style>
  <w:style w:type="paragraph" w:styleId="address3" w:customStyle="1">
    <w:name w:val="address 3"/>
    <w:basedOn w:val="Address2"/>
    <w:uiPriority w:val="17"/>
    <w:rsid w:val="00421DD7"/>
    <w:pPr>
      <w:spacing w:after="120" w:line="240" w:lineRule="auto"/>
    </w:pPr>
    <w:rPr>
      <w:sz w:val="12"/>
    </w:rPr>
  </w:style>
  <w:style w:type="paragraph" w:styleId="ListBullet">
    <w:name w:val="List Bullet"/>
    <w:basedOn w:val="Normal"/>
    <w:autoRedefine/>
    <w:rsid w:val="00421DD7"/>
    <w:pPr>
      <w:tabs>
        <w:tab w:val="num" w:pos="360"/>
      </w:tabs>
      <w:spacing w:after="0" w:line="264" w:lineRule="auto"/>
      <w:ind w:left="360" w:hanging="360"/>
    </w:pPr>
    <w:rPr>
      <w:rFonts w:eastAsia="PMingLiU"/>
      <w:kern w:val="28"/>
      <w:sz w:val="23"/>
      <w:szCs w:val="23"/>
      <w:lang w:bidi="ar-SA"/>
    </w:rPr>
  </w:style>
  <w:style w:type="paragraph" w:styleId="ListBullet2">
    <w:name w:val="List Bullet 2"/>
    <w:basedOn w:val="Normal"/>
    <w:autoRedefine/>
    <w:rsid w:val="00421DD7"/>
    <w:pPr>
      <w:tabs>
        <w:tab w:val="num" w:pos="643"/>
      </w:tabs>
      <w:spacing w:after="0" w:line="264" w:lineRule="auto"/>
      <w:ind w:left="643" w:hanging="360"/>
    </w:pPr>
    <w:rPr>
      <w:rFonts w:eastAsia="PMingLiU"/>
      <w:kern w:val="28"/>
      <w:sz w:val="23"/>
      <w:szCs w:val="23"/>
      <w:lang w:bidi="ar-SA"/>
    </w:rPr>
  </w:style>
  <w:style w:type="paragraph" w:styleId="ListBullet3">
    <w:name w:val="List Bullet 3"/>
    <w:basedOn w:val="Normal"/>
    <w:autoRedefine/>
    <w:rsid w:val="00421DD7"/>
    <w:pPr>
      <w:tabs>
        <w:tab w:val="num" w:pos="926"/>
      </w:tabs>
      <w:spacing w:after="0" w:line="264" w:lineRule="auto"/>
      <w:ind w:left="926" w:hanging="360"/>
    </w:pPr>
    <w:rPr>
      <w:rFonts w:eastAsia="PMingLiU"/>
      <w:kern w:val="28"/>
      <w:sz w:val="23"/>
      <w:szCs w:val="23"/>
      <w:lang w:bidi="ar-SA"/>
    </w:rPr>
  </w:style>
  <w:style w:type="paragraph" w:styleId="ListBullet4">
    <w:name w:val="List Bullet 4"/>
    <w:basedOn w:val="Normal"/>
    <w:autoRedefine/>
    <w:rsid w:val="00421DD7"/>
    <w:pPr>
      <w:tabs>
        <w:tab w:val="num" w:pos="1209"/>
      </w:tabs>
      <w:spacing w:after="0" w:line="264" w:lineRule="auto"/>
      <w:ind w:left="1209" w:hanging="360"/>
    </w:pPr>
    <w:rPr>
      <w:rFonts w:eastAsia="PMingLiU"/>
      <w:kern w:val="28"/>
      <w:sz w:val="23"/>
      <w:szCs w:val="23"/>
      <w:lang w:bidi="ar-SA"/>
    </w:rPr>
  </w:style>
  <w:style w:type="paragraph" w:styleId="ListBullet5">
    <w:name w:val="List Bullet 5"/>
    <w:basedOn w:val="Normal"/>
    <w:autoRedefine/>
    <w:rsid w:val="00421DD7"/>
    <w:pPr>
      <w:tabs>
        <w:tab w:val="num" w:pos="1492"/>
      </w:tabs>
      <w:spacing w:after="0" w:line="264" w:lineRule="auto"/>
      <w:ind w:left="1492" w:hanging="360"/>
    </w:pPr>
    <w:rPr>
      <w:rFonts w:eastAsia="PMingLiU"/>
      <w:kern w:val="28"/>
      <w:sz w:val="23"/>
      <w:szCs w:val="23"/>
      <w:lang w:bidi="ar-SA"/>
    </w:rPr>
  </w:style>
  <w:style w:type="paragraph" w:styleId="ListNumber">
    <w:name w:val="List Number"/>
    <w:basedOn w:val="Normal"/>
    <w:rsid w:val="00421DD7"/>
    <w:pPr>
      <w:tabs>
        <w:tab w:val="num" w:pos="360"/>
      </w:tabs>
      <w:spacing w:after="0" w:line="264" w:lineRule="auto"/>
      <w:ind w:left="360" w:hanging="360"/>
    </w:pPr>
    <w:rPr>
      <w:rFonts w:eastAsia="PMingLiU"/>
      <w:kern w:val="28"/>
      <w:sz w:val="23"/>
      <w:szCs w:val="23"/>
      <w:lang w:bidi="ar-SA"/>
    </w:rPr>
  </w:style>
  <w:style w:type="paragraph" w:styleId="ListNumber2">
    <w:name w:val="List Number 2"/>
    <w:basedOn w:val="Normal"/>
    <w:rsid w:val="00421DD7"/>
    <w:pPr>
      <w:tabs>
        <w:tab w:val="num" w:pos="643"/>
      </w:tabs>
      <w:spacing w:after="0" w:line="264" w:lineRule="auto"/>
      <w:ind w:left="643" w:hanging="360"/>
    </w:pPr>
    <w:rPr>
      <w:rFonts w:eastAsia="PMingLiU"/>
      <w:kern w:val="28"/>
      <w:sz w:val="23"/>
      <w:szCs w:val="23"/>
      <w:lang w:bidi="ar-SA"/>
    </w:rPr>
  </w:style>
  <w:style w:type="paragraph" w:styleId="ListNumber3">
    <w:name w:val="List Number 3"/>
    <w:basedOn w:val="Normal"/>
    <w:rsid w:val="00421DD7"/>
    <w:pPr>
      <w:tabs>
        <w:tab w:val="num" w:pos="926"/>
      </w:tabs>
      <w:spacing w:after="0" w:line="264" w:lineRule="auto"/>
      <w:ind w:left="926" w:hanging="360"/>
    </w:pPr>
    <w:rPr>
      <w:rFonts w:eastAsia="PMingLiU"/>
      <w:kern w:val="28"/>
      <w:sz w:val="23"/>
      <w:szCs w:val="23"/>
      <w:lang w:bidi="ar-SA"/>
    </w:rPr>
  </w:style>
  <w:style w:type="paragraph" w:styleId="ListNumber4">
    <w:name w:val="List Number 4"/>
    <w:basedOn w:val="Normal"/>
    <w:rsid w:val="00421DD7"/>
    <w:pPr>
      <w:tabs>
        <w:tab w:val="num" w:pos="1209"/>
      </w:tabs>
      <w:spacing w:after="0" w:line="264" w:lineRule="auto"/>
      <w:ind w:left="1209" w:hanging="360"/>
    </w:pPr>
    <w:rPr>
      <w:rFonts w:eastAsia="PMingLiU"/>
      <w:kern w:val="28"/>
      <w:sz w:val="23"/>
      <w:szCs w:val="23"/>
      <w:lang w:bidi="ar-SA"/>
    </w:rPr>
  </w:style>
  <w:style w:type="paragraph" w:styleId="ListNumber5">
    <w:name w:val="List Number 5"/>
    <w:basedOn w:val="Normal"/>
    <w:rsid w:val="00421DD7"/>
    <w:pPr>
      <w:tabs>
        <w:tab w:val="num" w:pos="1492"/>
      </w:tabs>
      <w:spacing w:after="0" w:line="264" w:lineRule="auto"/>
      <w:ind w:left="1492" w:hanging="360"/>
    </w:pPr>
    <w:rPr>
      <w:rFonts w:eastAsia="PMingLiU"/>
      <w:kern w:val="28"/>
      <w:sz w:val="23"/>
      <w:szCs w:val="23"/>
      <w:lang w:bidi="ar-SA"/>
    </w:rPr>
  </w:style>
  <w:style w:type="paragraph" w:styleId="Style15" w:customStyle="1">
    <w:name w:val="Style15"/>
    <w:basedOn w:val="Normal"/>
    <w:autoRedefine/>
    <w:rsid w:val="00421DD7"/>
    <w:pPr>
      <w:numPr>
        <w:numId w:val="17"/>
      </w:numPr>
      <w:spacing w:after="0" w:line="264" w:lineRule="auto"/>
    </w:pPr>
    <w:rPr>
      <w:rFonts w:ascii="宋体" w:hAnsi="宋体" w:eastAsia="MingLiU"/>
      <w:kern w:val="28"/>
      <w:sz w:val="23"/>
      <w:szCs w:val="23"/>
      <w:lang w:eastAsia="zh-TW" w:bidi="ar-SA"/>
    </w:rPr>
  </w:style>
  <w:style w:type="character" w:styleId="st" w:customStyle="1">
    <w:name w:val="st"/>
    <w:basedOn w:val="DefaultParagraphFont"/>
    <w:rsid w:val="00421DD7"/>
  </w:style>
  <w:style w:type="character" w:styleId="FooterRightChar" w:customStyle="1">
    <w:name w:val="Footer Right Char"/>
    <w:basedOn w:val="FooterChar"/>
    <w:link w:val="FooterRight"/>
    <w:rsid w:val="00421DD7"/>
    <w:rPr>
      <w:rFonts w:cs="Times New Roman"/>
      <w:sz w:val="16"/>
      <w:szCs w:val="16"/>
    </w:rPr>
  </w:style>
  <w:style w:type="paragraph" w:styleId="LongStandardL9" w:customStyle="1">
    <w:name w:val="Long Standard L9"/>
    <w:basedOn w:val="Normal"/>
    <w:next w:val="BodyText3"/>
    <w:link w:val="LongStandardL9Char"/>
    <w:qFormat/>
    <w:rsid w:val="00421DD7"/>
    <w:pPr>
      <w:numPr>
        <w:ilvl w:val="8"/>
        <w:numId w:val="19"/>
      </w:numPr>
      <w:outlineLvl w:val="8"/>
    </w:pPr>
    <w:rPr>
      <w:sz w:val="24"/>
      <w:lang w:eastAsia="en-GB"/>
    </w:rPr>
  </w:style>
  <w:style w:type="character" w:styleId="LongStandardL9Char" w:customStyle="1">
    <w:name w:val="Long Standard L9 Char"/>
    <w:basedOn w:val="BodyTextChar"/>
    <w:link w:val="LongStandardL9"/>
    <w:rsid w:val="00421DD7"/>
    <w:rPr>
      <w:rFonts w:cs="Times New Roman"/>
      <w:sz w:val="24"/>
      <w:szCs w:val="24"/>
      <w:lang w:eastAsia="en-GB" w:bidi="ar-AE"/>
    </w:rPr>
  </w:style>
  <w:style w:type="paragraph" w:styleId="LongStandardL8" w:customStyle="1">
    <w:name w:val="Long Standard L8"/>
    <w:basedOn w:val="Normal"/>
    <w:next w:val="BodyText2"/>
    <w:link w:val="LongStandardL8Char"/>
    <w:qFormat/>
    <w:rsid w:val="00421DD7"/>
    <w:pPr>
      <w:numPr>
        <w:ilvl w:val="7"/>
        <w:numId w:val="19"/>
      </w:numPr>
      <w:outlineLvl w:val="7"/>
    </w:pPr>
    <w:rPr>
      <w:sz w:val="24"/>
      <w:lang w:eastAsia="en-GB"/>
    </w:rPr>
  </w:style>
  <w:style w:type="character" w:styleId="LongStandardL8Char" w:customStyle="1">
    <w:name w:val="Long Standard L8 Char"/>
    <w:basedOn w:val="BodyTextChar"/>
    <w:link w:val="LongStandardL8"/>
    <w:rsid w:val="00421DD7"/>
    <w:rPr>
      <w:rFonts w:cs="Times New Roman"/>
      <w:sz w:val="24"/>
      <w:szCs w:val="24"/>
      <w:lang w:eastAsia="en-GB" w:bidi="ar-AE"/>
    </w:rPr>
  </w:style>
  <w:style w:type="paragraph" w:styleId="LongStandardL7" w:customStyle="1">
    <w:name w:val="Long Standard L7"/>
    <w:basedOn w:val="Normal"/>
    <w:next w:val="BodyText6"/>
    <w:link w:val="LongStandardL7Char"/>
    <w:qFormat/>
    <w:rsid w:val="00421DD7"/>
    <w:pPr>
      <w:numPr>
        <w:ilvl w:val="6"/>
        <w:numId w:val="19"/>
      </w:numPr>
      <w:outlineLvl w:val="6"/>
    </w:pPr>
    <w:rPr>
      <w:sz w:val="24"/>
      <w:lang w:eastAsia="en-GB"/>
    </w:rPr>
  </w:style>
  <w:style w:type="character" w:styleId="LongStandardL7Char" w:customStyle="1">
    <w:name w:val="Long Standard L7 Char"/>
    <w:basedOn w:val="BodyTextChar"/>
    <w:link w:val="LongStandardL7"/>
    <w:rsid w:val="00421DD7"/>
    <w:rPr>
      <w:rFonts w:cs="Times New Roman"/>
      <w:sz w:val="24"/>
      <w:szCs w:val="24"/>
      <w:lang w:eastAsia="en-GB" w:bidi="ar-AE"/>
    </w:rPr>
  </w:style>
  <w:style w:type="paragraph" w:styleId="LongStandardL6" w:customStyle="1">
    <w:name w:val="Long Standard L6"/>
    <w:basedOn w:val="Normal"/>
    <w:next w:val="BodyText5"/>
    <w:link w:val="LongStandardL6Char"/>
    <w:qFormat/>
    <w:rsid w:val="00421DD7"/>
    <w:pPr>
      <w:numPr>
        <w:ilvl w:val="5"/>
        <w:numId w:val="19"/>
      </w:numPr>
      <w:outlineLvl w:val="5"/>
    </w:pPr>
    <w:rPr>
      <w:sz w:val="24"/>
      <w:lang w:eastAsia="en-GB"/>
    </w:rPr>
  </w:style>
  <w:style w:type="character" w:styleId="LongStandardL6Char" w:customStyle="1">
    <w:name w:val="Long Standard L6 Char"/>
    <w:basedOn w:val="BodyTextChar"/>
    <w:link w:val="LongStandardL6"/>
    <w:rsid w:val="00421DD7"/>
    <w:rPr>
      <w:rFonts w:cs="Times New Roman"/>
      <w:sz w:val="24"/>
      <w:szCs w:val="24"/>
      <w:lang w:eastAsia="en-GB" w:bidi="ar-AE"/>
    </w:rPr>
  </w:style>
  <w:style w:type="paragraph" w:styleId="LongStandardL5" w:customStyle="1">
    <w:name w:val="Long Standard L5"/>
    <w:basedOn w:val="Normal"/>
    <w:next w:val="BodyText4"/>
    <w:link w:val="LongStandardL5Char"/>
    <w:qFormat/>
    <w:rsid w:val="00421DD7"/>
    <w:pPr>
      <w:numPr>
        <w:ilvl w:val="4"/>
        <w:numId w:val="19"/>
      </w:numPr>
      <w:outlineLvl w:val="4"/>
    </w:pPr>
    <w:rPr>
      <w:sz w:val="24"/>
      <w:lang w:eastAsia="en-GB"/>
    </w:rPr>
  </w:style>
  <w:style w:type="character" w:styleId="LongStandardL5Char" w:customStyle="1">
    <w:name w:val="Long Standard L5 Char"/>
    <w:basedOn w:val="BodyTextChar"/>
    <w:link w:val="LongStandardL5"/>
    <w:rsid w:val="00421DD7"/>
    <w:rPr>
      <w:rFonts w:cs="Times New Roman"/>
      <w:sz w:val="24"/>
      <w:szCs w:val="24"/>
      <w:lang w:eastAsia="en-GB" w:bidi="ar-AE"/>
    </w:rPr>
  </w:style>
  <w:style w:type="paragraph" w:styleId="LongStandardL4" w:customStyle="1">
    <w:name w:val="Long Standard L4"/>
    <w:basedOn w:val="Normal"/>
    <w:next w:val="BodyText3"/>
    <w:link w:val="LongStandardL4Char"/>
    <w:qFormat/>
    <w:rsid w:val="00421DD7"/>
    <w:pPr>
      <w:numPr>
        <w:ilvl w:val="3"/>
        <w:numId w:val="19"/>
      </w:numPr>
      <w:outlineLvl w:val="3"/>
    </w:pPr>
    <w:rPr>
      <w:sz w:val="24"/>
      <w:lang w:eastAsia="en-GB"/>
    </w:rPr>
  </w:style>
  <w:style w:type="character" w:styleId="LongStandardL4Char" w:customStyle="1">
    <w:name w:val="Long Standard L4 Char"/>
    <w:basedOn w:val="BodyTextChar"/>
    <w:link w:val="LongStandardL4"/>
    <w:rsid w:val="00421DD7"/>
    <w:rPr>
      <w:rFonts w:cs="Times New Roman"/>
      <w:sz w:val="24"/>
      <w:szCs w:val="24"/>
      <w:lang w:eastAsia="en-GB" w:bidi="ar-AE"/>
    </w:rPr>
  </w:style>
  <w:style w:type="paragraph" w:styleId="LongStandardL3" w:customStyle="1">
    <w:name w:val="Long Standard L3"/>
    <w:basedOn w:val="Normal"/>
    <w:next w:val="BodyText2"/>
    <w:link w:val="LongStandardL3Char"/>
    <w:qFormat/>
    <w:rsid w:val="00421DD7"/>
    <w:pPr>
      <w:numPr>
        <w:ilvl w:val="2"/>
        <w:numId w:val="19"/>
      </w:numPr>
      <w:outlineLvl w:val="2"/>
    </w:pPr>
    <w:rPr>
      <w:sz w:val="24"/>
      <w:lang w:eastAsia="en-GB"/>
    </w:rPr>
  </w:style>
  <w:style w:type="character" w:styleId="LongStandardL3Char" w:customStyle="1">
    <w:name w:val="Long Standard L3 Char"/>
    <w:basedOn w:val="BodyTextChar"/>
    <w:link w:val="LongStandardL3"/>
    <w:rsid w:val="00421DD7"/>
    <w:rPr>
      <w:rFonts w:cs="Times New Roman"/>
      <w:sz w:val="24"/>
      <w:szCs w:val="24"/>
      <w:lang w:eastAsia="en-GB" w:bidi="ar-AE"/>
    </w:rPr>
  </w:style>
  <w:style w:type="paragraph" w:styleId="LongStandardL2" w:customStyle="1">
    <w:name w:val="Long Standard L2"/>
    <w:basedOn w:val="Normal"/>
    <w:next w:val="BodyText1"/>
    <w:link w:val="LongStandardL2Char"/>
    <w:qFormat/>
    <w:rsid w:val="00421DD7"/>
    <w:pPr>
      <w:keepNext/>
      <w:numPr>
        <w:ilvl w:val="1"/>
        <w:numId w:val="19"/>
      </w:numPr>
      <w:suppressAutoHyphens/>
      <w:jc w:val="left"/>
      <w:outlineLvl w:val="1"/>
    </w:pPr>
    <w:rPr>
      <w:b/>
      <w:sz w:val="24"/>
      <w:lang w:eastAsia="en-GB"/>
    </w:rPr>
  </w:style>
  <w:style w:type="character" w:styleId="LongStandardL2Char" w:customStyle="1">
    <w:name w:val="Long Standard L2 Char"/>
    <w:basedOn w:val="BodyTextChar"/>
    <w:link w:val="LongStandardL2"/>
    <w:rsid w:val="00421DD7"/>
    <w:rPr>
      <w:rFonts w:cs="Times New Roman"/>
      <w:b/>
      <w:sz w:val="24"/>
      <w:szCs w:val="24"/>
      <w:lang w:eastAsia="en-GB" w:bidi="ar-AE"/>
    </w:rPr>
  </w:style>
  <w:style w:type="paragraph" w:styleId="LongStandardL1" w:customStyle="1">
    <w:name w:val="Long Standard L1"/>
    <w:basedOn w:val="Normal"/>
    <w:link w:val="LongStandardL1Char"/>
    <w:qFormat/>
    <w:rsid w:val="00421DD7"/>
    <w:pPr>
      <w:keepNext/>
      <w:numPr>
        <w:numId w:val="19"/>
      </w:numPr>
      <w:suppressAutoHyphens/>
      <w:jc w:val="center"/>
      <w:outlineLvl w:val="0"/>
    </w:pPr>
    <w:rPr>
      <w:b/>
      <w:sz w:val="24"/>
      <w:lang w:eastAsia="en-GB"/>
    </w:rPr>
  </w:style>
  <w:style w:type="character" w:styleId="LongStandardL1Char" w:customStyle="1">
    <w:name w:val="Long Standard L1 Char"/>
    <w:basedOn w:val="BodyTextChar"/>
    <w:link w:val="LongStandardL1"/>
    <w:rsid w:val="00421DD7"/>
    <w:rPr>
      <w:rFonts w:cs="Times New Roman"/>
      <w:b/>
      <w:sz w:val="24"/>
      <w:szCs w:val="24"/>
      <w:lang w:eastAsia="en-GB" w:bidi="ar-AE"/>
    </w:rPr>
  </w:style>
  <w:style w:type="paragraph" w:styleId="Style1" w:customStyle="1">
    <w:name w:val="Style1"/>
    <w:basedOn w:val="LongStandardL1"/>
    <w:qFormat/>
    <w:rsid w:val="00421DD7"/>
    <w:pPr>
      <w:jc w:val="both"/>
    </w:pPr>
    <w:rPr>
      <w:rFonts w:ascii="Times New Roman Bold" w:hAnsi="Times New Roman Bold"/>
    </w:rPr>
  </w:style>
  <w:style w:type="paragraph" w:styleId="Style2" w:customStyle="1">
    <w:name w:val="Style2"/>
    <w:basedOn w:val="Style1"/>
    <w:qFormat/>
    <w:rsid w:val="00421DD7"/>
    <w:pPr>
      <w:jc w:val="center"/>
    </w:pPr>
  </w:style>
  <w:style w:type="paragraph" w:styleId="Style3" w:customStyle="1">
    <w:name w:val="Style3"/>
    <w:basedOn w:val="Style2"/>
    <w:qFormat/>
    <w:rsid w:val="00421DD7"/>
  </w:style>
  <w:style w:type="paragraph" w:styleId="Style4" w:customStyle="1">
    <w:name w:val="Style4"/>
    <w:basedOn w:val="Body"/>
    <w:qFormat/>
    <w:rsid w:val="00421DD7"/>
    <w:pPr>
      <w:spacing w:after="240" w:line="240" w:lineRule="auto"/>
    </w:pPr>
    <w:rPr>
      <w:sz w:val="24"/>
    </w:rPr>
  </w:style>
  <w:style w:type="paragraph" w:styleId="ChineseL9" w:customStyle="1">
    <w:name w:val="Chinese L9"/>
    <w:basedOn w:val="Normal"/>
    <w:link w:val="ChineseL9Char"/>
    <w:uiPriority w:val="99"/>
    <w:semiHidden/>
    <w:rsid w:val="00421DD7"/>
    <w:pPr>
      <w:numPr>
        <w:ilvl w:val="8"/>
        <w:numId w:val="20"/>
      </w:numPr>
      <w:outlineLvl w:val="8"/>
    </w:pPr>
    <w:rPr>
      <w:sz w:val="24"/>
    </w:rPr>
  </w:style>
  <w:style w:type="character" w:styleId="ChineseL9Char" w:customStyle="1">
    <w:name w:val="Chinese L9 Char"/>
    <w:basedOn w:val="General2L4Char"/>
    <w:link w:val="ChineseL9"/>
    <w:uiPriority w:val="99"/>
    <w:semiHidden/>
    <w:rsid w:val="00421DD7"/>
    <w:rPr>
      <w:rFonts w:cs="Times New Roman"/>
      <w:sz w:val="24"/>
      <w:szCs w:val="24"/>
      <w:lang w:bidi="ar-AE"/>
    </w:rPr>
  </w:style>
  <w:style w:type="paragraph" w:styleId="ChineseL8" w:customStyle="1">
    <w:name w:val="Chinese L8"/>
    <w:basedOn w:val="Normal"/>
    <w:link w:val="ChineseL8Char"/>
    <w:uiPriority w:val="99"/>
    <w:semiHidden/>
    <w:rsid w:val="00421DD7"/>
    <w:pPr>
      <w:numPr>
        <w:ilvl w:val="7"/>
        <w:numId w:val="20"/>
      </w:numPr>
      <w:outlineLvl w:val="7"/>
    </w:pPr>
    <w:rPr>
      <w:sz w:val="24"/>
    </w:rPr>
  </w:style>
  <w:style w:type="character" w:styleId="ChineseL8Char" w:customStyle="1">
    <w:name w:val="Chinese L8 Char"/>
    <w:basedOn w:val="General2L4Char"/>
    <w:link w:val="ChineseL8"/>
    <w:uiPriority w:val="99"/>
    <w:semiHidden/>
    <w:rsid w:val="00421DD7"/>
    <w:rPr>
      <w:rFonts w:cs="Times New Roman"/>
      <w:sz w:val="24"/>
      <w:szCs w:val="24"/>
      <w:lang w:bidi="ar-AE"/>
    </w:rPr>
  </w:style>
  <w:style w:type="paragraph" w:styleId="ChineseL7" w:customStyle="1">
    <w:name w:val="Chinese L7"/>
    <w:basedOn w:val="Normal"/>
    <w:next w:val="BodyText6"/>
    <w:link w:val="ChineseL7Char"/>
    <w:qFormat/>
    <w:rsid w:val="00421DD7"/>
    <w:pPr>
      <w:numPr>
        <w:ilvl w:val="6"/>
        <w:numId w:val="20"/>
      </w:numPr>
      <w:outlineLvl w:val="6"/>
    </w:pPr>
    <w:rPr>
      <w:sz w:val="24"/>
    </w:rPr>
  </w:style>
  <w:style w:type="character" w:styleId="ChineseL7Char" w:customStyle="1">
    <w:name w:val="Chinese L7 Char"/>
    <w:basedOn w:val="General2L4Char"/>
    <w:link w:val="ChineseL7"/>
    <w:rsid w:val="00421DD7"/>
    <w:rPr>
      <w:rFonts w:cs="Times New Roman"/>
      <w:sz w:val="24"/>
      <w:szCs w:val="24"/>
      <w:lang w:bidi="ar-AE"/>
    </w:rPr>
  </w:style>
  <w:style w:type="paragraph" w:styleId="ChineseL6" w:customStyle="1">
    <w:name w:val="Chinese L6"/>
    <w:basedOn w:val="Normal"/>
    <w:next w:val="BodyText5"/>
    <w:link w:val="ChineseL6Char"/>
    <w:qFormat/>
    <w:rsid w:val="00421DD7"/>
    <w:pPr>
      <w:numPr>
        <w:ilvl w:val="5"/>
        <w:numId w:val="20"/>
      </w:numPr>
      <w:outlineLvl w:val="5"/>
    </w:pPr>
    <w:rPr>
      <w:sz w:val="24"/>
    </w:rPr>
  </w:style>
  <w:style w:type="character" w:styleId="ChineseL6Char" w:customStyle="1">
    <w:name w:val="Chinese L6 Char"/>
    <w:basedOn w:val="General2L4Char"/>
    <w:link w:val="ChineseL6"/>
    <w:rsid w:val="00421DD7"/>
    <w:rPr>
      <w:rFonts w:cs="Times New Roman"/>
      <w:sz w:val="24"/>
      <w:szCs w:val="24"/>
      <w:lang w:bidi="ar-AE"/>
    </w:rPr>
  </w:style>
  <w:style w:type="paragraph" w:styleId="ChineseL5" w:customStyle="1">
    <w:name w:val="Chinese L5"/>
    <w:basedOn w:val="Normal"/>
    <w:next w:val="BodyText4"/>
    <w:link w:val="ChineseL5Char"/>
    <w:qFormat/>
    <w:rsid w:val="00421DD7"/>
    <w:pPr>
      <w:numPr>
        <w:ilvl w:val="4"/>
        <w:numId w:val="20"/>
      </w:numPr>
      <w:outlineLvl w:val="4"/>
    </w:pPr>
    <w:rPr>
      <w:sz w:val="24"/>
    </w:rPr>
  </w:style>
  <w:style w:type="character" w:styleId="ChineseL5Char" w:customStyle="1">
    <w:name w:val="Chinese L5 Char"/>
    <w:basedOn w:val="General2L4Char"/>
    <w:link w:val="ChineseL5"/>
    <w:rsid w:val="00421DD7"/>
    <w:rPr>
      <w:rFonts w:cs="Times New Roman"/>
      <w:sz w:val="24"/>
      <w:szCs w:val="24"/>
      <w:lang w:bidi="ar-AE"/>
    </w:rPr>
  </w:style>
  <w:style w:type="paragraph" w:styleId="ChineseL4" w:customStyle="1">
    <w:name w:val="Chinese L4"/>
    <w:basedOn w:val="Normal"/>
    <w:next w:val="BodyText3"/>
    <w:link w:val="ChineseL4Char"/>
    <w:qFormat/>
    <w:rsid w:val="00421DD7"/>
    <w:pPr>
      <w:numPr>
        <w:ilvl w:val="3"/>
        <w:numId w:val="20"/>
      </w:numPr>
      <w:outlineLvl w:val="3"/>
    </w:pPr>
    <w:rPr>
      <w:sz w:val="24"/>
    </w:rPr>
  </w:style>
  <w:style w:type="character" w:styleId="ChineseL4Char" w:customStyle="1">
    <w:name w:val="Chinese L4 Char"/>
    <w:basedOn w:val="General2L4Char"/>
    <w:link w:val="ChineseL4"/>
    <w:rsid w:val="00421DD7"/>
    <w:rPr>
      <w:rFonts w:cs="Times New Roman"/>
      <w:sz w:val="24"/>
      <w:szCs w:val="24"/>
      <w:lang w:bidi="ar-AE"/>
    </w:rPr>
  </w:style>
  <w:style w:type="paragraph" w:styleId="ChineseL3" w:customStyle="1">
    <w:name w:val="Chinese L3"/>
    <w:basedOn w:val="Normal"/>
    <w:next w:val="BodyText2"/>
    <w:link w:val="ChineseL3Char"/>
    <w:qFormat/>
    <w:rsid w:val="00421DD7"/>
    <w:pPr>
      <w:numPr>
        <w:ilvl w:val="2"/>
        <w:numId w:val="20"/>
      </w:numPr>
      <w:outlineLvl w:val="2"/>
    </w:pPr>
    <w:rPr>
      <w:sz w:val="24"/>
    </w:rPr>
  </w:style>
  <w:style w:type="character" w:styleId="ChineseL3Char" w:customStyle="1">
    <w:name w:val="Chinese L3 Char"/>
    <w:basedOn w:val="General2L4Char"/>
    <w:link w:val="ChineseL3"/>
    <w:rsid w:val="00421DD7"/>
    <w:rPr>
      <w:rFonts w:cs="Times New Roman"/>
      <w:sz w:val="24"/>
      <w:szCs w:val="24"/>
      <w:lang w:bidi="ar-AE"/>
    </w:rPr>
  </w:style>
  <w:style w:type="paragraph" w:styleId="ChineseL2" w:customStyle="1">
    <w:name w:val="Chinese L2"/>
    <w:basedOn w:val="Normal"/>
    <w:next w:val="BodyText1"/>
    <w:link w:val="ChineseL2Char"/>
    <w:qFormat/>
    <w:rsid w:val="00421DD7"/>
    <w:pPr>
      <w:keepNext/>
      <w:numPr>
        <w:ilvl w:val="1"/>
        <w:numId w:val="20"/>
      </w:numPr>
      <w:suppressAutoHyphens/>
      <w:jc w:val="left"/>
      <w:outlineLvl w:val="1"/>
    </w:pPr>
    <w:rPr>
      <w:sz w:val="24"/>
    </w:rPr>
  </w:style>
  <w:style w:type="character" w:styleId="ChineseL2Char" w:customStyle="1">
    <w:name w:val="Chinese L2 Char"/>
    <w:basedOn w:val="General2L4Char"/>
    <w:link w:val="ChineseL2"/>
    <w:rsid w:val="00421DD7"/>
    <w:rPr>
      <w:rFonts w:cs="Times New Roman"/>
      <w:sz w:val="24"/>
      <w:szCs w:val="24"/>
      <w:lang w:bidi="ar-AE"/>
    </w:rPr>
  </w:style>
  <w:style w:type="paragraph" w:styleId="ChineseL1" w:customStyle="1">
    <w:name w:val="Chinese L1"/>
    <w:basedOn w:val="Normal"/>
    <w:next w:val="BodyText"/>
    <w:link w:val="ChineseL1Char"/>
    <w:qFormat/>
    <w:rsid w:val="00421DD7"/>
    <w:pPr>
      <w:keepNext/>
      <w:numPr>
        <w:numId w:val="20"/>
      </w:numPr>
      <w:suppressAutoHyphens/>
      <w:jc w:val="left"/>
      <w:outlineLvl w:val="0"/>
    </w:pPr>
    <w:rPr>
      <w:b/>
      <w:caps/>
      <w:sz w:val="24"/>
    </w:rPr>
  </w:style>
  <w:style w:type="character" w:styleId="ChineseL1Char" w:customStyle="1">
    <w:name w:val="Chinese L1 Char"/>
    <w:basedOn w:val="General2L4Char"/>
    <w:link w:val="ChineseL1"/>
    <w:rsid w:val="00421DD7"/>
    <w:rPr>
      <w:rFonts w:cs="Times New Roman"/>
      <w:b/>
      <w:caps/>
      <w:sz w:val="24"/>
      <w:szCs w:val="24"/>
      <w:lang w:bidi="ar-AE"/>
    </w:rPr>
  </w:style>
  <w:style w:type="character" w:styleId="UnresolvedMention" w:customStyle="1">
    <w:name w:val="Unresolved Mention"/>
    <w:basedOn w:val="DefaultParagraphFont"/>
    <w:rsid w:val="00FA6A60"/>
    <w:rPr>
      <w:color w:val="605E5C"/>
      <w:shd w:val="clear" w:color="auto" w:fill="E1DFDD"/>
    </w:rPr>
  </w:style>
  <w:style w:type="paragraph" w:styleId="msonormal" w:customStyle="1">
    <w:name w:val="msonormal"/>
    <w:basedOn w:val="Normal"/>
    <w:rsid w:val="00E0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7.xml" Id="rId26" /><Relationship Type="http://schemas.openxmlformats.org/officeDocument/2006/relationships/footer" Target="footer15.xml" Id="rId39" /><Relationship Type="http://schemas.openxmlformats.org/officeDocument/2006/relationships/footer" Target="footer5.xml" Id="rId21" /><Relationship Type="http://schemas.openxmlformats.org/officeDocument/2006/relationships/footer" Target="footer11.xml" Id="rId34" /><Relationship Type="http://schemas.openxmlformats.org/officeDocument/2006/relationships/footer" Target="footer18.xml" Id="rId42" /><Relationship Type="http://schemas.openxmlformats.org/officeDocument/2006/relationships/footer" Target="footer23.xml" Id="rId47" /><Relationship Type="http://schemas.openxmlformats.org/officeDocument/2006/relationships/footer" Target="footer26.xml" Id="rId50" /><Relationship Type="http://schemas.openxmlformats.org/officeDocument/2006/relationships/footer" Target="footer31.xml" Id="rId55" /><Relationship Type="http://schemas.openxmlformats.org/officeDocument/2006/relationships/glossaryDocument" Target="glossary/document.xml" Id="rId63" /><Relationship Type="http://schemas.openxmlformats.org/officeDocument/2006/relationships/customXml" Target="../customXml/item2.xml" Id="rId68" /><Relationship Type="http://schemas.openxmlformats.org/officeDocument/2006/relationships/footer" Target="footer2.xml" Id="rId16" /><Relationship Type="http://schemas.openxmlformats.org/officeDocument/2006/relationships/settings" Target="settings.xml" Id="rId2" /><Relationship Type="http://schemas.openxmlformats.org/officeDocument/2006/relationships/footer" Target="footer9.xml" Id="rId29" /><Relationship Type="http://schemas.openxmlformats.org/officeDocument/2006/relationships/header" Target="header6.xml" Id="rId24" /><Relationship Type="http://schemas.openxmlformats.org/officeDocument/2006/relationships/header" Target="header10.xml" Id="rId32" /><Relationship Type="http://schemas.openxmlformats.org/officeDocument/2006/relationships/footer" Target="footer13.xml" Id="rId37" /><Relationship Type="http://schemas.openxmlformats.org/officeDocument/2006/relationships/footer" Target="footer16.xml" Id="rId40" /><Relationship Type="http://schemas.openxmlformats.org/officeDocument/2006/relationships/footer" Target="footer21.xml" Id="rId45" /><Relationship Type="http://schemas.openxmlformats.org/officeDocument/2006/relationships/footer" Target="footer29.xml" Id="rId53" /><Relationship Type="http://schemas.openxmlformats.org/officeDocument/2006/relationships/footer" Target="footer34.xml" Id="rId58" /><Relationship Type="http://schemas.openxmlformats.org/officeDocument/2006/relationships/styles" Target="styles.xml" Id="rId66" /><Relationship Type="http://schemas.openxmlformats.org/officeDocument/2006/relationships/footer" Target="footer37.xml" Id="rId61" /><Relationship Type="http://schemas.openxmlformats.org/officeDocument/2006/relationships/header" Target="header4.xml" Id="rId19" /><Relationship Type="http://schemas.openxmlformats.org/officeDocument/2006/relationships/header" Target="header2.xml"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header" Target="header9.xml" Id="rId30" /><Relationship Type="http://schemas.openxmlformats.org/officeDocument/2006/relationships/footer" Target="footer12.xml" Id="rId35" /><Relationship Type="http://schemas.openxmlformats.org/officeDocument/2006/relationships/footer" Target="footer19.xml" Id="rId43" /><Relationship Type="http://schemas.openxmlformats.org/officeDocument/2006/relationships/footer" Target="footer24.xml" Id="rId48" /><Relationship Type="http://schemas.openxmlformats.org/officeDocument/2006/relationships/footer" Target="footer32.xml" Id="rId56" /><Relationship Type="http://schemas.openxmlformats.org/officeDocument/2006/relationships/theme" Target="theme/theme1.xml" Id="rId64" /><Relationship Type="http://schemas.openxmlformats.org/officeDocument/2006/relationships/customXml" Target="../customXml/item3.xml" Id="rId69" /><Relationship Type="http://schemas.openxmlformats.org/officeDocument/2006/relationships/footer" Target="footer27.xml" Id="rId51" /><Relationship Type="http://schemas.openxmlformats.org/officeDocument/2006/relationships/webSettings" Target="webSettings.xml" Id="rId3" /><Relationship Type="http://schemas.openxmlformats.org/officeDocument/2006/relationships/header" Target="header3.xml" Id="rId17" /><Relationship Type="http://schemas.openxmlformats.org/officeDocument/2006/relationships/footer" Target="footer7.xml" Id="rId25" /><Relationship Type="http://schemas.openxmlformats.org/officeDocument/2006/relationships/header" Target="header11.xml" Id="rId33" /><Relationship Type="http://schemas.openxmlformats.org/officeDocument/2006/relationships/footer" Target="footer14.xml" Id="rId38" /><Relationship Type="http://schemas.openxmlformats.org/officeDocument/2006/relationships/footer" Target="footer22.xml" Id="rId46" /><Relationship Type="http://schemas.openxmlformats.org/officeDocument/2006/relationships/footer" Target="footer35.xml" Id="rId59" /><Relationship Type="http://schemas.openxmlformats.org/officeDocument/2006/relationships/customXml" Target="../customXml/item1.xml" Id="rId67" /><Relationship Type="http://schemas.openxmlformats.org/officeDocument/2006/relationships/footer" Target="footer4.xml" Id="rId20" /><Relationship Type="http://schemas.openxmlformats.org/officeDocument/2006/relationships/footer" Target="footer17.xml" Id="rId41" /><Relationship Type="http://schemas.openxmlformats.org/officeDocument/2006/relationships/footer" Target="footer30.xml" Id="rId54" /><Relationship Type="http://schemas.microsoft.com/office/2006/relationships/keyMapCustomizations" Target="customizations.xml" Id="rId62" /><Relationship Type="http://schemas.openxmlformats.org/officeDocument/2006/relationships/footnotes" Target="footnotes.xml" Id="rId1" /><Relationship Type="http://schemas.openxmlformats.org/officeDocument/2006/relationships/footer" Target="footer1.xml" Id="rId15" /><Relationship Type="http://schemas.openxmlformats.org/officeDocument/2006/relationships/footer" Target="footer6.xml" Id="rId23" /><Relationship Type="http://schemas.openxmlformats.org/officeDocument/2006/relationships/footer" Target="footer8.xml" Id="rId28" /><Relationship Type="http://schemas.openxmlformats.org/officeDocument/2006/relationships/header" Target="header12.xml" Id="rId36" /><Relationship Type="http://schemas.openxmlformats.org/officeDocument/2006/relationships/footer" Target="footer25.xml" Id="rId49" /><Relationship Type="http://schemas.openxmlformats.org/officeDocument/2006/relationships/footer" Target="footer33.xml" Id="rId57" /><Relationship Type="http://schemas.openxmlformats.org/officeDocument/2006/relationships/footer" Target="footer10.xml" Id="rId31" /><Relationship Type="http://schemas.openxmlformats.org/officeDocument/2006/relationships/footer" Target="footer20.xml" Id="rId44" /><Relationship Type="http://schemas.openxmlformats.org/officeDocument/2006/relationships/footer" Target="footer28.xml" Id="rId52" /><Relationship Type="http://schemas.openxmlformats.org/officeDocument/2006/relationships/footer" Target="footer36.xml" Id="rId60" /><Relationship Type="http://schemas.openxmlformats.org/officeDocument/2006/relationships/numbering" Target="numbering.xml" Id="rId65" /><Relationship Type="http://schemas.openxmlformats.org/officeDocument/2006/relationships/fontTable" Target="fontTable.xml" Id="rId4" /><Relationship Type="http://schemas.openxmlformats.org/officeDocument/2006/relationships/image" Target="/media/image.png" Id="R38d78f110b8548e8" /></Relationships>
</file>

<file path=word/_rels/settings.xml.rels><?xml version="1.0" encoding="UTF-8" ?><Relationships xmlns="http://schemas.openxmlformats.org/package/2006/relationships"><Relationship TargetMode="External" Target="file:///C:\Program%20Files%20(x86)\Clifford%20Chance\Office%202016\Templates\Agreement.dotm" Type="http://schemas.openxmlformats.org/officeDocument/2006/relationships/attachedTemplate" Id="rId1"></Relationship></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827F15E3E724C1EB01ACA04060546EE"/>
        <w:category>
          <w:name w:val="General"/>
          <w:gallery w:val="placeholder"/>
        </w:category>
        <w:types>
          <w:type w:val="bbPlcHdr"/>
        </w:types>
        <w:behaviors>
          <w:behavior w:val="content"/>
        </w:behaviors>
        <w:guid w:val="{19A99EC1-D876-4FC1-9DAC-3B9FF51FA1AA}"/>
      </w:docPartPr>
      <w:docPartBody>
        <w:p w:rsidR="00C84E15">
          <w:pPr>
            <w:pStyle w:val="C827F15E3E724C1EB01ACA04060546EE"/>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7CD1FEF-49C0-46AA-A1F9-F502EB0C65DF}"/>
      </w:docPartPr>
      <w:docPartBody>
        <w:p w:rsidR="00C84E15">
          <w:r w:rsidRPr="00890B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plified Arabic">
    <w:altName w:val="Times New Roman"/>
    <w:panose1 w:val="02020603050405020304"/>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B09"/>
    <w:rPr>
      <w:color w:val="808080"/>
    </w:rPr>
  </w:style>
  <w:style w:type="paragraph" w:customStyle="1" w:styleId="76113121E2F147F7B65ECFFC29604034">
    <w:name w:val="76113121E2F147F7B65ECFFC29604034"/>
  </w:style>
  <w:style w:type="paragraph" w:customStyle="1" w:styleId="94804D7331424725B9BDFA2939A5ECF3">
    <w:name w:val="94804D7331424725B9BDFA2939A5ECF3"/>
  </w:style>
  <w:style w:type="paragraph" w:customStyle="1" w:styleId="742EB772E56A4C0CA52A7CF0B2234642">
    <w:name w:val="742EB772E56A4C0CA52A7CF0B2234642"/>
  </w:style>
  <w:style w:type="paragraph" w:customStyle="1" w:styleId="C827F15E3E724C1EB01ACA04060546EE">
    <w:name w:val="C827F15E3E724C1EB01ACA04060546EE"/>
  </w:style>
  <w:style w:type="paragraph" w:customStyle="1" w:styleId="CB8BC533526A4C6F854C8178FB46ED6F">
    <w:name w:val="CB8BC533526A4C6F854C8178FB46ED6F"/>
  </w:style>
  <w:style w:type="paragraph" w:customStyle="1" w:styleId="1412A349D5764D02842570E4B703A11B">
    <w:name w:val="1412A349D5764D02842570E4B703A11B"/>
  </w:style>
  <w:style w:type="paragraph" w:customStyle="1" w:styleId="BBF4297037984C12BDD16733763365AC">
    <w:name w:val="BBF4297037984C12BDD16733763365AC"/>
  </w:style>
  <w:style w:type="paragraph" w:customStyle="1" w:styleId="9DDDB409C9CB45E98AD593B809A25155">
    <w:name w:val="9DDDB409C9CB45E98AD593B809A25155"/>
  </w:style>
  <w:style w:type="paragraph" w:customStyle="1" w:styleId="885C1D0D34634958B23B59AE8FD7DF2D">
    <w:name w:val="885C1D0D34634958B23B59AE8FD7DF2D"/>
  </w:style>
  <w:style w:type="paragraph" w:customStyle="1" w:styleId="AD4778DC295C465DAA0B5679F8B32D76">
    <w:name w:val="AD4778DC295C465DAA0B5679F8B32D76"/>
  </w:style>
  <w:style w:type="paragraph" w:customStyle="1" w:styleId="1956C0CB63B8409CA2ED596724F8AF87">
    <w:name w:val="1956C0CB63B8409CA2ED596724F8AF87"/>
  </w:style>
  <w:style w:type="paragraph" w:customStyle="1" w:styleId="631D7F79581E430C92019868AC2046EC">
    <w:name w:val="631D7F79581E430C92019868AC2046EC"/>
    <w:rsid w:val="00217DB2"/>
  </w:style>
  <w:style w:type="paragraph" w:customStyle="1" w:styleId="85FB9E26FB1C4CC7B38A2C50048A8B98">
    <w:name w:val="85FB9E26FB1C4CC7B38A2C50048A8B98"/>
    <w:rsid w:val="00217DB2"/>
  </w:style>
  <w:style w:type="paragraph" w:customStyle="1" w:styleId="2A96D5C693A44ABB8ABA079835945F3C">
    <w:name w:val="2A96D5C693A44ABB8ABA079835945F3C"/>
    <w:rsid w:val="00217DB2"/>
  </w:style>
  <w:style w:type="paragraph" w:customStyle="1" w:styleId="05E10C7C2F6746ED8195F3663C835F8D">
    <w:name w:val="05E10C7C2F6746ED8195F3663C835F8D"/>
    <w:rsid w:val="00217DB2"/>
  </w:style>
  <w:style w:type="paragraph" w:customStyle="1" w:styleId="843BB2D506DC43A192010F8DC782F38E">
    <w:name w:val="843BB2D506DC43A192010F8DC782F38E"/>
    <w:rsid w:val="00217DB2"/>
  </w:style>
  <w:style w:type="paragraph" w:customStyle="1" w:styleId="2EF026CDA4624B0CA0606FBA50C1B068">
    <w:name w:val="2EF026CDA4624B0CA0606FBA50C1B068"/>
    <w:rsid w:val="00217DB2"/>
  </w:style>
  <w:style w:type="paragraph" w:customStyle="1" w:styleId="C2DF771A038941B6B3DDC18DF74F4AA8">
    <w:name w:val="C2DF771A038941B6B3DDC18DF74F4AA8"/>
    <w:rsid w:val="00FB633C"/>
  </w:style>
  <w:style w:type="paragraph" w:customStyle="1" w:styleId="7D5F7B534F1340EF9C5063165A444B5F">
    <w:name w:val="7D5F7B534F1340EF9C5063165A444B5F"/>
    <w:rsid w:val="00876517"/>
    <w:rPr>
      <w:lang w:val="en-GB" w:eastAsia="en-GB"/>
    </w:rPr>
  </w:style>
  <w:style w:type="paragraph" w:customStyle="1" w:styleId="33B994C0C8EC4F4CA9D7ACDAE5217010">
    <w:name w:val="33B994C0C8EC4F4CA9D7ACDAE5217010"/>
    <w:rsid w:val="00876517"/>
    <w:rPr>
      <w:lang w:val="en-GB" w:eastAsia="en-GB"/>
    </w:rPr>
  </w:style>
  <w:style w:type="paragraph" w:customStyle="1" w:styleId="147AD17B94E24556A6B52AA946FF554F">
    <w:name w:val="147AD17B94E24556A6B52AA946FF554F"/>
    <w:rsid w:val="00876517"/>
    <w:rPr>
      <w:lang w:val="en-GB" w:eastAsia="en-GB"/>
    </w:rPr>
  </w:style>
  <w:style w:type="paragraph" w:customStyle="1" w:styleId="0A3CE13544854CB58D5773F242A07469">
    <w:name w:val="0A3CE13544854CB58D5773F242A07469"/>
    <w:rsid w:val="00876517"/>
    <w:rPr>
      <w:lang w:val="en-GB" w:eastAsia="en-GB"/>
    </w:rPr>
  </w:style>
  <w:style w:type="paragraph" w:customStyle="1" w:styleId="458953E5971C4F1A8C6CEC99E464637E">
    <w:name w:val="458953E5971C4F1A8C6CEC99E464637E"/>
    <w:rsid w:val="00876517"/>
    <w:rPr>
      <w:lang w:val="en-GB" w:eastAsia="en-GB"/>
    </w:rPr>
  </w:style>
  <w:style w:type="paragraph" w:customStyle="1" w:styleId="D0688C5AAD9F4455BEDF3718A6AF9DBC">
    <w:name w:val="D0688C5AAD9F4455BEDF3718A6AF9DBC"/>
    <w:rsid w:val="00876517"/>
    <w:rPr>
      <w:lang w:val="en-GB" w:eastAsia="en-GB"/>
    </w:rPr>
  </w:style>
  <w:style w:type="paragraph" w:customStyle="1" w:styleId="823BDFD6B45D4BC8833737D79C1D8893">
    <w:name w:val="823BDFD6B45D4BC8833737D79C1D8893"/>
    <w:rsid w:val="00876517"/>
    <w:rPr>
      <w:lang w:val="en-GB" w:eastAsia="en-GB"/>
    </w:rPr>
  </w:style>
  <w:style w:type="paragraph" w:customStyle="1" w:styleId="F2D8188A92ED4E3499F40CC7AB4A747F">
    <w:name w:val="F2D8188A92ED4E3499F40CC7AB4A747F"/>
    <w:rsid w:val="00876517"/>
    <w:rPr>
      <w:lang w:val="en-GB" w:eastAsia="en-GB"/>
    </w:rPr>
  </w:style>
  <w:style w:type="paragraph" w:customStyle="1" w:styleId="66D128BEC2BC4C54B91FF3B41AB1DB55">
    <w:name w:val="66D128BEC2BC4C54B91FF3B41AB1DB55"/>
    <w:rsid w:val="00876517"/>
    <w:rPr>
      <w:lang w:val="en-GB" w:eastAsia="en-GB"/>
    </w:rPr>
  </w:style>
  <w:style w:type="paragraph" w:customStyle="1" w:styleId="F2F50CCF51A94BBDAFE604A033A8816D">
    <w:name w:val="F2F50CCF51A94BBDAFE604A033A8816D"/>
    <w:rsid w:val="00876517"/>
    <w:rPr>
      <w:lang w:val="en-GB" w:eastAsia="en-GB"/>
    </w:rPr>
  </w:style>
  <w:style w:type="paragraph" w:customStyle="1" w:styleId="4BAF771E47DA4B5092C2388B86DE265E">
    <w:name w:val="4BAF771E47DA4B5092C2388B86DE265E"/>
    <w:rsid w:val="00876517"/>
    <w:rPr>
      <w:lang w:val="en-GB" w:eastAsia="en-GB"/>
    </w:rPr>
  </w:style>
  <w:style w:type="paragraph" w:customStyle="1" w:styleId="DE484B94BE6B481F957F0E8A0316BBA5">
    <w:name w:val="DE484B94BE6B481F957F0E8A0316BBA5"/>
    <w:rsid w:val="00876517"/>
    <w:rPr>
      <w:lang w:val="en-GB" w:eastAsia="en-GB"/>
    </w:rPr>
  </w:style>
  <w:style w:type="paragraph" w:customStyle="1" w:styleId="A5DD75EC954D4D348D88F18CD0F1C9ED">
    <w:name w:val="A5DD75EC954D4D348D88F18CD0F1C9ED"/>
    <w:rsid w:val="00876517"/>
    <w:rPr>
      <w:lang w:val="en-GB" w:eastAsia="en-GB"/>
    </w:rPr>
  </w:style>
  <w:style w:type="paragraph" w:customStyle="1" w:styleId="7B9C4C02CE84499E946D52BA51B80DBB">
    <w:name w:val="7B9C4C02CE84499E946D52BA51B80DBB"/>
    <w:rsid w:val="00876517"/>
    <w:rPr>
      <w:lang w:val="en-GB" w:eastAsia="en-GB"/>
    </w:rPr>
  </w:style>
  <w:style w:type="paragraph" w:customStyle="1" w:styleId="A4671D0A22424797B35A010A3D565962">
    <w:name w:val="A4671D0A22424797B35A010A3D565962"/>
    <w:rsid w:val="00876517"/>
    <w:rPr>
      <w:lang w:val="en-GB" w:eastAsia="en-GB"/>
    </w:rPr>
  </w:style>
  <w:style w:type="paragraph" w:customStyle="1" w:styleId="428DA516075848AFB78173AEAC8D01CB">
    <w:name w:val="428DA516075848AFB78173AEAC8D01CB"/>
    <w:rsid w:val="00876517"/>
    <w:rPr>
      <w:lang w:val="en-GB" w:eastAsia="en-GB"/>
    </w:rPr>
  </w:style>
  <w:style w:type="paragraph" w:customStyle="1" w:styleId="8E981D4F2D324CA5B477472EF4604115">
    <w:name w:val="8E981D4F2D324CA5B477472EF4604115"/>
    <w:rPr>
      <w:lang w:val="en-GB" w:eastAsia="zh-CN"/>
    </w:rPr>
  </w:style>
  <w:style w:type="paragraph" w:customStyle="1" w:styleId="239CF832720349629FC7EC8ABA93762B">
    <w:name w:val="239CF832720349629FC7EC8ABA93762B"/>
    <w:rPr>
      <w:lang w:val="en-GB" w:eastAsia="zh-CN"/>
    </w:rPr>
  </w:style>
  <w:style w:type="paragraph" w:customStyle="1" w:styleId="5C409B9D667F4E19BCC9F9E7B47C1B2D">
    <w:name w:val="5C409B9D667F4E19BCC9F9E7B47C1B2D"/>
    <w:rPr>
      <w:lang w:val="en-GB" w:eastAsia="zh-CN"/>
    </w:rPr>
  </w:style>
  <w:style w:type="paragraph" w:customStyle="1" w:styleId="3CED137A62AE47CBADF8CB654222BAEB">
    <w:name w:val="3CED137A62AE47CBADF8CB654222BAEB"/>
    <w:rPr>
      <w:lang w:val="en-GB" w:eastAsia="zh-CN"/>
    </w:rPr>
  </w:style>
  <w:style w:type="paragraph" w:customStyle="1" w:styleId="EB3113332E844AC09739C5816A1C7865">
    <w:name w:val="EB3113332E844AC09739C5816A1C7865"/>
    <w:rPr>
      <w:lang w:val="en-GB" w:eastAsia="zh-CN"/>
    </w:rPr>
  </w:style>
  <w:style w:type="paragraph" w:customStyle="1" w:styleId="F77A852B19644F488F14EBA9230E6E3E">
    <w:name w:val="F77A852B19644F488F14EBA9230E6E3E"/>
    <w:rPr>
      <w:lang w:val="en-GB" w:eastAsia="zh-CN"/>
    </w:rPr>
  </w:style>
  <w:style w:type="paragraph" w:customStyle="1" w:styleId="0399AE7DAE3F4A0294EBF964A2896800">
    <w:name w:val="0399AE7DAE3F4A0294EBF964A2896800"/>
    <w:rPr>
      <w:lang w:val="en-GB" w:eastAsia="zh-CN"/>
    </w:rPr>
  </w:style>
  <w:style w:type="paragraph" w:customStyle="1" w:styleId="99DCEBC2D8764E5BB1156424E85F1350">
    <w:name w:val="99DCEBC2D8764E5BB1156424E85F1350"/>
    <w:rPr>
      <w:lang w:val="en-GB" w:eastAsia="zh-CN"/>
    </w:rPr>
  </w:style>
  <w:style w:type="paragraph" w:customStyle="1" w:styleId="89D8CA7BCD6B42D2A4D0C7359BDC3A1A">
    <w:name w:val="89D8CA7BCD6B42D2A4D0C7359BDC3A1A"/>
    <w:rPr>
      <w:lang w:val="en-GB" w:eastAsia="zh-CN"/>
    </w:rPr>
  </w:style>
  <w:style w:type="paragraph" w:customStyle="1" w:styleId="243FD36A41354E6CA4854D361DFF3C13">
    <w:name w:val="243FD36A41354E6CA4854D361DFF3C13"/>
    <w:rPr>
      <w:lang w:val="en-GB" w:eastAsia="zh-CN"/>
    </w:rPr>
  </w:style>
  <w:style w:type="paragraph" w:customStyle="1" w:styleId="A1612FA8266A4EBAA7AAD862482F3E06">
    <w:name w:val="A1612FA8266A4EBAA7AAD862482F3E06"/>
    <w:rPr>
      <w:lang w:val="en-GB" w:eastAsia="zh-CN"/>
    </w:rPr>
  </w:style>
  <w:style w:type="paragraph" w:customStyle="1" w:styleId="19DEF7922DE246C8A47D09D2178BE83E">
    <w:name w:val="19DEF7922DE246C8A47D09D2178BE83E"/>
    <w:rPr>
      <w:lang w:val="en-GB" w:eastAsia="zh-CN"/>
    </w:rPr>
  </w:style>
  <w:style w:type="paragraph" w:customStyle="1" w:styleId="465418F7CAD6482C83981D1D36F73DE4">
    <w:name w:val="465418F7CAD6482C83981D1D36F73DE4"/>
    <w:rPr>
      <w:lang w:val="en-GB" w:eastAsia="zh-CN"/>
    </w:rPr>
  </w:style>
  <w:style w:type="paragraph" w:customStyle="1" w:styleId="14991275498E44649C6005F8AA8021D4">
    <w:name w:val="14991275498E44649C6005F8AA8021D4"/>
    <w:rPr>
      <w:lang w:val="en-GB" w:eastAsia="zh-CN"/>
    </w:rPr>
  </w:style>
  <w:style w:type="paragraph" w:customStyle="1" w:styleId="60EB15D3F2E14CB99EF7708AE3063A61">
    <w:name w:val="60EB15D3F2E14CB99EF7708AE3063A61"/>
    <w:rPr>
      <w:lang w:val="en-GB" w:eastAsia="zh-CN"/>
    </w:rPr>
  </w:style>
  <w:style w:type="paragraph" w:customStyle="1" w:styleId="D3EDDDBEE92A4D768C2324216E4377C4">
    <w:name w:val="D3EDDDBEE92A4D768C2324216E4377C4"/>
    <w:rPr>
      <w:lang w:val="en-GB" w:eastAsia="zh-CN"/>
    </w:rPr>
  </w:style>
  <w:style w:type="paragraph" w:customStyle="1" w:styleId="B3536C887E0940B491C7618DEE9737B6">
    <w:name w:val="B3536C887E0940B491C7618DEE9737B6"/>
    <w:rPr>
      <w:lang w:val="en-GB" w:eastAsia="zh-CN"/>
    </w:rPr>
  </w:style>
  <w:style w:type="paragraph" w:customStyle="1" w:styleId="744FDE8B929A42DF850B3AABDECAED0B">
    <w:name w:val="744FDE8B929A42DF850B3AABDECAED0B"/>
    <w:rPr>
      <w:lang w:val="en-GB" w:eastAsia="zh-CN"/>
    </w:rPr>
  </w:style>
  <w:style w:type="paragraph" w:customStyle="1" w:styleId="34BC1E23E8FB48BE97D250AF240EF77B">
    <w:name w:val="34BC1E23E8FB48BE97D250AF240EF77B"/>
    <w:rPr>
      <w:lang w:val="en-GB" w:eastAsia="zh-CN"/>
    </w:rPr>
  </w:style>
  <w:style w:type="paragraph" w:customStyle="1" w:styleId="523D494BC122465B8701DF23D21217A6">
    <w:name w:val="523D494BC122465B8701DF23D21217A6"/>
    <w:rPr>
      <w:lang w:val="en-GB" w:eastAsia="zh-CN"/>
    </w:rPr>
  </w:style>
  <w:style w:type="paragraph" w:customStyle="1" w:styleId="10C927F715DE4B2AA0A37EF61C959B7F">
    <w:name w:val="10C927F715DE4B2AA0A37EF61C959B7F"/>
    <w:rPr>
      <w:lang w:val="en-GB" w:eastAsia="zh-CN"/>
    </w:rPr>
  </w:style>
  <w:style w:type="paragraph" w:customStyle="1" w:styleId="9F5703A60AFB416E9B32B5623CD2E2F6">
    <w:name w:val="9F5703A60AFB416E9B32B5623CD2E2F6"/>
    <w:rPr>
      <w:lang w:val="en-GB" w:eastAsia="zh-CN"/>
    </w:rPr>
  </w:style>
  <w:style w:type="paragraph" w:customStyle="1" w:styleId="1BA8ECC790D34C85B7B45EF6470FFC9D">
    <w:name w:val="1BA8ECC790D34C85B7B45EF6470FFC9D"/>
    <w:rPr>
      <w:lang w:val="en-GB" w:eastAsia="zh-CN"/>
    </w:rPr>
  </w:style>
  <w:style w:type="paragraph" w:customStyle="1" w:styleId="11D522812C144D41A1D1E355932D6018">
    <w:name w:val="11D522812C144D41A1D1E355932D6018"/>
    <w:rPr>
      <w:lang w:val="en-GB" w:eastAsia="zh-CN"/>
    </w:rPr>
  </w:style>
  <w:style w:type="paragraph" w:customStyle="1" w:styleId="2B694DB61EFC47098DA5C98CA4076A9B">
    <w:name w:val="2B694DB61EFC47098DA5C98CA4076A9B"/>
    <w:rPr>
      <w:lang w:val="en-GB" w:eastAsia="zh-CN"/>
    </w:rPr>
  </w:style>
  <w:style w:type="paragraph" w:customStyle="1" w:styleId="A762548F899647D994BD447D3E0C9589">
    <w:name w:val="A762548F899647D994BD447D3E0C9589"/>
    <w:rPr>
      <w:lang w:val="en-GB" w:eastAsia="zh-CN"/>
    </w:rPr>
  </w:style>
  <w:style w:type="paragraph" w:customStyle="1" w:styleId="BCF14317C1B4468D98450CF4D5E6B672">
    <w:name w:val="BCF14317C1B4468D98450CF4D5E6B672"/>
    <w:rPr>
      <w:lang w:val="en-GB" w:eastAsia="zh-CN"/>
    </w:rPr>
  </w:style>
  <w:style w:type="paragraph" w:customStyle="1" w:styleId="717D94F762EE4D4F8B00B745BA2DA825">
    <w:name w:val="717D94F762EE4D4F8B00B745BA2DA825"/>
    <w:rPr>
      <w:lang w:val="en-GB" w:eastAsia="zh-CN"/>
    </w:rPr>
  </w:style>
  <w:style w:type="paragraph" w:customStyle="1" w:styleId="DC931D7B0B9F466D90E6EE85411CCB5F">
    <w:name w:val="DC931D7B0B9F466D90E6EE85411CCB5F"/>
    <w:rPr>
      <w:lang w:val="en-GB" w:eastAsia="zh-CN"/>
    </w:rPr>
  </w:style>
  <w:style w:type="paragraph" w:customStyle="1" w:styleId="51C2159C39DB40F98F263ABB207060A8">
    <w:name w:val="51C2159C39DB40F98F263ABB207060A8"/>
    <w:rPr>
      <w:lang w:val="en-GB" w:eastAsia="zh-CN"/>
    </w:rPr>
  </w:style>
  <w:style w:type="paragraph" w:customStyle="1" w:styleId="BFF249F4559D498FB7FA8AA6496BF0B0">
    <w:name w:val="BFF249F4559D498FB7FA8AA6496BF0B0"/>
    <w:rPr>
      <w:lang w:val="en-GB" w:eastAsia="zh-CN"/>
    </w:rPr>
  </w:style>
  <w:style w:type="paragraph" w:customStyle="1" w:styleId="CB446EB09F3E4B9DB3037F8790EE041E">
    <w:name w:val="CB446EB09F3E4B9DB3037F8790EE041E"/>
    <w:rPr>
      <w:lang w:val="en-GB" w:eastAsia="zh-CN"/>
    </w:rPr>
  </w:style>
  <w:style w:type="paragraph" w:customStyle="1" w:styleId="D5C79176BA854E63A611FF462811B57C">
    <w:name w:val="D5C79176BA854E63A611FF462811B57C"/>
    <w:rPr>
      <w:lang w:val="en-GB" w:eastAsia="zh-CN"/>
    </w:rPr>
  </w:style>
  <w:style w:type="paragraph" w:customStyle="1" w:styleId="5311530AFB7544D09A19B79174EB0DC9">
    <w:name w:val="5311530AFB7544D09A19B79174EB0DC9"/>
    <w:rPr>
      <w:lang w:val="en-GB" w:eastAsia="zh-CN"/>
    </w:rPr>
  </w:style>
  <w:style w:type="paragraph" w:customStyle="1" w:styleId="A19F952CC21F4F3CB7EC2D256A2FD2DD">
    <w:name w:val="A19F952CC21F4F3CB7EC2D256A2FD2DD"/>
    <w:rPr>
      <w:lang w:val="en-GB" w:eastAsia="zh-CN"/>
    </w:rPr>
  </w:style>
  <w:style w:type="paragraph" w:customStyle="1" w:styleId="F7C7EE264AC2488DA48C597FFF1C7242">
    <w:name w:val="F7C7EE264AC2488DA48C597FFF1C7242"/>
    <w:rPr>
      <w:lang w:val="en-GB" w:eastAsia="zh-CN"/>
    </w:rPr>
  </w:style>
  <w:style w:type="paragraph" w:customStyle="1" w:styleId="5468CFC78A8E4BCB840BBEB280FA253F">
    <w:name w:val="5468CFC78A8E4BCB840BBEB280FA253F"/>
    <w:rPr>
      <w:lang w:val="en-GB" w:eastAsia="zh-CN"/>
    </w:rPr>
  </w:style>
  <w:style w:type="paragraph" w:customStyle="1" w:styleId="B6A4B80E616D4FC4888207E7F1FCCE0E">
    <w:name w:val="B6A4B80E616D4FC4888207E7F1FCCE0E"/>
    <w:rPr>
      <w:lang w:val="en-GB" w:eastAsia="zh-CN"/>
    </w:rPr>
  </w:style>
  <w:style w:type="paragraph" w:customStyle="1" w:styleId="6E025C3618684221A0FE2D529F9FBB2E">
    <w:name w:val="6E025C3618684221A0FE2D529F9FBB2E"/>
    <w:rPr>
      <w:lang w:val="en-GB" w:eastAsia="zh-CN"/>
    </w:rPr>
  </w:style>
  <w:style w:type="paragraph" w:customStyle="1" w:styleId="12EF478FC48B4E449F96C4851856F9E8">
    <w:name w:val="12EF478FC48B4E449F96C4851856F9E8"/>
    <w:rPr>
      <w:lang w:val="en-GB" w:eastAsia="zh-CN"/>
    </w:rPr>
  </w:style>
  <w:style w:type="paragraph" w:customStyle="1" w:styleId="AF0A2915B06344848F676A0114B2DA33">
    <w:name w:val="AF0A2915B06344848F676A0114B2DA33"/>
    <w:rPr>
      <w:lang w:val="en-GB" w:eastAsia="zh-CN"/>
    </w:rPr>
  </w:style>
  <w:style w:type="paragraph" w:customStyle="1" w:styleId="F80EDA9A79D4493FB02B8A5D3661E11A">
    <w:name w:val="F80EDA9A79D4493FB02B8A5D3661E11A"/>
    <w:rPr>
      <w:lang w:val="en-GB" w:eastAsia="zh-CN"/>
    </w:rPr>
  </w:style>
  <w:style w:type="paragraph" w:customStyle="1" w:styleId="0E60D202FA174B3186244A9B360705CE">
    <w:name w:val="0E60D202FA174B3186244A9B360705CE"/>
    <w:rPr>
      <w:lang w:val="en-GB" w:eastAsia="zh-CN"/>
    </w:rPr>
  </w:style>
  <w:style w:type="paragraph" w:customStyle="1" w:styleId="906A8C06D67B4B21A387DFDD949E6F57">
    <w:name w:val="906A8C06D67B4B21A387DFDD949E6F57"/>
    <w:rPr>
      <w:lang w:val="en-GB" w:eastAsia="zh-CN"/>
    </w:rPr>
  </w:style>
  <w:style w:type="paragraph" w:customStyle="1" w:styleId="8A04582FF8AC48A493CFD1FD1E898111">
    <w:name w:val="8A04582FF8AC48A493CFD1FD1E898111"/>
    <w:rPr>
      <w:lang w:val="en-GB" w:eastAsia="zh-CN"/>
    </w:rPr>
  </w:style>
  <w:style w:type="paragraph" w:customStyle="1" w:styleId="44F0304D94384980995709FF4194207D">
    <w:name w:val="44F0304D94384980995709FF4194207D"/>
    <w:rPr>
      <w:lang w:val="en-GB" w:eastAsia="zh-CN"/>
    </w:rPr>
  </w:style>
  <w:style w:type="paragraph" w:customStyle="1" w:styleId="233CCA3D6A40449C9C37BCD9E427CB35">
    <w:name w:val="233CCA3D6A40449C9C37BCD9E427CB35"/>
    <w:rPr>
      <w:lang w:val="en-GB" w:eastAsia="zh-CN"/>
    </w:rPr>
  </w:style>
  <w:style w:type="paragraph" w:customStyle="1" w:styleId="30F7442E3B664AFA932D2F8D346E11E8">
    <w:name w:val="30F7442E3B664AFA932D2F8D346E11E8"/>
    <w:rPr>
      <w:lang w:val="en-GB" w:eastAsia="zh-CN"/>
    </w:rPr>
  </w:style>
  <w:style w:type="paragraph" w:customStyle="1" w:styleId="9476D249B6174890BE06CDE302DD2737">
    <w:name w:val="9476D249B6174890BE06CDE302DD2737"/>
    <w:rPr>
      <w:lang w:val="en-GB" w:eastAsia="zh-CN"/>
    </w:rPr>
  </w:style>
  <w:style w:type="paragraph" w:customStyle="1" w:styleId="04E9023102564396B110BBE570BD489F">
    <w:name w:val="04E9023102564396B110BBE570BD489F"/>
    <w:rPr>
      <w:lang w:val="en-GB" w:eastAsia="zh-CN"/>
    </w:rPr>
  </w:style>
  <w:style w:type="paragraph" w:customStyle="1" w:styleId="4CF33F96C56C48FCB4319CDE9E1EC646">
    <w:name w:val="4CF33F96C56C48FCB4319CDE9E1EC646"/>
    <w:rPr>
      <w:lang w:val="en-GB" w:eastAsia="zh-CN"/>
    </w:rPr>
  </w:style>
  <w:style w:type="paragraph" w:customStyle="1" w:styleId="8D702097EE594539AEBCE0A5101987D3">
    <w:name w:val="8D702097EE594539AEBCE0A5101987D3"/>
    <w:rPr>
      <w:lang w:val="en-GB" w:eastAsia="zh-CN"/>
    </w:rPr>
  </w:style>
  <w:style w:type="paragraph" w:customStyle="1" w:styleId="5E4834DFC9A4444B89367E6218C6B532">
    <w:name w:val="5E4834DFC9A4444B89367E6218C6B532"/>
    <w:rPr>
      <w:lang w:val="en-GB" w:eastAsia="zh-CN"/>
    </w:rPr>
  </w:style>
  <w:style w:type="paragraph" w:customStyle="1" w:styleId="93A088DAB6A64212AE3C002EC7D87788">
    <w:name w:val="93A088DAB6A64212AE3C002EC7D87788"/>
    <w:rPr>
      <w:lang w:val="en-GB" w:eastAsia="zh-CN"/>
    </w:rPr>
  </w:style>
  <w:style w:type="paragraph" w:customStyle="1" w:styleId="438B3889720846F395F7F6AAF9A012E8">
    <w:name w:val="438B3889720846F395F7F6AAF9A012E8"/>
    <w:rPr>
      <w:lang w:val="en-GB" w:eastAsia="zh-CN"/>
    </w:rPr>
  </w:style>
  <w:style w:type="paragraph" w:customStyle="1" w:styleId="0484848B84AF4F23953E478C03EC62A4">
    <w:name w:val="0484848B84AF4F23953E478C03EC62A4"/>
    <w:rPr>
      <w:lang w:val="en-GB" w:eastAsia="zh-CN"/>
    </w:rPr>
  </w:style>
  <w:style w:type="paragraph" w:customStyle="1" w:styleId="54F2ADD94B1A4631A96671D17AD8EF9F">
    <w:name w:val="54F2ADD94B1A4631A96671D17AD8EF9F"/>
    <w:rPr>
      <w:lang w:val="en-GB" w:eastAsia="zh-CN"/>
    </w:rPr>
  </w:style>
  <w:style w:type="paragraph" w:customStyle="1" w:styleId="8E902019397346DAAE11B45E81A76837">
    <w:name w:val="8E902019397346DAAE11B45E81A76837"/>
    <w:rPr>
      <w:lang w:val="en-GB" w:eastAsia="zh-CN"/>
    </w:rPr>
  </w:style>
  <w:style w:type="paragraph" w:customStyle="1" w:styleId="7C09E14AC72C4D198BF0A687907CD0F5">
    <w:name w:val="7C09E14AC72C4D198BF0A687907CD0F5"/>
    <w:rPr>
      <w:lang w:val="en-GB" w:eastAsia="zh-CN"/>
    </w:rPr>
  </w:style>
  <w:style w:type="paragraph" w:customStyle="1" w:styleId="D90A089308D849EA9533792FF7AC9014">
    <w:name w:val="D90A089308D849EA9533792FF7AC9014"/>
    <w:rPr>
      <w:lang w:val="en-GB" w:eastAsia="zh-CN"/>
    </w:rPr>
  </w:style>
  <w:style w:type="paragraph" w:customStyle="1" w:styleId="3A661A9169D947A29B6FA4F5BAFBF708">
    <w:name w:val="3A661A9169D947A29B6FA4F5BAFBF708"/>
    <w:rPr>
      <w:lang w:val="en-GB" w:eastAsia="zh-CN"/>
    </w:rPr>
  </w:style>
  <w:style w:type="paragraph" w:customStyle="1" w:styleId="C42243621A4049BD942ECF7B05DB7C69">
    <w:name w:val="C42243621A4049BD942ECF7B05DB7C69"/>
    <w:rPr>
      <w:lang w:val="en-GB" w:eastAsia="zh-CN"/>
    </w:rPr>
  </w:style>
  <w:style w:type="paragraph" w:customStyle="1" w:styleId="DB568443BEC649D79AD52A15059521B0">
    <w:name w:val="DB568443BEC649D79AD52A15059521B0"/>
    <w:rPr>
      <w:lang w:val="en-GB" w:eastAsia="zh-CN"/>
    </w:rPr>
  </w:style>
  <w:style w:type="paragraph" w:customStyle="1" w:styleId="E9B4737AB5F340DFA81B32AC973EF13C">
    <w:name w:val="E9B4737AB5F340DFA81B32AC973EF13C"/>
    <w:rPr>
      <w:lang w:val="en-GB" w:eastAsia="zh-CN"/>
    </w:rPr>
  </w:style>
  <w:style w:type="paragraph" w:customStyle="1" w:styleId="ADD26DC200F845AB9B9208164BAA0494">
    <w:name w:val="ADD26DC200F845AB9B9208164BAA0494"/>
    <w:rPr>
      <w:lang w:val="en-GB" w:eastAsia="zh-CN"/>
    </w:rPr>
  </w:style>
  <w:style w:type="paragraph" w:customStyle="1" w:styleId="AD1A069107544157972C04FDC9558B97">
    <w:name w:val="AD1A069107544157972C04FDC9558B97"/>
    <w:rPr>
      <w:lang w:val="en-GB" w:eastAsia="zh-CN"/>
    </w:rPr>
  </w:style>
  <w:style w:type="paragraph" w:customStyle="1" w:styleId="3E04720DFD864042909EBC166EB589C9">
    <w:name w:val="3E04720DFD864042909EBC166EB589C9"/>
    <w:rPr>
      <w:lang w:val="en-GB" w:eastAsia="zh-CN"/>
    </w:rPr>
  </w:style>
  <w:style w:type="paragraph" w:customStyle="1" w:styleId="5959ABD98D234205B69E1CE19BEDF699">
    <w:name w:val="5959ABD98D234205B69E1CE19BEDF699"/>
    <w:rPr>
      <w:lang w:val="en-GB" w:eastAsia="zh-CN"/>
    </w:rPr>
  </w:style>
  <w:style w:type="paragraph" w:customStyle="1" w:styleId="FFB3642F534541E18B99F7E3EA6654D8">
    <w:name w:val="FFB3642F534541E18B99F7E3EA6654D8"/>
    <w:rPr>
      <w:lang w:val="en-GB" w:eastAsia="zh-CN"/>
    </w:rPr>
  </w:style>
  <w:style w:type="paragraph" w:customStyle="1" w:styleId="96F394D3DAA645309110D97F1102E842">
    <w:name w:val="96F394D3DAA645309110D97F1102E842"/>
    <w:rPr>
      <w:lang w:val="en-GB" w:eastAsia="zh-CN"/>
    </w:rPr>
  </w:style>
  <w:style w:type="paragraph" w:customStyle="1" w:styleId="3DFC0303D3364780AE6A94322DB3B315">
    <w:name w:val="3DFC0303D3364780AE6A94322DB3B315"/>
    <w:rPr>
      <w:lang w:val="en-GB" w:eastAsia="zh-CN"/>
    </w:rPr>
  </w:style>
  <w:style w:type="paragraph" w:customStyle="1" w:styleId="689C88941C594BCC9884B9E3C567C1D3">
    <w:name w:val="689C88941C594BCC9884B9E3C567C1D3"/>
    <w:rPr>
      <w:lang w:val="en-GB" w:eastAsia="zh-CN"/>
    </w:rPr>
  </w:style>
  <w:style w:type="paragraph" w:customStyle="1" w:styleId="47CFA7031259480F988AC1D965BA7309">
    <w:name w:val="47CFA7031259480F988AC1D965BA7309"/>
    <w:rPr>
      <w:lang w:val="en-GB" w:eastAsia="zh-CN"/>
    </w:rPr>
  </w:style>
  <w:style w:type="paragraph" w:customStyle="1" w:styleId="708DDE2C839B418DB5C029AC30BA36EF">
    <w:name w:val="708DDE2C839B418DB5C029AC30BA36EF"/>
    <w:rPr>
      <w:lang w:val="en-GB" w:eastAsia="zh-CN"/>
    </w:rPr>
  </w:style>
  <w:style w:type="paragraph" w:customStyle="1" w:styleId="A7B2D20C87A3415A9338AA8C09BCD548">
    <w:name w:val="A7B2D20C87A3415A9338AA8C09BCD548"/>
    <w:rPr>
      <w:lang w:val="en-GB" w:eastAsia="zh-CN"/>
    </w:rPr>
  </w:style>
  <w:style w:type="paragraph" w:customStyle="1" w:styleId="061CC85D1AFD4832B0167641E8EDB4C4">
    <w:name w:val="061CC85D1AFD4832B0167641E8EDB4C4"/>
    <w:rPr>
      <w:lang w:val="en-GB" w:eastAsia="zh-CN"/>
    </w:rPr>
  </w:style>
  <w:style w:type="paragraph" w:customStyle="1" w:styleId="EEEE5F0B4706435FA189549196EFA36B">
    <w:name w:val="EEEE5F0B4706435FA189549196EFA36B"/>
    <w:rPr>
      <w:lang w:val="en-GB" w:eastAsia="zh-CN"/>
    </w:rPr>
  </w:style>
  <w:style w:type="paragraph" w:customStyle="1" w:styleId="68D2FB0EEAC04BFFB92B736184B943DF">
    <w:name w:val="68D2FB0EEAC04BFFB92B736184B943DF"/>
    <w:rPr>
      <w:lang w:val="en-GB" w:eastAsia="zh-CN"/>
    </w:rPr>
  </w:style>
  <w:style w:type="paragraph" w:customStyle="1" w:styleId="1D0E1061F6BE4D01BA93ED915238C60A">
    <w:name w:val="1D0E1061F6BE4D01BA93ED915238C60A"/>
    <w:rPr>
      <w:lang w:val="en-GB" w:eastAsia="zh-CN"/>
    </w:rPr>
  </w:style>
  <w:style w:type="paragraph" w:customStyle="1" w:styleId="3A76F2F8BA3E44B88CE65860DD0E64D5">
    <w:name w:val="3A76F2F8BA3E44B88CE65860DD0E64D5"/>
    <w:rPr>
      <w:lang w:val="en-GB" w:eastAsia="zh-CN"/>
    </w:rPr>
  </w:style>
  <w:style w:type="paragraph" w:customStyle="1" w:styleId="60ED82C492AF4FFB9046DE03A5A210E1">
    <w:name w:val="60ED82C492AF4FFB9046DE03A5A210E1"/>
    <w:rPr>
      <w:lang w:val="en-GB" w:eastAsia="zh-CN"/>
    </w:rPr>
  </w:style>
  <w:style w:type="paragraph" w:customStyle="1" w:styleId="C6B42D9EF05145E99729252850A00D73">
    <w:name w:val="C6B42D9EF05145E99729252850A00D73"/>
    <w:rPr>
      <w:lang w:val="en-GB" w:eastAsia="zh-CN"/>
    </w:rPr>
  </w:style>
  <w:style w:type="paragraph" w:customStyle="1" w:styleId="069D90A376A842739DA73196EA2846D1">
    <w:name w:val="069D90A376A842739DA73196EA2846D1"/>
    <w:rPr>
      <w:lang w:val="en-GB" w:eastAsia="zh-CN"/>
    </w:rPr>
  </w:style>
  <w:style w:type="paragraph" w:customStyle="1" w:styleId="DB990DCBA8DE4C5C88812371B6615D33">
    <w:name w:val="DB990DCBA8DE4C5C88812371B6615D33"/>
    <w:rPr>
      <w:lang w:val="en-GB" w:eastAsia="zh-CN"/>
    </w:rPr>
  </w:style>
  <w:style w:type="paragraph" w:customStyle="1" w:styleId="44486F9F227C4853BC3B8C37C5C040BF">
    <w:name w:val="44486F9F227C4853BC3B8C37C5C040BF"/>
    <w:rPr>
      <w:lang w:val="en-GB" w:eastAsia="zh-CN"/>
    </w:rPr>
  </w:style>
  <w:style w:type="paragraph" w:customStyle="1" w:styleId="148B7BB2E05444428C20A38D46839911">
    <w:name w:val="148B7BB2E05444428C20A38D46839911"/>
    <w:rPr>
      <w:lang w:val="en-GB" w:eastAsia="zh-CN"/>
    </w:rPr>
  </w:style>
  <w:style w:type="paragraph" w:customStyle="1" w:styleId="961440C4BD204D79B9F603660D8617BE">
    <w:name w:val="961440C4BD204D79B9F603660D8617BE"/>
    <w:rPr>
      <w:lang w:val="en-GB" w:eastAsia="zh-CN"/>
    </w:rPr>
  </w:style>
  <w:style w:type="paragraph" w:customStyle="1" w:styleId="51BD7C150AD24742A79CA26A17E20E1F">
    <w:name w:val="51BD7C150AD24742A79CA26A17E20E1F"/>
    <w:rPr>
      <w:lang w:val="en-GB" w:eastAsia="zh-CN"/>
    </w:rPr>
  </w:style>
  <w:style w:type="paragraph" w:customStyle="1" w:styleId="5202BFBE1E23404DAA24A35EB6AEC228">
    <w:name w:val="5202BFBE1E23404DAA24A35EB6AEC228"/>
    <w:rPr>
      <w:lang w:val="en-GB" w:eastAsia="zh-CN"/>
    </w:rPr>
  </w:style>
  <w:style w:type="paragraph" w:customStyle="1" w:styleId="F4CE09C22CEF4951B6CC0B57B68ECAB3">
    <w:name w:val="F4CE09C22CEF4951B6CC0B57B68ECAB3"/>
    <w:rPr>
      <w:lang w:val="en-GB" w:eastAsia="zh-CN"/>
    </w:rPr>
  </w:style>
  <w:style w:type="paragraph" w:customStyle="1" w:styleId="0795FF6056334BF7827308C8685F0400">
    <w:name w:val="0795FF6056334BF7827308C8685F0400"/>
    <w:rPr>
      <w:lang w:val="en-GB" w:eastAsia="zh-CN"/>
    </w:rPr>
  </w:style>
  <w:style w:type="paragraph" w:customStyle="1" w:styleId="8136889B1BAC44D2873DDA0D6B47291F">
    <w:name w:val="8136889B1BAC44D2873DDA0D6B47291F"/>
    <w:rPr>
      <w:lang w:val="en-GB" w:eastAsia="zh-CN"/>
    </w:rPr>
  </w:style>
  <w:style w:type="paragraph" w:customStyle="1" w:styleId="DBE9704D2F1D47C6BB78B0636CD77B4E">
    <w:name w:val="DBE9704D2F1D47C6BB78B0636CD77B4E"/>
    <w:rPr>
      <w:lang w:val="en-GB" w:eastAsia="zh-CN"/>
    </w:rPr>
  </w:style>
  <w:style w:type="paragraph" w:customStyle="1" w:styleId="2FA32B1D31F746108E4F640323F00F2B">
    <w:name w:val="2FA32B1D31F746108E4F640323F00F2B"/>
    <w:rPr>
      <w:lang w:val="en-GB" w:eastAsia="zh-CN"/>
    </w:rPr>
  </w:style>
  <w:style w:type="paragraph" w:customStyle="1" w:styleId="22DD96E257D8496A94AD2395CA05026E">
    <w:name w:val="22DD96E257D8496A94AD2395CA05026E"/>
    <w:rPr>
      <w:lang w:val="en-GB" w:eastAsia="zh-CN"/>
    </w:rPr>
  </w:style>
  <w:style w:type="paragraph" w:customStyle="1" w:styleId="2623FE52C708443A9DCCB0C2AD8C17C0">
    <w:name w:val="2623FE52C708443A9DCCB0C2AD8C17C0"/>
    <w:rPr>
      <w:lang w:val="en-GB" w:eastAsia="zh-CN"/>
    </w:rPr>
  </w:style>
  <w:style w:type="paragraph" w:customStyle="1" w:styleId="0A88E21AC24E488C91E2D256D3CF0958">
    <w:name w:val="0A88E21AC24E488C91E2D256D3CF0958"/>
    <w:rPr>
      <w:lang w:val="en-GB" w:eastAsia="zh-CN"/>
    </w:rPr>
  </w:style>
  <w:style w:type="paragraph" w:customStyle="1" w:styleId="1E08B8E99012469EA1739301FE6A91D6">
    <w:name w:val="1E08B8E99012469EA1739301FE6A91D6"/>
    <w:rPr>
      <w:lang w:val="en-GB" w:eastAsia="zh-CN"/>
    </w:rPr>
  </w:style>
  <w:style w:type="paragraph" w:customStyle="1" w:styleId="BA3B1D4A81334F6ABE9079456F382F9A">
    <w:name w:val="BA3B1D4A81334F6ABE9079456F382F9A"/>
    <w:rPr>
      <w:lang w:val="en-GB" w:eastAsia="zh-CN"/>
    </w:rPr>
  </w:style>
  <w:style w:type="paragraph" w:customStyle="1" w:styleId="D5AE7EEE08FF48BCA68E63B75644A639">
    <w:name w:val="D5AE7EEE08FF48BCA68E63B75644A639"/>
    <w:rPr>
      <w:lang w:val="en-GB" w:eastAsia="zh-CN"/>
    </w:rPr>
  </w:style>
  <w:style w:type="paragraph" w:customStyle="1" w:styleId="A67E788649824342A82E85D312C4A935">
    <w:name w:val="A67E788649824342A82E85D312C4A935"/>
    <w:rPr>
      <w:lang w:val="en-GB" w:eastAsia="zh-CN"/>
    </w:rPr>
  </w:style>
  <w:style w:type="paragraph" w:customStyle="1" w:styleId="A795A73C582541A1818D38278A363CC8">
    <w:name w:val="A795A73C582541A1818D38278A363CC8"/>
    <w:rPr>
      <w:lang w:val="en-GB" w:eastAsia="zh-CN"/>
    </w:rPr>
  </w:style>
  <w:style w:type="paragraph" w:customStyle="1" w:styleId="3E55D01FEC7F4D178CEC19807751F892">
    <w:name w:val="3E55D01FEC7F4D178CEC19807751F892"/>
    <w:rPr>
      <w:lang w:val="en-GB" w:eastAsia="zh-CN"/>
    </w:rPr>
  </w:style>
  <w:style w:type="paragraph" w:customStyle="1" w:styleId="D135E62118794D3EA79800B44F80043D">
    <w:name w:val="D135E62118794D3EA79800B44F80043D"/>
    <w:rPr>
      <w:lang w:val="en-GB" w:eastAsia="zh-CN"/>
    </w:rPr>
  </w:style>
  <w:style w:type="paragraph" w:customStyle="1" w:styleId="141CE8A259C54DB4949532EB459B9725">
    <w:name w:val="141CE8A259C54DB4949532EB459B9725"/>
    <w:rPr>
      <w:lang w:val="en-GB" w:eastAsia="zh-CN"/>
    </w:rPr>
  </w:style>
  <w:style w:type="paragraph" w:customStyle="1" w:styleId="E0FD2F757CCE4AF2999819350BF4B789">
    <w:name w:val="E0FD2F757CCE4AF2999819350BF4B789"/>
    <w:rPr>
      <w:lang w:val="en-GB" w:eastAsia="zh-CN"/>
    </w:rPr>
  </w:style>
  <w:style w:type="paragraph" w:customStyle="1" w:styleId="C5AF31D4B7E34CA3940F873A8D5C5E5D">
    <w:name w:val="C5AF31D4B7E34CA3940F873A8D5C5E5D"/>
    <w:rPr>
      <w:lang w:val="en-GB" w:eastAsia="zh-CN"/>
    </w:rPr>
  </w:style>
  <w:style w:type="paragraph" w:customStyle="1" w:styleId="832BF916EA46415ABCAAFA71537304AA">
    <w:name w:val="832BF916EA46415ABCAAFA71537304AA"/>
    <w:rPr>
      <w:lang w:val="en-GB" w:eastAsia="zh-CN"/>
    </w:rPr>
  </w:style>
  <w:style w:type="paragraph" w:customStyle="1" w:styleId="449E8AF9E29647A8B8184D9F76BC2021">
    <w:name w:val="449E8AF9E29647A8B8184D9F76BC2021"/>
    <w:rPr>
      <w:lang w:val="en-GB" w:eastAsia="zh-CN"/>
    </w:rPr>
  </w:style>
  <w:style w:type="paragraph" w:customStyle="1" w:styleId="69C853FA00994E24BECF98E909E6AC11">
    <w:name w:val="69C853FA00994E24BECF98E909E6AC11"/>
    <w:rPr>
      <w:lang w:val="en-GB" w:eastAsia="zh-CN"/>
    </w:rPr>
  </w:style>
  <w:style w:type="paragraph" w:customStyle="1" w:styleId="70958A7F46C7433798CFF9F3DF35BBA1">
    <w:name w:val="70958A7F46C7433798CFF9F3DF35BBA1"/>
    <w:rPr>
      <w:lang w:val="en-GB" w:eastAsia="zh-CN"/>
    </w:rPr>
  </w:style>
  <w:style w:type="paragraph" w:customStyle="1" w:styleId="9E950FF9EA9C4D138818D034FD776431">
    <w:name w:val="9E950FF9EA9C4D138818D034FD776431"/>
    <w:rPr>
      <w:lang w:val="en-GB" w:eastAsia="zh-CN"/>
    </w:rPr>
  </w:style>
  <w:style w:type="paragraph" w:customStyle="1" w:styleId="C7930462A08F46D49323CD9E17FC21EC">
    <w:name w:val="C7930462A08F46D49323CD9E17FC21EC"/>
    <w:rPr>
      <w:lang w:val="en-GB" w:eastAsia="zh-CN"/>
    </w:rPr>
  </w:style>
  <w:style w:type="paragraph" w:customStyle="1" w:styleId="D923FA49F85F4146890C6E3A44F797BB">
    <w:name w:val="D923FA49F85F4146890C6E3A44F797BB"/>
    <w:rPr>
      <w:lang w:val="en-GB" w:eastAsia="zh-CN"/>
    </w:rPr>
  </w:style>
  <w:style w:type="paragraph" w:customStyle="1" w:styleId="6A9CEE16D5494E6B9CC923BDFEE3B54E">
    <w:name w:val="6A9CEE16D5494E6B9CC923BDFEE3B54E"/>
    <w:rPr>
      <w:lang w:val="en-GB" w:eastAsia="zh-CN"/>
    </w:rPr>
  </w:style>
  <w:style w:type="paragraph" w:customStyle="1" w:styleId="9F8B8CD377DC46C59812E7B5798A16A3">
    <w:name w:val="9F8B8CD377DC46C59812E7B5798A16A3"/>
    <w:rPr>
      <w:lang w:val="en-GB" w:eastAsia="zh-CN"/>
    </w:rPr>
  </w:style>
  <w:style w:type="paragraph" w:customStyle="1" w:styleId="03998F97E05F41139AF80D397A541B78">
    <w:name w:val="03998F97E05F41139AF80D397A541B78"/>
    <w:rPr>
      <w:lang w:val="en-GB" w:eastAsia="zh-CN"/>
    </w:rPr>
  </w:style>
  <w:style w:type="paragraph" w:customStyle="1" w:styleId="7B5AD3D12DC94350BF8C17B5A00420FC">
    <w:name w:val="7B5AD3D12DC94350BF8C17B5A00420FC"/>
    <w:rPr>
      <w:lang w:val="en-GB" w:eastAsia="zh-CN"/>
    </w:rPr>
  </w:style>
  <w:style w:type="paragraph" w:customStyle="1" w:styleId="083E36BE932845DCB20568C84FB3E2C3">
    <w:name w:val="083E36BE932845DCB20568C84FB3E2C3"/>
    <w:rPr>
      <w:lang w:val="en-GB" w:eastAsia="zh-CN"/>
    </w:rPr>
  </w:style>
  <w:style w:type="paragraph" w:customStyle="1" w:styleId="1931CB5ABBEE4A2693AF4E66CAF3FCAD">
    <w:name w:val="1931CB5ABBEE4A2693AF4E66CAF3FCAD"/>
    <w:rPr>
      <w:lang w:val="en-GB" w:eastAsia="zh-CN"/>
    </w:rPr>
  </w:style>
  <w:style w:type="paragraph" w:customStyle="1" w:styleId="12470BD701CC4F46ABE138AE3FD20462">
    <w:name w:val="12470BD701CC4F46ABE138AE3FD20462"/>
    <w:rPr>
      <w:lang w:val="en-GB" w:eastAsia="zh-CN"/>
    </w:rPr>
  </w:style>
  <w:style w:type="paragraph" w:customStyle="1" w:styleId="8C878375E42F45CD89897293E4C00AD1">
    <w:name w:val="8C878375E42F45CD89897293E4C00AD1"/>
    <w:rPr>
      <w:lang w:val="en-GB" w:eastAsia="zh-CN"/>
    </w:rPr>
  </w:style>
  <w:style w:type="paragraph" w:customStyle="1" w:styleId="206DF0DC43DA40DFA0440CEF403EAA4B">
    <w:name w:val="206DF0DC43DA40DFA0440CEF403EAA4B"/>
    <w:rPr>
      <w:lang w:val="en-GB" w:eastAsia="zh-CN"/>
    </w:rPr>
  </w:style>
  <w:style w:type="paragraph" w:customStyle="1" w:styleId="FFD2CE0071ED4EC293BF0E9440E507FD">
    <w:name w:val="FFD2CE0071ED4EC293BF0E9440E507FD"/>
    <w:rPr>
      <w:lang w:val="en-GB" w:eastAsia="zh-CN"/>
    </w:rPr>
  </w:style>
  <w:style w:type="paragraph" w:customStyle="1" w:styleId="77208DDEDC3F4E23BC653C36629E2C48">
    <w:name w:val="77208DDEDC3F4E23BC653C36629E2C48"/>
    <w:rPr>
      <w:lang w:val="en-GB" w:eastAsia="zh-CN"/>
    </w:rPr>
  </w:style>
  <w:style w:type="paragraph" w:customStyle="1" w:styleId="15E8876C5F2944E8B2393BEF16A26CAB">
    <w:name w:val="15E8876C5F2944E8B2393BEF16A26CAB"/>
    <w:rPr>
      <w:lang w:val="en-GB" w:eastAsia="zh-CN"/>
    </w:rPr>
  </w:style>
  <w:style w:type="paragraph" w:customStyle="1" w:styleId="737EAD32B5A646368C22EADE9973A706">
    <w:name w:val="737EAD32B5A646368C22EADE9973A706"/>
    <w:rPr>
      <w:lang w:val="en-GB" w:eastAsia="zh-CN"/>
    </w:rPr>
  </w:style>
  <w:style w:type="paragraph" w:customStyle="1" w:styleId="ED85D49323CF4406BE943A9A27EB6921">
    <w:name w:val="ED85D49323CF4406BE943A9A27EB6921"/>
    <w:rPr>
      <w:lang w:val="en-GB" w:eastAsia="zh-CN"/>
    </w:rPr>
  </w:style>
  <w:style w:type="paragraph" w:customStyle="1" w:styleId="38C1EFD29DCE46EDBB6506BCBA4C3B35">
    <w:name w:val="38C1EFD29DCE46EDBB6506BCBA4C3B35"/>
    <w:rPr>
      <w:lang w:val="en-GB" w:eastAsia="zh-CN"/>
    </w:rPr>
  </w:style>
  <w:style w:type="paragraph" w:customStyle="1" w:styleId="5B3DBCA9AE2F419BA95BECA822263EDD">
    <w:name w:val="5B3DBCA9AE2F419BA95BECA822263EDD"/>
    <w:rPr>
      <w:lang w:val="en-GB" w:eastAsia="zh-CN"/>
    </w:rPr>
  </w:style>
  <w:style w:type="paragraph" w:customStyle="1" w:styleId="31D8CBC21F934005A3224D2DB4C3B6D2">
    <w:name w:val="31D8CBC21F934005A3224D2DB4C3B6D2"/>
    <w:rPr>
      <w:lang w:val="en-GB" w:eastAsia="zh-CN"/>
    </w:rPr>
  </w:style>
  <w:style w:type="paragraph" w:customStyle="1" w:styleId="F7C969102D4A44138960B6CD235603F6">
    <w:name w:val="F7C969102D4A44138960B6CD235603F6"/>
    <w:rPr>
      <w:lang w:val="en-GB" w:eastAsia="zh-CN"/>
    </w:rPr>
  </w:style>
  <w:style w:type="paragraph" w:customStyle="1" w:styleId="15F0397305DC42A3ACD4523A75536A57">
    <w:name w:val="15F0397305DC42A3ACD4523A75536A57"/>
    <w:rPr>
      <w:lang w:val="en-GB" w:eastAsia="zh-CN"/>
    </w:rPr>
  </w:style>
  <w:style w:type="paragraph" w:customStyle="1" w:styleId="4367D294E21E4CDCB0A7FEDB1CBA0C28">
    <w:name w:val="4367D294E21E4CDCB0A7FEDB1CBA0C28"/>
    <w:rPr>
      <w:lang w:val="en-GB" w:eastAsia="zh-CN"/>
    </w:rPr>
  </w:style>
  <w:style w:type="paragraph" w:customStyle="1" w:styleId="1CF8FB6833E64BA3851CB3938852D408">
    <w:name w:val="1CF8FB6833E64BA3851CB3938852D408"/>
    <w:rPr>
      <w:lang w:val="en-GB" w:eastAsia="zh-CN"/>
    </w:rPr>
  </w:style>
  <w:style w:type="paragraph" w:customStyle="1" w:styleId="F6B4B37666F047BFBBB4AEFBC86050B5">
    <w:name w:val="F6B4B37666F047BFBBB4AEFBC86050B5"/>
    <w:rPr>
      <w:lang w:val="en-GB" w:eastAsia="zh-CN"/>
    </w:rPr>
  </w:style>
  <w:style w:type="paragraph" w:customStyle="1" w:styleId="55A6128EE5B047348CB6B30EC1C1CB72">
    <w:name w:val="55A6128EE5B047348CB6B30EC1C1CB72"/>
    <w:rPr>
      <w:lang w:val="en-GB" w:eastAsia="zh-CN"/>
    </w:rPr>
  </w:style>
  <w:style w:type="paragraph" w:customStyle="1" w:styleId="343B855CB3CB445DB5DA369AFB49C492">
    <w:name w:val="343B855CB3CB445DB5DA369AFB49C492"/>
    <w:rPr>
      <w:lang w:val="en-GB" w:eastAsia="zh-CN"/>
    </w:rPr>
  </w:style>
  <w:style w:type="paragraph" w:customStyle="1" w:styleId="A01597B2CC4843E0B0CBDB6A12AFC4B0">
    <w:name w:val="A01597B2CC4843E0B0CBDB6A12AFC4B0"/>
    <w:rPr>
      <w:lang w:val="en-GB" w:eastAsia="zh-CN"/>
    </w:rPr>
  </w:style>
  <w:style w:type="paragraph" w:customStyle="1" w:styleId="66EA0E7C45734129A275992351C0AFA7">
    <w:name w:val="66EA0E7C45734129A275992351C0AFA7"/>
    <w:rPr>
      <w:lang w:val="en-GB" w:eastAsia="zh-CN"/>
    </w:rPr>
  </w:style>
  <w:style w:type="paragraph" w:customStyle="1" w:styleId="360A43F9DD914338B591EF09BB818C06">
    <w:name w:val="360A43F9DD914338B591EF09BB818C06"/>
    <w:rPr>
      <w:lang w:val="en-GB" w:eastAsia="zh-CN"/>
    </w:rPr>
  </w:style>
  <w:style w:type="paragraph" w:customStyle="1" w:styleId="B32134DCFC7847148A1DF9FEFCD408AB">
    <w:name w:val="B32134DCFC7847148A1DF9FEFCD408AB"/>
    <w:rPr>
      <w:lang w:val="en-GB" w:eastAsia="zh-CN"/>
    </w:rPr>
  </w:style>
  <w:style w:type="paragraph" w:customStyle="1" w:styleId="1B1CC0C37C4E4A73BF2A80A397EC239F">
    <w:name w:val="1B1CC0C37C4E4A73BF2A80A397EC239F"/>
    <w:rPr>
      <w:lang w:val="en-GB" w:eastAsia="zh-CN"/>
    </w:rPr>
  </w:style>
  <w:style w:type="paragraph" w:customStyle="1" w:styleId="4C46DC9F80AE41E7A29A4DF81C7AC6D9">
    <w:name w:val="4C46DC9F80AE41E7A29A4DF81C7AC6D9"/>
    <w:rPr>
      <w:lang w:val="en-GB" w:eastAsia="zh-CN"/>
    </w:rPr>
  </w:style>
  <w:style w:type="paragraph" w:customStyle="1" w:styleId="067308735CC1433CBD5C3A8B36506DFA">
    <w:name w:val="067308735CC1433CBD5C3A8B36506DFA"/>
    <w:rPr>
      <w:lang w:val="en-GB" w:eastAsia="zh-CN"/>
    </w:rPr>
  </w:style>
  <w:style w:type="paragraph" w:customStyle="1" w:styleId="08936173513847769AF29DEA14A79304">
    <w:name w:val="08936173513847769AF29DEA14A79304"/>
    <w:rPr>
      <w:lang w:val="en-GB" w:eastAsia="zh-CN"/>
    </w:rPr>
  </w:style>
  <w:style w:type="paragraph" w:customStyle="1" w:styleId="5560A6212C544921B4935CB53336822D">
    <w:name w:val="5560A6212C544921B4935CB53336822D"/>
    <w:rPr>
      <w:lang w:val="en-GB" w:eastAsia="zh-CN"/>
    </w:rPr>
  </w:style>
  <w:style w:type="paragraph" w:customStyle="1" w:styleId="8827E4296F154F868A3D5702AE3C0983">
    <w:name w:val="8827E4296F154F868A3D5702AE3C0983"/>
    <w:rPr>
      <w:lang w:val="en-GB" w:eastAsia="zh-CN"/>
    </w:rPr>
  </w:style>
  <w:style w:type="paragraph" w:customStyle="1" w:styleId="C761B39BEA6B4A54BA63D718956D5B17">
    <w:name w:val="C761B39BEA6B4A54BA63D718956D5B17"/>
    <w:rPr>
      <w:lang w:val="en-GB" w:eastAsia="zh-CN"/>
    </w:rPr>
  </w:style>
  <w:style w:type="paragraph" w:customStyle="1" w:styleId="140B0221923C493DBD0CB9698C361860">
    <w:name w:val="140B0221923C493DBD0CB9698C361860"/>
    <w:rPr>
      <w:lang w:val="en-GB" w:eastAsia="zh-CN"/>
    </w:rPr>
  </w:style>
  <w:style w:type="paragraph" w:customStyle="1" w:styleId="7A082B9E3B8D46E6B08E66FB914F2DEC">
    <w:name w:val="7A082B9E3B8D46E6B08E66FB914F2DEC"/>
    <w:rPr>
      <w:lang w:val="en-GB" w:eastAsia="zh-CN"/>
    </w:rPr>
  </w:style>
  <w:style w:type="paragraph" w:customStyle="1" w:styleId="36087CD98D9B41BCBC3405B1486D0097">
    <w:name w:val="36087CD98D9B41BCBC3405B1486D0097"/>
    <w:rPr>
      <w:lang w:val="en-GB" w:eastAsia="zh-CN"/>
    </w:rPr>
  </w:style>
  <w:style w:type="paragraph" w:customStyle="1" w:styleId="A2F47218FECA431CB4B670AFDA6BEDCC">
    <w:name w:val="A2F47218FECA431CB4B670AFDA6BEDCC"/>
    <w:rPr>
      <w:lang w:val="en-GB" w:eastAsia="zh-CN"/>
    </w:rPr>
  </w:style>
  <w:style w:type="paragraph" w:customStyle="1" w:styleId="0409B7433B3A46E3B52D2AF594A3DBAE">
    <w:name w:val="0409B7433B3A46E3B52D2AF594A3DBAE"/>
    <w:rPr>
      <w:lang w:val="en-GB" w:eastAsia="zh-CN"/>
    </w:rPr>
  </w:style>
  <w:style w:type="paragraph" w:customStyle="1" w:styleId="F3E2FDEDDB8740CC8C9D26C97F386ED7">
    <w:name w:val="F3E2FDEDDB8740CC8C9D26C97F386ED7"/>
    <w:rPr>
      <w:lang w:val="en-GB" w:eastAsia="zh-CN"/>
    </w:rPr>
  </w:style>
  <w:style w:type="paragraph" w:customStyle="1" w:styleId="595DF8E0F0124BFFB1ED4112108C95A0">
    <w:name w:val="595DF8E0F0124BFFB1ED4112108C95A0"/>
    <w:rPr>
      <w:lang w:val="en-GB" w:eastAsia="zh-CN"/>
    </w:rPr>
  </w:style>
  <w:style w:type="paragraph" w:customStyle="1" w:styleId="D062EA17E99E40649AA0090750813D0D">
    <w:name w:val="D062EA17E99E40649AA0090750813D0D"/>
    <w:rPr>
      <w:lang w:val="en-GB" w:eastAsia="zh-CN"/>
    </w:rPr>
  </w:style>
  <w:style w:type="paragraph" w:customStyle="1" w:styleId="E11AFF51AB684DA3A5575EF0D12096AE">
    <w:name w:val="E11AFF51AB684DA3A5575EF0D12096AE"/>
    <w:rPr>
      <w:lang w:val="en-GB" w:eastAsia="zh-CN"/>
    </w:rPr>
  </w:style>
  <w:style w:type="paragraph" w:customStyle="1" w:styleId="8C071BB2663F4B7C947D503B370DC41C">
    <w:name w:val="8C071BB2663F4B7C947D503B370DC41C"/>
    <w:rPr>
      <w:lang w:val="en-GB" w:eastAsia="zh-CN"/>
    </w:rPr>
  </w:style>
  <w:style w:type="paragraph" w:customStyle="1" w:styleId="05979753AEF443BFA8A7A2E3359E1EE0">
    <w:name w:val="05979753AEF443BFA8A7A2E3359E1EE0"/>
    <w:rPr>
      <w:lang w:val="en-GB" w:eastAsia="zh-CN"/>
    </w:rPr>
  </w:style>
  <w:style w:type="paragraph" w:customStyle="1" w:styleId="781B071B9FE448EDAB73D6B11E5A1ACA">
    <w:name w:val="781B071B9FE448EDAB73D6B11E5A1ACA"/>
    <w:rPr>
      <w:lang w:val="en-GB" w:eastAsia="zh-CN"/>
    </w:rPr>
  </w:style>
  <w:style w:type="paragraph" w:customStyle="1" w:styleId="39BDB29D80D44274893C9A05302E75BF">
    <w:name w:val="39BDB29D80D44274893C9A05302E75BF"/>
    <w:rPr>
      <w:lang w:val="en-GB" w:eastAsia="zh-CN"/>
    </w:rPr>
  </w:style>
  <w:style w:type="paragraph" w:customStyle="1" w:styleId="BEAF43EC47D14DCD82B82EFCE6E3179D">
    <w:name w:val="BEAF43EC47D14DCD82B82EFCE6E3179D"/>
    <w:rPr>
      <w:lang w:val="en-GB" w:eastAsia="zh-CN"/>
    </w:rPr>
  </w:style>
  <w:style w:type="paragraph" w:customStyle="1" w:styleId="BEE57EED318C4A7A97A119C8FA40DD52">
    <w:name w:val="BEE57EED318C4A7A97A119C8FA40DD52"/>
    <w:rPr>
      <w:lang w:val="en-GB" w:eastAsia="zh-CN"/>
    </w:rPr>
  </w:style>
  <w:style w:type="paragraph" w:customStyle="1" w:styleId="118F2C0F04FD43148DE4828253678D3D">
    <w:name w:val="118F2C0F04FD43148DE4828253678D3D"/>
    <w:rPr>
      <w:lang w:val="en-GB" w:eastAsia="zh-CN"/>
    </w:rPr>
  </w:style>
  <w:style w:type="paragraph" w:customStyle="1" w:styleId="EB15D290F8ED4F02B8B2E35AC1A86685">
    <w:name w:val="EB15D290F8ED4F02B8B2E35AC1A86685"/>
    <w:rPr>
      <w:lang w:val="en-GB" w:eastAsia="zh-CN"/>
    </w:rPr>
  </w:style>
  <w:style w:type="paragraph" w:customStyle="1" w:styleId="75E4DCEA77D745BEA4EBDB6B0262B72C">
    <w:name w:val="75E4DCEA77D745BEA4EBDB6B0262B72C"/>
    <w:rPr>
      <w:lang w:val="en-GB" w:eastAsia="zh-CN"/>
    </w:rPr>
  </w:style>
  <w:style w:type="paragraph" w:customStyle="1" w:styleId="19021B52084B4BD49709B09264E52071">
    <w:name w:val="19021B52084B4BD49709B09264E52071"/>
    <w:rPr>
      <w:lang w:val="en-GB" w:eastAsia="zh-CN"/>
    </w:rPr>
  </w:style>
  <w:style w:type="paragraph" w:customStyle="1" w:styleId="E323C7EC0AFB4970BC69BB1296A2DA7F">
    <w:name w:val="E323C7EC0AFB4970BC69BB1296A2DA7F"/>
    <w:rPr>
      <w:lang w:val="en-GB" w:eastAsia="zh-CN"/>
    </w:rPr>
  </w:style>
  <w:style w:type="paragraph" w:customStyle="1" w:styleId="272773E9BD774324A0E20F139C776769">
    <w:name w:val="272773E9BD774324A0E20F139C776769"/>
    <w:rPr>
      <w:lang w:val="en-GB" w:eastAsia="zh-CN"/>
    </w:rPr>
  </w:style>
  <w:style w:type="paragraph" w:customStyle="1" w:styleId="322F9B33079647F0BCB5C725AD47249B">
    <w:name w:val="322F9B33079647F0BCB5C725AD47249B"/>
    <w:rPr>
      <w:lang w:val="en-GB" w:eastAsia="zh-CN"/>
    </w:rPr>
  </w:style>
  <w:style w:type="paragraph" w:customStyle="1" w:styleId="FCEFEDF4A827446086B871EBDD667181">
    <w:name w:val="FCEFEDF4A827446086B871EBDD667181"/>
    <w:rPr>
      <w:lang w:val="en-GB" w:eastAsia="zh-CN"/>
    </w:rPr>
  </w:style>
  <w:style w:type="paragraph" w:customStyle="1" w:styleId="3A1D160A255F4D8CA6DA5F981AC946E7">
    <w:name w:val="3A1D160A255F4D8CA6DA5F981AC946E7"/>
    <w:rPr>
      <w:lang w:val="en-GB" w:eastAsia="zh-CN"/>
    </w:rPr>
  </w:style>
  <w:style w:type="paragraph" w:customStyle="1" w:styleId="5725C8E3B01F470385D071F1219D21CE">
    <w:name w:val="5725C8E3B01F470385D071F1219D21CE"/>
    <w:rPr>
      <w:lang w:val="en-GB" w:eastAsia="zh-CN"/>
    </w:rPr>
  </w:style>
  <w:style w:type="paragraph" w:customStyle="1" w:styleId="5DF3BC57D4F64656B534EDC88D8E4D3C">
    <w:name w:val="5DF3BC57D4F64656B534EDC88D8E4D3C"/>
    <w:rPr>
      <w:lang w:val="en-GB" w:eastAsia="zh-CN"/>
    </w:rPr>
  </w:style>
  <w:style w:type="paragraph" w:customStyle="1" w:styleId="8E1BB6B7868A40409E8388EFCBE9824D">
    <w:name w:val="8E1BB6B7868A40409E8388EFCBE9824D"/>
    <w:rPr>
      <w:lang w:val="en-GB" w:eastAsia="zh-CN"/>
    </w:rPr>
  </w:style>
  <w:style w:type="paragraph" w:customStyle="1" w:styleId="4933B065DA964F9CBFB906B721C5D414">
    <w:name w:val="4933B065DA964F9CBFB906B721C5D414"/>
    <w:rPr>
      <w:lang w:val="en-GB" w:eastAsia="zh-CN"/>
    </w:rPr>
  </w:style>
  <w:style w:type="paragraph" w:customStyle="1" w:styleId="DDF6328D59034936A353ADF383CAF905">
    <w:name w:val="DDF6328D59034936A353ADF383CAF905"/>
    <w:rPr>
      <w:lang w:val="en-GB" w:eastAsia="zh-CN"/>
    </w:rPr>
  </w:style>
  <w:style w:type="paragraph" w:customStyle="1" w:styleId="AF92ECF82B66448FA64C32FD44F4553C">
    <w:name w:val="AF92ECF82B66448FA64C32FD44F4553C"/>
    <w:rPr>
      <w:lang w:val="en-GB" w:eastAsia="zh-CN"/>
    </w:rPr>
  </w:style>
  <w:style w:type="paragraph" w:customStyle="1" w:styleId="FF0F0E216AAD437897B8854F5A9FE607">
    <w:name w:val="FF0F0E216AAD437897B8854F5A9FE607"/>
    <w:rPr>
      <w:lang w:val="en-GB" w:eastAsia="zh-CN"/>
    </w:rPr>
  </w:style>
  <w:style w:type="paragraph" w:customStyle="1" w:styleId="C968EFFDA1F74A88AE001BFB51E6177A">
    <w:name w:val="C968EFFDA1F74A88AE001BFB51E6177A"/>
    <w:rPr>
      <w:lang w:val="en-GB" w:eastAsia="zh-CN"/>
    </w:rPr>
  </w:style>
  <w:style w:type="paragraph" w:customStyle="1" w:styleId="FCF243D330FA4BFF832E4D7A57C58B43">
    <w:name w:val="FCF243D330FA4BFF832E4D7A57C58B43"/>
    <w:rPr>
      <w:lang w:val="en-GB" w:eastAsia="zh-CN"/>
    </w:rPr>
  </w:style>
  <w:style w:type="paragraph" w:customStyle="1" w:styleId="78AD56D986854618BF08F1A3BA264659">
    <w:name w:val="78AD56D986854618BF08F1A3BA264659"/>
    <w:rPr>
      <w:lang w:val="en-GB" w:eastAsia="zh-CN"/>
    </w:rPr>
  </w:style>
  <w:style w:type="paragraph" w:customStyle="1" w:styleId="C5A46B9F0C994C5F837C7D4A2F0E9049">
    <w:name w:val="C5A46B9F0C994C5F837C7D4A2F0E9049"/>
    <w:rPr>
      <w:lang w:val="en-GB" w:eastAsia="zh-CN"/>
    </w:rPr>
  </w:style>
  <w:style w:type="paragraph" w:customStyle="1" w:styleId="D68029DD5C9D4E60A84B53441A303A4D">
    <w:name w:val="D68029DD5C9D4E60A84B53441A303A4D"/>
    <w:rPr>
      <w:lang w:val="en-GB" w:eastAsia="zh-CN"/>
    </w:rPr>
  </w:style>
  <w:style w:type="paragraph" w:customStyle="1" w:styleId="434A6164611C487796452FEDAE3558D7">
    <w:name w:val="434A6164611C487796452FEDAE3558D7"/>
    <w:rPr>
      <w:lang w:val="en-GB" w:eastAsia="zh-CN"/>
    </w:rPr>
  </w:style>
  <w:style w:type="paragraph" w:customStyle="1" w:styleId="57FF223930B44449BA6797E521901331">
    <w:name w:val="57FF223930B44449BA6797E521901331"/>
    <w:rPr>
      <w:lang w:val="en-GB" w:eastAsia="zh-CN"/>
    </w:rPr>
  </w:style>
  <w:style w:type="paragraph" w:customStyle="1" w:styleId="92355C33634F42509C185A51B87202A9">
    <w:name w:val="92355C33634F42509C185A51B87202A9"/>
    <w:rPr>
      <w:lang w:val="en-GB" w:eastAsia="zh-CN"/>
    </w:rPr>
  </w:style>
  <w:style w:type="paragraph" w:customStyle="1" w:styleId="A2C04088445944419853AD40AF6EF0E9">
    <w:name w:val="A2C04088445944419853AD40AF6EF0E9"/>
    <w:rPr>
      <w:lang w:val="en-GB" w:eastAsia="zh-CN"/>
    </w:rPr>
  </w:style>
  <w:style w:type="paragraph" w:customStyle="1" w:styleId="679522B2442443F88AA388713CA2E324">
    <w:name w:val="679522B2442443F88AA388713CA2E324"/>
    <w:rPr>
      <w:lang w:val="en-GB" w:eastAsia="zh-CN"/>
    </w:rPr>
  </w:style>
  <w:style w:type="paragraph" w:customStyle="1" w:styleId="7A2FC744E4F7466DB99404628CE0E511">
    <w:name w:val="7A2FC744E4F7466DB99404628CE0E511"/>
    <w:rPr>
      <w:lang w:val="en-GB" w:eastAsia="zh-CN"/>
    </w:rPr>
  </w:style>
  <w:style w:type="paragraph" w:customStyle="1" w:styleId="39512F84458C4BF8BD5E15E3CFC2248A">
    <w:name w:val="39512F84458C4BF8BD5E15E3CFC2248A"/>
    <w:rPr>
      <w:lang w:val="en-GB" w:eastAsia="zh-CN"/>
    </w:rPr>
  </w:style>
  <w:style w:type="paragraph" w:customStyle="1" w:styleId="7F4E3B6DB52D4D29800A66C7000C9A0F">
    <w:name w:val="7F4E3B6DB52D4D29800A66C7000C9A0F"/>
    <w:rPr>
      <w:lang w:val="en-GB" w:eastAsia="zh-CN"/>
    </w:rPr>
  </w:style>
  <w:style w:type="paragraph" w:customStyle="1" w:styleId="6E8278B060364AD8ACC5461D26B8B36E">
    <w:name w:val="6E8278B060364AD8ACC5461D26B8B36E"/>
    <w:rPr>
      <w:lang w:val="en-GB" w:eastAsia="zh-CN"/>
    </w:rPr>
  </w:style>
  <w:style w:type="paragraph" w:customStyle="1" w:styleId="592FD91848E24A40BCB79DAF353731A6">
    <w:name w:val="592FD91848E24A40BCB79DAF353731A6"/>
    <w:rPr>
      <w:lang w:val="en-GB" w:eastAsia="zh-CN"/>
    </w:rPr>
  </w:style>
  <w:style w:type="paragraph" w:customStyle="1" w:styleId="E8A0E1B7E04046BF9EC1DF68552080DC">
    <w:name w:val="E8A0E1B7E04046BF9EC1DF68552080DC"/>
    <w:rPr>
      <w:lang w:val="en-GB" w:eastAsia="zh-CN"/>
    </w:rPr>
  </w:style>
  <w:style w:type="paragraph" w:customStyle="1" w:styleId="9213F1D2BA9043C5A6E91080F8875C4E">
    <w:name w:val="9213F1D2BA9043C5A6E91080F8875C4E"/>
    <w:rPr>
      <w:lang w:val="en-GB" w:eastAsia="zh-CN"/>
    </w:rPr>
  </w:style>
  <w:style w:type="paragraph" w:customStyle="1" w:styleId="ADA6D0BECD7149DB80560BE9A61B1E43">
    <w:name w:val="ADA6D0BECD7149DB80560BE9A61B1E43"/>
    <w:rPr>
      <w:lang w:val="en-GB" w:eastAsia="zh-CN"/>
    </w:rPr>
  </w:style>
  <w:style w:type="paragraph" w:customStyle="1" w:styleId="3485AD959ED14A4B937E513DB3AE0936">
    <w:name w:val="3485AD959ED14A4B937E513DB3AE0936"/>
    <w:rPr>
      <w:lang w:val="en-GB" w:eastAsia="zh-CN"/>
    </w:rPr>
  </w:style>
  <w:style w:type="paragraph" w:customStyle="1" w:styleId="088B5EFC0E7F400288647E513D2BA6CB">
    <w:name w:val="088B5EFC0E7F400288647E513D2BA6CB"/>
    <w:rPr>
      <w:lang w:val="en-GB" w:eastAsia="zh-CN"/>
    </w:rPr>
  </w:style>
  <w:style w:type="paragraph" w:customStyle="1" w:styleId="1C95DF5A08654D53BF98F2787B6CABCE">
    <w:name w:val="1C95DF5A08654D53BF98F2787B6CABCE"/>
    <w:rPr>
      <w:lang w:val="en-GB" w:eastAsia="zh-CN"/>
    </w:rPr>
  </w:style>
  <w:style w:type="paragraph" w:customStyle="1" w:styleId="63CB16D9093E4F2EA28EB9C62A114912">
    <w:name w:val="63CB16D9093E4F2EA28EB9C62A114912"/>
    <w:rPr>
      <w:lang w:val="en-GB" w:eastAsia="zh-CN"/>
    </w:rPr>
  </w:style>
  <w:style w:type="paragraph" w:customStyle="1" w:styleId="66A5F7868A904A589F2FA84BCBE434AD">
    <w:name w:val="66A5F7868A904A589F2FA84BCBE434AD"/>
    <w:rPr>
      <w:lang w:val="en-GB" w:eastAsia="zh-CN"/>
    </w:rPr>
  </w:style>
  <w:style w:type="paragraph" w:customStyle="1" w:styleId="9667F0B3241045EBAE3AFD0CB8E4CB4A">
    <w:name w:val="9667F0B3241045EBAE3AFD0CB8E4CB4A"/>
    <w:rPr>
      <w:lang w:val="en-GB" w:eastAsia="zh-CN"/>
    </w:rPr>
  </w:style>
  <w:style w:type="paragraph" w:customStyle="1" w:styleId="849166DAA56E4D5491B17C46F98AC33F">
    <w:name w:val="849166DAA56E4D5491B17C46F98AC33F"/>
    <w:rPr>
      <w:lang w:val="en-GB" w:eastAsia="zh-CN"/>
    </w:rPr>
  </w:style>
  <w:style w:type="paragraph" w:customStyle="1" w:styleId="A49DBB813EDB4B8DA42F43F438682B5B">
    <w:name w:val="A49DBB813EDB4B8DA42F43F438682B5B"/>
    <w:rPr>
      <w:lang w:val="en-GB" w:eastAsia="zh-CN"/>
    </w:rPr>
  </w:style>
  <w:style w:type="paragraph" w:customStyle="1" w:styleId="8310016A12D44E33B6652A012C38F091">
    <w:name w:val="8310016A12D44E33B6652A012C38F091"/>
    <w:rPr>
      <w:lang w:val="en-GB" w:eastAsia="zh-CN"/>
    </w:rPr>
  </w:style>
  <w:style w:type="paragraph" w:customStyle="1" w:styleId="D6A4B81ED614493BBC8A42290535E8F8">
    <w:name w:val="D6A4B81ED614493BBC8A42290535E8F8"/>
    <w:rPr>
      <w:lang w:val="en-GB" w:eastAsia="zh-CN"/>
    </w:rPr>
  </w:style>
  <w:style w:type="paragraph" w:customStyle="1" w:styleId="4787957E273B4E868BB29D18033410FE">
    <w:name w:val="4787957E273B4E868BB29D18033410FE"/>
    <w:rPr>
      <w:lang w:val="en-GB" w:eastAsia="zh-CN"/>
    </w:rPr>
  </w:style>
  <w:style w:type="paragraph" w:customStyle="1" w:styleId="0571575276F0485A8211EAEEEB095E4F">
    <w:name w:val="0571575276F0485A8211EAEEEB095E4F"/>
    <w:rPr>
      <w:lang w:val="en-GB" w:eastAsia="zh-CN"/>
    </w:rPr>
  </w:style>
  <w:style w:type="paragraph" w:customStyle="1" w:styleId="A4CF2AB548C247919899CA35D3C0CE20">
    <w:name w:val="A4CF2AB548C247919899CA35D3C0CE20"/>
    <w:rPr>
      <w:lang w:val="en-GB" w:eastAsia="zh-CN"/>
    </w:rPr>
  </w:style>
  <w:style w:type="paragraph" w:customStyle="1" w:styleId="F1A7D8DAFE8140C2AED66B7945509267">
    <w:name w:val="F1A7D8DAFE8140C2AED66B7945509267"/>
    <w:rPr>
      <w:lang w:val="en-GB" w:eastAsia="zh-CN"/>
    </w:rPr>
  </w:style>
  <w:style w:type="paragraph" w:customStyle="1" w:styleId="C79722E5A3464F68B5534A9CF67029BB">
    <w:name w:val="C79722E5A3464F68B5534A9CF67029BB"/>
    <w:rPr>
      <w:lang w:val="en-GB" w:eastAsia="zh-CN"/>
    </w:rPr>
  </w:style>
  <w:style w:type="paragraph" w:customStyle="1" w:styleId="26D26E4407064272B104338BA839B337">
    <w:name w:val="26D26E4407064272B104338BA839B337"/>
    <w:rPr>
      <w:lang w:val="en-GB" w:eastAsia="zh-CN"/>
    </w:rPr>
  </w:style>
  <w:style w:type="paragraph" w:customStyle="1" w:styleId="1938575D0B2544CBB33B3C03AE03A0C8">
    <w:name w:val="1938575D0B2544CBB33B3C03AE03A0C8"/>
    <w:rPr>
      <w:lang w:val="en-GB" w:eastAsia="zh-CN"/>
    </w:rPr>
  </w:style>
  <w:style w:type="paragraph" w:customStyle="1" w:styleId="4007234C03884FE983B6F3954E774A5D">
    <w:name w:val="4007234C03884FE983B6F3954E774A5D"/>
    <w:rPr>
      <w:lang w:val="en-GB" w:eastAsia="zh-CN"/>
    </w:rPr>
  </w:style>
  <w:style w:type="paragraph" w:customStyle="1" w:styleId="6821D0B16F2444268C10E388B82FE702">
    <w:name w:val="6821D0B16F2444268C10E388B82FE702"/>
    <w:rsid w:val="00583A4E"/>
  </w:style>
  <w:style w:type="paragraph" w:customStyle="1" w:styleId="4CBCB32025DE470E88F96F68A79642CC">
    <w:name w:val="4CBCB32025DE470E88F96F68A79642CC"/>
    <w:rsid w:val="00583A4E"/>
  </w:style>
  <w:style w:type="paragraph" w:customStyle="1" w:styleId="CDFFFC65A73F4A0BAA20B28B4AF5F8B3">
    <w:name w:val="CDFFFC65A73F4A0BAA20B28B4AF5F8B3"/>
    <w:rsid w:val="00583A4E"/>
  </w:style>
  <w:style w:type="paragraph" w:customStyle="1" w:styleId="EE8DDD7AB2714F93BE667C9946B492AD">
    <w:name w:val="EE8DDD7AB2714F93BE667C9946B492AD"/>
    <w:rsid w:val="00583A4E"/>
  </w:style>
  <w:style w:type="paragraph" w:customStyle="1" w:styleId="FEFD4B6B98A842BDAA654B2BC43B6E82">
    <w:name w:val="FEFD4B6B98A842BDAA654B2BC43B6E82"/>
    <w:rsid w:val="00583A4E"/>
  </w:style>
  <w:style w:type="paragraph" w:customStyle="1" w:styleId="9CD321081F8C4057BE9CACCAA2D5EBAE">
    <w:name w:val="9CD321081F8C4057BE9CACCAA2D5EBAE"/>
    <w:rsid w:val="00583A4E"/>
  </w:style>
  <w:style w:type="paragraph" w:customStyle="1" w:styleId="8A30AB4F3DD24852917A89A3227B40EC">
    <w:name w:val="8A30AB4F3DD24852917A89A3227B40EC"/>
    <w:rsid w:val="00583A4E"/>
  </w:style>
  <w:style w:type="paragraph" w:customStyle="1" w:styleId="29E94FD81ED94217A6806B75218DCB6D">
    <w:name w:val="29E94FD81ED94217A6806B75218DCB6D"/>
    <w:rsid w:val="00583A4E"/>
  </w:style>
  <w:style w:type="paragraph" w:customStyle="1" w:styleId="C87E30C58B63435CBAD5F094BBB690D2">
    <w:name w:val="C87E30C58B63435CBAD5F094BBB690D2"/>
    <w:rsid w:val="00583A4E"/>
  </w:style>
  <w:style w:type="paragraph" w:customStyle="1" w:styleId="E7EBBCC9AF174B94832650B574178F86">
    <w:name w:val="E7EBBCC9AF174B94832650B574178F86"/>
    <w:rsid w:val="00583A4E"/>
  </w:style>
  <w:style w:type="paragraph" w:customStyle="1" w:styleId="EFE6973853104794A58976D4686B68DF">
    <w:name w:val="EFE6973853104794A58976D4686B68DF"/>
    <w:rsid w:val="00583A4E"/>
  </w:style>
  <w:style w:type="paragraph" w:customStyle="1" w:styleId="2A38E450F45F45B1A6D28C465AF36712">
    <w:name w:val="2A38E450F45F45B1A6D28C465AF36712"/>
    <w:rsid w:val="00583A4E"/>
  </w:style>
  <w:style w:type="paragraph" w:customStyle="1" w:styleId="96B3FAB8E9434A4987E947D5DCEAE770">
    <w:name w:val="96B3FAB8E9434A4987E947D5DCEAE770"/>
    <w:rsid w:val="00583A4E"/>
  </w:style>
  <w:style w:type="paragraph" w:customStyle="1" w:styleId="A5683C8128624804A2815D70C1FE29A8">
    <w:name w:val="A5683C8128624804A2815D70C1FE29A8"/>
    <w:rsid w:val="00583A4E"/>
  </w:style>
  <w:style w:type="paragraph" w:customStyle="1" w:styleId="70123235F37E481F8635AA61F1A2320B">
    <w:name w:val="70123235F37E481F8635AA61F1A2320B"/>
    <w:rsid w:val="00583A4E"/>
  </w:style>
  <w:style w:type="paragraph" w:customStyle="1" w:styleId="9FDA86D4C27143C4B9A2334A45764069">
    <w:name w:val="9FDA86D4C27143C4B9A2334A45764069"/>
    <w:rsid w:val="00583A4E"/>
  </w:style>
  <w:style w:type="paragraph" w:customStyle="1" w:styleId="6AC746704FA648069C2A6E1524C34ACC">
    <w:name w:val="6AC746704FA648069C2A6E1524C34ACC"/>
    <w:rsid w:val="00583A4E"/>
  </w:style>
  <w:style w:type="paragraph" w:customStyle="1" w:styleId="F1B5573B1B60479E9C505A80768DE728">
    <w:name w:val="F1B5573B1B60479E9C505A80768DE728"/>
    <w:rsid w:val="00583A4E"/>
  </w:style>
  <w:style w:type="paragraph" w:customStyle="1" w:styleId="E6727DFBFF1C4C139A720D390F39D310">
    <w:name w:val="E6727DFBFF1C4C139A720D390F39D310"/>
    <w:rsid w:val="00583A4E"/>
  </w:style>
  <w:style w:type="paragraph" w:customStyle="1" w:styleId="BD04B70150F64655A545D0D396F977A7">
    <w:name w:val="BD04B70150F64655A545D0D396F977A7"/>
    <w:rsid w:val="00583A4E"/>
  </w:style>
  <w:style w:type="paragraph" w:customStyle="1" w:styleId="83AB1A8DA56740F390944AA6FF1A6601">
    <w:name w:val="83AB1A8DA56740F390944AA6FF1A6601"/>
    <w:rsid w:val="00583A4E"/>
  </w:style>
  <w:style w:type="paragraph" w:customStyle="1" w:styleId="E90279889E9240D2B485136C5EDF07EC">
    <w:name w:val="E90279889E9240D2B485136C5EDF07EC"/>
    <w:rsid w:val="00583A4E"/>
  </w:style>
  <w:style w:type="paragraph" w:customStyle="1" w:styleId="6287BA4120E146C4A46C608A414E17E5">
    <w:name w:val="6287BA4120E146C4A46C608A414E17E5"/>
    <w:rsid w:val="00583A4E"/>
  </w:style>
  <w:style w:type="paragraph" w:customStyle="1" w:styleId="D45AAC38E0994556A57F204292D32855">
    <w:name w:val="D45AAC38E0994556A57F204292D32855"/>
    <w:rsid w:val="00583A4E"/>
  </w:style>
  <w:style w:type="paragraph" w:customStyle="1" w:styleId="CB396F0865EF4FDC835978209214C927">
    <w:name w:val="CB396F0865EF4FDC835978209214C927"/>
    <w:rsid w:val="00583A4E"/>
  </w:style>
  <w:style w:type="paragraph" w:customStyle="1" w:styleId="71E4C344FA904EACB0A84CF79D0FF257">
    <w:name w:val="71E4C344FA904EACB0A84CF79D0FF257"/>
    <w:rsid w:val="00583A4E"/>
  </w:style>
  <w:style w:type="paragraph" w:customStyle="1" w:styleId="9493BBCF02634D2B9623D161C523094F">
    <w:name w:val="9493BBCF02634D2B9623D161C523094F"/>
    <w:rsid w:val="00583A4E"/>
  </w:style>
  <w:style w:type="paragraph" w:customStyle="1" w:styleId="75447FF6CEE84096BD5D70FA4C338E73">
    <w:name w:val="75447FF6CEE84096BD5D70FA4C338E73"/>
    <w:rsid w:val="00583A4E"/>
  </w:style>
  <w:style w:type="paragraph" w:customStyle="1" w:styleId="8C488F86CD7243A3ADA2F4ECA5BB1084">
    <w:name w:val="8C488F86CD7243A3ADA2F4ECA5BB1084"/>
    <w:rsid w:val="00583A4E"/>
  </w:style>
  <w:style w:type="paragraph" w:customStyle="1" w:styleId="7CF502918BC84F52A0E557A57C960B93">
    <w:name w:val="7CF502918BC84F52A0E557A57C960B93"/>
    <w:rsid w:val="00583A4E"/>
  </w:style>
  <w:style w:type="paragraph" w:customStyle="1" w:styleId="10F5C4A5346D4FD289666C99F23A145E">
    <w:name w:val="10F5C4A5346D4FD289666C99F23A145E"/>
    <w:rsid w:val="00583A4E"/>
  </w:style>
  <w:style w:type="paragraph" w:customStyle="1" w:styleId="2637E418E18D4175AA484D900F1242E3">
    <w:name w:val="2637E418E18D4175AA484D900F1242E3"/>
    <w:rsid w:val="00583A4E"/>
  </w:style>
  <w:style w:type="paragraph" w:customStyle="1" w:styleId="47142B6E4EDB4019B80A6CF3132FA342">
    <w:name w:val="47142B6E4EDB4019B80A6CF3132FA342"/>
    <w:rsid w:val="00583A4E"/>
  </w:style>
  <w:style w:type="paragraph" w:customStyle="1" w:styleId="CA029D389D024A23A399ED2AD156D8CD">
    <w:name w:val="CA029D389D024A23A399ED2AD156D8CD"/>
    <w:rsid w:val="00583A4E"/>
  </w:style>
  <w:style w:type="paragraph" w:customStyle="1" w:styleId="1838EEA08E074CC799A92479921294E8">
    <w:name w:val="1838EEA08E074CC799A92479921294E8"/>
    <w:rsid w:val="00583A4E"/>
  </w:style>
  <w:style w:type="paragraph" w:customStyle="1" w:styleId="AD250EBBC0324064949A0A3666347389">
    <w:name w:val="AD250EBBC0324064949A0A3666347389"/>
    <w:rsid w:val="00583A4E"/>
  </w:style>
  <w:style w:type="paragraph" w:customStyle="1" w:styleId="62C31B42B4EC4B1589FBACFFC4EE781B">
    <w:name w:val="62C31B42B4EC4B1589FBACFFC4EE781B"/>
    <w:rsid w:val="00583A4E"/>
  </w:style>
  <w:style w:type="paragraph" w:customStyle="1" w:styleId="E93A447807024F67B261662C2FB1DED3">
    <w:name w:val="E93A447807024F67B261662C2FB1DED3"/>
    <w:rsid w:val="00583A4E"/>
  </w:style>
  <w:style w:type="paragraph" w:customStyle="1" w:styleId="0AA0DBBD719B4AB3A0B6F93CDBCE7B94">
    <w:name w:val="0AA0DBBD719B4AB3A0B6F93CDBCE7B94"/>
    <w:rsid w:val="00583A4E"/>
  </w:style>
  <w:style w:type="paragraph" w:customStyle="1" w:styleId="85BECAB89FD6444B970CE1210DAF6B3B">
    <w:name w:val="85BECAB89FD6444B970CE1210DAF6B3B"/>
    <w:rsid w:val="00583A4E"/>
  </w:style>
  <w:style w:type="paragraph" w:customStyle="1" w:styleId="2690E9B172DD4DA19A61A0C11FDF16DB">
    <w:name w:val="2690E9B172DD4DA19A61A0C11FDF16DB"/>
    <w:rsid w:val="00583A4E"/>
  </w:style>
  <w:style w:type="paragraph" w:customStyle="1" w:styleId="1BB2067C14054DEB8CF010BBE036FC10">
    <w:name w:val="1BB2067C14054DEB8CF010BBE036FC10"/>
    <w:rsid w:val="00583A4E"/>
  </w:style>
  <w:style w:type="paragraph" w:customStyle="1" w:styleId="D1F59D0F50014CFDAD9CC79F3CE2CF84">
    <w:name w:val="D1F59D0F50014CFDAD9CC79F3CE2CF84"/>
    <w:rsid w:val="00583A4E"/>
  </w:style>
  <w:style w:type="paragraph" w:customStyle="1" w:styleId="D22CAD6148B14789964C1BBF3483B798">
    <w:name w:val="D22CAD6148B14789964C1BBF3483B798"/>
    <w:rsid w:val="00583A4E"/>
  </w:style>
  <w:style w:type="paragraph" w:customStyle="1" w:styleId="4B862837FA534674996C4F79A108789B">
    <w:name w:val="4B862837FA534674996C4F79A108789B"/>
    <w:rsid w:val="00583A4E"/>
  </w:style>
  <w:style w:type="paragraph" w:customStyle="1" w:styleId="D7F63F6534F947D2A9711091906C97FA">
    <w:name w:val="D7F63F6534F947D2A9711091906C97FA"/>
    <w:rsid w:val="00583A4E"/>
  </w:style>
  <w:style w:type="paragraph" w:customStyle="1" w:styleId="9234281D37114E46BBA5F0939C05304A">
    <w:name w:val="9234281D37114E46BBA5F0939C05304A"/>
    <w:rsid w:val="00583A4E"/>
  </w:style>
  <w:style w:type="paragraph" w:customStyle="1" w:styleId="61D6A32C07D04A818259EF3A8B74160C">
    <w:name w:val="61D6A32C07D04A818259EF3A8B74160C"/>
    <w:rsid w:val="00583A4E"/>
  </w:style>
  <w:style w:type="paragraph" w:customStyle="1" w:styleId="D5D3402C27B94C6DABC075B4B7661525">
    <w:name w:val="D5D3402C27B94C6DABC075B4B7661525"/>
    <w:rsid w:val="00583A4E"/>
  </w:style>
  <w:style w:type="paragraph" w:customStyle="1" w:styleId="1352F061E335422398354B16C94451BA">
    <w:name w:val="1352F061E335422398354B16C94451BA"/>
    <w:rsid w:val="00583A4E"/>
  </w:style>
  <w:style w:type="paragraph" w:customStyle="1" w:styleId="1FCC645C4E554CF0882DCD6C04798B26">
    <w:name w:val="1FCC645C4E554CF0882DCD6C04798B26"/>
    <w:rsid w:val="00583A4E"/>
  </w:style>
  <w:style w:type="paragraph" w:customStyle="1" w:styleId="27CF134638A9446A85A1EABA42937E31">
    <w:name w:val="27CF134638A9446A85A1EABA42937E31"/>
    <w:rsid w:val="00583A4E"/>
  </w:style>
  <w:style w:type="paragraph" w:customStyle="1" w:styleId="70AC027EDCF34FBB9D68AE06EA0ADB58">
    <w:name w:val="70AC027EDCF34FBB9D68AE06EA0ADB58"/>
    <w:rsid w:val="00583A4E"/>
  </w:style>
  <w:style w:type="paragraph" w:customStyle="1" w:styleId="D39AF6A30B6649A6B73024223C575B86">
    <w:name w:val="D39AF6A30B6649A6B73024223C575B86"/>
    <w:rsid w:val="00583A4E"/>
  </w:style>
  <w:style w:type="paragraph" w:customStyle="1" w:styleId="B943CC951D8B4B6AB2BA3771594AE57B">
    <w:name w:val="B943CC951D8B4B6AB2BA3771594AE57B"/>
    <w:rsid w:val="00583A4E"/>
  </w:style>
  <w:style w:type="paragraph" w:customStyle="1" w:styleId="9BD1C469480C40D4A94F931CD5A97BD1">
    <w:name w:val="9BD1C469480C40D4A94F931CD5A97BD1"/>
    <w:rsid w:val="00583A4E"/>
  </w:style>
  <w:style w:type="paragraph" w:customStyle="1" w:styleId="189339E2BEA14179896FDDE4D43CE23A">
    <w:name w:val="189339E2BEA14179896FDDE4D43CE23A"/>
    <w:rPr>
      <w:lang w:val="en-GB" w:eastAsia="zh-CN"/>
    </w:rPr>
  </w:style>
  <w:style w:type="paragraph" w:customStyle="1" w:styleId="4335A78DBB40402E916EE676158412E2">
    <w:name w:val="4335A78DBB40402E916EE676158412E2"/>
    <w:rPr>
      <w:lang w:val="en-GB" w:eastAsia="zh-CN"/>
    </w:rPr>
  </w:style>
  <w:style w:type="paragraph" w:customStyle="1" w:styleId="C615BDE9A162426098F118E05852C8F5">
    <w:name w:val="C615BDE9A162426098F118E05852C8F5"/>
    <w:rPr>
      <w:lang w:val="en-GB" w:eastAsia="zh-CN"/>
    </w:rPr>
  </w:style>
  <w:style w:type="paragraph" w:customStyle="1" w:styleId="93AF44532B2E467491066B3E50D0740E">
    <w:name w:val="93AF44532B2E467491066B3E50D0740E"/>
    <w:rPr>
      <w:lang w:val="en-GB" w:eastAsia="zh-CN"/>
    </w:rPr>
  </w:style>
  <w:style w:type="paragraph" w:customStyle="1" w:styleId="58D378403AEA45E983A45A7C5217A62A">
    <w:name w:val="58D378403AEA45E983A45A7C5217A62A"/>
    <w:rPr>
      <w:lang w:val="en-GB" w:eastAsia="zh-CN"/>
    </w:rPr>
  </w:style>
  <w:style w:type="paragraph" w:customStyle="1" w:styleId="A8CA29079463418FBAE7CE87149D33C6">
    <w:name w:val="A8CA29079463418FBAE7CE87149D33C6"/>
    <w:rPr>
      <w:lang w:val="en-GB" w:eastAsia="zh-CN"/>
    </w:rPr>
  </w:style>
  <w:style w:type="paragraph" w:customStyle="1" w:styleId="D65ADEA04F674A36826CD601C6F682E7">
    <w:name w:val="D65ADEA04F674A36826CD601C6F682E7"/>
    <w:rPr>
      <w:lang w:val="en-GB" w:eastAsia="zh-CN"/>
    </w:rPr>
  </w:style>
  <w:style w:type="paragraph" w:customStyle="1" w:styleId="CB7048C23F5A429E9D872809EB13697F">
    <w:name w:val="CB7048C23F5A429E9D872809EB13697F"/>
    <w:rPr>
      <w:lang w:val="en-GB" w:eastAsia="zh-CN"/>
    </w:rPr>
  </w:style>
  <w:style w:type="paragraph" w:customStyle="1" w:styleId="04987A05D75B40E49DEC4DC54CDBC379">
    <w:name w:val="04987A05D75B40E49DEC4DC54CDBC379"/>
    <w:rPr>
      <w:lang w:val="en-GB" w:eastAsia="zh-CN"/>
    </w:rPr>
  </w:style>
  <w:style w:type="paragraph" w:customStyle="1" w:styleId="B2AF7B3FFDF44E5CADD57C3A9AD09B0B">
    <w:name w:val="B2AF7B3FFDF44E5CADD57C3A9AD09B0B"/>
    <w:rPr>
      <w:lang w:val="en-GB" w:eastAsia="zh-CN"/>
    </w:rPr>
  </w:style>
  <w:style w:type="paragraph" w:customStyle="1" w:styleId="F3339C24C6E5457AB0DC0DBE62F40A84">
    <w:name w:val="F3339C24C6E5457AB0DC0DBE62F40A84"/>
    <w:rPr>
      <w:lang w:val="en-GB" w:eastAsia="zh-CN"/>
    </w:rPr>
  </w:style>
  <w:style w:type="paragraph" w:customStyle="1" w:styleId="71D3923DAE5E40AE9A2912EAE37B5E03">
    <w:name w:val="71D3923DAE5E40AE9A2912EAE37B5E03"/>
    <w:rPr>
      <w:lang w:val="en-GB" w:eastAsia="zh-CN"/>
    </w:rPr>
  </w:style>
  <w:style w:type="paragraph" w:customStyle="1" w:styleId="6A6866CCC3AC4231B14A26BD10953750">
    <w:name w:val="6A6866CCC3AC4231B14A26BD10953750"/>
    <w:rPr>
      <w:lang w:val="en-GB" w:eastAsia="zh-CN"/>
    </w:rPr>
  </w:style>
  <w:style w:type="paragraph" w:customStyle="1" w:styleId="049C99D43FEC4ED0909B4BAD62963D2E">
    <w:name w:val="049C99D43FEC4ED0909B4BAD62963D2E"/>
    <w:rPr>
      <w:lang w:val="en-GB" w:eastAsia="zh-CN"/>
    </w:rPr>
  </w:style>
  <w:style w:type="paragraph" w:customStyle="1" w:styleId="22EF132476C544DEBD80A6DB0B180B5C">
    <w:name w:val="22EF132476C544DEBD80A6DB0B180B5C"/>
    <w:rPr>
      <w:lang w:val="en-GB" w:eastAsia="zh-CN"/>
    </w:rPr>
  </w:style>
  <w:style w:type="paragraph" w:customStyle="1" w:styleId="EFD9109BC5BA4C19A8090A81D664D21D">
    <w:name w:val="EFD9109BC5BA4C19A8090A81D664D21D"/>
    <w:rPr>
      <w:lang w:val="en-GB" w:eastAsia="zh-CN"/>
    </w:rPr>
  </w:style>
  <w:style w:type="paragraph" w:customStyle="1" w:styleId="F97F84C8A3EB4E9C9F99D56E5EAB6E38">
    <w:name w:val="F97F84C8A3EB4E9C9F99D56E5EAB6E38"/>
    <w:rPr>
      <w:lang w:val="en-GB" w:eastAsia="zh-CN"/>
    </w:rPr>
  </w:style>
  <w:style w:type="paragraph" w:customStyle="1" w:styleId="9DAF93609E254F43AE22448B3E360F51">
    <w:name w:val="9DAF93609E254F43AE22448B3E360F51"/>
    <w:rPr>
      <w:lang w:val="en-GB" w:eastAsia="zh-CN"/>
    </w:rPr>
  </w:style>
  <w:style w:type="paragraph" w:customStyle="1" w:styleId="F89C28DB91A542189BD5E2B4A186CF1F">
    <w:name w:val="F89C28DB91A542189BD5E2B4A186CF1F"/>
    <w:rPr>
      <w:lang w:val="en-GB" w:eastAsia="zh-CN"/>
    </w:rPr>
  </w:style>
  <w:style w:type="paragraph" w:customStyle="1" w:styleId="160F4B69388E4879A580C3B8716D625F">
    <w:name w:val="160F4B69388E4879A580C3B8716D625F"/>
    <w:rPr>
      <w:lang w:val="en-GB" w:eastAsia="zh-CN"/>
    </w:rPr>
  </w:style>
  <w:style w:type="paragraph" w:customStyle="1" w:styleId="D20684E7953347A5B6467F18A39E6770">
    <w:name w:val="D20684E7953347A5B6467F18A39E6770"/>
    <w:rPr>
      <w:lang w:val="en-GB" w:eastAsia="zh-CN"/>
    </w:rPr>
  </w:style>
  <w:style w:type="paragraph" w:customStyle="1" w:styleId="706903869249406C9C707661719CF1F9">
    <w:name w:val="706903869249406C9C707661719CF1F9"/>
    <w:rPr>
      <w:lang w:val="en-GB" w:eastAsia="zh-CN"/>
    </w:rPr>
  </w:style>
  <w:style w:type="paragraph" w:customStyle="1" w:styleId="FBC720B04A8E43FBBF3AF627DC4E9516">
    <w:name w:val="FBC720B04A8E43FBBF3AF627DC4E9516"/>
    <w:rPr>
      <w:lang w:val="en-GB" w:eastAsia="zh-CN"/>
    </w:rPr>
  </w:style>
  <w:style w:type="paragraph" w:customStyle="1" w:styleId="C3C6F466908A41F8B801A6D460630318">
    <w:name w:val="C3C6F466908A41F8B801A6D460630318"/>
    <w:rPr>
      <w:lang w:val="en-GB" w:eastAsia="zh-CN"/>
    </w:rPr>
  </w:style>
  <w:style w:type="paragraph" w:customStyle="1" w:styleId="AECF13AED3654DCEBCE0A0B0F196B25E">
    <w:name w:val="AECF13AED3654DCEBCE0A0B0F196B25E"/>
    <w:rPr>
      <w:lang w:val="en-GB" w:eastAsia="zh-CN"/>
    </w:rPr>
  </w:style>
  <w:style w:type="paragraph" w:customStyle="1" w:styleId="C7556C825F4344589B8DD8475BDE3C01">
    <w:name w:val="C7556C825F4344589B8DD8475BDE3C01"/>
    <w:rPr>
      <w:lang w:val="en-GB" w:eastAsia="zh-CN"/>
    </w:rPr>
  </w:style>
  <w:style w:type="paragraph" w:customStyle="1" w:styleId="E676FCF9EB154694B5C12266B2E10504">
    <w:name w:val="E676FCF9EB154694B5C12266B2E10504"/>
    <w:rPr>
      <w:lang w:val="en-GB" w:eastAsia="zh-CN"/>
    </w:rPr>
  </w:style>
  <w:style w:type="paragraph" w:customStyle="1" w:styleId="356F9E6AFBA945A0ACFF94F19C3BA30E">
    <w:name w:val="356F9E6AFBA945A0ACFF94F19C3BA30E"/>
    <w:rPr>
      <w:lang w:val="en-GB" w:eastAsia="zh-CN"/>
    </w:rPr>
  </w:style>
  <w:style w:type="paragraph" w:customStyle="1" w:styleId="62510826146349D58FFF3BB58AFB2BE9">
    <w:name w:val="62510826146349D58FFF3BB58AFB2BE9"/>
    <w:rPr>
      <w:lang w:val="en-GB" w:eastAsia="zh-CN"/>
    </w:rPr>
  </w:style>
  <w:style w:type="paragraph" w:customStyle="1" w:styleId="E0FC7BD4110B47BDAF6A395D3061B1B4">
    <w:name w:val="E0FC7BD4110B47BDAF6A395D3061B1B4"/>
    <w:rPr>
      <w:lang w:val="en-GB" w:eastAsia="zh-CN"/>
    </w:rPr>
  </w:style>
  <w:style w:type="paragraph" w:customStyle="1" w:styleId="CEBD99C5AB1745B4842072FF93FF0420">
    <w:name w:val="CEBD99C5AB1745B4842072FF93FF0420"/>
    <w:rPr>
      <w:lang w:val="en-GB" w:eastAsia="zh-CN"/>
    </w:rPr>
  </w:style>
  <w:style w:type="paragraph" w:customStyle="1" w:styleId="CCC79D6F6E754B7DB51EDF2DE7E25669">
    <w:name w:val="CCC79D6F6E754B7DB51EDF2DE7E25669"/>
    <w:rPr>
      <w:lang w:val="en-GB" w:eastAsia="zh-CN"/>
    </w:rPr>
  </w:style>
  <w:style w:type="paragraph" w:customStyle="1" w:styleId="AD8FC472AB174657BCD11ECFED3531EC">
    <w:name w:val="AD8FC472AB174657BCD11ECFED3531EC"/>
    <w:rPr>
      <w:lang w:val="en-GB" w:eastAsia="zh-CN"/>
    </w:rPr>
  </w:style>
  <w:style w:type="paragraph" w:customStyle="1" w:styleId="528B1D07CDD3469399F27315C55D16E7">
    <w:name w:val="528B1D07CDD3469399F27315C55D16E7"/>
    <w:rPr>
      <w:lang w:val="en-GB" w:eastAsia="zh-CN"/>
    </w:rPr>
  </w:style>
  <w:style w:type="paragraph" w:customStyle="1" w:styleId="F6C8A327C3514F68A293328F4715CE76">
    <w:name w:val="F6C8A327C3514F68A293328F4715CE76"/>
    <w:rPr>
      <w:lang w:val="en-GB" w:eastAsia="zh-CN"/>
    </w:rPr>
  </w:style>
  <w:style w:type="paragraph" w:customStyle="1" w:styleId="A932DE1FFDB04EA28CE52E5EF082C2A9">
    <w:name w:val="A932DE1FFDB04EA28CE52E5EF082C2A9"/>
    <w:rPr>
      <w:lang w:val="en-GB" w:eastAsia="zh-CN"/>
    </w:rPr>
  </w:style>
  <w:style w:type="paragraph" w:customStyle="1" w:styleId="3DDC9D077CC84DC39608B9BFF94310E3">
    <w:name w:val="3DDC9D077CC84DC39608B9BFF94310E3"/>
    <w:rsid w:val="00285DAA"/>
    <w:pPr>
      <w:spacing w:after="0" w:line="240" w:lineRule="auto"/>
    </w:pPr>
    <w:rPr>
      <w:rFonts w:ascii="Times New Roman" w:eastAsia="宋体" w:hAnsi="Times New Roman" w:cs="Times New Roman"/>
      <w:sz w:val="16"/>
      <w:szCs w:val="16"/>
      <w:lang w:val="en-GB" w:eastAsia="zh-CN" w:bidi="he-IL"/>
    </w:rPr>
  </w:style>
  <w:style w:type="paragraph" w:customStyle="1" w:styleId="46B3068E41664A3EA2466BB23637ED89">
    <w:name w:val="46B3068E41664A3EA2466BB23637ED89"/>
    <w:rsid w:val="00285DAA"/>
    <w:pPr>
      <w:spacing w:after="0" w:line="240" w:lineRule="auto"/>
    </w:pPr>
    <w:rPr>
      <w:rFonts w:ascii="Times New Roman" w:eastAsia="宋体" w:hAnsi="Times New Roman" w:cs="Times New Roman"/>
      <w:sz w:val="16"/>
      <w:szCs w:val="16"/>
      <w:lang w:val="en-GB" w:eastAsia="zh-CN" w:bidi="he-IL"/>
    </w:rPr>
  </w:style>
  <w:style w:type="paragraph" w:customStyle="1" w:styleId="72285B386F464CDA99F9C5425A824594">
    <w:name w:val="72285B386F464CDA99F9C5425A824594"/>
    <w:rsid w:val="00285DAA"/>
    <w:pPr>
      <w:spacing w:after="0" w:line="240" w:lineRule="auto"/>
    </w:pPr>
    <w:rPr>
      <w:rFonts w:ascii="Times New Roman" w:eastAsia="宋体" w:hAnsi="Times New Roman" w:cs="Times New Roman"/>
      <w:sz w:val="16"/>
      <w:szCs w:val="16"/>
      <w:lang w:val="en-GB" w:eastAsia="zh-CN" w:bidi="he-IL"/>
    </w:rPr>
  </w:style>
  <w:style w:type="paragraph" w:customStyle="1" w:styleId="A05B5CD194954F1B98D9E0E75BCF1AEA">
    <w:name w:val="A05B5CD194954F1B98D9E0E75BCF1AEA"/>
    <w:rsid w:val="00285DAA"/>
    <w:pPr>
      <w:spacing w:after="0" w:line="240" w:lineRule="auto"/>
    </w:pPr>
    <w:rPr>
      <w:rFonts w:ascii="Times New Roman" w:eastAsia="宋体" w:hAnsi="Times New Roman" w:cs="Times New Roman"/>
      <w:sz w:val="16"/>
      <w:szCs w:val="16"/>
      <w:lang w:val="en-GB" w:eastAsia="zh-CN" w:bidi="he-IL"/>
    </w:rPr>
  </w:style>
  <w:style w:type="paragraph" w:customStyle="1" w:styleId="EDCC5D4B5CAA45279D444F734CE084E2">
    <w:name w:val="EDCC5D4B5CAA45279D444F734CE084E2"/>
    <w:rsid w:val="00B86B3E"/>
    <w:rPr>
      <w:lang w:val="en-GB" w:eastAsia="zh-CN"/>
    </w:rPr>
  </w:style>
  <w:style w:type="paragraph" w:customStyle="1" w:styleId="50A16C37D5A543A5BFF6D1A8114600B5">
    <w:name w:val="50A16C37D5A543A5BFF6D1A8114600B5"/>
    <w:rsid w:val="00B86B3E"/>
    <w:rPr>
      <w:lang w:val="en-GB" w:eastAsia="zh-CN"/>
    </w:rPr>
  </w:style>
  <w:style w:type="paragraph" w:customStyle="1" w:styleId="907FB79A7452418E9CB039004E227532">
    <w:name w:val="907FB79A7452418E9CB039004E227532"/>
    <w:rsid w:val="00B86B3E"/>
    <w:rPr>
      <w:lang w:val="en-GB" w:eastAsia="zh-CN"/>
    </w:rPr>
  </w:style>
  <w:style w:type="paragraph" w:customStyle="1" w:styleId="A593E138279F4F78868164DC9AF285A6">
    <w:name w:val="A593E138279F4F78868164DC9AF285A6"/>
    <w:rsid w:val="00571B09"/>
    <w:rPr>
      <w:lang w:val="en-GB" w:eastAsia="zh-CN"/>
    </w:rPr>
  </w:style>
  <w:style w:type="paragraph" w:customStyle="1" w:styleId="F98A6348EDB64A37B8A1B44304AAED27">
    <w:name w:val="F98A6348EDB64A37B8A1B44304AAED27"/>
    <w:rsid w:val="00571B09"/>
    <w:rPr>
      <w:lang w:val="en-GB" w:eastAsia="zh-CN"/>
    </w:rPr>
  </w:style>
  <w:style w:type="paragraph" w:customStyle="1" w:styleId="D41CF4E36AE342C7A5369C86B3AAC705">
    <w:name w:val="D41CF4E36AE342C7A5369C86B3AAC705"/>
    <w:rsid w:val="00571B09"/>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7DC65-AB4B-437A-AB04-D0CD88B2C01C}"/>
</file>

<file path=customXml/itemProps2.xml><?xml version="1.0" encoding="utf-8"?>
<ds:datastoreItem xmlns:ds="http://schemas.openxmlformats.org/officeDocument/2006/customXml" ds:itemID="{D3042CE4-6BAE-489D-9888-520E6CFC0757}"/>
</file>

<file path=customXml/itemProps3.xml><?xml version="1.0" encoding="utf-8"?>
<ds:datastoreItem xmlns:ds="http://schemas.openxmlformats.org/officeDocument/2006/customXml" ds:itemID="{C641FC54-4529-4F6C-BEC0-13A27DD851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Company/>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Zitin BALI (INFRASTRUCTURE ASIA)</lastModifiedBy>
  <dcterms:modified xsi:type="dcterms:W3CDTF">2021-06-22T05:58:25.9894329Z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